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fe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2535A" w:rsidRPr="00D2535A" w:rsidTr="00DB6AFA">
        <w:trPr>
          <w:trHeight w:val="1530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8"/>
                <w:szCs w:val="20"/>
                <w:lang w:eastAsia="ru-RU"/>
              </w:rPr>
            </w:pPr>
            <w:r w:rsidRPr="00D2535A">
              <w:rPr>
                <w:rFonts w:eastAsia="Times New Roman"/>
                <w:noProof/>
                <w:color w:val="auto"/>
                <w:sz w:val="28"/>
                <w:szCs w:val="20"/>
                <w:lang w:eastAsia="ru-RU"/>
              </w:rPr>
              <w:drawing>
                <wp:inline distT="0" distB="0" distL="0" distR="0" wp14:anchorId="32A6B022" wp14:editId="3FBFE796">
                  <wp:extent cx="511810" cy="6362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auto"/>
                <w:sz w:val="4"/>
                <w:szCs w:val="4"/>
                <w:lang w:eastAsia="ru-RU"/>
              </w:rPr>
            </w:pP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34"/>
                <w:szCs w:val="34"/>
                <w:lang w:eastAsia="ru-RU"/>
              </w:rPr>
            </w:pPr>
            <w:r w:rsidRPr="00D2535A">
              <w:rPr>
                <w:rFonts w:eastAsia="Times New Roman"/>
                <w:color w:val="auto"/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auto"/>
                <w:sz w:val="12"/>
                <w:szCs w:val="12"/>
                <w:lang w:eastAsia="ru-RU"/>
              </w:rPr>
            </w:pPr>
          </w:p>
          <w:p w:rsid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auto"/>
                <w:sz w:val="34"/>
                <w:szCs w:val="34"/>
                <w:lang w:eastAsia="ru-RU"/>
              </w:rPr>
            </w:pPr>
            <w:r w:rsidRPr="00D2535A">
              <w:rPr>
                <w:rFonts w:eastAsia="Times New Roman"/>
                <w:b/>
                <w:color w:val="auto"/>
                <w:sz w:val="34"/>
                <w:szCs w:val="34"/>
                <w:lang w:eastAsia="ru-RU"/>
              </w:rPr>
              <w:t>ПОСТАНОВЛЕНИЕ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auto"/>
                <w:sz w:val="4"/>
                <w:szCs w:val="4"/>
                <w:u w:val="single"/>
                <w:lang w:eastAsia="ru-RU"/>
              </w:rPr>
            </w:pP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8"/>
                <w:szCs w:val="28"/>
                <w:u w:val="single"/>
                <w:lang w:eastAsia="ru-RU"/>
              </w:rPr>
            </w:pPr>
            <w:r w:rsidRPr="00D2535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______  №  ______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auto"/>
                <w:sz w:val="4"/>
                <w:szCs w:val="4"/>
                <w:lang w:eastAsia="ru-RU"/>
              </w:rPr>
            </w:pP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2535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г.о</w:t>
            </w:r>
            <w:proofErr w:type="spellEnd"/>
            <w:r w:rsidRPr="00D2535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Лыткарино</w:t>
            </w:r>
          </w:p>
          <w:p w:rsidR="00D2535A" w:rsidRDefault="00D2535A" w:rsidP="00D2535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D2535A" w:rsidRPr="00D2535A" w:rsidRDefault="00D2535A" w:rsidP="0041403B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D2535A" w:rsidRDefault="00D2535A" w:rsidP="0041403B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</w:p>
          <w:p w:rsidR="00D2535A" w:rsidRPr="00D2535A" w:rsidRDefault="00D2535A" w:rsidP="0041403B">
            <w:pPr>
              <w:pStyle w:val="afff3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D2535A">
              <w:rPr>
                <w:rFonts w:ascii="Times New Roman" w:hAnsi="Times New Roman"/>
                <w:b w:val="0"/>
                <w:sz w:val="28"/>
                <w:szCs w:val="28"/>
              </w:rPr>
              <w:t>Оформление справки об участии (неучастии) в приватизации жилых муниципальных помещений»</w:t>
            </w:r>
          </w:p>
          <w:p w:rsidR="00524515" w:rsidRPr="00C135AE" w:rsidRDefault="00524515" w:rsidP="00D2535A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Cs w:val="24"/>
                <w:lang w:eastAsia="ar-SA"/>
              </w:rPr>
            </w:pPr>
          </w:p>
          <w:p w:rsidR="0041403B" w:rsidRPr="00C135AE" w:rsidRDefault="0041403B" w:rsidP="00D2535A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Cs w:val="24"/>
                <w:lang w:eastAsia="ar-SA"/>
              </w:rPr>
            </w:pPr>
          </w:p>
          <w:p w:rsidR="00D2535A" w:rsidRPr="00524515" w:rsidRDefault="00524515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24515">
              <w:rPr>
                <w:sz w:val="28"/>
                <w:szCs w:val="28"/>
              </w:rPr>
              <w:t>Руководствуясь Законом Российской Федерации от 04.07.1991 №</w:t>
            </w:r>
            <w:r w:rsidR="00DB6AFA">
              <w:rPr>
                <w:sz w:val="28"/>
                <w:szCs w:val="28"/>
              </w:rPr>
              <w:t> </w:t>
            </w:r>
            <w:r w:rsidRPr="00524515">
              <w:rPr>
                <w:sz w:val="28"/>
                <w:szCs w:val="28"/>
              </w:rPr>
              <w:t>1541-1 «О приватизации жилищного фонда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, </w:t>
            </w:r>
            <w:r w:rsidR="00D2535A" w:rsidRPr="0052451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постановляю:</w:t>
            </w:r>
          </w:p>
          <w:p w:rsidR="00D2535A" w:rsidRPr="00D2535A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 w:cs="Calibri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1. Утвердить Административный регламент по предоставлению муниципальной услуги «</w:t>
            </w:r>
            <w:r w:rsidR="007A6A1F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Оформление справки </w:t>
            </w:r>
            <w:r w:rsidR="00603901" w:rsidRPr="00603901">
              <w:rPr>
                <w:sz w:val="28"/>
                <w:szCs w:val="28"/>
              </w:rPr>
              <w:t>об участии (неучастии) в приватизации жилых муниципальных помещений»</w:t>
            </w:r>
            <w:r w:rsidRPr="00D2535A">
              <w:rPr>
                <w:rFonts w:eastAsia="SimSun"/>
                <w:color w:val="auto"/>
                <w:kern w:val="1"/>
                <w:sz w:val="28"/>
                <w:szCs w:val="28"/>
                <w:lang w:eastAsia="hi-IN" w:bidi="hi-IN"/>
              </w:rPr>
              <w:t xml:space="preserve"> (прилагается)</w:t>
            </w:r>
            <w:r w:rsidRPr="00D2535A">
              <w:rPr>
                <w:rFonts w:eastAsia="Times New Roman" w:cs="Calibri"/>
                <w:color w:val="auto"/>
                <w:kern w:val="2"/>
                <w:sz w:val="28"/>
                <w:szCs w:val="28"/>
                <w:lang w:eastAsia="ar-SA"/>
              </w:rPr>
              <w:t>.</w:t>
            </w:r>
          </w:p>
          <w:p w:rsidR="00D2535A" w:rsidRPr="00D2535A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2. Признать утратившим силу Административный регламент  предоставления муниципальной услуги «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Оформление справок об участии (неучастии) в приватизации жилых муниципальных помещений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», утвержденный постановлением Главы город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а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Лыткарино Московской области 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24.11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.201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7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 г. №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769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-п. </w:t>
            </w:r>
          </w:p>
          <w:p w:rsidR="00D2535A" w:rsidRPr="00C135AE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3. Комитету по управлению имуществом города Лыткарино (В.В. Шаров) обеспечить опубликование настоящего постановления в установленном порядке в газете «Лыткаринские вести» и размещение на официальном сайте муниципального образования городской округ Лыткарино в сети «Интернет».</w:t>
            </w:r>
          </w:p>
          <w:p w:rsidR="0041403B" w:rsidRPr="00C135AE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41403B" w:rsidRPr="0041403B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DB6AFA" w:rsidRPr="004A42EF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lastRenderedPageBreak/>
              <w:t xml:space="preserve">4. </w:t>
            </w:r>
            <w:proofErr w:type="gramStart"/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исполнением настоящего постановления возложить на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Первого з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аместителя Главы Администрации г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ородского округа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Лыткарино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К.А. Кравцова.</w:t>
            </w:r>
          </w:p>
          <w:p w:rsidR="0041403B" w:rsidRPr="004A42EF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41403B" w:rsidRPr="004A42EF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D2535A" w:rsidRPr="00D2535A" w:rsidRDefault="00524515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                                     </w:t>
            </w:r>
            <w:r w:rsidRPr="00524515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                                              Е.В. </w:t>
            </w:r>
            <w:proofErr w:type="spellStart"/>
            <w:r w:rsidRPr="00524515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B85F7E" w:rsidRDefault="00217B8C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B85F7E">
        <w:rPr>
          <w:rFonts w:eastAsia="Times New Roman"/>
          <w:szCs w:val="24"/>
          <w:lang w:eastAsia="ru-RU"/>
        </w:rPr>
        <w:lastRenderedPageBreak/>
        <w:t>Утвержден</w:t>
      </w:r>
    </w:p>
    <w:p w:rsidR="00021A01" w:rsidRDefault="00B85F7E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Постановление</w:t>
      </w:r>
      <w:r w:rsidR="00872D5E">
        <w:rPr>
          <w:rFonts w:eastAsia="Times New Roman"/>
          <w:szCs w:val="24"/>
          <w:lang w:eastAsia="ru-RU"/>
        </w:rPr>
        <w:t>м</w:t>
      </w:r>
      <w:r>
        <w:rPr>
          <w:rFonts w:eastAsia="Times New Roman"/>
          <w:szCs w:val="24"/>
          <w:lang w:eastAsia="ru-RU"/>
        </w:rPr>
        <w:t xml:space="preserve"> Главы </w:t>
      </w:r>
    </w:p>
    <w:p w:rsidR="00B85F7E" w:rsidRDefault="00021A01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</w:t>
      </w:r>
      <w:r w:rsidR="00B85F7E">
        <w:rPr>
          <w:rFonts w:eastAsia="Times New Roman"/>
          <w:szCs w:val="24"/>
          <w:lang w:eastAsia="ru-RU"/>
        </w:rPr>
        <w:t>ородского округа Лыткарино</w:t>
      </w:r>
    </w:p>
    <w:p w:rsidR="00923C76" w:rsidRPr="00923C76" w:rsidRDefault="00923C7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B85F7E">
        <w:rPr>
          <w:rFonts w:eastAsia="Times New Roman"/>
          <w:szCs w:val="24"/>
          <w:lang w:eastAsia="ru-RU"/>
        </w:rPr>
        <w:t>Московской области</w:t>
      </w:r>
      <w:r w:rsidRPr="00923C76">
        <w:rPr>
          <w:rFonts w:eastAsia="Times New Roman"/>
          <w:szCs w:val="24"/>
          <w:lang w:eastAsia="ru-RU"/>
        </w:rPr>
        <w:t xml:space="preserve"> </w:t>
      </w:r>
    </w:p>
    <w:p w:rsidR="00923C76" w:rsidRPr="00923C76" w:rsidRDefault="003F298C" w:rsidP="00923C76">
      <w:pPr>
        <w:pStyle w:val="afff3"/>
        <w:jc w:val="right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от «</w:t>
      </w:r>
      <w:r w:rsidR="00923C76" w:rsidRPr="00923C76">
        <w:rPr>
          <w:rFonts w:ascii="Times New Roman" w:eastAsia="Times New Roman" w:hAnsi="Times New Roman"/>
          <w:b w:val="0"/>
        </w:rPr>
        <w:t>_____» _____________ 2019 г. № ______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367AE8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</w:p>
    <w:p w:rsidR="00367AE8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</w:t>
      </w:r>
    </w:p>
    <w:p w:rsidR="00367AE8" w:rsidRDefault="005E14A5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«Оформление справки об участии (неучастии) в приватизации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 xml:space="preserve"> жилых муниципальных помещений»</w:t>
      </w:r>
    </w:p>
    <w:p w:rsidR="00200DAE" w:rsidRDefault="005E14A5" w:rsidP="008D5FE2">
      <w:pPr>
        <w:pStyle w:val="1"/>
        <w:jc w:val="center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bookmarkStart w:id="0" w:name="_Toc4592650"/>
      <w:bookmarkStart w:id="1" w:name="_Toc5111968"/>
      <w:r w:rsidRPr="00D74C69">
        <w:t>Оглавление</w:t>
      </w:r>
      <w:bookmarkEnd w:id="0"/>
      <w:bookmarkEnd w:id="1"/>
      <w:r w:rsidR="00992577">
        <w:fldChar w:fldCharType="begin"/>
      </w:r>
      <w:r w:rsidR="00992577">
        <w:instrText xml:space="preserve"> TOC \o "1-3" \h \z </w:instrText>
      </w:r>
      <w:r w:rsidR="00992577">
        <w:fldChar w:fldCharType="separate"/>
      </w:r>
    </w:p>
    <w:p w:rsidR="00200DAE" w:rsidRPr="00200DAE" w:rsidRDefault="00D24A7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CB6DA3">
          <w:rPr>
            <w:b/>
            <w:webHidden/>
          </w:rPr>
          <w:t>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Pr="00200DAE" w:rsidRDefault="00D24A7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CB6DA3">
          <w:rPr>
            <w:b/>
            <w:webHidden/>
          </w:rPr>
          <w:t>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Pr="00200DAE" w:rsidRDefault="00D24A7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CB6DA3">
          <w:rPr>
            <w:b/>
            <w:webHidden/>
          </w:rPr>
          <w:t>17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D24A7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</w:t>
        </w:r>
        <w:r w:rsidR="00200DAE" w:rsidRPr="00200DAE">
          <w:rPr>
            <w:rStyle w:val="afffff5"/>
            <w:b/>
          </w:rPr>
          <w:t>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CB6DA3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19</w:t>
        </w:r>
        <w:r w:rsidR="00200DAE">
          <w:rPr>
            <w:webHidden/>
          </w:rPr>
          <w:fldChar w:fldCharType="end"/>
        </w:r>
      </w:hyperlink>
    </w:p>
    <w:p w:rsidR="00200DAE" w:rsidRPr="00200DAE" w:rsidRDefault="00D24A7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CB6DA3">
          <w:rPr>
            <w:b/>
            <w:webHidden/>
          </w:rPr>
          <w:t>20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20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31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32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36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200DAE" w:rsidRDefault="00D24A7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CB6DA3">
          <w:rPr>
            <w:webHidden/>
          </w:rPr>
          <w:t>40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2" w:name="_Toc510616989"/>
      <w:bookmarkStart w:id="3" w:name="_Toc530579146"/>
      <w:bookmarkStart w:id="4" w:name="_Toc5111969"/>
      <w:bookmarkEnd w:id="2"/>
      <w:bookmarkEnd w:id="3"/>
      <w:r>
        <w:lastRenderedPageBreak/>
        <w:t>Общие положения</w:t>
      </w:r>
      <w:bookmarkEnd w:id="4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5" w:name="_Toc437973277"/>
      <w:bookmarkStart w:id="6" w:name="_Toc438110018"/>
      <w:bookmarkStart w:id="7" w:name="_Toc438376222"/>
      <w:bookmarkStart w:id="8" w:name="_Toc530579147"/>
      <w:bookmarkStart w:id="9" w:name="_Toc510616990"/>
      <w:bookmarkStart w:id="10" w:name="_Toc5111970"/>
      <w:r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  <w:r>
        <w:t xml:space="preserve"> 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C1E93">
        <w:t xml:space="preserve">Администрацией  </w:t>
      </w:r>
      <w:r w:rsidR="004C1E93" w:rsidRPr="004C1E93">
        <w:t>городско</w:t>
      </w:r>
      <w:r w:rsidR="004A42EF">
        <w:t>го</w:t>
      </w:r>
      <w:r w:rsidR="004C1E93" w:rsidRPr="004C1E93">
        <w:t xml:space="preserve"> округ</w:t>
      </w:r>
      <w:r w:rsidR="004A42EF">
        <w:t>а</w:t>
      </w:r>
      <w:r w:rsidR="004C1E93" w:rsidRPr="004C1E93">
        <w:t xml:space="preserve"> Лыткарино </w:t>
      </w:r>
      <w:r w:rsidR="00A70DDD" w:rsidRPr="004C1E93">
        <w:t xml:space="preserve">Московской области </w:t>
      </w:r>
      <w:r w:rsidRPr="004C1E93">
        <w:t xml:space="preserve">(далее </w:t>
      </w:r>
      <w:r w:rsidR="00A70DDD" w:rsidRPr="004C1E93">
        <w:t>–</w:t>
      </w:r>
      <w:r w:rsidRPr="004C1E93">
        <w:t xml:space="preserve"> Администрация).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A7297F">
      <w:pPr>
        <w:pStyle w:val="a"/>
        <w:numPr>
          <w:ilvl w:val="0"/>
          <w:numId w:val="0"/>
        </w:numPr>
        <w:ind w:firstLine="566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A7297F">
      <w:pPr>
        <w:pStyle w:val="a"/>
        <w:numPr>
          <w:ilvl w:val="0"/>
          <w:numId w:val="0"/>
        </w:numPr>
        <w:ind w:firstLine="566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A7297F">
      <w:pPr>
        <w:pStyle w:val="a"/>
        <w:numPr>
          <w:ilvl w:val="0"/>
          <w:numId w:val="0"/>
        </w:numPr>
        <w:ind w:firstLine="566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Остальные термины и </w:t>
      </w:r>
      <w:proofErr w:type="gramStart"/>
      <w:r>
        <w:t>определения, используемые в настоящем Административном регламенте указаны</w:t>
      </w:r>
      <w:proofErr w:type="gramEnd"/>
      <w:r>
        <w:t xml:space="preserve">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1" w:name="_Toc510616991"/>
      <w:bookmarkStart w:id="12" w:name="_Toc438110019"/>
      <w:bookmarkStart w:id="13" w:name="_Toc437973278"/>
      <w:bookmarkStart w:id="14" w:name="_Toc530579148"/>
      <w:bookmarkStart w:id="15" w:name="_Toc438376223"/>
      <w:bookmarkStart w:id="16" w:name="_Toc5111971"/>
      <w:bookmarkEnd w:id="11"/>
      <w:bookmarkEnd w:id="12"/>
      <w:bookmarkEnd w:id="13"/>
      <w:bookmarkEnd w:id="14"/>
      <w:bookmarkEnd w:id="15"/>
      <w:r>
        <w:t>Лица, имеющие право на получение Муниципальной услуги</w:t>
      </w:r>
      <w:bookmarkEnd w:id="16"/>
    </w:p>
    <w:p w:rsidR="00DE20BB" w:rsidRDefault="005E14A5" w:rsidP="00A7297F">
      <w:pPr>
        <w:pStyle w:val="115"/>
        <w:numPr>
          <w:ilvl w:val="1"/>
          <w:numId w:val="4"/>
        </w:numPr>
        <w:ind w:firstLine="566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A7297F">
      <w:pPr>
        <w:pStyle w:val="115"/>
        <w:numPr>
          <w:ilvl w:val="1"/>
          <w:numId w:val="4"/>
        </w:numPr>
        <w:ind w:firstLine="566"/>
      </w:pPr>
      <w:bookmarkStart w:id="17" w:name="_Ref440652250"/>
      <w:bookmarkEnd w:id="17"/>
      <w:r>
        <w:t>Категории Заявителей:</w:t>
      </w:r>
    </w:p>
    <w:p w:rsidR="00DE20BB" w:rsidRPr="00A7297F" w:rsidRDefault="005E14A5" w:rsidP="00A7297F">
      <w:pPr>
        <w:pStyle w:val="a"/>
        <w:numPr>
          <w:ilvl w:val="0"/>
          <w:numId w:val="30"/>
        </w:numPr>
        <w:ind w:left="0" w:firstLine="566"/>
      </w:pPr>
      <w:r w:rsidRPr="00A7297F">
        <w:t xml:space="preserve">Граждане, состоящие на регистрационном учете по месту жительства на территории </w:t>
      </w:r>
      <w:r w:rsidR="00A7297F" w:rsidRPr="00A7297F">
        <w:t>городско</w:t>
      </w:r>
      <w:r w:rsidR="00175171">
        <w:t>го</w:t>
      </w:r>
      <w:r w:rsidR="00A7297F" w:rsidRPr="00A7297F">
        <w:t xml:space="preserve"> округ</w:t>
      </w:r>
      <w:r w:rsidR="00175171">
        <w:t>а</w:t>
      </w:r>
      <w:r w:rsidR="00A7297F" w:rsidRPr="00A7297F">
        <w:t xml:space="preserve"> Лыткарино Московской области</w:t>
      </w:r>
      <w:r w:rsidRPr="00A7297F">
        <w:t>;</w:t>
      </w:r>
    </w:p>
    <w:p w:rsidR="00DE20BB" w:rsidRPr="00A7297F" w:rsidRDefault="005E14A5" w:rsidP="00A7297F">
      <w:pPr>
        <w:pStyle w:val="a"/>
        <w:numPr>
          <w:ilvl w:val="0"/>
          <w:numId w:val="30"/>
        </w:numPr>
        <w:ind w:left="0" w:firstLine="566"/>
      </w:pPr>
      <w:r w:rsidRPr="00A7297F">
        <w:t xml:space="preserve">Граждане, ранее состоявшие на регистрационном учете по месту жительства на территории </w:t>
      </w:r>
      <w:r w:rsidR="00A7297F" w:rsidRPr="00A7297F">
        <w:t>городско</w:t>
      </w:r>
      <w:r w:rsidR="00175171">
        <w:t>го</w:t>
      </w:r>
      <w:r w:rsidR="00A7297F" w:rsidRPr="00A7297F">
        <w:t xml:space="preserve"> округ</w:t>
      </w:r>
      <w:r w:rsidR="00175171">
        <w:t>а</w:t>
      </w:r>
      <w:r w:rsidR="00A7297F" w:rsidRPr="00A7297F">
        <w:t xml:space="preserve"> Лыткарино Московской области</w:t>
      </w:r>
      <w:r w:rsidRPr="00A7297F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8" w:name="_Toc530579149"/>
      <w:bookmarkStart w:id="19" w:name="_Toc510616992"/>
      <w:bookmarkStart w:id="20" w:name="_Toc5111972"/>
      <w:bookmarkEnd w:id="18"/>
      <w:bookmarkEnd w:id="19"/>
      <w:r>
        <w:t>Требования к порядку информирования о предоставлении Муниципальной услуги</w:t>
      </w:r>
      <w:bookmarkEnd w:id="20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>справочные телефоны структурных подразделений Администрации, участвующих в предоставлении Муниципальной услуги</w:t>
      </w:r>
      <w:r w:rsidR="006C1321">
        <w:t>;</w:t>
      </w:r>
      <w:r w:rsidRPr="0085264A">
        <w:t xml:space="preserve"> номер телефона-автоинформатора</w:t>
      </w:r>
      <w:r w:rsidR="00403AFB">
        <w:t xml:space="preserve"> </w:t>
      </w:r>
      <w:r w:rsidR="006C1321">
        <w:t>(</w:t>
      </w:r>
      <w:r w:rsidR="00403AFB">
        <w:t>при наличии)</w:t>
      </w:r>
      <w:r w:rsidRPr="0085264A">
        <w:t xml:space="preserve">; 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A7297F">
      <w:pPr>
        <w:pStyle w:val="a"/>
        <w:numPr>
          <w:ilvl w:val="1"/>
          <w:numId w:val="4"/>
        </w:numPr>
        <w:ind w:firstLine="566"/>
      </w:pPr>
      <w:r w:rsidRPr="0085264A">
        <w:lastRenderedPageBreak/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посредством телефонной и факсимильной связи;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срок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сайте Администрации дополнительно размещаются: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403AFB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>
        <w:t>график</w:t>
      </w:r>
      <w:r w:rsidR="005E14A5" w:rsidRPr="0085264A">
        <w:t xml:space="preserve"> работы Администрации;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lastRenderedPageBreak/>
        <w:t>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C03C0B">
        <w:t>,</w:t>
      </w:r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proofErr w:type="gramStart"/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сроках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A7297F">
      <w:pPr>
        <w:pStyle w:val="a"/>
        <w:numPr>
          <w:ilvl w:val="1"/>
          <w:numId w:val="4"/>
        </w:numPr>
        <w:ind w:firstLine="566"/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 w:rsidRPr="0085264A">
        <w:t xml:space="preserve"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C03C0B">
        <w:t>Министерства</w:t>
      </w:r>
      <w:r w:rsidRPr="0085264A">
        <w:t xml:space="preserve">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0B743C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lastRenderedPageBreak/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1" w:name="_Toc1755859"/>
      <w:bookmarkStart w:id="22" w:name="_Toc1755908"/>
      <w:bookmarkStart w:id="23" w:name="_Toc1755956"/>
      <w:bookmarkStart w:id="24" w:name="_Toc3200405"/>
      <w:bookmarkStart w:id="25" w:name="_Toc530579150"/>
      <w:bookmarkStart w:id="26" w:name="_Toc438376225"/>
      <w:bookmarkStart w:id="27" w:name="_Toc438110021"/>
      <w:bookmarkStart w:id="28" w:name="_Toc510616993"/>
      <w:bookmarkStart w:id="29" w:name="_Toc437973280"/>
      <w:bookmarkStart w:id="30" w:name="_Toc511197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Стандарт предоставления Муниципальной услуги</w:t>
      </w:r>
      <w:bookmarkEnd w:id="30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1" w:name="_Toc438110022"/>
      <w:bookmarkStart w:id="32" w:name="_Toc437973281"/>
      <w:bookmarkStart w:id="33" w:name="_Toc438376226"/>
      <w:r>
        <w:t xml:space="preserve"> </w:t>
      </w:r>
      <w:bookmarkStart w:id="34" w:name="_Toc510616994"/>
      <w:bookmarkStart w:id="35" w:name="_Toc530579151"/>
      <w:bookmarkStart w:id="36" w:name="_Toc5111974"/>
      <w:bookmarkEnd w:id="31"/>
      <w:bookmarkEnd w:id="32"/>
      <w:bookmarkEnd w:id="33"/>
      <w:bookmarkEnd w:id="34"/>
      <w:bookmarkEnd w:id="35"/>
      <w:r>
        <w:t>Наименование Муниципальной услуги</w:t>
      </w:r>
      <w:bookmarkEnd w:id="36"/>
    </w:p>
    <w:p w:rsidR="00DE20BB" w:rsidRDefault="005E14A5" w:rsidP="00A7297F">
      <w:pPr>
        <w:pStyle w:val="115"/>
        <w:numPr>
          <w:ilvl w:val="1"/>
          <w:numId w:val="4"/>
        </w:numPr>
        <w:tabs>
          <w:tab w:val="left" w:pos="567"/>
        </w:tabs>
        <w:ind w:firstLine="566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7" w:name="_Toc530579152"/>
      <w:bookmarkStart w:id="38" w:name="_Toc438376228"/>
      <w:bookmarkStart w:id="39" w:name="_Toc437973283"/>
      <w:bookmarkStart w:id="40" w:name="_Toc510616995"/>
      <w:bookmarkStart w:id="41" w:name="_Toc438110024"/>
      <w:bookmarkStart w:id="42" w:name="_Toc5111975"/>
      <w:bookmarkEnd w:id="37"/>
      <w:bookmarkEnd w:id="38"/>
      <w:bookmarkEnd w:id="39"/>
      <w:bookmarkEnd w:id="40"/>
      <w:bookmarkEnd w:id="41"/>
      <w:r>
        <w:t>Наименование органа, предоставляющего Муниципальную услугу</w:t>
      </w:r>
      <w:bookmarkEnd w:id="42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 </w:t>
      </w:r>
      <w:proofErr w:type="gramStart"/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  <w:proofErr w:type="gramEnd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A7297F" w:rsidRDefault="005E14A5" w:rsidP="00A7297F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 </w:t>
      </w:r>
      <w:r w:rsidRPr="00A7297F">
        <w:rPr>
          <w:lang w:eastAsia="ar-SA"/>
        </w:rPr>
        <w:t>Непосредственное предоставление Муниципальной услуги осуществля</w:t>
      </w:r>
      <w:r w:rsidR="003D00B6" w:rsidRPr="00A7297F">
        <w:rPr>
          <w:lang w:eastAsia="ar-SA"/>
        </w:rPr>
        <w:t>е</w:t>
      </w:r>
      <w:r w:rsidRPr="00A7297F">
        <w:rPr>
          <w:lang w:eastAsia="ar-SA"/>
        </w:rPr>
        <w:t>т структурн</w:t>
      </w:r>
      <w:r w:rsidR="003D00B6" w:rsidRPr="00A7297F">
        <w:rPr>
          <w:lang w:eastAsia="ar-SA"/>
        </w:rPr>
        <w:t>ое</w:t>
      </w:r>
      <w:r w:rsidRPr="00A7297F">
        <w:rPr>
          <w:lang w:eastAsia="ar-SA"/>
        </w:rPr>
        <w:t xml:space="preserve"> подразделени</w:t>
      </w:r>
      <w:r w:rsidR="003D00B6" w:rsidRPr="00A7297F">
        <w:rPr>
          <w:lang w:eastAsia="ar-SA"/>
        </w:rPr>
        <w:t>е</w:t>
      </w:r>
      <w:r w:rsidRPr="00A7297F">
        <w:rPr>
          <w:lang w:eastAsia="ar-SA"/>
        </w:rPr>
        <w:t xml:space="preserve"> </w:t>
      </w:r>
      <w:r w:rsidRPr="00A7297F">
        <w:t xml:space="preserve">Администрации – </w:t>
      </w:r>
      <w:r w:rsidR="00A7297F" w:rsidRPr="00A7297F">
        <w:t>Комитет по управлению имуществом города Лыткарино Московской области</w:t>
      </w:r>
      <w:r w:rsidR="003D00B6" w:rsidRPr="00A7297F">
        <w:t>.</w:t>
      </w:r>
    </w:p>
    <w:p w:rsidR="00D24A76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</w:t>
      </w:r>
      <w:r w:rsidR="00D24A76">
        <w:rPr>
          <w:lang w:eastAsia="ar-SA"/>
        </w:rPr>
        <w:t>муниципальной услуги.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3" w:name="_Toc1755863"/>
      <w:bookmarkStart w:id="44" w:name="_Toc1755912"/>
      <w:bookmarkStart w:id="45" w:name="_Toc1755960"/>
      <w:bookmarkStart w:id="46" w:name="_Toc3200409"/>
      <w:bookmarkStart w:id="47" w:name="_Toc1755864"/>
      <w:bookmarkStart w:id="48" w:name="_Toc1755913"/>
      <w:bookmarkStart w:id="49" w:name="_Toc1755961"/>
      <w:bookmarkStart w:id="50" w:name="_Toc3200410"/>
      <w:bookmarkStart w:id="51" w:name="_Toc1755865"/>
      <w:bookmarkStart w:id="52" w:name="_Toc1755914"/>
      <w:bookmarkStart w:id="53" w:name="_Toc1755962"/>
      <w:bookmarkStart w:id="54" w:name="_Toc3200411"/>
      <w:bookmarkStart w:id="55" w:name="_Toc438110026"/>
      <w:bookmarkStart w:id="56" w:name="_Toc510616996"/>
      <w:bookmarkStart w:id="57" w:name="_Toc437973285"/>
      <w:bookmarkStart w:id="58" w:name="_Toc438376230"/>
      <w:bookmarkStart w:id="59" w:name="_Toc530579153"/>
      <w:bookmarkStart w:id="60" w:name="_Toc511197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5"/>
      <w:bookmarkEnd w:id="56"/>
      <w:bookmarkEnd w:id="57"/>
      <w:bookmarkEnd w:id="58"/>
      <w:bookmarkEnd w:id="59"/>
      <w:bookmarkEnd w:id="60"/>
      <w:r>
        <w:t xml:space="preserve"> 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Результатом предоставления Муниципальной услуги является: </w:t>
      </w:r>
    </w:p>
    <w:p w:rsidR="00DE20BB" w:rsidRDefault="005E14A5" w:rsidP="00A7297F">
      <w:pPr>
        <w:pStyle w:val="a"/>
        <w:numPr>
          <w:ilvl w:val="2"/>
          <w:numId w:val="4"/>
        </w:numPr>
        <w:ind w:left="0" w:firstLine="566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A7297F">
      <w:pPr>
        <w:pStyle w:val="a"/>
        <w:numPr>
          <w:ilvl w:val="2"/>
          <w:numId w:val="4"/>
        </w:numPr>
        <w:ind w:left="0" w:firstLine="566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lastRenderedPageBreak/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1" w:name="_Toc438110037"/>
      <w:bookmarkStart w:id="62" w:name="_Toc530579154"/>
      <w:bookmarkStart w:id="63" w:name="_Toc438376242"/>
      <w:bookmarkStart w:id="64" w:name="_Toc510616997"/>
      <w:bookmarkStart w:id="65" w:name="_Toc5111977"/>
      <w:r>
        <w:t xml:space="preserve">Срок регистрации </w:t>
      </w:r>
      <w:bookmarkEnd w:id="61"/>
      <w:bookmarkEnd w:id="62"/>
      <w:bookmarkEnd w:id="63"/>
      <w:bookmarkEnd w:id="64"/>
      <w:r>
        <w:t>запроса Заявителя о предоставлении Муниципальной услуги</w:t>
      </w:r>
      <w:bookmarkEnd w:id="65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A7297F">
      <w:pPr>
        <w:pStyle w:val="a"/>
        <w:numPr>
          <w:ilvl w:val="1"/>
          <w:numId w:val="4"/>
        </w:numPr>
        <w:ind w:firstLine="566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CB0A2C">
      <w:pPr>
        <w:pStyle w:val="1"/>
        <w:numPr>
          <w:ilvl w:val="0"/>
          <w:numId w:val="4"/>
        </w:numPr>
        <w:ind w:left="0" w:firstLine="567"/>
        <w:jc w:val="center"/>
      </w:pPr>
      <w:bookmarkStart w:id="66" w:name="_Toc438376232"/>
      <w:bookmarkStart w:id="67" w:name="_Toc510616998"/>
      <w:bookmarkStart w:id="68" w:name="_Toc438110028"/>
      <w:bookmarkStart w:id="69" w:name="_Toc437973287"/>
      <w:bookmarkStart w:id="70" w:name="_Toc530579155"/>
      <w:bookmarkStart w:id="71" w:name="_Toc5111978"/>
      <w:r>
        <w:t xml:space="preserve">Срок предоставления </w:t>
      </w:r>
      <w:bookmarkEnd w:id="66"/>
      <w:bookmarkEnd w:id="67"/>
      <w:bookmarkEnd w:id="68"/>
      <w:bookmarkEnd w:id="69"/>
      <w:bookmarkEnd w:id="70"/>
      <w:r>
        <w:t>Муниципальной услуги</w:t>
      </w:r>
      <w:bookmarkEnd w:id="71"/>
    </w:p>
    <w:p w:rsidR="00DE20BB" w:rsidRDefault="005E14A5" w:rsidP="00CB0A2C">
      <w:pPr>
        <w:pStyle w:val="a"/>
        <w:numPr>
          <w:ilvl w:val="1"/>
          <w:numId w:val="4"/>
        </w:numPr>
        <w:ind w:firstLine="567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CB0A2C">
      <w:pPr>
        <w:pStyle w:val="a"/>
        <w:numPr>
          <w:ilvl w:val="1"/>
          <w:numId w:val="4"/>
        </w:numPr>
        <w:ind w:firstLine="567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2" w:name="_Toc463520462"/>
      <w:bookmarkStart w:id="73" w:name="_Toc438110029"/>
      <w:bookmarkStart w:id="74" w:name="_Toc530579156"/>
      <w:bookmarkStart w:id="75" w:name="_Toc463207573"/>
      <w:bookmarkStart w:id="76" w:name="_Ref440654922"/>
      <w:bookmarkStart w:id="77" w:name="_Ref440654952"/>
      <w:bookmarkStart w:id="78" w:name="_Toc510616999"/>
      <w:bookmarkStart w:id="79" w:name="_Toc463206277"/>
      <w:bookmarkStart w:id="80" w:name="_Ref440654944"/>
      <w:bookmarkStart w:id="81" w:name="_Toc438376233"/>
      <w:bookmarkStart w:id="82" w:name="_Ref440654937"/>
      <w:bookmarkStart w:id="83" w:name="_Toc463520461"/>
      <w:bookmarkStart w:id="84" w:name="_Ref440654930"/>
      <w:bookmarkStart w:id="85" w:name="_Toc463207574"/>
      <w:bookmarkStart w:id="86" w:name="_Toc437973288"/>
      <w:bookmarkStart w:id="87" w:name="_Toc463206276"/>
      <w:bookmarkStart w:id="88" w:name="_Toc5111979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Правовые основания предоставления Муниципальной услуги</w:t>
      </w:r>
      <w:bookmarkEnd w:id="88"/>
    </w:p>
    <w:p w:rsidR="00846AE1" w:rsidRDefault="00846AE1" w:rsidP="00CB0A2C">
      <w:pPr>
        <w:pStyle w:val="a"/>
        <w:numPr>
          <w:ilvl w:val="1"/>
          <w:numId w:val="4"/>
        </w:numPr>
        <w:ind w:firstLine="566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CB0A2C">
      <w:pPr>
        <w:pStyle w:val="a"/>
        <w:numPr>
          <w:ilvl w:val="1"/>
          <w:numId w:val="4"/>
        </w:numPr>
        <w:ind w:firstLine="566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89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bookmarkStart w:id="90" w:name="_Ref4406549521"/>
      <w:bookmarkStart w:id="91" w:name="_Ref4406549221"/>
      <w:bookmarkStart w:id="92" w:name="_Ref4406549371"/>
      <w:bookmarkStart w:id="93" w:name="_Toc510617000"/>
      <w:bookmarkStart w:id="94" w:name="_Toc530579157"/>
      <w:bookmarkStart w:id="95" w:name="_Ref4406549441"/>
      <w:bookmarkStart w:id="96" w:name="_Ref4406549301"/>
      <w:bookmarkStart w:id="97" w:name="_Toc4383762331"/>
      <w:bookmarkStart w:id="98" w:name="_Toc4381100291"/>
      <w:bookmarkStart w:id="99" w:name="_Toc437973288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В случае</w:t>
      </w:r>
      <w:proofErr w:type="gramStart"/>
      <w:r w:rsidR="00027A79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 w:rsidP="00CB0A2C">
      <w:pPr>
        <w:pStyle w:val="affff5"/>
        <w:numPr>
          <w:ilvl w:val="0"/>
          <w:numId w:val="5"/>
        </w:numPr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lastRenderedPageBreak/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 w:rsidP="00CB0A2C">
      <w:pPr>
        <w:pStyle w:val="affff5"/>
        <w:numPr>
          <w:ilvl w:val="0"/>
          <w:numId w:val="5"/>
        </w:numPr>
        <w:spacing w:after="0" w:line="240" w:lineRule="auto"/>
        <w:ind w:left="0" w:firstLine="566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proofErr w:type="gramStart"/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>
        <w:rPr>
          <w:bCs/>
          <w:szCs w:val="24"/>
        </w:rPr>
        <w:t xml:space="preserve">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0" w:name="_Toc437973289"/>
      <w:bookmarkStart w:id="101" w:name="_Toc510617001"/>
      <w:bookmarkStart w:id="102" w:name="_Toc438110030"/>
      <w:bookmarkStart w:id="103" w:name="_Toc530579158"/>
      <w:bookmarkStart w:id="104" w:name="_Toc438376234"/>
      <w:bookmarkStart w:id="105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0"/>
      <w:bookmarkEnd w:id="101"/>
      <w:bookmarkEnd w:id="102"/>
      <w:bookmarkEnd w:id="103"/>
      <w:bookmarkEnd w:id="104"/>
      <w:r>
        <w:t>, органов местного самоуправления или организаций</w:t>
      </w:r>
      <w:bookmarkEnd w:id="105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bookmarkStart w:id="106" w:name="_Toc437973291"/>
      <w:bookmarkStart w:id="107" w:name="_Toc438110032"/>
      <w:bookmarkStart w:id="108" w:name="_Toc438376236"/>
      <w:proofErr w:type="gramStart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09" w:name="_Toc510617002"/>
      <w:bookmarkStart w:id="110" w:name="_Toc438110034"/>
      <w:bookmarkStart w:id="111" w:name="_Toc437973293"/>
      <w:bookmarkStart w:id="112" w:name="_Toc438376239"/>
      <w:bookmarkStart w:id="113" w:name="_Toc530579159"/>
      <w:bookmarkStart w:id="114" w:name="_Toc5111982"/>
      <w:bookmarkEnd w:id="109"/>
      <w:bookmarkEnd w:id="110"/>
      <w:bookmarkEnd w:id="111"/>
      <w:bookmarkEnd w:id="112"/>
      <w:bookmarkEnd w:id="113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4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lastRenderedPageBreak/>
        <w:t>Документы, необходимые для предоставления Муниципальной услуги утратили силу, а именно: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 w:rsidP="00CB0A2C">
      <w:pPr>
        <w:pStyle w:val="a"/>
        <w:numPr>
          <w:ilvl w:val="2"/>
          <w:numId w:val="4"/>
        </w:numPr>
        <w:ind w:left="0" w:firstLine="566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  <w:proofErr w:type="gramEnd"/>
    </w:p>
    <w:p w:rsidR="003800B8" w:rsidRDefault="00CC787F" w:rsidP="00CB0A2C">
      <w:pPr>
        <w:pStyle w:val="a"/>
        <w:numPr>
          <w:ilvl w:val="1"/>
          <w:numId w:val="4"/>
        </w:numPr>
        <w:ind w:firstLine="566"/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 w:rsidP="00CB0A2C">
      <w:pPr>
        <w:pStyle w:val="a"/>
        <w:numPr>
          <w:ilvl w:val="1"/>
          <w:numId w:val="4"/>
        </w:numPr>
        <w:ind w:firstLine="566"/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5" w:name="_Toc530579160"/>
      <w:bookmarkStart w:id="116" w:name="_Toc510617003"/>
      <w:bookmarkStart w:id="117" w:name="_Toc5111983"/>
      <w:bookmarkEnd w:id="106"/>
      <w:bookmarkEnd w:id="107"/>
      <w:bookmarkEnd w:id="108"/>
      <w: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r>
        <w:t xml:space="preserve"> 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Основаниями для отказа в предоставлении Муниципальной услуги являются: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CB0A2C">
      <w:pPr>
        <w:pStyle w:val="a"/>
        <w:numPr>
          <w:ilvl w:val="1"/>
          <w:numId w:val="4"/>
        </w:numPr>
        <w:ind w:firstLine="566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CB0A2C">
      <w:pPr>
        <w:pStyle w:val="a"/>
        <w:numPr>
          <w:ilvl w:val="2"/>
          <w:numId w:val="4"/>
        </w:numPr>
        <w:ind w:left="1" w:firstLine="566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 xml:space="preserve"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>
        <w:lastRenderedPageBreak/>
        <w:t>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CB0A2C">
      <w:pPr>
        <w:pStyle w:val="a"/>
        <w:numPr>
          <w:ilvl w:val="2"/>
          <w:numId w:val="4"/>
        </w:numPr>
        <w:ind w:left="1" w:firstLine="566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8" w:name="_Toc510617004"/>
      <w:bookmarkStart w:id="119" w:name="_Toc439068368"/>
      <w:bookmarkStart w:id="120" w:name="_Toc439151950"/>
      <w:bookmarkStart w:id="121" w:name="_Toc437973290"/>
      <w:bookmarkStart w:id="122" w:name="_Toc438376235"/>
      <w:bookmarkStart w:id="123" w:name="_Toc439151441"/>
      <w:bookmarkStart w:id="124" w:name="_Toc530579161"/>
      <w:bookmarkStart w:id="125" w:name="_Toc439151286"/>
      <w:bookmarkStart w:id="126" w:name="_Toc438110031"/>
      <w:bookmarkStart w:id="127" w:name="_Toc439084272"/>
      <w:bookmarkStart w:id="128" w:name="_Toc439151364"/>
      <w:bookmarkStart w:id="129" w:name="_Toc5111984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29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0" w:name="_Toc530579162"/>
      <w:bookmarkStart w:id="131" w:name="_Toc510617005"/>
      <w:bookmarkStart w:id="132" w:name="_Toc5111985"/>
      <w:bookmarkEnd w:id="130"/>
      <w:bookmarkEnd w:id="131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2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3" w:name="_Toc438110035"/>
      <w:bookmarkStart w:id="134" w:name="_Toc437973294"/>
      <w:bookmarkStart w:id="135" w:name="_Toc530579163"/>
      <w:bookmarkStart w:id="136" w:name="_Toc438376240"/>
      <w:bookmarkStart w:id="137" w:name="_Toc510617006"/>
      <w:bookmarkStart w:id="138" w:name="_Toc5111986"/>
      <w:bookmarkEnd w:id="133"/>
      <w:bookmarkEnd w:id="134"/>
      <w:bookmarkEnd w:id="135"/>
      <w:bookmarkEnd w:id="136"/>
      <w:bookmarkEnd w:id="137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8"/>
    </w:p>
    <w:p w:rsidR="0044582A" w:rsidRDefault="005E14A5" w:rsidP="00CB0A2C">
      <w:pPr>
        <w:pStyle w:val="a"/>
        <w:numPr>
          <w:ilvl w:val="1"/>
          <w:numId w:val="4"/>
        </w:numPr>
        <w:ind w:firstLine="566"/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CB0A2C">
      <w:pPr>
        <w:pStyle w:val="a"/>
        <w:numPr>
          <w:ilvl w:val="1"/>
          <w:numId w:val="4"/>
        </w:numPr>
        <w:ind w:firstLine="566"/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CB0A2C">
      <w:pPr>
        <w:pStyle w:val="a"/>
        <w:numPr>
          <w:ilvl w:val="1"/>
          <w:numId w:val="4"/>
        </w:numPr>
        <w:ind w:firstLine="566"/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39" w:name="_Toc439151952"/>
      <w:bookmarkStart w:id="140" w:name="_Toc439151294"/>
      <w:bookmarkStart w:id="141" w:name="_Toc439151959"/>
      <w:bookmarkStart w:id="142" w:name="_Toc439151377"/>
      <w:bookmarkStart w:id="143" w:name="_Toc439151955"/>
      <w:bookmarkStart w:id="144" w:name="_Toc439151449"/>
      <w:bookmarkStart w:id="145" w:name="_Toc439151368"/>
      <w:bookmarkStart w:id="146" w:name="_Toc439151299"/>
      <w:bookmarkStart w:id="147" w:name="_Toc439151292"/>
      <w:bookmarkStart w:id="148" w:name="_Toc439151443"/>
      <w:bookmarkStart w:id="149" w:name="_Toc439151445"/>
      <w:bookmarkStart w:id="150" w:name="_Toc439151369"/>
      <w:bookmarkStart w:id="151" w:name="_Toc437973295"/>
      <w:bookmarkStart w:id="152" w:name="_Toc439151954"/>
      <w:bookmarkStart w:id="153" w:name="_Toc439151370"/>
      <w:bookmarkStart w:id="154" w:name="_Toc439151447"/>
      <w:bookmarkStart w:id="155" w:name="_Toc439151448"/>
      <w:bookmarkStart w:id="156" w:name="_Toc438110036"/>
      <w:bookmarkStart w:id="157" w:name="_Toc439151371"/>
      <w:bookmarkStart w:id="158" w:name="_Toc439151366"/>
      <w:bookmarkStart w:id="159" w:name="_Toc439151446"/>
      <w:bookmarkStart w:id="160" w:name="_Toc439151372"/>
      <w:bookmarkStart w:id="161" w:name="_Toc438376241"/>
      <w:bookmarkStart w:id="162" w:name="_Toc439151454"/>
      <w:bookmarkStart w:id="163" w:name="_Toc439151450"/>
      <w:bookmarkStart w:id="164" w:name="_Toc439151290"/>
      <w:bookmarkStart w:id="165" w:name="_Toc530579164"/>
      <w:bookmarkStart w:id="166" w:name="_Toc439151956"/>
      <w:bookmarkStart w:id="167" w:name="_Toc510617007"/>
      <w:bookmarkStart w:id="168" w:name="_Toc439151957"/>
      <w:bookmarkStart w:id="169" w:name="_Toc439151373"/>
      <w:bookmarkStart w:id="170" w:name="_Toc439151288"/>
      <w:bookmarkStart w:id="171" w:name="_Toc439151295"/>
      <w:bookmarkStart w:id="172" w:name="_Toc439151291"/>
      <w:bookmarkStart w:id="173" w:name="_Toc439151293"/>
      <w:bookmarkStart w:id="174" w:name="_Toc439151958"/>
      <w:bookmarkStart w:id="175" w:name="_Toc439151963"/>
      <w:bookmarkStart w:id="176" w:name="_Toc511198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>
        <w:t>Способы получения Заявителем результатов предоставления Муниципальной услуги</w:t>
      </w:r>
      <w:bookmarkEnd w:id="176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2653A7">
      <w:pPr>
        <w:pStyle w:val="a"/>
        <w:numPr>
          <w:ilvl w:val="2"/>
          <w:numId w:val="4"/>
        </w:numPr>
        <w:ind w:left="0" w:firstLine="567"/>
      </w:pPr>
      <w:r>
        <w:t xml:space="preserve">Через Личный кабинет на РПГУ.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CB0A2C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566"/>
      </w:pPr>
      <w:r>
        <w:t>сервиса РПГУ «Узнать статус З</w:t>
      </w:r>
      <w:r w:rsidR="005E14A5">
        <w:t>аявления»;</w:t>
      </w:r>
    </w:p>
    <w:p w:rsidR="00DE20BB" w:rsidRDefault="005E14A5" w:rsidP="00CB0A2C">
      <w:pPr>
        <w:pStyle w:val="2f3"/>
        <w:numPr>
          <w:ilvl w:val="1"/>
          <w:numId w:val="51"/>
        </w:numPr>
        <w:tabs>
          <w:tab w:val="clear" w:pos="1418"/>
        </w:tabs>
        <w:ind w:left="0" w:firstLine="566"/>
        <w:rPr>
          <w:lang w:eastAsia="ru-RU"/>
        </w:rPr>
      </w:pPr>
      <w:proofErr w:type="gramStart"/>
      <w:r>
        <w:rPr>
          <w:lang w:eastAsia="ru-RU"/>
        </w:rPr>
        <w:t xml:space="preserve">по бесплатному единого номеру телефона </w:t>
      </w:r>
      <w:r w:rsidR="00F76E1F">
        <w:rPr>
          <w:lang w:eastAsia="ru-RU"/>
        </w:rPr>
        <w:t xml:space="preserve">Контактного центра Губернатора </w:t>
      </w:r>
      <w:r>
        <w:rPr>
          <w:lang w:eastAsia="ru-RU"/>
        </w:rPr>
        <w:t>Московской области 8(800)550-50-30.</w:t>
      </w:r>
      <w:proofErr w:type="gramEnd"/>
    </w:p>
    <w:p w:rsidR="00DE20BB" w:rsidRDefault="005F387C" w:rsidP="00CB0A2C">
      <w:pPr>
        <w:pStyle w:val="a"/>
        <w:numPr>
          <w:ilvl w:val="1"/>
          <w:numId w:val="4"/>
        </w:numPr>
        <w:ind w:firstLine="566"/>
      </w:pPr>
      <w:r>
        <w:lastRenderedPageBreak/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7" w:name="_Toc4379732951"/>
      <w:bookmarkStart w:id="178" w:name="_Toc438110038"/>
      <w:bookmarkStart w:id="179" w:name="_Toc530579165"/>
      <w:bookmarkStart w:id="180" w:name="_Toc437973296"/>
      <w:bookmarkStart w:id="181" w:name="_Toc439151966"/>
      <w:bookmarkStart w:id="182" w:name="_Toc439151302"/>
      <w:bookmarkStart w:id="183" w:name="_Toc438376243"/>
      <w:bookmarkStart w:id="184" w:name="_Toc439151380"/>
      <w:bookmarkStart w:id="185" w:name="_Toc439151457"/>
      <w:bookmarkStart w:id="186" w:name="_Toc510617008"/>
      <w:bookmarkStart w:id="187" w:name="_Toc5111988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>
        <w:t>Максимальный срок ожидания в очереди</w:t>
      </w:r>
      <w:bookmarkEnd w:id="187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8" w:name="_Toc438110039"/>
      <w:bookmarkStart w:id="189" w:name="_Toc437973297"/>
      <w:bookmarkStart w:id="190" w:name="_Toc438376244"/>
      <w:bookmarkStart w:id="191" w:name="_Toc510617009"/>
      <w:bookmarkStart w:id="192" w:name="_Toc530579166"/>
      <w:bookmarkStart w:id="193" w:name="_Toc5111989"/>
      <w:r>
        <w:t xml:space="preserve">Требования к помещениям, </w:t>
      </w:r>
      <w:bookmarkEnd w:id="188"/>
      <w:bookmarkEnd w:id="189"/>
      <w:bookmarkEnd w:id="190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1"/>
      <w:r>
        <w:t xml:space="preserve"> для инвалидов, маломобильных групп населения</w:t>
      </w:r>
      <w:bookmarkEnd w:id="192"/>
      <w:bookmarkEnd w:id="193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</w:t>
      </w:r>
      <w:r w:rsidR="00C33736">
        <w:t>.10.</w:t>
      </w:r>
      <w:r>
        <w:t>2009</w:t>
      </w:r>
      <w:r w:rsidR="00C33736">
        <w:t xml:space="preserve"> </w:t>
      </w:r>
      <w:r>
        <w:t xml:space="preserve">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4" w:name="_Toc510617010"/>
      <w:r>
        <w:t>аструктур в Московской области».</w:t>
      </w:r>
      <w:proofErr w:type="gramEnd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proofErr w:type="gramStart"/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 xml:space="preserve">Здания,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средствами визуальной и звуковой информации;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специальными указателями около строящихся и ремонтируемых объектов;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звуковой сигнализацией у светофоров;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телефонами-автоматами или иными средствами связи, доступными для инвалидов;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санитарно-гигиеническими помещениями;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lastRenderedPageBreak/>
        <w:t xml:space="preserve">Помещения,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195" w:name="_Toc437973298"/>
      <w:bookmarkStart w:id="196" w:name="_Toc530579167"/>
      <w:bookmarkStart w:id="197" w:name="_Toc438376245"/>
      <w:bookmarkStart w:id="198" w:name="_Toc438110040"/>
      <w:bookmarkStart w:id="199" w:name="_Toc5111990"/>
      <w:bookmarkEnd w:id="194"/>
      <w:bookmarkEnd w:id="195"/>
      <w:bookmarkEnd w:id="196"/>
      <w:bookmarkEnd w:id="197"/>
      <w:bookmarkEnd w:id="198"/>
      <w:r>
        <w:t>Показатели доступности и качества Муниципальной услуги</w:t>
      </w:r>
      <w:bookmarkEnd w:id="199"/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C33736" w:rsidP="008877C6">
      <w:pPr>
        <w:pStyle w:val="1fb"/>
        <w:ind w:firstLine="566"/>
      </w:pPr>
      <w:proofErr w:type="gramStart"/>
      <w:r>
        <w:t xml:space="preserve">г) </w:t>
      </w:r>
      <w:r w:rsidR="005E14A5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 w:rsidR="005E14A5">
        <w:t xml:space="preserve"> территории Московской области по выбору Заявителя независимо от его места жительства или места пребывания</w:t>
      </w:r>
      <w:r w:rsidR="00F46CD8">
        <w:t>;</w:t>
      </w:r>
      <w:proofErr w:type="gramEnd"/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д) </w:t>
      </w:r>
      <w:r w:rsidR="005E14A5"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е) </w:t>
      </w:r>
      <w:r w:rsidR="005E14A5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ж) </w:t>
      </w:r>
      <w:r w:rsidR="005E14A5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з) </w:t>
      </w:r>
      <w:r w:rsidR="005E14A5"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и) </w:t>
      </w:r>
      <w:r w:rsidR="005E14A5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lastRenderedPageBreak/>
        <w:t xml:space="preserve">к) </w:t>
      </w:r>
      <w:r w:rsidR="005E14A5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200" w:name="_Toc438376246"/>
      <w:bookmarkStart w:id="201" w:name="_Toc510617011"/>
      <w:bookmarkStart w:id="202" w:name="_Toc438110041"/>
      <w:bookmarkStart w:id="203" w:name="_Toc437973299"/>
      <w:bookmarkStart w:id="204" w:name="_Toc530579168"/>
      <w:bookmarkStart w:id="205" w:name="_Toc5111991"/>
      <w:bookmarkEnd w:id="200"/>
      <w:bookmarkEnd w:id="201"/>
      <w:bookmarkEnd w:id="202"/>
      <w:bookmarkEnd w:id="203"/>
      <w:bookmarkEnd w:id="204"/>
      <w:r>
        <w:t>Требования к организации предоставления Муниципальной услуги в электронной форме</w:t>
      </w:r>
      <w:bookmarkEnd w:id="205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При предоставлении Муниципальной услуги в электронной форме осуществляются:</w:t>
      </w:r>
    </w:p>
    <w:p w:rsidR="00DE20BB" w:rsidRDefault="0061241A" w:rsidP="008877C6">
      <w:pPr>
        <w:pStyle w:val="1fa"/>
        <w:numPr>
          <w:ilvl w:val="0"/>
          <w:numId w:val="10"/>
        </w:numPr>
        <w:ind w:left="0" w:firstLine="566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 w:rsidP="008877C6">
      <w:pPr>
        <w:pStyle w:val="1fa"/>
        <w:numPr>
          <w:ilvl w:val="0"/>
          <w:numId w:val="10"/>
        </w:numPr>
        <w:ind w:left="0" w:firstLine="566"/>
      </w:pPr>
      <w:r>
        <w:t>поступление З</w:t>
      </w:r>
      <w:r w:rsidR="005E14A5">
        <w:t xml:space="preserve">аявления и документов, необходимых для предоставления Муниципальной услуги в </w:t>
      </w:r>
      <w:proofErr w:type="gramStart"/>
      <w:r w:rsidR="005E14A5">
        <w:t>интегрированную</w:t>
      </w:r>
      <w:proofErr w:type="gramEnd"/>
      <w:r w:rsidR="005E14A5">
        <w:t xml:space="preserve"> с РПГУ ЕИС ОУ;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8877C6">
      <w:pPr>
        <w:pStyle w:val="1fa"/>
        <w:numPr>
          <w:ilvl w:val="0"/>
          <w:numId w:val="10"/>
        </w:numPr>
        <w:tabs>
          <w:tab w:val="clear" w:pos="1417"/>
        </w:tabs>
        <w:ind w:left="0" w:firstLine="566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C33736">
        <w:t>.10.</w:t>
      </w:r>
      <w:r>
        <w:t>2018 № 792/37: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>Электронные документы представляются в следующих форматах: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8877C6">
      <w:pPr>
        <w:pStyle w:val="1fb"/>
        <w:numPr>
          <w:ilvl w:val="0"/>
          <w:numId w:val="57"/>
        </w:numPr>
        <w:tabs>
          <w:tab w:val="clear" w:pos="1417"/>
        </w:tabs>
        <w:ind w:left="0" w:firstLine="566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>Электронные документы должны обеспечивать:</w:t>
      </w:r>
    </w:p>
    <w:p w:rsidR="00DE20BB" w:rsidRDefault="005E14A5" w:rsidP="008877C6">
      <w:pPr>
        <w:pStyle w:val="1fb"/>
        <w:ind w:firstLine="566"/>
      </w:pPr>
      <w:r>
        <w:t>возможность идентифицировать документ и количество листов в документе;</w:t>
      </w:r>
    </w:p>
    <w:p w:rsidR="00DE20BB" w:rsidRDefault="005E14A5" w:rsidP="008877C6">
      <w:pPr>
        <w:pStyle w:val="1fb"/>
        <w:ind w:firstLine="566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8877C6">
      <w:pPr>
        <w:pStyle w:val="1fb"/>
        <w:ind w:firstLine="566"/>
      </w:pPr>
      <w:r>
        <w:t>содержать оглавление, соответствующее их смыслу и содержанию;</w:t>
      </w:r>
    </w:p>
    <w:p w:rsidR="00DE20BB" w:rsidRDefault="005E14A5" w:rsidP="008877C6">
      <w:pPr>
        <w:pStyle w:val="1fb"/>
        <w:ind w:firstLine="566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 w:rsidP="008877C6">
      <w:pPr>
        <w:pStyle w:val="115"/>
        <w:numPr>
          <w:ilvl w:val="2"/>
          <w:numId w:val="4"/>
        </w:numPr>
        <w:ind w:left="0" w:firstLine="566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 w:rsidP="008877C6">
      <w:pPr>
        <w:pStyle w:val="1112"/>
        <w:numPr>
          <w:ilvl w:val="2"/>
          <w:numId w:val="4"/>
        </w:numPr>
        <w:ind w:left="0" w:firstLine="566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206" w:name="_Toc437973300"/>
      <w:bookmarkStart w:id="207" w:name="_Toc510617012"/>
      <w:bookmarkStart w:id="208" w:name="_Toc438376247"/>
      <w:bookmarkStart w:id="209" w:name="_Toc530579169"/>
      <w:bookmarkStart w:id="210" w:name="_Toc438110042"/>
      <w:bookmarkStart w:id="211" w:name="_Toc5111992"/>
      <w:bookmarkEnd w:id="206"/>
      <w:bookmarkEnd w:id="207"/>
      <w:bookmarkEnd w:id="208"/>
      <w:bookmarkEnd w:id="209"/>
      <w:bookmarkEnd w:id="210"/>
      <w:r>
        <w:t>Требования к организации предоставления Муниципальной услуги в МФЦ</w:t>
      </w:r>
      <w:bookmarkEnd w:id="211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В МФЦ обеспечиваются:</w:t>
      </w:r>
    </w:p>
    <w:p w:rsidR="00DE20BB" w:rsidRPr="005A79C7" w:rsidRDefault="005E14A5" w:rsidP="007023E1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566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7023E1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566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7023E1">
      <w:pPr>
        <w:pStyle w:val="1fb"/>
        <w:numPr>
          <w:ilvl w:val="0"/>
          <w:numId w:val="56"/>
        </w:numPr>
        <w:ind w:left="0" w:firstLine="567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7023E1">
      <w:pPr>
        <w:pStyle w:val="1fb"/>
        <w:numPr>
          <w:ilvl w:val="0"/>
          <w:numId w:val="56"/>
        </w:numPr>
        <w:ind w:left="0" w:firstLine="567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7023E1">
      <w:pPr>
        <w:pStyle w:val="a"/>
        <w:numPr>
          <w:ilvl w:val="1"/>
          <w:numId w:val="4"/>
        </w:numPr>
        <w:ind w:firstLine="567"/>
      </w:pPr>
      <w:r w:rsidRPr="005A79C7">
        <w:lastRenderedPageBreak/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предоставлять на основании запросов и обращений органов государственной власти Российской Федерации, органов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соблюдать требования соглашений о взаимодействии.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Законом Московской области от </w:t>
      </w:r>
      <w:r w:rsidR="00C33736">
        <w:t>0</w:t>
      </w:r>
      <w:r w:rsidRPr="005A79C7">
        <w:t>4</w:t>
      </w:r>
      <w:r w:rsidR="00C33736">
        <w:t>.05.</w:t>
      </w:r>
      <w:r w:rsidRPr="005A79C7">
        <w:t>2016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</w:t>
      </w:r>
      <w:proofErr w:type="gramStart"/>
      <w:r w:rsidRPr="005A79C7">
        <w:t>сроков, установленных настоящим Административным регламентом предусмотрена</w:t>
      </w:r>
      <w:proofErr w:type="gramEnd"/>
      <w:r w:rsidRPr="005A79C7">
        <w:t xml:space="preserve"> административная ответственность.</w:t>
      </w:r>
    </w:p>
    <w:p w:rsidR="00DE20BB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</w:t>
      </w:r>
      <w:r w:rsidR="00C33736">
        <w:t>.07.</w:t>
      </w:r>
      <w:r w:rsidRPr="005A79C7">
        <w:t>2016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2" w:name="_Toc438110043"/>
      <w:bookmarkStart w:id="213" w:name="_Toc437973301"/>
      <w:bookmarkStart w:id="214" w:name="_Toc438376249"/>
      <w:bookmarkStart w:id="215" w:name="_Toc510617013"/>
      <w:bookmarkStart w:id="216" w:name="_Toc530579170"/>
      <w:bookmarkStart w:id="217" w:name="_Toc1755883"/>
      <w:bookmarkStart w:id="218" w:name="_Toc5111993"/>
      <w:bookmarkEnd w:id="212"/>
      <w:bookmarkEnd w:id="213"/>
      <w:bookmarkEnd w:id="214"/>
      <w:bookmarkEnd w:id="215"/>
      <w:bookmarkEnd w:id="216"/>
      <w:r>
        <w:t>Состав, последовательность и сроки выполнения административных процедур, требования к порядку их выполнения</w:t>
      </w:r>
      <w:bookmarkEnd w:id="217"/>
      <w:bookmarkEnd w:id="218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19" w:name="_Toc530579171"/>
      <w:bookmarkStart w:id="220" w:name="_Toc438110044"/>
      <w:bookmarkStart w:id="221" w:name="_Toc437973302"/>
      <w:bookmarkStart w:id="222" w:name="_Toc438376250"/>
      <w:bookmarkStart w:id="223" w:name="_Toc510617014"/>
      <w:bookmarkStart w:id="224" w:name="_Toc5111994"/>
      <w:bookmarkEnd w:id="219"/>
      <w:bookmarkEnd w:id="220"/>
      <w:bookmarkEnd w:id="221"/>
      <w:bookmarkEnd w:id="222"/>
      <w:bookmarkEnd w:id="223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4"/>
    </w:p>
    <w:p w:rsidR="00DE20BB" w:rsidRDefault="005E14A5" w:rsidP="007023E1">
      <w:pPr>
        <w:pStyle w:val="115"/>
        <w:numPr>
          <w:ilvl w:val="1"/>
          <w:numId w:val="4"/>
        </w:numPr>
        <w:ind w:firstLine="566"/>
      </w:pPr>
      <w:r>
        <w:t>Перечень административных процедур:</w:t>
      </w:r>
    </w:p>
    <w:p w:rsidR="00DE20BB" w:rsidRDefault="005A79C7" w:rsidP="007023E1">
      <w:pPr>
        <w:pStyle w:val="1fb"/>
        <w:ind w:firstLine="566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 w:rsidP="007023E1">
      <w:pPr>
        <w:pStyle w:val="115"/>
        <w:numPr>
          <w:ilvl w:val="1"/>
          <w:numId w:val="4"/>
        </w:numPr>
        <w:ind w:firstLine="566"/>
      </w:pPr>
      <w: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t>административных действий, составляющих каждую административную пр</w:t>
      </w:r>
      <w:r w:rsidR="005A79C7">
        <w:t>оцедуру приведен</w:t>
      </w:r>
      <w:proofErr w:type="gramEnd"/>
      <w:r w:rsidR="005A79C7">
        <w:t xml:space="preserve">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7023E1">
      <w:pPr>
        <w:pStyle w:val="115"/>
        <w:numPr>
          <w:ilvl w:val="1"/>
          <w:numId w:val="4"/>
        </w:numPr>
        <w:ind w:firstLine="566"/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5" w:name="_Toc437973305"/>
      <w:bookmarkStart w:id="226" w:name="_Toc438376258"/>
      <w:bookmarkStart w:id="227" w:name="_Toc438110047"/>
      <w:bookmarkStart w:id="228" w:name="_Toc510617015"/>
      <w:bookmarkStart w:id="229" w:name="_Toc438727100"/>
      <w:bookmarkStart w:id="230" w:name="_Toc530579172"/>
      <w:bookmarkEnd w:id="225"/>
      <w:bookmarkEnd w:id="226"/>
      <w:bookmarkEnd w:id="227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1" w:name="_Toc5111995"/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</w:t>
      </w:r>
      <w:bookmarkEnd w:id="228"/>
      <w:bookmarkEnd w:id="229"/>
      <w:bookmarkEnd w:id="230"/>
      <w:r>
        <w:t>Административного регламента</w:t>
      </w:r>
      <w:bookmarkEnd w:id="231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2" w:name="_Toc530579173"/>
      <w:bookmarkStart w:id="233" w:name="_Toc5111996"/>
      <w:bookmarkEnd w:id="232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3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</w:t>
      </w:r>
      <w:proofErr w:type="gramEnd"/>
      <w:r w:rsidR="004870DC">
        <w:t>) должностных лиц Администрации</w:t>
      </w:r>
      <w:r>
        <w:t xml:space="preserve">. 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 xml:space="preserve">государственного управления, информационных технологий и связи Московской области в соответствии с распоряжением </w:t>
      </w:r>
      <w:r w:rsidR="00C33736">
        <w:t>Министерства</w:t>
      </w:r>
      <w:r>
        <w:t xml:space="preserve">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</w:t>
      </w:r>
      <w:r w:rsidR="00C33736">
        <w:t>.10.</w:t>
      </w:r>
      <w:r>
        <w:t>2018 № 10-121/РВ.</w:t>
      </w:r>
      <w:proofErr w:type="gramEnd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4" w:name="_Toc510617017"/>
      <w:bookmarkStart w:id="235" w:name="_Toc530579174"/>
      <w:bookmarkStart w:id="236" w:name="_Toc5111997"/>
      <w:bookmarkEnd w:id="234"/>
      <w:bookmarkEnd w:id="235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6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 xml:space="preserve">При выявлении в ходе </w:t>
      </w:r>
      <w:proofErr w:type="gramStart"/>
      <w:r>
        <w:t>проверок нарушений исполнения положений настоящего Административного регламента</w:t>
      </w:r>
      <w:proofErr w:type="gramEnd"/>
      <w:r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</w:t>
      </w:r>
      <w:r w:rsidR="00C33736">
        <w:t>тории Московской области» от 30.10.</w:t>
      </w:r>
      <w:r>
        <w:t>2018 №</w:t>
      </w:r>
      <w:r w:rsidR="00C33736">
        <w:t> </w:t>
      </w:r>
      <w:r>
        <w:t>10-121/РВ в форме мониторинга на постоянной основе (еженедельно) государственных информационных</w:t>
      </w:r>
      <w:proofErr w:type="gramEnd"/>
      <w:r>
        <w:t xml:space="preserve">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7" w:name="_Toc530579175"/>
      <w:bookmarkStart w:id="238" w:name="_Toc5111998"/>
      <w:bookmarkEnd w:id="237"/>
      <w:r>
        <w:lastRenderedPageBreak/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8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По результатам проведенных мониторинга и проверок в случае выявления неправомерных решений, действий (бездействи</w:t>
      </w:r>
      <w:r w:rsidR="00C33736">
        <w:t>и</w:t>
      </w:r>
      <w:r>
        <w:t>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</w:t>
      </w:r>
      <w:r w:rsidR="00C33736">
        <w:t>0</w:t>
      </w:r>
      <w:r>
        <w:t>4</w:t>
      </w:r>
      <w:r w:rsidR="00C33736">
        <w:t>.05.</w:t>
      </w:r>
      <w:r>
        <w:t xml:space="preserve">2016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</w:t>
      </w:r>
      <w:proofErr w:type="gramEnd"/>
      <w:r>
        <w:t xml:space="preserve">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7023E1">
      <w:pPr>
        <w:pStyle w:val="a"/>
        <w:numPr>
          <w:ilvl w:val="1"/>
          <w:numId w:val="4"/>
        </w:numPr>
        <w:ind w:firstLine="566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7023E1">
      <w:pPr>
        <w:pStyle w:val="1"/>
        <w:numPr>
          <w:ilvl w:val="0"/>
          <w:numId w:val="4"/>
        </w:numPr>
        <w:ind w:left="0" w:firstLine="567"/>
        <w:jc w:val="center"/>
      </w:pPr>
      <w:bookmarkStart w:id="239" w:name="_Toc5111999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39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DE20BB" w:rsidRDefault="005E14A5" w:rsidP="007023E1">
      <w:pPr>
        <w:pStyle w:val="1f6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7023E1">
      <w:pPr>
        <w:pStyle w:val="1f6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индивидуальные и коллективные обращения с предложениями по совершенствовании порядка </w:t>
      </w:r>
      <w:r>
        <w:lastRenderedPageBreak/>
        <w:t>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0" w:name="_Toc530579177"/>
      <w:bookmarkStart w:id="241" w:name="_Toc510617020"/>
      <w:bookmarkStart w:id="242" w:name="_Toc5112000"/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0"/>
      <w:bookmarkEnd w:id="241"/>
      <w:r>
        <w:t xml:space="preserve"> объединений и организаций</w:t>
      </w:r>
      <w:bookmarkEnd w:id="242"/>
      <w:proofErr w:type="gramEnd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3" w:name="_Toc465274173"/>
      <w:bookmarkStart w:id="244" w:name="_Toc465268303"/>
      <w:bookmarkStart w:id="245" w:name="_Toc465340316"/>
      <w:bookmarkStart w:id="246" w:name="_Toc465341757"/>
      <w:bookmarkStart w:id="247" w:name="_Toc465273790"/>
      <w:bookmarkStart w:id="248" w:name="_Toc530579178"/>
      <w:bookmarkStart w:id="249" w:name="_Toc510617021"/>
      <w:bookmarkStart w:id="250" w:name="_Toc5112001"/>
      <w:bookmarkEnd w:id="243"/>
      <w:bookmarkEnd w:id="244"/>
      <w:bookmarkEnd w:id="245"/>
      <w:bookmarkEnd w:id="246"/>
      <w:bookmarkEnd w:id="247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8"/>
      <w:r>
        <w:t xml:space="preserve"> </w:t>
      </w:r>
      <w:bookmarkEnd w:id="249"/>
      <w:r>
        <w:t>объединений и организаций</w:t>
      </w:r>
      <w:bookmarkEnd w:id="250"/>
    </w:p>
    <w:p w:rsidR="005B704E" w:rsidRPr="0054586E" w:rsidRDefault="005B704E" w:rsidP="007023E1">
      <w:pPr>
        <w:pStyle w:val="a"/>
        <w:numPr>
          <w:ilvl w:val="1"/>
          <w:numId w:val="4"/>
        </w:numPr>
        <w:ind w:firstLine="566"/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54586E">
        <w:rPr>
          <w:szCs w:val="24"/>
          <w:lang w:eastAsia="ar-SA"/>
        </w:rPr>
        <w:t xml:space="preserve"> доставленные неудобства.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54586E">
        <w:rPr>
          <w:szCs w:val="24"/>
          <w:lang w:eastAsia="ar-SA"/>
        </w:rPr>
        <w:t>предоставляющие</w:t>
      </w:r>
      <w:proofErr w:type="gramEnd"/>
      <w:r w:rsidRPr="0054586E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лица, предоставляющего Муниципальн</w:t>
      </w:r>
      <w:r w:rsidR="00A22263">
        <w:rPr>
          <w:szCs w:val="24"/>
          <w:lang w:eastAsia="ar-SA"/>
        </w:rPr>
        <w:t>ую</w:t>
      </w:r>
      <w:r w:rsidRPr="0054586E">
        <w:rPr>
          <w:szCs w:val="24"/>
          <w:lang w:eastAsia="ar-SA"/>
        </w:rPr>
        <w:t xml:space="preserve">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A22263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>оформленная в соответствии с законодательством Российской Федерации доверенность.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</w:t>
      </w:r>
      <w:r w:rsidRPr="0054586E">
        <w:rPr>
          <w:szCs w:val="24"/>
          <w:lang w:eastAsia="ar-SA"/>
        </w:rPr>
        <w:lastRenderedPageBreak/>
        <w:t>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54586E">
        <w:rPr>
          <w:szCs w:val="24"/>
          <w:lang w:eastAsia="ar-SA"/>
        </w:rPr>
        <w:t xml:space="preserve"> и работников).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 xml:space="preserve">услуги, и их должностных </w:t>
      </w:r>
      <w:r w:rsidR="009F5C7C">
        <w:rPr>
          <w:szCs w:val="24"/>
          <w:lang w:eastAsia="ar-SA"/>
        </w:rPr>
        <w:t>лиц</w:t>
      </w:r>
      <w:proofErr w:type="gramEnd"/>
      <w:r w:rsidR="009F5C7C">
        <w:rPr>
          <w:szCs w:val="24"/>
          <w:lang w:eastAsia="ar-SA"/>
        </w:rPr>
        <w:t xml:space="preserve">, </w:t>
      </w:r>
      <w:r w:rsidR="00BD5ED2">
        <w:rPr>
          <w:szCs w:val="24"/>
          <w:lang w:eastAsia="ar-SA"/>
        </w:rPr>
        <w:t>государстве</w:t>
      </w:r>
      <w:r w:rsidR="004917FE">
        <w:rPr>
          <w:szCs w:val="24"/>
          <w:lang w:eastAsia="ar-SA"/>
        </w:rPr>
        <w:t>н</w:t>
      </w:r>
      <w:r w:rsidR="009F5C7C">
        <w:rPr>
          <w:szCs w:val="24"/>
          <w:lang w:eastAsia="ar-SA"/>
        </w:rPr>
        <w:t>ных</w:t>
      </w:r>
      <w:r w:rsidRPr="0054586E">
        <w:rPr>
          <w:szCs w:val="24"/>
          <w:lang w:eastAsia="ar-SA"/>
        </w:rPr>
        <w:t xml:space="preserve"> </w:t>
      </w:r>
      <w:r w:rsidR="004917FE" w:rsidRPr="004917FE">
        <w:rPr>
          <w:bCs/>
          <w:color w:val="auto"/>
          <w:spacing w:val="-6"/>
          <w:szCs w:val="24"/>
          <w:lang w:eastAsia="ru-RU"/>
        </w:rPr>
        <w:t>гражданских</w:t>
      </w:r>
      <w:r w:rsidR="004917FE" w:rsidRPr="0054586E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>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</w:t>
      </w:r>
      <w:r w:rsidR="00662B04">
        <w:rPr>
          <w:szCs w:val="24"/>
          <w:lang w:eastAsia="ar-SA"/>
        </w:rPr>
        <w:t>й</w:t>
      </w:r>
      <w:r w:rsidRPr="0054586E">
        <w:rPr>
          <w:szCs w:val="24"/>
          <w:lang w:eastAsia="ar-SA"/>
        </w:rPr>
        <w:t xml:space="preserve"> на ее рассмотрение орган</w:t>
      </w:r>
      <w:r w:rsidR="00662B04">
        <w:rPr>
          <w:szCs w:val="24"/>
          <w:lang w:eastAsia="ar-SA"/>
        </w:rPr>
        <w:t>.</w:t>
      </w:r>
      <w:r w:rsidRPr="0054586E">
        <w:rPr>
          <w:szCs w:val="24"/>
          <w:lang w:eastAsia="ar-SA"/>
        </w:rPr>
        <w:t xml:space="preserve">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</w:t>
      </w:r>
      <w:r w:rsidR="00662B04">
        <w:rPr>
          <w:szCs w:val="24"/>
          <w:lang w:eastAsia="ar-SA"/>
        </w:rPr>
        <w:t>.</w:t>
      </w:r>
      <w:r w:rsidRPr="0054586E">
        <w:rPr>
          <w:szCs w:val="24"/>
          <w:lang w:eastAsia="ar-SA"/>
        </w:rPr>
        <w:t xml:space="preserve"> В случае если в </w:t>
      </w:r>
      <w:r w:rsidRPr="0054586E">
        <w:rPr>
          <w:szCs w:val="24"/>
          <w:lang w:eastAsia="ar-SA"/>
        </w:rPr>
        <w:lastRenderedPageBreak/>
        <w:t>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на рассмотрение </w:t>
      </w:r>
      <w:r w:rsidR="00662B04">
        <w:rPr>
          <w:szCs w:val="24"/>
          <w:lang w:eastAsia="ar-SA"/>
        </w:rPr>
        <w:t xml:space="preserve">в </w:t>
      </w:r>
      <w:r w:rsidR="00714E62" w:rsidRPr="0054586E">
        <w:rPr>
          <w:szCs w:val="24"/>
          <w:lang w:eastAsia="ar-SA"/>
        </w:rPr>
        <w:t>Администраци</w:t>
      </w:r>
      <w:r w:rsidR="00662B04">
        <w:rPr>
          <w:szCs w:val="24"/>
          <w:lang w:eastAsia="ar-SA"/>
        </w:rPr>
        <w:t>ю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Администраци</w:t>
      </w:r>
      <w:r w:rsidR="00662B04">
        <w:rPr>
          <w:szCs w:val="24"/>
          <w:lang w:eastAsia="ar-SA"/>
        </w:rPr>
        <w:t>и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4586E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4586E">
        <w:rPr>
          <w:szCs w:val="24"/>
          <w:lang w:eastAsia="ar-SA"/>
        </w:rPr>
        <w:t xml:space="preserve">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54586E" w:rsidRDefault="00714E62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По результатам рассмотрения жалобы уполномоченн</w:t>
      </w:r>
      <w:r w:rsidR="008F0EFF">
        <w:rPr>
          <w:szCs w:val="24"/>
          <w:lang w:eastAsia="ar-SA"/>
        </w:rPr>
        <w:t>ое</w:t>
      </w:r>
      <w:r w:rsidRPr="00F12B21">
        <w:rPr>
          <w:szCs w:val="24"/>
          <w:lang w:eastAsia="ar-SA"/>
        </w:rPr>
        <w:t xml:space="preserve">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</w:t>
      </w:r>
      <w:r w:rsidR="008F0EFF">
        <w:rPr>
          <w:szCs w:val="24"/>
          <w:lang w:eastAsia="ar-SA"/>
        </w:rPr>
        <w:t>е</w:t>
      </w:r>
      <w:r w:rsidRPr="00F12B21">
        <w:rPr>
          <w:szCs w:val="24"/>
          <w:lang w:eastAsia="ar-SA"/>
        </w:rPr>
        <w:t>т одно из следующих решений:</w:t>
      </w:r>
    </w:p>
    <w:p w:rsidR="00F12B21" w:rsidRPr="00F12B21" w:rsidRDefault="00F12B21" w:rsidP="007023E1">
      <w:pPr>
        <w:pStyle w:val="affff5"/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7023E1">
      <w:pPr>
        <w:pStyle w:val="affff5"/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 xml:space="preserve">В случае признания </w:t>
      </w:r>
      <w:proofErr w:type="gramStart"/>
      <w:r w:rsidRPr="00F12B21">
        <w:rPr>
          <w:szCs w:val="24"/>
          <w:lang w:eastAsia="ar-SA"/>
        </w:rPr>
        <w:t>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</w:t>
      </w:r>
      <w:proofErr w:type="gramEnd"/>
      <w:r w:rsidRPr="00F12B21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Уполномоченн</w:t>
      </w:r>
      <w:r w:rsidR="008F0EFF">
        <w:rPr>
          <w:szCs w:val="24"/>
          <w:lang w:eastAsia="ar-SA"/>
        </w:rPr>
        <w:t>ое</w:t>
      </w:r>
      <w:r w:rsidRPr="0054586E">
        <w:rPr>
          <w:szCs w:val="24"/>
          <w:lang w:eastAsia="ar-SA"/>
        </w:rPr>
        <w:t xml:space="preserve">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</w:t>
      </w:r>
      <w:r w:rsidR="008F0EFF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>т в удовлетворении жалобы в следующих случаях: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1" w:name="_Toc4381100471"/>
      <w:bookmarkStart w:id="252" w:name="_Toc4379733051"/>
      <w:bookmarkStart w:id="253" w:name="_Toc4383762581"/>
      <w:bookmarkStart w:id="254" w:name="_Toc530579179"/>
      <w:bookmarkStart w:id="255" w:name="%D0%9F%D1%80%D0%B8%D0%BB%D0%BE%D0%B6%D0%"/>
      <w:bookmarkStart w:id="256" w:name="_Toc510617022"/>
      <w:bookmarkEnd w:id="251"/>
      <w:bookmarkEnd w:id="252"/>
      <w:bookmarkEnd w:id="253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7" w:name="_Toc5112002"/>
      <w:r>
        <w:lastRenderedPageBreak/>
        <w:t xml:space="preserve">Приложение </w:t>
      </w:r>
      <w:bookmarkEnd w:id="254"/>
      <w:bookmarkEnd w:id="255"/>
      <w:bookmarkEnd w:id="256"/>
      <w:r>
        <w:t>1</w:t>
      </w:r>
      <w:r w:rsidR="00CF5AD2">
        <w:t xml:space="preserve"> к Административному регламенту</w:t>
      </w:r>
      <w:bookmarkEnd w:id="257"/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8" w:name="_Toc510617023"/>
      <w:r w:rsidRPr="000C0F9F">
        <w:rPr>
          <w:b/>
          <w:bCs/>
        </w:rPr>
        <w:t>Термины и определения</w:t>
      </w:r>
      <w:bookmarkEnd w:id="258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0C0F9F">
              <w:rPr>
                <w:sz w:val="24"/>
                <w:szCs w:val="24"/>
              </w:rPr>
              <w:t>зарегистрированный</w:t>
            </w:r>
            <w:proofErr w:type="gramEnd"/>
            <w:r w:rsidRPr="000C0F9F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10"/>
          <w:footerReference w:type="default" r:id="rId11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59" w:name="_Toc438110048"/>
      <w:bookmarkStart w:id="260" w:name="_Toc438376260"/>
      <w:bookmarkStart w:id="261" w:name="_Ref437561441"/>
      <w:bookmarkStart w:id="262" w:name="_Toc530579180"/>
      <w:bookmarkStart w:id="263" w:name="_Toc437973306"/>
      <w:bookmarkStart w:id="264" w:name="_Ref437561208"/>
      <w:bookmarkStart w:id="265" w:name="_Ref437561184"/>
      <w:bookmarkStart w:id="266" w:name="_Toc5112003"/>
      <w:bookmarkStart w:id="267" w:name="_Toc510617025"/>
      <w:bookmarkEnd w:id="259"/>
      <w:bookmarkEnd w:id="260"/>
      <w:bookmarkEnd w:id="261"/>
      <w:bookmarkEnd w:id="262"/>
      <w:bookmarkEnd w:id="263"/>
      <w:bookmarkEnd w:id="264"/>
      <w:bookmarkEnd w:id="265"/>
      <w:r>
        <w:lastRenderedPageBreak/>
        <w:t>Приложение 2</w:t>
      </w:r>
      <w:r w:rsidR="00CF5AD2" w:rsidRPr="00CF5AD2">
        <w:t xml:space="preserve"> </w:t>
      </w:r>
      <w:r w:rsidR="00CF5AD2">
        <w:t>к Административному регламенту</w:t>
      </w:r>
      <w:bookmarkEnd w:id="266"/>
    </w:p>
    <w:p w:rsidR="00AC7403" w:rsidRPr="00AC7403" w:rsidRDefault="00AC7403" w:rsidP="00AC7403">
      <w:pPr>
        <w:pStyle w:val="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268" w:name="_Toc475650599"/>
      <w:bookmarkStart w:id="269" w:name="_Toc508640247"/>
      <w:bookmarkEnd w:id="267"/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>Справочная информация о месте нахождения, графике работы, контактных телефонах, адресах электронной почты</w:t>
      </w:r>
      <w:r w:rsidRPr="00AC7403">
        <w:rPr>
          <w:rFonts w:ascii="Times New Roman" w:hAnsi="Times New Roman"/>
          <w:i w:val="0"/>
          <w:color w:val="auto"/>
          <w:sz w:val="24"/>
          <w:szCs w:val="24"/>
        </w:rPr>
        <w:t xml:space="preserve"> Администрация и</w:t>
      </w:r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 xml:space="preserve"> организаций, участвующих в предоставлении </w:t>
      </w:r>
      <w:r w:rsidRPr="00AC7403">
        <w:rPr>
          <w:rFonts w:ascii="Times New Roman" w:hAnsi="Times New Roman"/>
          <w:i w:val="0"/>
          <w:color w:val="auto"/>
          <w:sz w:val="24"/>
          <w:szCs w:val="24"/>
        </w:rPr>
        <w:t>и информировании о порядке предоставления</w:t>
      </w:r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 xml:space="preserve"> Муниципальной услуги</w:t>
      </w:r>
      <w:bookmarkEnd w:id="268"/>
      <w:bookmarkEnd w:id="269"/>
    </w:p>
    <w:p w:rsidR="00AC7403" w:rsidRDefault="00AC7403" w:rsidP="00AC7403">
      <w:pPr>
        <w:spacing w:after="0"/>
        <w:jc w:val="both"/>
        <w:rPr>
          <w:b/>
          <w:color w:val="auto"/>
          <w:szCs w:val="24"/>
        </w:rPr>
      </w:pPr>
    </w:p>
    <w:p w:rsidR="00AC7403" w:rsidRPr="00AC7403" w:rsidRDefault="00AC7403" w:rsidP="00AC7403">
      <w:pPr>
        <w:spacing w:after="0"/>
        <w:jc w:val="both"/>
        <w:rPr>
          <w:b/>
          <w:color w:val="auto"/>
          <w:szCs w:val="24"/>
        </w:rPr>
      </w:pPr>
      <w:r w:rsidRPr="00AC7403">
        <w:rPr>
          <w:b/>
          <w:color w:val="auto"/>
          <w:szCs w:val="24"/>
        </w:rPr>
        <w:t>1. Администраци</w:t>
      </w:r>
      <w:r w:rsidR="000F1AD6">
        <w:rPr>
          <w:b/>
          <w:color w:val="auto"/>
          <w:szCs w:val="24"/>
        </w:rPr>
        <w:t>я</w:t>
      </w:r>
      <w:r w:rsidRPr="00AC7403">
        <w:rPr>
          <w:b/>
          <w:color w:val="auto"/>
          <w:szCs w:val="24"/>
        </w:rPr>
        <w:t xml:space="preserve"> г</w:t>
      </w:r>
      <w:r w:rsidR="000F1AD6">
        <w:rPr>
          <w:b/>
          <w:color w:val="auto"/>
          <w:szCs w:val="24"/>
        </w:rPr>
        <w:t>ородского округа</w:t>
      </w:r>
      <w:r w:rsidRPr="00AC7403">
        <w:rPr>
          <w:b/>
          <w:color w:val="auto"/>
          <w:szCs w:val="24"/>
        </w:rPr>
        <w:t xml:space="preserve"> Лыткарино Московской области.</w:t>
      </w:r>
    </w:p>
    <w:p w:rsidR="000F1AD6" w:rsidRDefault="000F1AD6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</w:p>
    <w:p w:rsid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Место нахождения: Московская область, г. Лыткарино, ул. Первомайская, д. 7/7.</w:t>
      </w:r>
    </w:p>
    <w:p w:rsidR="000F1AD6" w:rsidRPr="00AC7403" w:rsidRDefault="000F1AD6" w:rsidP="000F1AD6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color w:val="auto"/>
          <w:szCs w:val="24"/>
        </w:rPr>
        <w:t xml:space="preserve">Почтовый адрес: </w:t>
      </w:r>
      <w:r w:rsidRPr="00AC7403">
        <w:rPr>
          <w:rFonts w:eastAsia="Times New Roman"/>
          <w:color w:val="auto"/>
          <w:szCs w:val="24"/>
          <w:lang w:eastAsia="ar-SA"/>
        </w:rPr>
        <w:t>ул. Первомайская, д. 7/7, г. Лыткарино Московская область, 140080.</w:t>
      </w:r>
    </w:p>
    <w:p w:rsidR="000F1AD6" w:rsidRPr="00AC7403" w:rsidRDefault="000F1AD6" w:rsidP="000F1AD6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Контактный телефон: 8 495 552-86-18.</w:t>
      </w:r>
    </w:p>
    <w:p w:rsidR="000F1AD6" w:rsidRPr="00AC7403" w:rsidRDefault="000F1AD6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График работы: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418"/>
      </w:tblGrid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Понедельник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17:00,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</w:tbl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 w:line="23" w:lineRule="atLeast"/>
        <w:ind w:firstLine="709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Официальный сайт в информационно-коммуникационной сети «Интернет»: http://</w:t>
      </w:r>
      <w:r w:rsidRPr="00AC7403">
        <w:rPr>
          <w:color w:val="auto"/>
          <w:szCs w:val="24"/>
          <w:lang w:val="en-US"/>
        </w:rPr>
        <w:t>www</w:t>
      </w:r>
      <w:r w:rsidRPr="00AC7403">
        <w:rPr>
          <w:color w:val="auto"/>
          <w:szCs w:val="24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lytkarino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.</w:t>
      </w:r>
      <w:r w:rsidRPr="00AC7403">
        <w:rPr>
          <w:rFonts w:eastAsia="Times New Roman"/>
          <w:color w:val="auto"/>
          <w:szCs w:val="24"/>
          <w:lang w:val="en-US" w:eastAsia="ru-RU"/>
        </w:rPr>
        <w:t>com</w:t>
      </w: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Адрес электронной почты в сети Интернет: </w:t>
      </w:r>
      <w:proofErr w:type="spellStart"/>
      <w:r w:rsidRPr="00AC7403">
        <w:rPr>
          <w:color w:val="auto"/>
          <w:szCs w:val="24"/>
          <w:lang w:val="en-US"/>
        </w:rPr>
        <w:t>lytkarino</w:t>
      </w:r>
      <w:proofErr w:type="spellEnd"/>
      <w:r w:rsidRPr="00AC7403">
        <w:rPr>
          <w:color w:val="auto"/>
          <w:szCs w:val="24"/>
        </w:rPr>
        <w:t>@</w:t>
      </w:r>
      <w:proofErr w:type="spellStart"/>
      <w:r w:rsidRPr="00AC7403">
        <w:rPr>
          <w:color w:val="auto"/>
          <w:szCs w:val="24"/>
          <w:lang w:val="en-US"/>
        </w:rPr>
        <w:t>mosreg</w:t>
      </w:r>
      <w:proofErr w:type="spellEnd"/>
      <w:r w:rsidRPr="00AC7403">
        <w:rPr>
          <w:color w:val="auto"/>
          <w:szCs w:val="24"/>
        </w:rPr>
        <w:t>.</w:t>
      </w:r>
      <w:proofErr w:type="spellStart"/>
      <w:r w:rsidRPr="00AC7403">
        <w:rPr>
          <w:color w:val="auto"/>
          <w:szCs w:val="24"/>
          <w:lang w:val="en-US"/>
        </w:rPr>
        <w:t>ru</w:t>
      </w:r>
      <w:proofErr w:type="spellEnd"/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/>
        <w:jc w:val="both"/>
        <w:rPr>
          <w:b/>
          <w:color w:val="auto"/>
          <w:szCs w:val="24"/>
        </w:rPr>
      </w:pPr>
      <w:r w:rsidRPr="00AC7403">
        <w:rPr>
          <w:b/>
          <w:color w:val="auto"/>
          <w:szCs w:val="24"/>
        </w:rPr>
        <w:t>2. Комитет по управлению имуществом г. Лыткарино Московской области.</w:t>
      </w:r>
    </w:p>
    <w:p w:rsidR="000F1AD6" w:rsidRDefault="000F1AD6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</w:p>
    <w:p w:rsidR="00AC7403" w:rsidRDefault="00AC7403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Место нахождения: Московская область, г. Лыткарино, ул. Спортивная, д. 3.</w:t>
      </w:r>
    </w:p>
    <w:p w:rsidR="000F1AD6" w:rsidRPr="00AC7403" w:rsidRDefault="000F1AD6" w:rsidP="000F1AD6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color w:val="auto"/>
          <w:szCs w:val="24"/>
        </w:rPr>
        <w:t>Почтовый адрес:</w:t>
      </w:r>
      <w:r w:rsidRPr="00AC7403">
        <w:rPr>
          <w:rFonts w:eastAsia="Times New Roman"/>
          <w:color w:val="auto"/>
          <w:szCs w:val="24"/>
          <w:lang w:eastAsia="ar-SA"/>
        </w:rPr>
        <w:t xml:space="preserve"> ул. Спортивная, д. 3, г. Лыткарино Московская область, 140080.</w:t>
      </w:r>
    </w:p>
    <w:p w:rsidR="000F1AD6" w:rsidRDefault="000F1AD6" w:rsidP="000F1AD6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Контактный телефон: 8 495 552-85-36.</w:t>
      </w:r>
    </w:p>
    <w:p w:rsidR="000F1AD6" w:rsidRPr="00AC7403" w:rsidRDefault="000F1AD6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График работы:</w:t>
      </w:r>
    </w:p>
    <w:tbl>
      <w:tblPr>
        <w:tblW w:w="4613" w:type="pct"/>
        <w:jc w:val="center"/>
        <w:tblInd w:w="-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6511"/>
      </w:tblGrid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Понедельник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17:00,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</w:tbl>
    <w:p w:rsidR="00AC7403" w:rsidRPr="00AC7403" w:rsidRDefault="00AC7403" w:rsidP="00AC7403">
      <w:pPr>
        <w:spacing w:after="0"/>
        <w:rPr>
          <w:i/>
          <w:color w:val="auto"/>
          <w:szCs w:val="24"/>
        </w:rPr>
      </w:pP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Официальный сайт в информационно-коммуникационной сети «Интернет»: http://</w:t>
      </w:r>
      <w:r w:rsidRPr="00AC7403">
        <w:rPr>
          <w:color w:val="auto"/>
          <w:szCs w:val="24"/>
          <w:lang w:val="en-US"/>
        </w:rPr>
        <w:t>www</w:t>
      </w:r>
      <w:r w:rsidRPr="00AC7403">
        <w:rPr>
          <w:color w:val="auto"/>
          <w:szCs w:val="24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lytkarino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.</w:t>
      </w:r>
      <w:r w:rsidRPr="00AC7403">
        <w:rPr>
          <w:rFonts w:eastAsia="Times New Roman"/>
          <w:color w:val="auto"/>
          <w:szCs w:val="24"/>
          <w:lang w:val="en-US" w:eastAsia="ru-RU"/>
        </w:rPr>
        <w:t>com</w:t>
      </w: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Адрес электронной почты в сети Интернет: </w:t>
      </w:r>
      <w:hyperlink r:id="rId12" w:history="1">
        <w:r w:rsidRPr="00AC7403">
          <w:rPr>
            <w:color w:val="auto"/>
            <w:szCs w:val="24"/>
            <w:u w:val="single"/>
          </w:rPr>
          <w:t>http://</w:t>
        </w:r>
        <w:r w:rsidRPr="00AC7403">
          <w:rPr>
            <w:color w:val="auto"/>
            <w:szCs w:val="24"/>
            <w:u w:val="single"/>
            <w:lang w:val="en-US"/>
          </w:rPr>
          <w:t>www</w:t>
        </w:r>
        <w:r w:rsidRPr="00AC7403">
          <w:rPr>
            <w:color w:val="auto"/>
            <w:szCs w:val="24"/>
            <w:u w:val="single"/>
          </w:rPr>
          <w:t>:</w:t>
        </w:r>
        <w:r w:rsidRPr="00AC7403">
          <w:rPr>
            <w:color w:val="auto"/>
            <w:szCs w:val="24"/>
            <w:u w:val="single"/>
            <w:lang w:val="en-US"/>
          </w:rPr>
          <w:t>arzem</w:t>
        </w:r>
        <w:r w:rsidRPr="00AC7403">
          <w:rPr>
            <w:color w:val="auto"/>
            <w:szCs w:val="24"/>
            <w:u w:val="single"/>
          </w:rPr>
          <w:t>@</w:t>
        </w:r>
        <w:r w:rsidRPr="00AC7403">
          <w:rPr>
            <w:color w:val="auto"/>
            <w:szCs w:val="24"/>
            <w:u w:val="single"/>
            <w:lang w:val="en-US"/>
          </w:rPr>
          <w:t>lytkarino</w:t>
        </w:r>
        <w:r w:rsidRPr="00AC7403">
          <w:rPr>
            <w:color w:val="auto"/>
            <w:szCs w:val="24"/>
            <w:u w:val="single"/>
          </w:rPr>
          <w:t>.</w:t>
        </w:r>
        <w:r w:rsidRPr="00AC7403">
          <w:rPr>
            <w:color w:val="auto"/>
            <w:szCs w:val="24"/>
            <w:u w:val="single"/>
            <w:lang w:val="en-US"/>
          </w:rPr>
          <w:t>net</w:t>
        </w:r>
      </w:hyperlink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C7403">
        <w:rPr>
          <w:rFonts w:eastAsia="Times New Roman"/>
          <w:b/>
          <w:bCs/>
          <w:color w:val="000000"/>
          <w:szCs w:val="24"/>
          <w:lang w:eastAsia="ru-RU"/>
        </w:rPr>
        <w:lastRenderedPageBreak/>
        <w:t>3.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0F1AD6" w:rsidRDefault="000F1AD6" w:rsidP="00AC740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 xml:space="preserve">Место нахождения:  Московская область, г. Лыткарино, </w:t>
      </w:r>
      <w:r w:rsidRPr="00AC7403">
        <w:rPr>
          <w:rFonts w:eastAsia="Times New Roman"/>
          <w:color w:val="auto"/>
          <w:szCs w:val="24"/>
          <w:lang w:eastAsia="ru-RU"/>
        </w:rPr>
        <w:t>квартал 3 а, д. 9.</w:t>
      </w:r>
    </w:p>
    <w:p w:rsidR="000F1AD6" w:rsidRPr="00AC7403" w:rsidRDefault="000F1AD6" w:rsidP="000F1AD6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>Почтовый адрес: квартал 3 а, д. 9, г. Лыткарино, Московская область, 140083.</w:t>
      </w:r>
    </w:p>
    <w:p w:rsidR="000F1AD6" w:rsidRPr="00AC7403" w:rsidRDefault="000F1AD6" w:rsidP="000F1AD6">
      <w:pPr>
        <w:spacing w:after="0" w:line="288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 xml:space="preserve">Телефон </w:t>
      </w:r>
      <w:r w:rsidRPr="00AC7403">
        <w:rPr>
          <w:rFonts w:eastAsia="Times New Roman"/>
          <w:color w:val="auto"/>
          <w:szCs w:val="24"/>
          <w:lang w:val="en-US" w:eastAsia="ru-RU"/>
        </w:rPr>
        <w:t>Call</w:t>
      </w:r>
      <w:r w:rsidRPr="00AC7403">
        <w:rPr>
          <w:rFonts w:eastAsia="Times New Roman"/>
          <w:color w:val="auto"/>
          <w:szCs w:val="24"/>
          <w:lang w:eastAsia="ru-RU"/>
        </w:rPr>
        <w:t>-центра: 8(495)775-58-86, 8(495)775-48-38.</w:t>
      </w:r>
    </w:p>
    <w:p w:rsidR="000F1AD6" w:rsidRPr="00AC7403" w:rsidRDefault="000F1AD6" w:rsidP="00AC7403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hd w:val="clear" w:color="auto" w:fill="FFFFFF"/>
        <w:spacing w:after="0" w:line="240" w:lineRule="auto"/>
        <w:ind w:left="708" w:hanging="708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>График работы:</w:t>
      </w:r>
    </w:p>
    <w:tbl>
      <w:tblPr>
        <w:tblW w:w="4274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6535"/>
      </w:tblGrid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Понедельник: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выходной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AC7403" w:rsidRPr="00AC7403" w:rsidRDefault="00AC7403" w:rsidP="00AC7403">
      <w:pPr>
        <w:spacing w:after="0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88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 xml:space="preserve">Официальный сайт многофункционального центра в сети Интернет: </w:t>
      </w:r>
      <w:r w:rsidRPr="00AC7403">
        <w:rPr>
          <w:rFonts w:eastAsia="Times New Roman"/>
          <w:color w:val="auto"/>
          <w:szCs w:val="24"/>
          <w:lang w:val="en-US" w:eastAsia="ru-RU"/>
        </w:rPr>
        <w:t>www</w:t>
      </w:r>
      <w:r w:rsidRPr="00AC7403">
        <w:rPr>
          <w:rFonts w:eastAsia="Times New Roman"/>
          <w:color w:val="auto"/>
          <w:szCs w:val="24"/>
          <w:lang w:eastAsia="ru-RU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mfc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50.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ru</w:t>
      </w:r>
      <w:proofErr w:type="spellEnd"/>
    </w:p>
    <w:p w:rsidR="00AC7403" w:rsidRPr="00AC7403" w:rsidRDefault="00AC7403" w:rsidP="00AC7403">
      <w:pPr>
        <w:spacing w:after="0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>Адрес электронной почты многофункционального центра в сети Интернет</w:t>
      </w:r>
      <w:r w:rsidRPr="00AC7403">
        <w:rPr>
          <w:rFonts w:eastAsia="Times New Roman"/>
          <w:color w:val="auto"/>
          <w:szCs w:val="24"/>
          <w:lang w:eastAsia="ru-RU"/>
        </w:rPr>
        <w:t xml:space="preserve">: </w:t>
      </w:r>
      <w:hyperlink r:id="rId13" w:history="1">
        <w:r w:rsidRPr="00AC7403">
          <w:rPr>
            <w:rFonts w:eastAsia="Times New Roman"/>
            <w:color w:val="auto"/>
            <w:szCs w:val="24"/>
            <w:lang w:eastAsia="ru-RU"/>
          </w:rPr>
          <w:t>mfc-lytkarino@mosreg.ru</w:t>
        </w:r>
      </w:hyperlink>
    </w:p>
    <w:p w:rsidR="00AC7403" w:rsidRPr="00AC7403" w:rsidRDefault="00AC7403" w:rsidP="00AC7403">
      <w:pPr>
        <w:spacing w:after="0" w:line="23" w:lineRule="atLeast"/>
        <w:ind w:firstLine="709"/>
        <w:jc w:val="both"/>
        <w:rPr>
          <w:b/>
          <w:color w:val="auto"/>
          <w:szCs w:val="24"/>
        </w:rPr>
      </w:pPr>
    </w:p>
    <w:p w:rsidR="00AC7403" w:rsidRPr="00AC7403" w:rsidRDefault="00AC7403" w:rsidP="00AC7403">
      <w:pPr>
        <w:spacing w:after="0" w:line="23" w:lineRule="atLeast"/>
        <w:ind w:firstLine="709"/>
        <w:contextualSpacing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3" w:lineRule="atLeast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4</w:t>
      </w:r>
      <w:r w:rsidRPr="00AC7403">
        <w:rPr>
          <w:b/>
          <w:color w:val="auto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>Информация приведена на сайтах: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>- РПГУ: uslugi.mosreg.ru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- МФЦ: mfc.mosreg.ru 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4"/>
          <w:footerReference w:type="default" r:id="rId15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70" w:name="_Toc530579181"/>
      <w:bookmarkStart w:id="271" w:name="_Toc5112004"/>
      <w:r>
        <w:lastRenderedPageBreak/>
        <w:t>Приложение 3</w:t>
      </w:r>
      <w:bookmarkEnd w:id="270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</w:t>
      </w:r>
      <w:r w:rsidR="00CF5AD2">
        <w:t>Административному регламенту</w:t>
      </w:r>
      <w:bookmarkEnd w:id="271"/>
    </w:p>
    <w:p w:rsidR="00DE20BB" w:rsidRDefault="005E14A5" w:rsidP="005968EF">
      <w:pPr>
        <w:pStyle w:val="afff2"/>
      </w:pPr>
      <w:bookmarkStart w:id="272" w:name="_Toc510617031"/>
      <w:bookmarkEnd w:id="272"/>
      <w:r>
        <w:t xml:space="preserve">Форма результата предоставления Муниципальной услуги </w:t>
      </w:r>
    </w:p>
    <w:p w:rsidR="00DE20BB" w:rsidRDefault="005E14A5" w:rsidP="005D5927">
      <w:pPr>
        <w:pStyle w:val="afff2"/>
        <w:tabs>
          <w:tab w:val="left" w:pos="1455"/>
        </w:tabs>
      </w:pPr>
      <w:r>
        <w:rPr>
          <w:b w:val="0"/>
        </w:rPr>
        <w:t>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DE20BB" w:rsidP="005968EF">
      <w:pPr>
        <w:pStyle w:val="afff2"/>
      </w:pPr>
    </w:p>
    <w:p w:rsidR="008226FF" w:rsidRDefault="008226FF" w:rsidP="005968EF">
      <w:pPr>
        <w:pStyle w:val="afff2"/>
      </w:pPr>
    </w:p>
    <w:p w:rsidR="008226FF" w:rsidRDefault="008226FF" w:rsidP="005968EF">
      <w:pPr>
        <w:pStyle w:val="afff2"/>
      </w:pPr>
    </w:p>
    <w:p w:rsidR="008226FF" w:rsidRDefault="008226FF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0B7D51">
      <w:pPr>
        <w:pStyle w:val="afff2"/>
        <w:tabs>
          <w:tab w:val="left" w:pos="630"/>
        </w:tabs>
        <w:spacing w:after="0"/>
        <w:ind w:firstLine="567"/>
        <w:jc w:val="left"/>
      </w:pP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</w:t>
      </w:r>
      <w:r w:rsidR="000B7D51">
        <w:rPr>
          <w:b w:val="0"/>
        </w:rPr>
        <w:t>_____</w:t>
      </w:r>
      <w:r w:rsidR="001E1212" w:rsidRPr="005F288B">
        <w:rPr>
          <w:b w:val="0"/>
        </w:rPr>
        <w:t>_____________</w:t>
      </w:r>
      <w:r w:rsidRPr="005F288B">
        <w:rPr>
          <w:b w:val="0"/>
        </w:rPr>
        <w:t>___________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</w:t>
      </w:r>
      <w:r w:rsidR="000B7D51">
        <w:rPr>
          <w:b w:val="0"/>
          <w:i/>
          <w:szCs w:val="24"/>
        </w:rPr>
        <w:t xml:space="preserve">                </w:t>
      </w:r>
      <w:r w:rsidRPr="005F288B">
        <w:rPr>
          <w:b w:val="0"/>
          <w:i/>
          <w:szCs w:val="24"/>
        </w:rPr>
        <w:t xml:space="preserve">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</w:t>
      </w:r>
    </w:p>
    <w:p w:rsidR="000B7D51" w:rsidRDefault="002653A7" w:rsidP="002653A7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proofErr w:type="gramStart"/>
      <w:r>
        <w:rPr>
          <w:b w:val="0"/>
        </w:rPr>
        <w:t>п</w:t>
      </w:r>
      <w:r w:rsidR="0022536F">
        <w:rPr>
          <w:b w:val="0"/>
        </w:rPr>
        <w:t>роживающему</w:t>
      </w:r>
      <w:r w:rsidR="000038A8">
        <w:rPr>
          <w:b w:val="0"/>
        </w:rPr>
        <w:t xml:space="preserve"> </w:t>
      </w:r>
      <w:r w:rsidR="005E14A5">
        <w:rPr>
          <w:b w:val="0"/>
        </w:rPr>
        <w:t>по адресу:</w:t>
      </w:r>
      <w:r w:rsidR="000038A8">
        <w:rPr>
          <w:b w:val="0"/>
        </w:rPr>
        <w:t xml:space="preserve"> </w:t>
      </w:r>
      <w:r w:rsidR="005E14A5">
        <w:rPr>
          <w:b w:val="0"/>
        </w:rPr>
        <w:t>____________________</w:t>
      </w:r>
      <w:r>
        <w:rPr>
          <w:b w:val="0"/>
        </w:rPr>
        <w:t>_____</w:t>
      </w:r>
      <w:r w:rsidR="005E14A5">
        <w:rPr>
          <w:b w:val="0"/>
        </w:rPr>
        <w:t>___</w:t>
      </w:r>
      <w:r w:rsidR="000B7D51">
        <w:rPr>
          <w:b w:val="0"/>
        </w:rPr>
        <w:t>___</w:t>
      </w:r>
      <w:r w:rsidR="005E14A5">
        <w:rPr>
          <w:b w:val="0"/>
        </w:rPr>
        <w:t>_____________________</w:t>
      </w:r>
      <w:r w:rsidR="000038A8">
        <w:rPr>
          <w:b w:val="0"/>
        </w:rPr>
        <w:t>_________</w:t>
      </w:r>
      <w:proofErr w:type="gramEnd"/>
    </w:p>
    <w:p w:rsidR="000B7D51" w:rsidRDefault="000B7D51" w:rsidP="000B7D51">
      <w:pPr>
        <w:pStyle w:val="afff2"/>
        <w:tabs>
          <w:tab w:val="left" w:pos="645"/>
        </w:tabs>
        <w:spacing w:after="0" w:line="240" w:lineRule="auto"/>
        <w:ind w:firstLine="567"/>
        <w:jc w:val="both"/>
        <w:rPr>
          <w:b w:val="0"/>
          <w:i/>
        </w:rPr>
      </w:pPr>
      <w:r>
        <w:rPr>
          <w:b w:val="0"/>
        </w:rPr>
        <w:t xml:space="preserve">                                                            </w:t>
      </w:r>
      <w:r w:rsidR="005E14A5"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="005E14A5" w:rsidRPr="003D69F4">
        <w:rPr>
          <w:b w:val="0"/>
          <w:i/>
        </w:rPr>
        <w:t xml:space="preserve"> заявителя)</w:t>
      </w:r>
    </w:p>
    <w:p w:rsidR="00B76054" w:rsidRDefault="000B7D51" w:rsidP="000B7D51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в </w:t>
      </w:r>
      <w:r w:rsidR="005E14A5"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</w:t>
      </w:r>
      <w:r>
        <w:rPr>
          <w:b w:val="0"/>
        </w:rPr>
        <w:t>_____</w:t>
      </w:r>
      <w:r w:rsidR="00B76054">
        <w:rPr>
          <w:b w:val="0"/>
        </w:rPr>
        <w:t>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</w:t>
      </w:r>
      <w:r w:rsidR="000B7D51">
        <w:rPr>
          <w:b w:val="0"/>
        </w:rPr>
        <w:t>___________________</w:t>
      </w:r>
      <w:r w:rsidR="008F37B9">
        <w:rPr>
          <w:b w:val="0"/>
        </w:rPr>
        <w:t>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</w:t>
      </w:r>
      <w:r w:rsidR="000B7D51">
        <w:rPr>
          <w:b w:val="0"/>
        </w:rPr>
        <w:t>_</w:t>
      </w:r>
      <w:r w:rsidR="00101477">
        <w:rPr>
          <w:b w:val="0"/>
        </w:rPr>
        <w:t>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3" w:name="_Toc530579182"/>
      <w:bookmarkStart w:id="274" w:name="_Toc5112005"/>
      <w:r>
        <w:lastRenderedPageBreak/>
        <w:t xml:space="preserve">Приложение </w:t>
      </w:r>
      <w:bookmarkEnd w:id="273"/>
      <w:r w:rsidR="00CF5AD2">
        <w:t>4 к Административному регламенту</w:t>
      </w:r>
      <w:bookmarkEnd w:id="274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0B7D51" w:rsidRDefault="000B7D51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highlight w:val="yellow"/>
          <w:lang w:eastAsia="ru-RU"/>
        </w:rPr>
      </w:pPr>
    </w:p>
    <w:p w:rsidR="00DE20BB" w:rsidRDefault="005E14A5" w:rsidP="000B7D51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  <w:r w:rsidRPr="000B7D51">
        <w:rPr>
          <w:rFonts w:eastAsia="Times New Roman"/>
          <w:szCs w:val="27"/>
          <w:lang w:eastAsia="ru-RU"/>
        </w:rPr>
        <w:t xml:space="preserve">Администрацией </w:t>
      </w:r>
      <w:r w:rsidR="000B7D51" w:rsidRPr="000B7D51">
        <w:rPr>
          <w:rFonts w:eastAsia="Times New Roman"/>
          <w:szCs w:val="27"/>
          <w:lang w:eastAsia="ru-RU"/>
        </w:rPr>
        <w:t>городского округа Лыткарино Московской области</w:t>
      </w:r>
      <w:r w:rsidRPr="000B7D51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0B7D51">
        <w:rPr>
          <w:rFonts w:eastAsia="Times New Roman"/>
          <w:szCs w:val="27"/>
          <w:lang w:eastAsia="ru-RU"/>
        </w:rPr>
        <w:t>и(</w:t>
      </w:r>
      <w:proofErr w:type="gramEnd"/>
      <w:r w:rsidRPr="000B7D51">
        <w:rPr>
          <w:rFonts w:eastAsia="Times New Roman"/>
          <w:szCs w:val="27"/>
          <w:lang w:eastAsia="ru-RU"/>
        </w:rPr>
        <w:t>неучастии) в приватизации жилых муниципальных помещений по следующей (-им) причине (</w:t>
      </w:r>
      <w:r w:rsidR="00270FBA" w:rsidRPr="000B7D51">
        <w:rPr>
          <w:rFonts w:eastAsia="Times New Roman"/>
          <w:szCs w:val="27"/>
          <w:lang w:eastAsia="ru-RU"/>
        </w:rPr>
        <w:t>-</w:t>
      </w:r>
      <w:proofErr w:type="spellStart"/>
      <w:r w:rsidRPr="000B7D51">
        <w:rPr>
          <w:rFonts w:eastAsia="Times New Roman"/>
          <w:szCs w:val="27"/>
          <w:lang w:eastAsia="ru-RU"/>
        </w:rPr>
        <w:t>ам</w:t>
      </w:r>
      <w:proofErr w:type="spellEnd"/>
      <w:r w:rsidRPr="000B7D51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0B7D51" w:rsidRDefault="000B7D51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</w:p>
    <w:p w:rsidR="00DE20BB" w:rsidRPr="000B7D51" w:rsidRDefault="005E14A5" w:rsidP="000B7D51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B7D51">
        <w:rPr>
          <w:color w:val="000000"/>
          <w:szCs w:val="24"/>
        </w:rPr>
        <w:t>Вы вправе повторн</w:t>
      </w:r>
      <w:r w:rsidR="00E01776" w:rsidRPr="000B7D51">
        <w:rPr>
          <w:color w:val="000000"/>
          <w:szCs w:val="24"/>
        </w:rPr>
        <w:t xml:space="preserve">о обратиться в Администрацию </w:t>
      </w:r>
      <w:r w:rsidR="00C135AE">
        <w:rPr>
          <w:color w:val="000000"/>
          <w:szCs w:val="24"/>
        </w:rPr>
        <w:t xml:space="preserve">городского округа Лыткарино </w:t>
      </w:r>
      <w:r w:rsidR="00E01776" w:rsidRPr="000B7D51">
        <w:rPr>
          <w:color w:val="000000"/>
          <w:szCs w:val="24"/>
        </w:rPr>
        <w:t>с з</w:t>
      </w:r>
      <w:r w:rsidRPr="000B7D51"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0B7D51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B7D51">
        <w:rPr>
          <w:color w:val="000000"/>
          <w:szCs w:val="24"/>
        </w:rPr>
        <w:t xml:space="preserve">Данный отказ может быть обжалован в соответствии с </w:t>
      </w:r>
      <w:r w:rsidR="00D24A76">
        <w:rPr>
          <w:color w:val="000000"/>
          <w:szCs w:val="24"/>
        </w:rPr>
        <w:t>действующим законодательством</w:t>
      </w:r>
      <w:r w:rsidRPr="000B7D51">
        <w:rPr>
          <w:color w:val="000000"/>
          <w:szCs w:val="24"/>
        </w:rPr>
        <w:t>.</w:t>
      </w:r>
    </w:p>
    <w:p w:rsidR="000B7D51" w:rsidRDefault="000B7D51" w:rsidP="000B7D51">
      <w:pPr>
        <w:spacing w:after="0" w:line="240" w:lineRule="auto"/>
        <w:ind w:firstLine="567"/>
        <w:jc w:val="both"/>
      </w:pP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  <w:bookmarkStart w:id="275" w:name="_GoBack"/>
      <w:bookmarkEnd w:id="275"/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6" w:name="_Toc510617030"/>
      <w:bookmarkStart w:id="277" w:name="_Toc530579183"/>
      <w:bookmarkStart w:id="278" w:name="_Toc5112006"/>
      <w:r>
        <w:lastRenderedPageBreak/>
        <w:t xml:space="preserve">Приложение </w:t>
      </w:r>
      <w:bookmarkEnd w:id="276"/>
      <w:r>
        <w:t>5</w:t>
      </w:r>
      <w:bookmarkEnd w:id="277"/>
      <w:r>
        <w:t xml:space="preserve"> </w:t>
      </w:r>
      <w:r w:rsidR="00CF5AD2">
        <w:t>к Административному регламенту</w:t>
      </w:r>
      <w:bookmarkEnd w:id="278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>Конституция Российской Федерации;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127F41">
        <w:rPr>
          <w:rFonts w:eastAsia="Times New Roman"/>
          <w:szCs w:val="24"/>
          <w:lang w:eastAsia="ru-RU"/>
        </w:rPr>
        <w:t>;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 xml:space="preserve"> Федеральный закон от 27.07.2006 № 152-ФЗ «О персональных данных»</w:t>
      </w:r>
      <w:r w:rsidRPr="00127F41">
        <w:rPr>
          <w:rFonts w:eastAsia="Times New Roman"/>
          <w:szCs w:val="24"/>
          <w:lang w:eastAsia="ru-RU"/>
        </w:rPr>
        <w:t>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Федеральный закон от 06.04.2011 № 63-ФЗ «Об электронной подписи»;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rFonts w:eastAsia="Times New Roman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Закон Российской Федерации от 04.07.1991 № 1541-1 «О приватизации жилищного фонда в Российской Федерации»;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Жилищный кодекс Российской Федерации;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rFonts w:eastAsia="Times New Roman"/>
          <w:szCs w:val="24"/>
        </w:rPr>
        <w:t>Постановление Правительства Российской Федерации от 16.05.2011 № 373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4C542A">
        <w:rPr>
          <w:rFonts w:eastAsia="Times New Roman"/>
          <w:szCs w:val="24"/>
        </w:rPr>
        <w:t>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9" w:name="_Toc530579184"/>
      <w:bookmarkStart w:id="280" w:name="_Toc510617032"/>
      <w:bookmarkStart w:id="281" w:name="_Toc5112007"/>
      <w:r>
        <w:t>Приложение 6</w:t>
      </w:r>
      <w:bookmarkEnd w:id="279"/>
      <w:bookmarkEnd w:id="280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</w:t>
      </w:r>
      <w:r w:rsidR="00CF5AD2">
        <w:t>Административному регламенту</w:t>
      </w:r>
      <w:bookmarkEnd w:id="281"/>
    </w:p>
    <w:p w:rsidR="00DE20BB" w:rsidRDefault="005E14A5" w:rsidP="005242E6">
      <w:pPr>
        <w:pStyle w:val="afff2"/>
      </w:pPr>
      <w:bookmarkStart w:id="282" w:name="_Toc510617029"/>
      <w:bookmarkStart w:id="283" w:name="_Toc510617033"/>
      <w:bookmarkEnd w:id="282"/>
      <w:r>
        <w:t>Форма заявления о предоставлении Муниципальной услуги</w:t>
      </w:r>
      <w:bookmarkEnd w:id="283"/>
      <w:r>
        <w:br/>
      </w:r>
    </w:p>
    <w:p w:rsidR="000B7D51" w:rsidRDefault="005E14A5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>В Администрацию</w:t>
      </w:r>
    </w:p>
    <w:p w:rsidR="000B7D51" w:rsidRDefault="005E14A5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 xml:space="preserve"> </w:t>
      </w:r>
      <w:r w:rsidR="000B7D51" w:rsidRPr="000B7D51">
        <w:rPr>
          <w:szCs w:val="24"/>
        </w:rPr>
        <w:t>городского округа Лыткарино</w:t>
      </w:r>
    </w:p>
    <w:p w:rsidR="00DE20BB" w:rsidRPr="000B7D51" w:rsidRDefault="000B7D51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 xml:space="preserve"> Московской области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0038A8" w:rsidP="000B7D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6"/>
          <w:footerReference w:type="default" r:id="rId17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4" w:name="_Toc530579185"/>
      <w:bookmarkStart w:id="285" w:name="_Toc510617040"/>
      <w:bookmarkStart w:id="286" w:name="_Toc5112008"/>
      <w:r>
        <w:lastRenderedPageBreak/>
        <w:t>Приложение 7</w:t>
      </w:r>
      <w:bookmarkEnd w:id="284"/>
      <w:bookmarkEnd w:id="285"/>
      <w:r>
        <w:t xml:space="preserve"> </w:t>
      </w:r>
      <w:r w:rsidR="00CF5AD2">
        <w:t>к Административному регламенту</w:t>
      </w:r>
      <w:bookmarkEnd w:id="286"/>
    </w:p>
    <w:p w:rsidR="00DE20BB" w:rsidRDefault="005E14A5" w:rsidP="009F1E73">
      <w:pPr>
        <w:pStyle w:val="afff2"/>
      </w:pPr>
      <w:bookmarkStart w:id="287" w:name="_Toc510617041"/>
      <w:bookmarkEnd w:id="287"/>
      <w:r>
        <w:t>Описание документов, необходимых для предоставления Муниципальной услуги</w:t>
      </w:r>
    </w:p>
    <w:tbl>
      <w:tblPr>
        <w:tblW w:w="5321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088"/>
        <w:gridCol w:w="2835"/>
        <w:gridCol w:w="8221"/>
        <w:gridCol w:w="1986"/>
      </w:tblGrid>
      <w:tr w:rsidR="001D4DF7" w:rsidTr="00B40C39">
        <w:trPr>
          <w:trHeight w:val="309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suppressAutoHyphens/>
              <w:spacing w:after="0" w:line="23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suppressAutoHyphens/>
              <w:spacing w:after="0" w:line="23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9F1E73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9F1E73">
            <w:pPr>
              <w:suppressAutoHyphens/>
              <w:spacing w:after="0" w:line="23" w:lineRule="atLeast"/>
              <w:ind w:left="71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</w:tc>
      </w:tr>
      <w:tr w:rsidR="001D4DF7" w:rsidTr="00B40C39">
        <w:trPr>
          <w:trHeight w:val="310"/>
        </w:trPr>
        <w:tc>
          <w:tcPr>
            <w:tcW w:w="4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B40C39">
        <w:trPr>
          <w:trHeight w:val="310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9F1E73" w:rsidRDefault="009F1E73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22536F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  <w:p w:rsidR="009F1E73" w:rsidRDefault="009F1E73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 w:rsidP="004C542A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(в случае получения справки на детей)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36F" w:rsidRDefault="00D24A76" w:rsidP="00D24A76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Форма бланка утверждена</w:t>
            </w:r>
            <w:r w:rsidR="004C542A">
              <w:rPr>
                <w:rFonts w:eastAsia="Times New Roman"/>
                <w:szCs w:val="24"/>
                <w:lang w:eastAsia="ru-RU"/>
              </w:rPr>
              <w:t xml:space="preserve"> 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  <w:p w:rsidR="009F1E73" w:rsidRPr="00FF48A4" w:rsidRDefault="009F1E73" w:rsidP="00D24A76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личности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36F" w:rsidRDefault="005E14A5" w:rsidP="009F1E73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внутренних дел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</w:t>
            </w:r>
            <w:r w:rsidR="00945F38">
              <w:rPr>
                <w:rFonts w:eastAsia="Times New Roman"/>
                <w:szCs w:val="24"/>
                <w:lang w:eastAsia="ru-RU"/>
              </w:rPr>
              <w:t xml:space="preserve"> на территории Российской Федерации</w:t>
            </w:r>
            <w:r>
              <w:rPr>
                <w:rFonts w:eastAsia="Times New Roman"/>
                <w:szCs w:val="24"/>
                <w:lang w:eastAsia="ru-RU"/>
              </w:rPr>
              <w:t>».</w:t>
            </w:r>
          </w:p>
          <w:p w:rsidR="009F1E73" w:rsidRDefault="009F1E73" w:rsidP="009F1E73">
            <w:pPr>
              <w:suppressAutoHyphens/>
              <w:spacing w:after="0" w:line="23" w:lineRule="atLeast"/>
              <w:jc w:val="both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B40C39">
        <w:trPr>
          <w:trHeight w:val="876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</w:t>
            </w:r>
            <w:r w:rsidR="00945F38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установлен</w:t>
            </w:r>
            <w:r w:rsidR="00945F38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Инструкцией по обеспечению функционирования системы воинского учета граждан Российской Федерации, утвержденной приказом Министра обороны Российской Федерации от 18.07.2014 № 495</w:t>
            </w:r>
          </w:p>
          <w:p w:rsidR="009F1E73" w:rsidRDefault="009F1E73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B40C39">
        <w:trPr>
          <w:trHeight w:val="705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E34E10" w:rsidRDefault="00432492" w:rsidP="0046265C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  <w:p w:rsidR="009F1E73" w:rsidRDefault="009F1E73" w:rsidP="0046265C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A2BB1" w:rsidTr="00B40C39">
        <w:trPr>
          <w:trHeight w:val="1943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Default="001A2BB1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 w:rsidP="00D24A76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Документом, подтверждающим статус гражданина, назначенного опекуном, является акт органа опеки и попечительства об установлении опеки (постановление, приказ, распоряжение). В соответствии с Федеральным законом от 24.04.2008 № 48-ФЗ.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 w:rsidP="001A2BB1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B40C39">
        <w:trPr>
          <w:trHeight w:val="705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отчества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D24A76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Свидетельство о заключении брака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C31472" w:rsidP="00C3147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Форма бланка утверждена </w:t>
            </w:r>
            <w:r w:rsidR="00945F38">
              <w:rPr>
                <w:rFonts w:eastAsia="Times New Roman"/>
                <w:szCs w:val="24"/>
                <w:lang w:eastAsia="ru-RU"/>
              </w:rPr>
              <w:t>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  <w:p w:rsidR="009F1E73" w:rsidRPr="003A1C79" w:rsidRDefault="009F1E73" w:rsidP="00C31472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D24A76" w:rsidTr="00B40C39">
        <w:trPr>
          <w:trHeight w:val="705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D24A76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D24A76" w:rsidP="00D24A76">
            <w:pPr>
              <w:suppressAutoHyphens/>
              <w:spacing w:after="0" w:line="23" w:lineRule="atLeast"/>
              <w:rPr>
                <w:szCs w:val="24"/>
              </w:rPr>
            </w:pPr>
            <w:r>
              <w:rPr>
                <w:szCs w:val="24"/>
              </w:rPr>
              <w:t>Свидетельство о расторжении брака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Pr="00FF48A4" w:rsidRDefault="00C31472" w:rsidP="00C3147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Форма бланка утверждена </w:t>
            </w:r>
            <w:r>
              <w:rPr>
                <w:rFonts w:eastAsia="Times New Roman"/>
                <w:szCs w:val="24"/>
                <w:lang w:eastAsia="ru-RU"/>
              </w:rPr>
              <w:t>Пр</w:t>
            </w:r>
            <w:r>
              <w:rPr>
                <w:rFonts w:eastAsia="Times New Roman"/>
                <w:szCs w:val="24"/>
                <w:lang w:eastAsia="ru-RU"/>
              </w:rPr>
              <w:t>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C31472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B40C39">
        <w:trPr>
          <w:trHeight w:val="705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C31472" w:rsidP="00C31472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Форма бланка утверждена 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8"/>
          <w:footerReference w:type="default" r:id="rId19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8" w:name="_Toc530579186"/>
      <w:bookmarkStart w:id="289" w:name="_Toc515296511"/>
    </w:p>
    <w:p w:rsidR="00DE20BB" w:rsidRDefault="005E14A5" w:rsidP="00200DAE">
      <w:pPr>
        <w:pStyle w:val="1"/>
        <w:ind w:left="0" w:firstLine="851"/>
        <w:contextualSpacing/>
      </w:pPr>
      <w:bookmarkStart w:id="290" w:name="_Toc5112009"/>
      <w:r>
        <w:lastRenderedPageBreak/>
        <w:t>Приложение 8</w:t>
      </w:r>
      <w:bookmarkEnd w:id="288"/>
      <w:bookmarkEnd w:id="289"/>
      <w:r>
        <w:t xml:space="preserve"> </w:t>
      </w:r>
      <w:r w:rsidR="002F679E">
        <w:t>к Административному регламенту</w:t>
      </w:r>
      <w:bookmarkEnd w:id="290"/>
    </w:p>
    <w:p w:rsidR="00DE20BB" w:rsidRDefault="005E14A5">
      <w:pPr>
        <w:pStyle w:val="afff2"/>
      </w:pPr>
      <w:bookmarkStart w:id="291" w:name="_Toc510617035"/>
      <w:bookmarkStart w:id="292" w:name="_Toc478465780"/>
      <w:bookmarkEnd w:id="291"/>
      <w:bookmarkEnd w:id="292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Default="005E14A5" w:rsidP="008D5FE2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  <w:r w:rsidRPr="008D5FE2">
        <w:rPr>
          <w:rFonts w:eastAsia="Times New Roman"/>
          <w:szCs w:val="27"/>
          <w:lang w:eastAsia="ru-RU"/>
        </w:rPr>
        <w:t xml:space="preserve">Администрацией </w:t>
      </w:r>
      <w:r w:rsidR="008D5FE2" w:rsidRPr="008D5FE2">
        <w:rPr>
          <w:rFonts w:eastAsia="Times New Roman"/>
          <w:szCs w:val="27"/>
          <w:lang w:eastAsia="ru-RU"/>
        </w:rPr>
        <w:t>городского округа Лыткарино Московской области</w:t>
      </w:r>
      <w:r w:rsidR="009F1D1B" w:rsidRPr="008D5FE2">
        <w:rPr>
          <w:rFonts w:eastAsia="Times New Roman"/>
          <w:szCs w:val="27"/>
          <w:lang w:eastAsia="ru-RU"/>
        </w:rPr>
        <w:t xml:space="preserve"> </w:t>
      </w:r>
      <w:r w:rsidRPr="008D5FE2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8D5FE2">
        <w:rPr>
          <w:rFonts w:eastAsia="Times New Roman"/>
          <w:szCs w:val="27"/>
          <w:lang w:eastAsia="ru-RU"/>
        </w:rPr>
        <w:t xml:space="preserve"> приеме и</w:t>
      </w:r>
      <w:r w:rsidRPr="008D5FE2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3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  <w:r w:rsidR="008D5FE2">
        <w:rPr>
          <w:rFonts w:eastAsia="Times New Roman"/>
          <w:szCs w:val="24"/>
          <w:lang w:eastAsia="ru-RU"/>
        </w:rPr>
        <w:t xml:space="preserve"> </w:t>
      </w: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p w:rsidR="008D5FE2" w:rsidRPr="000C05D0" w:rsidRDefault="008D5FE2" w:rsidP="008D5FE2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45"/>
        <w:gridCol w:w="4090"/>
        <w:gridCol w:w="3686"/>
      </w:tblGrid>
      <w:tr w:rsidR="00F831A5" w:rsidRPr="000C05D0" w:rsidTr="0042247F">
        <w:trPr>
          <w:trHeight w:val="802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247F">
              <w:rPr>
                <w:rFonts w:eastAsia="Times New Roman"/>
                <w:b/>
                <w:sz w:val="22"/>
                <w:szCs w:val="22"/>
              </w:rPr>
              <w:t>№ пункта</w:t>
            </w:r>
            <w:r w:rsidR="00F831A5" w:rsidRPr="0042247F">
              <w:rPr>
                <w:rFonts w:eastAsia="Times New Roman"/>
                <w:b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2247F">
              <w:rPr>
                <w:rFonts w:eastAsia="Times New Roman"/>
                <w:b/>
                <w:sz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2247F">
              <w:rPr>
                <w:rFonts w:eastAsia="Times New Roman"/>
                <w:b/>
                <w:sz w:val="22"/>
              </w:rPr>
              <w:t>Разъяснение причин отказа в приеме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</w:t>
            </w:r>
            <w:r w:rsidR="0056095C">
              <w:rPr>
                <w:rFonts w:eastAsia="Times New Roman"/>
              </w:rPr>
              <w:t>и</w:t>
            </w:r>
            <w:r w:rsidRPr="000C05D0">
              <w:rPr>
                <w:rFonts w:eastAsia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 w:rsidTr="0042247F">
        <w:trPr>
          <w:trHeight w:val="958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A6488B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Pr="000140E4" w:rsidRDefault="00A6488B" w:rsidP="00A6488B">
            <w:r w:rsidRPr="000140E4">
              <w:lastRenderedPageBreak/>
              <w:t>12.1.</w:t>
            </w:r>
            <w:r>
              <w:t>6</w:t>
            </w:r>
            <w:r w:rsidRPr="000140E4"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Pr="000140E4" w:rsidRDefault="00A6488B" w:rsidP="00524515">
            <w:r w:rsidRPr="000140E4"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Default="00A6488B" w:rsidP="00524515">
            <w:proofErr w:type="gramStart"/>
            <w:r w:rsidRPr="000140E4"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6095C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12.1.7</w:t>
            </w:r>
            <w:r w:rsidR="005E14A5" w:rsidRPr="000C05D0">
              <w:rPr>
                <w:rFonts w:eastAsia="Times New Roman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42247F">
        <w:trPr>
          <w:trHeight w:val="1379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56095C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</w:t>
            </w:r>
            <w:r w:rsidR="0056095C">
              <w:rPr>
                <w:rFonts w:eastAsia="Times New Roman"/>
              </w:rPr>
              <w:t>8</w:t>
            </w:r>
            <w:r w:rsidRPr="000C05D0">
              <w:rPr>
                <w:rFonts w:eastAsia="Times New Roman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4" w:name="_%D0%9F%D1%80%D0%B8%D0%BB%D0%BE%D0%B6%D0"/>
      <w:bookmarkEnd w:id="294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5" w:name="_Ref437561820"/>
      <w:bookmarkStart w:id="296" w:name="_Ref4375612081"/>
      <w:bookmarkStart w:id="297" w:name="_Toc4379733061"/>
      <w:bookmarkStart w:id="298" w:name="_Toc4381100481"/>
      <w:bookmarkStart w:id="299" w:name="_Ref4375611841"/>
      <w:bookmarkStart w:id="300" w:name="_Ref4375614411"/>
      <w:bookmarkStart w:id="301" w:name="_Toc4383762601"/>
      <w:bookmarkStart w:id="302" w:name="_Toc515296520"/>
      <w:bookmarkStart w:id="303" w:name="_Toc510617048"/>
      <w:bookmarkStart w:id="304" w:name="_Toc530579187"/>
      <w:bookmarkStart w:id="305" w:name="_Toc5112010"/>
      <w:bookmarkEnd w:id="295"/>
      <w:bookmarkEnd w:id="296"/>
      <w:bookmarkEnd w:id="297"/>
      <w:bookmarkEnd w:id="298"/>
      <w:bookmarkEnd w:id="299"/>
      <w:bookmarkEnd w:id="300"/>
      <w:bookmarkEnd w:id="301"/>
      <w:r>
        <w:lastRenderedPageBreak/>
        <w:t xml:space="preserve">Приложение </w:t>
      </w:r>
      <w:bookmarkEnd w:id="302"/>
      <w:bookmarkEnd w:id="303"/>
      <w:bookmarkEnd w:id="304"/>
      <w:r w:rsidR="00ED0D08">
        <w:t>9</w:t>
      </w:r>
      <w:r w:rsidR="001D4DF7">
        <w:t xml:space="preserve"> </w:t>
      </w:r>
      <w:r w:rsidR="00391B5C">
        <w:t xml:space="preserve"> к </w:t>
      </w:r>
      <w:r w:rsidR="001D4DF7">
        <w:t>Административному регламенту</w:t>
      </w:r>
      <w:bookmarkEnd w:id="305"/>
    </w:p>
    <w:p w:rsidR="00DE20BB" w:rsidRDefault="005E14A5">
      <w:pPr>
        <w:pStyle w:val="afff2"/>
      </w:pPr>
      <w:bookmarkStart w:id="306" w:name="_Toc438110052"/>
      <w:bookmarkStart w:id="307" w:name="_Ref4375618201"/>
      <w:bookmarkStart w:id="308" w:name="_Toc510617049"/>
      <w:bookmarkStart w:id="309" w:name="_Toc437973310"/>
      <w:bookmarkStart w:id="310" w:name="_Toc438376264"/>
      <w:bookmarkEnd w:id="306"/>
      <w:bookmarkEnd w:id="307"/>
      <w:bookmarkEnd w:id="308"/>
      <w:bookmarkEnd w:id="309"/>
      <w:bookmarkEnd w:id="310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2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26"/>
        <w:gridCol w:w="2977"/>
        <w:gridCol w:w="1276"/>
        <w:gridCol w:w="57"/>
        <w:gridCol w:w="1502"/>
        <w:gridCol w:w="14"/>
        <w:gridCol w:w="7357"/>
      </w:tblGrid>
      <w:tr w:rsidR="00DE20BB" w:rsidTr="00FD04E1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5D10B2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  <w:r w:rsidR="00E34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20BB" w:rsidTr="005D10B2">
        <w:trPr>
          <w:trHeight w:val="783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42247F">
            <w:pPr>
              <w:pStyle w:val="ConsPlusNormal0"/>
              <w:suppressAutoHyphens/>
              <w:jc w:val="center"/>
            </w:pPr>
            <w:r w:rsidRPr="0042247F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42247F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42247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42247F">
              <w:rPr>
                <w:rFonts w:ascii="Times New Roman" w:eastAsia="Times New Roman" w:hAnsi="Times New Roman" w:cs="Times New Roman"/>
              </w:rPr>
              <w:t xml:space="preserve"> процедуры/ 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E14A5" w:rsidRPr="0042247F">
              <w:rPr>
                <w:rFonts w:ascii="Times New Roman" w:eastAsia="Times New Roman" w:hAnsi="Times New Roman" w:cs="Times New Roman"/>
              </w:rPr>
              <w:t>рудоемкость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8D5FE2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E34E10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ре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гистрации</w:t>
            </w:r>
            <w:proofErr w:type="spellEnd"/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проверка соответствия представлен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</w:t>
            </w:r>
            <w:r w:rsidR="00E34E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к ним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  <w:tr w:rsidR="00E34E10" w:rsidRPr="00E34E10" w:rsidTr="00524515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Pr="00E34E10" w:rsidRDefault="00E34E10" w:rsidP="00E34E10">
            <w:pPr>
              <w:pStyle w:val="2f4"/>
              <w:jc w:val="center"/>
              <w:rPr>
                <w:rFonts w:ascii="Times New Roman" w:hAnsi="Times New Roman"/>
                <w:sz w:val="24"/>
              </w:rPr>
            </w:pPr>
            <w:r w:rsidRPr="00E34E10">
              <w:rPr>
                <w:rFonts w:ascii="Times New Roman" w:hAnsi="Times New Roman"/>
                <w:b/>
                <w:sz w:val="24"/>
              </w:rPr>
              <w:t>2. Рассмотрение документов и принятие решения о подготовке результата предоставления Муниципальной услуги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E20BB" w:rsidTr="005D10B2">
        <w:trPr>
          <w:trHeight w:val="825"/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FD04E1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E14A5" w:rsidRPr="00FD04E1">
              <w:rPr>
                <w:rFonts w:ascii="Times New Roman" w:eastAsia="Times New Roman" w:hAnsi="Times New Roman" w:cs="Times New Roman"/>
              </w:rPr>
              <w:t>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4E10" w:rsidTr="00524515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Pr="00E34E10" w:rsidRDefault="00E34E10" w:rsidP="00CA362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CA362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E3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 предоставления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20BB" w:rsidTr="005D10B2">
        <w:trPr>
          <w:trHeight w:val="741"/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42247F">
            <w:pPr>
              <w:pStyle w:val="ConsPlusNormal0"/>
              <w:tabs>
                <w:tab w:val="left" w:pos="1985"/>
              </w:tabs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CA3628" w:rsidP="00CA362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A362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</w:t>
            </w:r>
            <w:r w:rsidR="00CA36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r w:rsidR="002B4F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сроков предоставления Муниципальной услуги 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2536F">
            <w:pPr>
              <w:pStyle w:val="ConsPlusNormal0"/>
              <w:suppressAutoHyphens/>
              <w:spacing w:line="23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Pr="005D10B2" w:rsidRDefault="00DE20BB">
      <w:pPr>
        <w:spacing w:after="0" w:line="23" w:lineRule="atLeast"/>
        <w:ind w:firstLine="709"/>
        <w:jc w:val="center"/>
        <w:rPr>
          <w:b/>
          <w:sz w:val="4"/>
          <w:szCs w:val="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  <w:r w:rsidR="00334716">
        <w:rPr>
          <w:b/>
          <w:szCs w:val="24"/>
        </w:rPr>
        <w:t>:</w:t>
      </w:r>
    </w:p>
    <w:tbl>
      <w:tblPr>
        <w:tblpPr w:leftFromText="180" w:rightFromText="180" w:vertAnchor="text" w:tblpY="1"/>
        <w:tblOverlap w:val="never"/>
        <w:tblW w:w="52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26"/>
        <w:gridCol w:w="2977"/>
        <w:gridCol w:w="1276"/>
        <w:gridCol w:w="1559"/>
        <w:gridCol w:w="7371"/>
      </w:tblGrid>
      <w:tr w:rsidR="005D10B2" w:rsidTr="005D10B2">
        <w:trPr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 w:firstLine="52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2F0F2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5D10B2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 w:rsidP="00FD04E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20"/>
          <w:footerReference w:type="default" r:id="rId21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11" w:name="_Toc530579188"/>
      <w:bookmarkStart w:id="312" w:name="_Toc510617050"/>
      <w:bookmarkStart w:id="313" w:name="_Toc515296521"/>
      <w:bookmarkStart w:id="314" w:name="_Toc5112011"/>
      <w:r>
        <w:lastRenderedPageBreak/>
        <w:t>Приложение 1</w:t>
      </w:r>
      <w:bookmarkEnd w:id="311"/>
      <w:r w:rsidR="00ED0D08">
        <w:t>0</w:t>
      </w:r>
      <w:r>
        <w:rPr>
          <w:b w:val="0"/>
        </w:rPr>
        <w:t xml:space="preserve"> </w:t>
      </w:r>
      <w:bookmarkEnd w:id="312"/>
      <w:bookmarkEnd w:id="313"/>
      <w:r w:rsidR="0060675C">
        <w:t>к Административному регламенту</w:t>
      </w:r>
      <w:bookmarkEnd w:id="314"/>
    </w:p>
    <w:p w:rsidR="00DE20BB" w:rsidRDefault="003F298C" w:rsidP="000038A8">
      <w:pPr>
        <w:pStyle w:val="afff2"/>
      </w:pPr>
      <w:bookmarkStart w:id="315" w:name="_Toc510617051"/>
      <w:bookmarkEnd w:id="315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3"/>
      <w:footerReference w:type="default" r:id="rId24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75" w:rsidRDefault="00EC3C75">
      <w:pPr>
        <w:spacing w:after="0" w:line="240" w:lineRule="auto"/>
      </w:pPr>
      <w:r>
        <w:separator/>
      </w:r>
    </w:p>
  </w:endnote>
  <w:endnote w:type="continuationSeparator" w:id="0">
    <w:p w:rsidR="00EC3C75" w:rsidRDefault="00EC3C75">
      <w:pPr>
        <w:spacing w:after="0" w:line="240" w:lineRule="auto"/>
      </w:pPr>
      <w:r>
        <w:continuationSeparator/>
      </w:r>
    </w:p>
  </w:endnote>
  <w:endnote w:type="continuationNotice" w:id="1">
    <w:p w:rsidR="00EC3C75" w:rsidRDefault="00EC3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B6DA3">
      <w:rPr>
        <w:noProof/>
      </w:rPr>
      <w:t>4</w:t>
    </w:r>
    <w:r>
      <w:fldChar w:fldCharType="end"/>
    </w:r>
  </w:p>
  <w:p w:rsidR="00D24A76" w:rsidRDefault="00D24A7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</w:p>
  <w:p w:rsidR="00D24A76" w:rsidRDefault="00D24A7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30C0C">
      <w:rPr>
        <w:noProof/>
      </w:rPr>
      <w:t>31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B6DA3">
      <w:rPr>
        <w:noProof/>
      </w:rPr>
      <w:t>37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Content>
      <w:p w:rsidR="00D24A76" w:rsidRDefault="00D24A7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A3">
          <w:rPr>
            <w:noProof/>
          </w:rPr>
          <w:t>39</w:t>
        </w:r>
        <w:r>
          <w:fldChar w:fldCharType="end"/>
        </w:r>
      </w:p>
    </w:sdtContent>
  </w:sdt>
  <w:p w:rsidR="00D24A76" w:rsidRDefault="00D24A76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Content>
      <w:p w:rsidR="00D24A76" w:rsidRDefault="00D24A7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A3">
          <w:rPr>
            <w:noProof/>
          </w:rPr>
          <w:t>40</w:t>
        </w:r>
        <w:r>
          <w:fldChar w:fldCharType="end"/>
        </w:r>
      </w:p>
    </w:sdtContent>
  </w:sdt>
  <w:p w:rsidR="00D24A76" w:rsidRDefault="00D24A76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75" w:rsidRDefault="00EC3C75">
      <w:pPr>
        <w:spacing w:after="0" w:line="240" w:lineRule="auto"/>
      </w:pPr>
      <w:r>
        <w:separator/>
      </w:r>
    </w:p>
  </w:footnote>
  <w:footnote w:type="continuationSeparator" w:id="0">
    <w:p w:rsidR="00EC3C75" w:rsidRDefault="00EC3C75">
      <w:pPr>
        <w:spacing w:after="0" w:line="240" w:lineRule="auto"/>
      </w:pPr>
      <w:r>
        <w:continuationSeparator/>
      </w:r>
    </w:p>
  </w:footnote>
  <w:footnote w:type="continuationNotice" w:id="1">
    <w:p w:rsidR="00EC3C75" w:rsidRDefault="00EC3C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CB6DA3">
      <w:rPr>
        <w:noProof/>
      </w:rPr>
      <w:t>28</w:t>
    </w:r>
    <w:r>
      <w:fldChar w:fldCharType="end"/>
    </w:r>
  </w:p>
  <w:p w:rsidR="00D24A76" w:rsidRDefault="00D24A7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Pr="00386BBC" w:rsidRDefault="00D24A76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1A01"/>
    <w:rsid w:val="00026DB4"/>
    <w:rsid w:val="00027A79"/>
    <w:rsid w:val="000364CB"/>
    <w:rsid w:val="00050794"/>
    <w:rsid w:val="00050E91"/>
    <w:rsid w:val="00077239"/>
    <w:rsid w:val="00077BAB"/>
    <w:rsid w:val="00087A64"/>
    <w:rsid w:val="000A1145"/>
    <w:rsid w:val="000A4BD2"/>
    <w:rsid w:val="000B4F20"/>
    <w:rsid w:val="000B5E5B"/>
    <w:rsid w:val="000B743C"/>
    <w:rsid w:val="000B7D51"/>
    <w:rsid w:val="000C05D0"/>
    <w:rsid w:val="000C0F9F"/>
    <w:rsid w:val="000C2A87"/>
    <w:rsid w:val="000D3A95"/>
    <w:rsid w:val="000F0461"/>
    <w:rsid w:val="000F1AD6"/>
    <w:rsid w:val="000F288F"/>
    <w:rsid w:val="000F5CA7"/>
    <w:rsid w:val="000F7906"/>
    <w:rsid w:val="00101477"/>
    <w:rsid w:val="0011567B"/>
    <w:rsid w:val="0012323F"/>
    <w:rsid w:val="00125746"/>
    <w:rsid w:val="00127F41"/>
    <w:rsid w:val="00146472"/>
    <w:rsid w:val="0015644D"/>
    <w:rsid w:val="001566DA"/>
    <w:rsid w:val="00175171"/>
    <w:rsid w:val="00175CE4"/>
    <w:rsid w:val="00185F97"/>
    <w:rsid w:val="001A157D"/>
    <w:rsid w:val="001A2BB1"/>
    <w:rsid w:val="001D208B"/>
    <w:rsid w:val="001D4DF7"/>
    <w:rsid w:val="001D7F98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536F"/>
    <w:rsid w:val="002271D2"/>
    <w:rsid w:val="00241E10"/>
    <w:rsid w:val="00247198"/>
    <w:rsid w:val="00256436"/>
    <w:rsid w:val="0025737D"/>
    <w:rsid w:val="002653A7"/>
    <w:rsid w:val="00270FBA"/>
    <w:rsid w:val="0029366F"/>
    <w:rsid w:val="00294016"/>
    <w:rsid w:val="00297A8E"/>
    <w:rsid w:val="002A05A9"/>
    <w:rsid w:val="002B4FA9"/>
    <w:rsid w:val="002B6113"/>
    <w:rsid w:val="002D0A93"/>
    <w:rsid w:val="002D33C4"/>
    <w:rsid w:val="002E1178"/>
    <w:rsid w:val="002F0F22"/>
    <w:rsid w:val="002F10AC"/>
    <w:rsid w:val="002F679E"/>
    <w:rsid w:val="00310603"/>
    <w:rsid w:val="0031658C"/>
    <w:rsid w:val="003329A3"/>
    <w:rsid w:val="00334716"/>
    <w:rsid w:val="00354C84"/>
    <w:rsid w:val="00366DA3"/>
    <w:rsid w:val="00367AE8"/>
    <w:rsid w:val="00372755"/>
    <w:rsid w:val="003800B8"/>
    <w:rsid w:val="003818A6"/>
    <w:rsid w:val="00384044"/>
    <w:rsid w:val="00386BBC"/>
    <w:rsid w:val="00391B5C"/>
    <w:rsid w:val="00393B57"/>
    <w:rsid w:val="003A09A6"/>
    <w:rsid w:val="003A1C79"/>
    <w:rsid w:val="003A30DC"/>
    <w:rsid w:val="003D00B6"/>
    <w:rsid w:val="003D69F4"/>
    <w:rsid w:val="003F298C"/>
    <w:rsid w:val="00403606"/>
    <w:rsid w:val="00403AFB"/>
    <w:rsid w:val="004060CA"/>
    <w:rsid w:val="004121BD"/>
    <w:rsid w:val="0041403B"/>
    <w:rsid w:val="0042247F"/>
    <w:rsid w:val="0042678E"/>
    <w:rsid w:val="00432492"/>
    <w:rsid w:val="0044582A"/>
    <w:rsid w:val="00446352"/>
    <w:rsid w:val="004505D7"/>
    <w:rsid w:val="00452FE1"/>
    <w:rsid w:val="00453DD4"/>
    <w:rsid w:val="00461A71"/>
    <w:rsid w:val="0046265C"/>
    <w:rsid w:val="00466DA0"/>
    <w:rsid w:val="00471140"/>
    <w:rsid w:val="00481B75"/>
    <w:rsid w:val="00483D42"/>
    <w:rsid w:val="004870DC"/>
    <w:rsid w:val="004917FE"/>
    <w:rsid w:val="0049768B"/>
    <w:rsid w:val="004A42EF"/>
    <w:rsid w:val="004B3ACA"/>
    <w:rsid w:val="004C04CB"/>
    <w:rsid w:val="004C1E93"/>
    <w:rsid w:val="004C542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4515"/>
    <w:rsid w:val="00526710"/>
    <w:rsid w:val="0054586E"/>
    <w:rsid w:val="00553E53"/>
    <w:rsid w:val="0056095C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D10B2"/>
    <w:rsid w:val="005D5927"/>
    <w:rsid w:val="005E14A5"/>
    <w:rsid w:val="005E6FDD"/>
    <w:rsid w:val="005F288B"/>
    <w:rsid w:val="005F387C"/>
    <w:rsid w:val="00603901"/>
    <w:rsid w:val="0060675C"/>
    <w:rsid w:val="0061241A"/>
    <w:rsid w:val="00633137"/>
    <w:rsid w:val="00640748"/>
    <w:rsid w:val="00651E0F"/>
    <w:rsid w:val="006537E8"/>
    <w:rsid w:val="00661B8E"/>
    <w:rsid w:val="00662B04"/>
    <w:rsid w:val="006666BC"/>
    <w:rsid w:val="00667C45"/>
    <w:rsid w:val="00670834"/>
    <w:rsid w:val="006739C8"/>
    <w:rsid w:val="0068797E"/>
    <w:rsid w:val="00697D1D"/>
    <w:rsid w:val="006A3842"/>
    <w:rsid w:val="006A6C55"/>
    <w:rsid w:val="006A76B2"/>
    <w:rsid w:val="006B6653"/>
    <w:rsid w:val="006C0D28"/>
    <w:rsid w:val="006C1321"/>
    <w:rsid w:val="006C14C6"/>
    <w:rsid w:val="006E2F3E"/>
    <w:rsid w:val="006E32D4"/>
    <w:rsid w:val="007023E1"/>
    <w:rsid w:val="00704F84"/>
    <w:rsid w:val="00705545"/>
    <w:rsid w:val="00714E62"/>
    <w:rsid w:val="00734C9B"/>
    <w:rsid w:val="00753AA1"/>
    <w:rsid w:val="00756767"/>
    <w:rsid w:val="0077511E"/>
    <w:rsid w:val="0077706A"/>
    <w:rsid w:val="00782077"/>
    <w:rsid w:val="007A6A1F"/>
    <w:rsid w:val="007B28BC"/>
    <w:rsid w:val="007B45F2"/>
    <w:rsid w:val="007C73E0"/>
    <w:rsid w:val="007D09D5"/>
    <w:rsid w:val="00811487"/>
    <w:rsid w:val="008172CE"/>
    <w:rsid w:val="008207B5"/>
    <w:rsid w:val="008226FF"/>
    <w:rsid w:val="00837E0A"/>
    <w:rsid w:val="00843748"/>
    <w:rsid w:val="00846AE1"/>
    <w:rsid w:val="00847849"/>
    <w:rsid w:val="0085091F"/>
    <w:rsid w:val="00851916"/>
    <w:rsid w:val="0085264A"/>
    <w:rsid w:val="00861C5D"/>
    <w:rsid w:val="00865201"/>
    <w:rsid w:val="008700EB"/>
    <w:rsid w:val="00872D5E"/>
    <w:rsid w:val="00887276"/>
    <w:rsid w:val="008877C6"/>
    <w:rsid w:val="008A7D02"/>
    <w:rsid w:val="008B0C25"/>
    <w:rsid w:val="008C4536"/>
    <w:rsid w:val="008C658A"/>
    <w:rsid w:val="008D5FE2"/>
    <w:rsid w:val="008E7D80"/>
    <w:rsid w:val="008F0EFF"/>
    <w:rsid w:val="008F37B9"/>
    <w:rsid w:val="0091305E"/>
    <w:rsid w:val="00913512"/>
    <w:rsid w:val="00914107"/>
    <w:rsid w:val="00922429"/>
    <w:rsid w:val="00923C76"/>
    <w:rsid w:val="009246F2"/>
    <w:rsid w:val="00930C0C"/>
    <w:rsid w:val="00937419"/>
    <w:rsid w:val="00945D7C"/>
    <w:rsid w:val="00945F38"/>
    <w:rsid w:val="009478EB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1E73"/>
    <w:rsid w:val="009F3958"/>
    <w:rsid w:val="009F5C7C"/>
    <w:rsid w:val="009F6702"/>
    <w:rsid w:val="00A069DF"/>
    <w:rsid w:val="00A22263"/>
    <w:rsid w:val="00A462B2"/>
    <w:rsid w:val="00A53169"/>
    <w:rsid w:val="00A6488B"/>
    <w:rsid w:val="00A70DDD"/>
    <w:rsid w:val="00A7297F"/>
    <w:rsid w:val="00A90639"/>
    <w:rsid w:val="00AA7E46"/>
    <w:rsid w:val="00AB7888"/>
    <w:rsid w:val="00AC621D"/>
    <w:rsid w:val="00AC7403"/>
    <w:rsid w:val="00B11D20"/>
    <w:rsid w:val="00B30589"/>
    <w:rsid w:val="00B33E10"/>
    <w:rsid w:val="00B40C39"/>
    <w:rsid w:val="00B435B0"/>
    <w:rsid w:val="00B44C35"/>
    <w:rsid w:val="00B4533A"/>
    <w:rsid w:val="00B62A86"/>
    <w:rsid w:val="00B63807"/>
    <w:rsid w:val="00B726FF"/>
    <w:rsid w:val="00B76054"/>
    <w:rsid w:val="00B85F7E"/>
    <w:rsid w:val="00B94153"/>
    <w:rsid w:val="00BA0259"/>
    <w:rsid w:val="00BA1284"/>
    <w:rsid w:val="00BB184D"/>
    <w:rsid w:val="00BD5ED2"/>
    <w:rsid w:val="00BE701B"/>
    <w:rsid w:val="00BF21F6"/>
    <w:rsid w:val="00C0032A"/>
    <w:rsid w:val="00C03C0B"/>
    <w:rsid w:val="00C135AE"/>
    <w:rsid w:val="00C14AFD"/>
    <w:rsid w:val="00C2716D"/>
    <w:rsid w:val="00C31472"/>
    <w:rsid w:val="00C33736"/>
    <w:rsid w:val="00C433DA"/>
    <w:rsid w:val="00C43FAD"/>
    <w:rsid w:val="00C47DC7"/>
    <w:rsid w:val="00C558E9"/>
    <w:rsid w:val="00C6512C"/>
    <w:rsid w:val="00C77DBD"/>
    <w:rsid w:val="00CA003A"/>
    <w:rsid w:val="00CA3628"/>
    <w:rsid w:val="00CB0A2C"/>
    <w:rsid w:val="00CB545C"/>
    <w:rsid w:val="00CB6DA3"/>
    <w:rsid w:val="00CC54EE"/>
    <w:rsid w:val="00CC787F"/>
    <w:rsid w:val="00CF5AD2"/>
    <w:rsid w:val="00D02BC5"/>
    <w:rsid w:val="00D125ED"/>
    <w:rsid w:val="00D23982"/>
    <w:rsid w:val="00D24A76"/>
    <w:rsid w:val="00D2535A"/>
    <w:rsid w:val="00D34344"/>
    <w:rsid w:val="00D5412B"/>
    <w:rsid w:val="00D64386"/>
    <w:rsid w:val="00D74C69"/>
    <w:rsid w:val="00D800D4"/>
    <w:rsid w:val="00D846CE"/>
    <w:rsid w:val="00DA3B91"/>
    <w:rsid w:val="00DB6AFA"/>
    <w:rsid w:val="00DD1FF5"/>
    <w:rsid w:val="00DE20BB"/>
    <w:rsid w:val="00DE5179"/>
    <w:rsid w:val="00DF06C9"/>
    <w:rsid w:val="00DF6463"/>
    <w:rsid w:val="00E01776"/>
    <w:rsid w:val="00E12EF4"/>
    <w:rsid w:val="00E1336A"/>
    <w:rsid w:val="00E34DE7"/>
    <w:rsid w:val="00E34E10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C3C75"/>
    <w:rsid w:val="00ED0D08"/>
    <w:rsid w:val="00EE77AA"/>
    <w:rsid w:val="00F00999"/>
    <w:rsid w:val="00F12B21"/>
    <w:rsid w:val="00F13E61"/>
    <w:rsid w:val="00F16E13"/>
    <w:rsid w:val="00F310DE"/>
    <w:rsid w:val="00F36DE1"/>
    <w:rsid w:val="00F40D46"/>
    <w:rsid w:val="00F46727"/>
    <w:rsid w:val="00F46CD8"/>
    <w:rsid w:val="00F47274"/>
    <w:rsid w:val="00F54EB3"/>
    <w:rsid w:val="00F610DC"/>
    <w:rsid w:val="00F65989"/>
    <w:rsid w:val="00F76E1F"/>
    <w:rsid w:val="00F831A5"/>
    <w:rsid w:val="00FB44E8"/>
    <w:rsid w:val="00FC2EC9"/>
    <w:rsid w:val="00FD04E1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table" w:customStyle="1" w:styleId="1fe">
    <w:name w:val="Сетка таблицы1"/>
    <w:basedOn w:val="a2"/>
    <w:next w:val="afffff6"/>
    <w:uiPriority w:val="39"/>
    <w:rsid w:val="00D2535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Table Grid"/>
    <w:basedOn w:val="a2"/>
    <w:uiPriority w:val="39"/>
    <w:rsid w:val="00D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table" w:customStyle="1" w:styleId="1fe">
    <w:name w:val="Сетка таблицы1"/>
    <w:basedOn w:val="a2"/>
    <w:next w:val="afffff6"/>
    <w:uiPriority w:val="39"/>
    <w:rsid w:val="00D2535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Table Grid"/>
    <w:basedOn w:val="a2"/>
    <w:uiPriority w:val="39"/>
    <w:rsid w:val="00D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lytkarino@mosreg.ru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www:arzem@lytkarino.net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FC59-CD2C-4078-9572-23ED4D11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14927</Words>
  <Characters>85089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99817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User 1</cp:lastModifiedBy>
  <cp:revision>43</cp:revision>
  <cp:lastPrinted>2019-07-08T12:47:00Z</cp:lastPrinted>
  <dcterms:created xsi:type="dcterms:W3CDTF">2019-05-16T12:01:00Z</dcterms:created>
  <dcterms:modified xsi:type="dcterms:W3CDTF">2019-07-08T14:47:00Z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