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FE5ED" w14:textId="77777777" w:rsidR="00E12B75" w:rsidRPr="0039703C" w:rsidRDefault="00E12B75" w:rsidP="00E12B75">
      <w:pPr>
        <w:widowControl w:val="0"/>
        <w:tabs>
          <w:tab w:val="left" w:pos="708"/>
          <w:tab w:val="left" w:pos="1134"/>
          <w:tab w:val="left" w:pos="1416"/>
          <w:tab w:val="left" w:pos="2124"/>
          <w:tab w:val="left" w:pos="2832"/>
          <w:tab w:val="left" w:pos="3540"/>
          <w:tab w:val="left" w:pos="4248"/>
          <w:tab w:val="left" w:pos="4962"/>
          <w:tab w:val="left" w:pos="7080"/>
          <w:tab w:val="left" w:pos="7788"/>
          <w:tab w:val="left" w:pos="8496"/>
          <w:tab w:val="left" w:pos="9204"/>
          <w:tab w:val="left" w:pos="9912"/>
        </w:tabs>
        <w:spacing w:line="240" w:lineRule="auto"/>
        <w:ind w:left="4962"/>
        <w:rPr>
          <w:rFonts w:ascii="Times New Roman" w:hAnsi="Times New Roman" w:cs="Times New Roman"/>
          <w:sz w:val="24"/>
          <w:szCs w:val="24"/>
        </w:rPr>
      </w:pPr>
      <w:r w:rsidRPr="0039703C">
        <w:rPr>
          <w:rFonts w:ascii="Times New Roman" w:hAnsi="Times New Roman" w:cs="Times New Roman"/>
          <w:sz w:val="24"/>
          <w:szCs w:val="24"/>
        </w:rPr>
        <w:t>ПРИЛОЖЕНИЕ</w:t>
      </w:r>
    </w:p>
    <w:p w14:paraId="13A46AAD" w14:textId="12BF862E" w:rsidR="00E12B75" w:rsidRPr="0039703C" w:rsidRDefault="00E12B75" w:rsidP="00E12B75">
      <w:pPr>
        <w:widowControl w:val="0"/>
        <w:tabs>
          <w:tab w:val="left" w:pos="708"/>
          <w:tab w:val="left" w:pos="1134"/>
          <w:tab w:val="left" w:pos="1416"/>
          <w:tab w:val="left" w:pos="2124"/>
          <w:tab w:val="left" w:pos="2832"/>
          <w:tab w:val="left" w:pos="3540"/>
          <w:tab w:val="left" w:pos="4248"/>
          <w:tab w:val="left" w:pos="4962"/>
          <w:tab w:val="left" w:pos="7080"/>
          <w:tab w:val="left" w:pos="7788"/>
          <w:tab w:val="left" w:pos="8496"/>
          <w:tab w:val="left" w:pos="9204"/>
          <w:tab w:val="left" w:pos="9912"/>
        </w:tabs>
        <w:spacing w:line="240" w:lineRule="auto"/>
        <w:ind w:left="4962"/>
        <w:rPr>
          <w:rFonts w:ascii="Times New Roman" w:hAnsi="Times New Roman" w:cs="Times New Roman"/>
          <w:sz w:val="24"/>
          <w:szCs w:val="24"/>
        </w:rPr>
      </w:pPr>
      <w:r w:rsidRPr="0039703C">
        <w:rPr>
          <w:rFonts w:ascii="Times New Roman" w:hAnsi="Times New Roman" w:cs="Times New Roman"/>
          <w:sz w:val="24"/>
          <w:szCs w:val="24"/>
        </w:rPr>
        <w:t>к Постановлению Главы г. Лыткарино</w:t>
      </w:r>
    </w:p>
    <w:p w14:paraId="259D1D74" w14:textId="346E8024" w:rsidR="00E12B75" w:rsidRPr="0039703C" w:rsidRDefault="00E12B75" w:rsidP="00E12B75">
      <w:pPr>
        <w:widowControl w:val="0"/>
        <w:tabs>
          <w:tab w:val="left" w:pos="1134"/>
          <w:tab w:val="left" w:pos="4962"/>
          <w:tab w:val="left" w:pos="5103"/>
        </w:tabs>
        <w:autoSpaceDE w:val="0"/>
        <w:autoSpaceDN w:val="0"/>
        <w:adjustRightInd w:val="0"/>
        <w:spacing w:line="240" w:lineRule="auto"/>
        <w:ind w:left="4962"/>
        <w:rPr>
          <w:rFonts w:ascii="Times New Roman" w:eastAsia="PMingLiU" w:hAnsi="Times New Roman"/>
          <w:sz w:val="24"/>
          <w:szCs w:val="24"/>
        </w:rPr>
      </w:pPr>
      <w:r w:rsidRPr="0039703C">
        <w:rPr>
          <w:rFonts w:ascii="Times New Roman" w:eastAsia="PMingLiU" w:hAnsi="Times New Roman"/>
          <w:sz w:val="24"/>
          <w:szCs w:val="24"/>
        </w:rPr>
        <w:t>от «___»___________2017 № _____</w:t>
      </w:r>
    </w:p>
    <w:p w14:paraId="69300DCE" w14:textId="77777777" w:rsidR="00E12B75" w:rsidRPr="0039703C" w:rsidRDefault="00E12B75" w:rsidP="00BE44F0">
      <w:pPr>
        <w:ind w:right="142"/>
        <w:rPr>
          <w:rFonts w:ascii="Times New Roman" w:hAnsi="Times New Roman"/>
          <w:b/>
          <w:sz w:val="24"/>
          <w:szCs w:val="24"/>
        </w:rPr>
      </w:pPr>
    </w:p>
    <w:p w14:paraId="18AD4C60" w14:textId="77777777" w:rsidR="0039703C" w:rsidRDefault="0039703C" w:rsidP="00BE44F0">
      <w:pPr>
        <w:ind w:right="142"/>
        <w:rPr>
          <w:rFonts w:ascii="Times New Roman" w:hAnsi="Times New Roman"/>
          <w:b/>
          <w:sz w:val="24"/>
          <w:szCs w:val="24"/>
        </w:rPr>
      </w:pPr>
    </w:p>
    <w:p w14:paraId="5F9B6EC6" w14:textId="77777777" w:rsidR="00BE44F0" w:rsidRPr="0039703C" w:rsidRDefault="00BE44F0" w:rsidP="00BE44F0">
      <w:pPr>
        <w:ind w:right="142"/>
        <w:rPr>
          <w:rFonts w:ascii="Times New Roman" w:hAnsi="Times New Roman"/>
          <w:b/>
          <w:sz w:val="24"/>
          <w:szCs w:val="24"/>
        </w:rPr>
      </w:pPr>
      <w:r w:rsidRPr="0039703C">
        <w:rPr>
          <w:rFonts w:ascii="Times New Roman" w:hAnsi="Times New Roman"/>
          <w:b/>
          <w:sz w:val="24"/>
          <w:szCs w:val="24"/>
        </w:rPr>
        <w:t>АДМИНИСТРАТИВНЫЙ РЕГЛАМЕНТ</w:t>
      </w:r>
    </w:p>
    <w:p w14:paraId="68F58F53" w14:textId="27EC35DD" w:rsidR="00DC7D9F" w:rsidRPr="0039703C" w:rsidRDefault="00946ED5"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39703C">
        <w:rPr>
          <w:rFonts w:ascii="Times New Roman" w:eastAsia="PMingLiU" w:hAnsi="Times New Roman" w:cs="Times New Roman"/>
          <w:b/>
          <w:bCs/>
          <w:sz w:val="24"/>
          <w:szCs w:val="24"/>
        </w:rPr>
        <w:t xml:space="preserve">предоставления муниципальной услуги </w:t>
      </w:r>
      <w:r w:rsidR="00C50BB3" w:rsidRPr="0039703C">
        <w:rPr>
          <w:rFonts w:ascii="Times New Roman" w:eastAsia="PMingLiU" w:hAnsi="Times New Roman" w:cs="Times New Roman"/>
          <w:b/>
          <w:bCs/>
          <w:sz w:val="24"/>
          <w:szCs w:val="24"/>
        </w:rPr>
        <w:t>по признанию молод</w:t>
      </w:r>
      <w:r w:rsidR="00A56A98">
        <w:rPr>
          <w:rFonts w:ascii="Times New Roman" w:eastAsia="PMingLiU" w:hAnsi="Times New Roman" w:cs="Times New Roman"/>
          <w:b/>
          <w:bCs/>
          <w:sz w:val="24"/>
          <w:szCs w:val="24"/>
        </w:rPr>
        <w:t>ой</w:t>
      </w:r>
      <w:r w:rsidR="00C50BB3" w:rsidRPr="0039703C">
        <w:rPr>
          <w:rFonts w:ascii="Times New Roman" w:eastAsia="PMingLiU" w:hAnsi="Times New Roman" w:cs="Times New Roman"/>
          <w:b/>
          <w:bCs/>
          <w:sz w:val="24"/>
          <w:szCs w:val="24"/>
        </w:rPr>
        <w:t xml:space="preserve"> сем</w:t>
      </w:r>
      <w:r w:rsidR="00A56A98">
        <w:rPr>
          <w:rFonts w:ascii="Times New Roman" w:eastAsia="PMingLiU" w:hAnsi="Times New Roman" w:cs="Times New Roman"/>
          <w:b/>
          <w:bCs/>
          <w:sz w:val="24"/>
          <w:szCs w:val="24"/>
        </w:rPr>
        <w:t>ьи</w:t>
      </w:r>
      <w:r w:rsidR="00C50BB3" w:rsidRPr="0039703C">
        <w:rPr>
          <w:rFonts w:ascii="Times New Roman" w:eastAsia="PMingLiU" w:hAnsi="Times New Roman" w:cs="Times New Roman"/>
          <w:b/>
          <w:bCs/>
          <w:sz w:val="24"/>
          <w:szCs w:val="24"/>
        </w:rPr>
        <w:t xml:space="preserve"> участниц</w:t>
      </w:r>
      <w:r w:rsidR="00A56A98">
        <w:rPr>
          <w:rFonts w:ascii="Times New Roman" w:eastAsia="PMingLiU" w:hAnsi="Times New Roman" w:cs="Times New Roman"/>
          <w:b/>
          <w:bCs/>
          <w:sz w:val="24"/>
          <w:szCs w:val="24"/>
        </w:rPr>
        <w:t>ей</w:t>
      </w:r>
      <w:bookmarkStart w:id="0" w:name="_GoBack"/>
      <w:bookmarkEnd w:id="0"/>
      <w:r w:rsidR="00C50BB3" w:rsidRPr="0039703C">
        <w:rPr>
          <w:rFonts w:ascii="Times New Roman" w:eastAsia="PMingLiU" w:hAnsi="Times New Roman" w:cs="Times New Roman"/>
          <w:b/>
          <w:bCs/>
          <w:sz w:val="24"/>
          <w:szCs w:val="24"/>
        </w:rPr>
        <w:t xml:space="preserve"> подпрограммы</w:t>
      </w:r>
      <w:r w:rsidR="00DC7D9F" w:rsidRPr="0039703C">
        <w:rPr>
          <w:rFonts w:ascii="Times New Roman" w:eastAsia="PMingLiU" w:hAnsi="Times New Roman" w:cs="Times New Roman"/>
          <w:b/>
          <w:bCs/>
          <w:sz w:val="24"/>
          <w:szCs w:val="24"/>
        </w:rPr>
        <w:t xml:space="preserve"> «Обеспечение жильем молодых семей» федеральной целевой программы </w:t>
      </w:r>
      <w:r w:rsidR="00743147" w:rsidRPr="0039703C">
        <w:rPr>
          <w:rFonts w:ascii="Times New Roman" w:eastAsia="PMingLiU" w:hAnsi="Times New Roman" w:cs="Times New Roman"/>
          <w:b/>
          <w:bCs/>
          <w:sz w:val="24"/>
          <w:szCs w:val="24"/>
        </w:rPr>
        <w:t>«Жилище»</w:t>
      </w:r>
      <w:r w:rsidR="00DC7D9F" w:rsidRPr="0039703C">
        <w:rPr>
          <w:rFonts w:ascii="Times New Roman" w:eastAsia="PMingLiU" w:hAnsi="Times New Roman" w:cs="Times New Roman"/>
          <w:b/>
          <w:bCs/>
          <w:sz w:val="24"/>
          <w:szCs w:val="24"/>
        </w:rPr>
        <w:t xml:space="preserve"> на 2015-2020 годы и </w:t>
      </w:r>
      <w:r w:rsidR="00C50BB3" w:rsidRPr="0039703C">
        <w:rPr>
          <w:rFonts w:ascii="Times New Roman" w:eastAsia="PMingLiU" w:hAnsi="Times New Roman" w:cs="Times New Roman"/>
          <w:b/>
          <w:bCs/>
          <w:sz w:val="24"/>
          <w:szCs w:val="24"/>
        </w:rPr>
        <w:t xml:space="preserve">подпрограммы </w:t>
      </w:r>
      <w:r w:rsidR="00DC7D9F" w:rsidRPr="0039703C">
        <w:rPr>
          <w:rFonts w:ascii="Times New Roman" w:eastAsia="PMingLiU" w:hAnsi="Times New Roman" w:cs="Times New Roman"/>
          <w:b/>
          <w:bCs/>
          <w:sz w:val="24"/>
          <w:szCs w:val="24"/>
        </w:rPr>
        <w:t xml:space="preserve">«Обеспечение жильем молодых семей» государственной программы </w:t>
      </w:r>
      <w:r w:rsidR="00743147" w:rsidRPr="0039703C">
        <w:rPr>
          <w:rFonts w:ascii="Times New Roman" w:eastAsia="PMingLiU" w:hAnsi="Times New Roman" w:cs="Times New Roman"/>
          <w:b/>
          <w:bCs/>
          <w:sz w:val="24"/>
          <w:szCs w:val="24"/>
        </w:rPr>
        <w:t xml:space="preserve">Московской области «Жилище» на 2017-2027 годы </w:t>
      </w:r>
    </w:p>
    <w:p w14:paraId="2F88447C" w14:textId="77777777" w:rsidR="00BE44F0" w:rsidRPr="0039703C" w:rsidRDefault="00BE44F0" w:rsidP="005A2FE3">
      <w:pPr>
        <w:pStyle w:val="Default"/>
        <w:tabs>
          <w:tab w:val="left" w:pos="8340"/>
        </w:tabs>
        <w:rPr>
          <w:b/>
          <w:color w:val="auto"/>
        </w:rPr>
      </w:pPr>
    </w:p>
    <w:p w14:paraId="44674CDD" w14:textId="709CB452" w:rsidR="00584626" w:rsidRPr="0039703C" w:rsidRDefault="00584626">
      <w:pPr>
        <w:rPr>
          <w:rFonts w:ascii="Times New Roman" w:eastAsia="Times New Roman" w:hAnsi="Times New Roman" w:cs="Times New Roman"/>
          <w:b/>
          <w:sz w:val="24"/>
          <w:szCs w:val="24"/>
        </w:rPr>
      </w:pPr>
      <w:bookmarkStart w:id="1" w:name="_Toc427395067"/>
    </w:p>
    <w:p w14:paraId="49FC952C" w14:textId="77777777" w:rsidR="0046776B" w:rsidRPr="0039703C" w:rsidRDefault="0046776B" w:rsidP="00584626">
      <w:pPr>
        <w:pStyle w:val="Default"/>
        <w:outlineLvl w:val="0"/>
        <w:rPr>
          <w:b/>
          <w:color w:val="auto"/>
        </w:rPr>
      </w:pPr>
      <w:bookmarkStart w:id="2" w:name="термины"/>
      <w:bookmarkStart w:id="3" w:name="_Toc485643892"/>
      <w:r w:rsidRPr="0039703C">
        <w:rPr>
          <w:b/>
          <w:color w:val="auto"/>
        </w:rPr>
        <w:t>Термины и определения</w:t>
      </w:r>
      <w:bookmarkEnd w:id="2"/>
      <w:bookmarkEnd w:id="3"/>
    </w:p>
    <w:p w14:paraId="79F39F7C" w14:textId="77777777" w:rsidR="0046776B" w:rsidRPr="0039703C" w:rsidRDefault="0046776B" w:rsidP="006E42DE">
      <w:pPr>
        <w:pStyle w:val="Default"/>
        <w:rPr>
          <w:b/>
          <w:color w:val="auto"/>
        </w:rPr>
      </w:pPr>
    </w:p>
    <w:p w14:paraId="123A4479" w14:textId="7D891A5C" w:rsidR="005A2FE3" w:rsidRPr="0039703C" w:rsidRDefault="0046776B" w:rsidP="006E42DE">
      <w:pPr>
        <w:spacing w:line="240" w:lineRule="auto"/>
        <w:ind w:firstLine="709"/>
        <w:jc w:val="both"/>
        <w:rPr>
          <w:rFonts w:ascii="Times New Roman" w:eastAsia="Times New Roman" w:hAnsi="Times New Roman"/>
          <w:b/>
          <w:bCs/>
          <w:iCs/>
          <w:sz w:val="24"/>
          <w:szCs w:val="24"/>
        </w:rPr>
      </w:pPr>
      <w:r w:rsidRPr="0039703C">
        <w:rPr>
          <w:rFonts w:ascii="Times New Roman" w:hAnsi="Times New Roman"/>
          <w:sz w:val="24"/>
          <w:szCs w:val="24"/>
        </w:rPr>
        <w:t xml:space="preserve">Термины и определения, используемые в настоящем </w:t>
      </w:r>
      <w:r w:rsidR="00754FCE" w:rsidRPr="0039703C">
        <w:rPr>
          <w:rFonts w:ascii="Times New Roman" w:hAnsi="Times New Roman"/>
          <w:sz w:val="24"/>
          <w:szCs w:val="24"/>
        </w:rPr>
        <w:t>А</w:t>
      </w:r>
      <w:r w:rsidRPr="0039703C">
        <w:rPr>
          <w:rFonts w:ascii="Times New Roman" w:hAnsi="Times New Roman"/>
          <w:sz w:val="24"/>
          <w:szCs w:val="24"/>
        </w:rPr>
        <w:t xml:space="preserve">дминистративном регламенте (далее – </w:t>
      </w:r>
      <w:r w:rsidR="00754FCE" w:rsidRPr="0039703C">
        <w:rPr>
          <w:rFonts w:ascii="Times New Roman" w:hAnsi="Times New Roman"/>
          <w:sz w:val="24"/>
          <w:szCs w:val="24"/>
        </w:rPr>
        <w:t>Административный р</w:t>
      </w:r>
      <w:r w:rsidRPr="0039703C">
        <w:rPr>
          <w:rFonts w:ascii="Times New Roman" w:hAnsi="Times New Roman"/>
          <w:sz w:val="24"/>
          <w:szCs w:val="24"/>
        </w:rPr>
        <w:t xml:space="preserve">егламент), указаны в </w:t>
      </w:r>
      <w:hyperlink w:anchor="Приложение1" w:history="1">
        <w:r w:rsidRPr="0039703C">
          <w:rPr>
            <w:rStyle w:val="af3"/>
            <w:rFonts w:ascii="Times New Roman" w:hAnsi="Times New Roman"/>
            <w:color w:val="auto"/>
            <w:sz w:val="24"/>
            <w:szCs w:val="24"/>
          </w:rPr>
          <w:t xml:space="preserve">Приложении </w:t>
        </w:r>
        <w:r w:rsidR="00B5664F" w:rsidRPr="0039703C">
          <w:rPr>
            <w:rStyle w:val="af3"/>
            <w:rFonts w:ascii="Times New Roman" w:hAnsi="Times New Roman" w:cs="Times New Roman"/>
            <w:color w:val="auto"/>
            <w:sz w:val="24"/>
            <w:szCs w:val="24"/>
          </w:rPr>
          <w:t>1</w:t>
        </w:r>
      </w:hyperlink>
      <w:r w:rsidR="00754FCE" w:rsidRPr="0039703C">
        <w:rPr>
          <w:rFonts w:ascii="Times New Roman" w:hAnsi="Times New Roman"/>
          <w:sz w:val="24"/>
          <w:szCs w:val="24"/>
        </w:rPr>
        <w:t xml:space="preserve"> к настоящему Административному регламенту.</w:t>
      </w:r>
      <w:r w:rsidRPr="0039703C">
        <w:rPr>
          <w:rFonts w:ascii="Times New Roman" w:eastAsia="Times New Roman" w:hAnsi="Times New Roman"/>
          <w:b/>
          <w:bCs/>
          <w:iCs/>
          <w:sz w:val="24"/>
          <w:szCs w:val="24"/>
        </w:rPr>
        <w:t xml:space="preserve"> </w:t>
      </w:r>
      <w:bookmarkEnd w:id="1"/>
    </w:p>
    <w:p w14:paraId="60618323" w14:textId="77777777" w:rsidR="00F060D1" w:rsidRPr="0039703C" w:rsidRDefault="00F060D1" w:rsidP="00F060D1">
      <w:pPr>
        <w:jc w:val="both"/>
        <w:rPr>
          <w:rFonts w:ascii="Times New Roman" w:eastAsia="Times New Roman" w:hAnsi="Times New Roman" w:cs="Times New Roman"/>
          <w:b/>
          <w:bCs/>
          <w:iCs/>
          <w:sz w:val="24"/>
          <w:szCs w:val="24"/>
        </w:rPr>
      </w:pPr>
    </w:p>
    <w:p w14:paraId="17F0C3DD" w14:textId="77777777" w:rsidR="00FD1884" w:rsidRPr="0039703C"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4" w:name="Раздел1"/>
      <w:bookmarkStart w:id="5" w:name="_Toc485643893"/>
      <w:r w:rsidRPr="0039703C">
        <w:rPr>
          <w:rFonts w:ascii="Times New Roman" w:eastAsia="Times New Roman" w:hAnsi="Times New Roman" w:cs="Times New Roman"/>
          <w:b/>
          <w:bCs/>
          <w:kern w:val="32"/>
          <w:sz w:val="24"/>
          <w:szCs w:val="24"/>
          <w:lang w:val="en-US"/>
        </w:rPr>
        <w:t>I</w:t>
      </w:r>
      <w:r w:rsidRPr="0039703C">
        <w:rPr>
          <w:rFonts w:ascii="Times New Roman" w:eastAsia="Times New Roman" w:hAnsi="Times New Roman" w:cs="Times New Roman"/>
          <w:b/>
          <w:bCs/>
          <w:kern w:val="32"/>
          <w:sz w:val="24"/>
          <w:szCs w:val="24"/>
        </w:rPr>
        <w:t>. Общие положения</w:t>
      </w:r>
      <w:bookmarkEnd w:id="4"/>
      <w:bookmarkEnd w:id="5"/>
    </w:p>
    <w:p w14:paraId="0A96A937" w14:textId="6D8EF5A7" w:rsidR="00FD1884" w:rsidRPr="0039703C" w:rsidRDefault="00322C25" w:rsidP="00427441">
      <w:pPr>
        <w:pStyle w:val="2-"/>
        <w:numPr>
          <w:ilvl w:val="0"/>
          <w:numId w:val="2"/>
        </w:numPr>
        <w:ind w:left="720"/>
        <w:rPr>
          <w:sz w:val="24"/>
          <w:szCs w:val="24"/>
        </w:rPr>
      </w:pPr>
      <w:bookmarkStart w:id="6" w:name="пункт1"/>
      <w:bookmarkStart w:id="7" w:name="_Toc485643894"/>
      <w:r w:rsidRPr="0039703C">
        <w:rPr>
          <w:sz w:val="24"/>
          <w:szCs w:val="24"/>
        </w:rPr>
        <w:t xml:space="preserve">Предмет регулирования </w:t>
      </w:r>
      <w:r w:rsidR="00754FCE" w:rsidRPr="0039703C">
        <w:rPr>
          <w:sz w:val="24"/>
          <w:szCs w:val="24"/>
        </w:rPr>
        <w:t>Административного р</w:t>
      </w:r>
      <w:r w:rsidR="0068390B" w:rsidRPr="0039703C">
        <w:rPr>
          <w:sz w:val="24"/>
          <w:szCs w:val="24"/>
        </w:rPr>
        <w:t>егламента</w:t>
      </w:r>
      <w:bookmarkEnd w:id="6"/>
      <w:bookmarkEnd w:id="7"/>
    </w:p>
    <w:p w14:paraId="209321B4" w14:textId="77777777" w:rsidR="007E4AA8" w:rsidRPr="0039703C" w:rsidRDefault="00754FCE" w:rsidP="00C05AF9">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proofErr w:type="gramStart"/>
      <w:r w:rsidRPr="0039703C">
        <w:rPr>
          <w:rFonts w:ascii="Times New Roman" w:hAnsi="Times New Roman" w:cs="Times New Roman"/>
          <w:sz w:val="24"/>
          <w:szCs w:val="24"/>
        </w:rPr>
        <w:t>Административный р</w:t>
      </w:r>
      <w:r w:rsidR="0068390B" w:rsidRPr="0039703C">
        <w:rPr>
          <w:rFonts w:ascii="Times New Roman" w:hAnsi="Times New Roman" w:cs="Times New Roman"/>
          <w:sz w:val="24"/>
          <w:szCs w:val="24"/>
        </w:rPr>
        <w:t>егламент</w:t>
      </w:r>
      <w:r w:rsidR="00475722" w:rsidRPr="0039703C">
        <w:rPr>
          <w:rFonts w:ascii="Times New Roman" w:hAnsi="Times New Roman" w:cs="Times New Roman"/>
          <w:sz w:val="24"/>
          <w:szCs w:val="24"/>
        </w:rPr>
        <w:t xml:space="preserve"> устанавливает стандарт </w:t>
      </w:r>
      <w:r w:rsidR="00946ED5" w:rsidRPr="0039703C">
        <w:rPr>
          <w:rFonts w:ascii="Times New Roman" w:hAnsi="Times New Roman" w:cs="Times New Roman"/>
          <w:bCs/>
          <w:sz w:val="24"/>
          <w:szCs w:val="24"/>
        </w:rPr>
        <w:t xml:space="preserve">предоставления муниципальной услуги </w:t>
      </w:r>
      <w:r w:rsidR="00C50BB3" w:rsidRPr="0039703C">
        <w:rPr>
          <w:rFonts w:ascii="Times New Roman" w:hAnsi="Times New Roman" w:cs="Times New Roman"/>
          <w:sz w:val="24"/>
          <w:szCs w:val="24"/>
        </w:rPr>
        <w:t xml:space="preserve">по признанию молодой семьи участницей </w:t>
      </w:r>
      <w:hyperlink r:id="rId9" w:history="1">
        <w:r w:rsidR="00C50BB3" w:rsidRPr="0039703C">
          <w:rPr>
            <w:rFonts w:ascii="Times New Roman" w:hAnsi="Times New Roman" w:cs="Times New Roman"/>
            <w:sz w:val="24"/>
            <w:szCs w:val="24"/>
          </w:rPr>
          <w:t>подпрограмм</w:t>
        </w:r>
      </w:hyperlink>
      <w:r w:rsidR="00C50BB3" w:rsidRPr="0039703C">
        <w:rPr>
          <w:rFonts w:ascii="Times New Roman" w:hAnsi="Times New Roman" w:cs="Times New Roman"/>
          <w:sz w:val="24"/>
          <w:szCs w:val="24"/>
        </w:rPr>
        <w:t xml:space="preserve">ы </w:t>
      </w:r>
      <w:r w:rsidR="00D15AAA" w:rsidRPr="0039703C">
        <w:rPr>
          <w:rFonts w:ascii="Times New Roman" w:eastAsia="PMingLiU" w:hAnsi="Times New Roman" w:cs="Times New Roman"/>
          <w:bCs/>
          <w:sz w:val="24"/>
          <w:szCs w:val="24"/>
        </w:rPr>
        <w:t xml:space="preserve">«Обеспечение  жильем  молодых семей» федеральной целевой программы </w:t>
      </w:r>
      <w:r w:rsidR="00743147" w:rsidRPr="0039703C">
        <w:rPr>
          <w:rFonts w:ascii="Times New Roman" w:eastAsia="PMingLiU" w:hAnsi="Times New Roman" w:cs="Times New Roman"/>
          <w:bCs/>
          <w:sz w:val="24"/>
          <w:szCs w:val="24"/>
        </w:rPr>
        <w:t>«Жилище»</w:t>
      </w:r>
      <w:r w:rsidR="00D15AAA" w:rsidRPr="0039703C">
        <w:rPr>
          <w:rFonts w:ascii="Times New Roman" w:eastAsia="PMingLiU" w:hAnsi="Times New Roman" w:cs="Times New Roman"/>
          <w:bCs/>
          <w:sz w:val="24"/>
          <w:szCs w:val="24"/>
        </w:rPr>
        <w:t xml:space="preserve"> на 2015-2020 годы и подпрограмм</w:t>
      </w:r>
      <w:r w:rsidR="00C50BB3" w:rsidRPr="0039703C">
        <w:rPr>
          <w:rFonts w:ascii="Times New Roman" w:eastAsia="PMingLiU" w:hAnsi="Times New Roman" w:cs="Times New Roman"/>
          <w:bCs/>
          <w:sz w:val="24"/>
          <w:szCs w:val="24"/>
        </w:rPr>
        <w:t>ы</w:t>
      </w:r>
      <w:r w:rsidR="00D15AAA" w:rsidRPr="0039703C">
        <w:rPr>
          <w:rFonts w:ascii="Times New Roman" w:eastAsia="PMingLiU" w:hAnsi="Times New Roman" w:cs="Times New Roman"/>
          <w:bCs/>
          <w:sz w:val="24"/>
          <w:szCs w:val="24"/>
        </w:rPr>
        <w:t xml:space="preserve"> «Обеспечение жильем молодых семей» государственной программы </w:t>
      </w:r>
      <w:r w:rsidR="00743147" w:rsidRPr="0039703C">
        <w:rPr>
          <w:rFonts w:ascii="Times New Roman" w:eastAsia="PMingLiU" w:hAnsi="Times New Roman" w:cs="Times New Roman"/>
          <w:bCs/>
          <w:sz w:val="24"/>
          <w:szCs w:val="24"/>
        </w:rPr>
        <w:t xml:space="preserve">Московской области «Жилище» на 2017-2027 годы </w:t>
      </w:r>
      <w:r w:rsidR="00290A33" w:rsidRPr="0039703C">
        <w:rPr>
          <w:rFonts w:ascii="Times New Roman" w:hAnsi="Times New Roman" w:cs="Times New Roman"/>
          <w:sz w:val="24"/>
          <w:szCs w:val="24"/>
        </w:rPr>
        <w:t xml:space="preserve">(далее – </w:t>
      </w:r>
      <w:r w:rsidR="0024799D" w:rsidRPr="0039703C">
        <w:rPr>
          <w:rFonts w:ascii="Times New Roman" w:hAnsi="Times New Roman" w:cs="Times New Roman"/>
          <w:sz w:val="24"/>
          <w:szCs w:val="24"/>
        </w:rPr>
        <w:t>Муниципальная у</w:t>
      </w:r>
      <w:r w:rsidR="000451FB" w:rsidRPr="0039703C">
        <w:rPr>
          <w:rFonts w:ascii="Times New Roman" w:hAnsi="Times New Roman" w:cs="Times New Roman"/>
          <w:sz w:val="24"/>
          <w:szCs w:val="24"/>
        </w:rPr>
        <w:t>слуг</w:t>
      </w:r>
      <w:r w:rsidR="008E0864" w:rsidRPr="0039703C">
        <w:rPr>
          <w:rFonts w:ascii="Times New Roman" w:hAnsi="Times New Roman" w:cs="Times New Roman"/>
          <w:sz w:val="24"/>
          <w:szCs w:val="24"/>
        </w:rPr>
        <w:t>а</w:t>
      </w:r>
      <w:r w:rsidR="00290A33" w:rsidRPr="0039703C">
        <w:rPr>
          <w:rFonts w:ascii="Times New Roman" w:hAnsi="Times New Roman" w:cs="Times New Roman"/>
          <w:sz w:val="24"/>
          <w:szCs w:val="24"/>
        </w:rPr>
        <w:t>)</w:t>
      </w:r>
      <w:r w:rsidR="00475722" w:rsidRPr="0039703C">
        <w:rPr>
          <w:rFonts w:ascii="Times New Roman" w:hAnsi="Times New Roman" w:cs="Times New Roman"/>
          <w:sz w:val="24"/>
          <w:szCs w:val="24"/>
        </w:rPr>
        <w:t xml:space="preserve">, </w:t>
      </w:r>
      <w:r w:rsidR="00540C71" w:rsidRPr="0039703C">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sidRPr="0039703C">
        <w:rPr>
          <w:rFonts w:ascii="Times New Roman" w:hAnsi="Times New Roman" w:cs="Times New Roman"/>
          <w:sz w:val="24"/>
          <w:szCs w:val="24"/>
        </w:rPr>
        <w:t>Муниципальной у</w:t>
      </w:r>
      <w:r w:rsidR="00540C71" w:rsidRPr="0039703C">
        <w:rPr>
          <w:rFonts w:ascii="Times New Roman" w:hAnsi="Times New Roman" w:cs="Times New Roman"/>
          <w:sz w:val="24"/>
          <w:szCs w:val="24"/>
        </w:rPr>
        <w:t>слуги, требования к порядку их выполнения, в том</w:t>
      </w:r>
      <w:proofErr w:type="gramEnd"/>
      <w:r w:rsidR="00540C71" w:rsidRPr="0039703C">
        <w:rPr>
          <w:rFonts w:ascii="Times New Roman" w:hAnsi="Times New Roman" w:cs="Times New Roman"/>
          <w:sz w:val="24"/>
          <w:szCs w:val="24"/>
        </w:rPr>
        <w:t xml:space="preserve"> </w:t>
      </w:r>
      <w:proofErr w:type="gramStart"/>
      <w:r w:rsidR="00540C71" w:rsidRPr="0039703C">
        <w:rPr>
          <w:rFonts w:ascii="Times New Roman" w:hAnsi="Times New Roman" w:cs="Times New Roman"/>
          <w:sz w:val="24"/>
          <w:szCs w:val="24"/>
        </w:rPr>
        <w:t>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39703C">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39703C">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7E4AA8" w:rsidRPr="0039703C">
        <w:rPr>
          <w:rFonts w:ascii="Times New Roman" w:hAnsi="Times New Roman" w:cs="Times New Roman"/>
          <w:sz w:val="24"/>
          <w:szCs w:val="24"/>
        </w:rPr>
        <w:t>Администрации города Лыткарино Московской области (далее - Администрация), Управления жилищно-коммунального хозяйства и развития городской инфраструктуры города Лыткарино (далее – Управление ЖКХ и</w:t>
      </w:r>
      <w:proofErr w:type="gramEnd"/>
      <w:r w:rsidR="007E4AA8" w:rsidRPr="0039703C">
        <w:rPr>
          <w:rFonts w:ascii="Times New Roman" w:hAnsi="Times New Roman" w:cs="Times New Roman"/>
          <w:sz w:val="24"/>
          <w:szCs w:val="24"/>
        </w:rPr>
        <w:t xml:space="preserve"> </w:t>
      </w:r>
      <w:proofErr w:type="gramStart"/>
      <w:r w:rsidR="007E4AA8" w:rsidRPr="0039703C">
        <w:rPr>
          <w:rFonts w:ascii="Times New Roman" w:hAnsi="Times New Roman" w:cs="Times New Roman"/>
          <w:sz w:val="24"/>
          <w:szCs w:val="24"/>
        </w:rPr>
        <w:t xml:space="preserve">РГИ </w:t>
      </w:r>
      <w:r w:rsidR="007E4AA8" w:rsidRPr="0039703C">
        <w:rPr>
          <w:rFonts w:ascii="Times New Roman" w:hAnsi="Times New Roman" w:cs="Times New Roman"/>
          <w:sz w:val="24"/>
          <w:szCs w:val="24"/>
        </w:rPr>
        <w:br/>
        <w:t>г. Лыткарино), должностных лиц Администрации и Управления ЖКХ и РГИ г. Лыткарино.</w:t>
      </w:r>
      <w:proofErr w:type="gramEnd"/>
    </w:p>
    <w:p w14:paraId="147C6EE7" w14:textId="4780A9A4" w:rsidR="00C05AF9" w:rsidRPr="0039703C" w:rsidRDefault="00C05AF9" w:rsidP="00C05AF9">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39703C">
        <w:rPr>
          <w:rFonts w:ascii="Times New Roman" w:hAnsi="Times New Roman" w:cs="Times New Roman"/>
          <w:sz w:val="24"/>
          <w:szCs w:val="24"/>
        </w:rPr>
        <w:t>Административный регламент определяет порядок взаимодействия между Администрацией, Управлением ЖКХ и РГИ г. Лыткарино иными органами власти, МФЦ и физическими лицами при предоставлении Муниципальной услуги.</w:t>
      </w:r>
    </w:p>
    <w:p w14:paraId="2EDA8053" w14:textId="663B3942" w:rsidR="00322C25" w:rsidRPr="0039703C" w:rsidRDefault="00322C25" w:rsidP="00FD1884">
      <w:pPr>
        <w:pStyle w:val="2-"/>
        <w:numPr>
          <w:ilvl w:val="0"/>
          <w:numId w:val="2"/>
        </w:numPr>
        <w:ind w:left="720"/>
        <w:rPr>
          <w:sz w:val="24"/>
          <w:szCs w:val="24"/>
        </w:rPr>
      </w:pPr>
      <w:bookmarkStart w:id="8" w:name="пункт2"/>
      <w:bookmarkStart w:id="9" w:name="_Toc485643895"/>
      <w:r w:rsidRPr="0039703C">
        <w:rPr>
          <w:sz w:val="24"/>
          <w:szCs w:val="24"/>
        </w:rPr>
        <w:t xml:space="preserve">Лица, имеющие право на получение </w:t>
      </w:r>
      <w:r w:rsidR="00754FCE" w:rsidRPr="0039703C">
        <w:rPr>
          <w:sz w:val="24"/>
          <w:szCs w:val="24"/>
        </w:rPr>
        <w:t>Муниципальной у</w:t>
      </w:r>
      <w:r w:rsidRPr="0039703C">
        <w:rPr>
          <w:sz w:val="24"/>
          <w:szCs w:val="24"/>
        </w:rPr>
        <w:t>слуги</w:t>
      </w:r>
      <w:bookmarkEnd w:id="8"/>
      <w:bookmarkEnd w:id="9"/>
    </w:p>
    <w:p w14:paraId="5B2ADE25" w14:textId="6D2B1B3B" w:rsidR="00C50BB3" w:rsidRPr="0039703C" w:rsidRDefault="00C50BB3" w:rsidP="003A22B3">
      <w:pPr>
        <w:pStyle w:val="a6"/>
        <w:numPr>
          <w:ilvl w:val="1"/>
          <w:numId w:val="2"/>
        </w:numPr>
        <w:shd w:val="clear" w:color="auto" w:fill="FFFFFF"/>
        <w:spacing w:line="240" w:lineRule="auto"/>
        <w:ind w:left="0" w:firstLine="709"/>
        <w:jc w:val="both"/>
        <w:rPr>
          <w:rFonts w:ascii="Times New Roman" w:hAnsi="Times New Roman" w:cs="Times New Roman"/>
          <w:sz w:val="24"/>
          <w:szCs w:val="24"/>
        </w:rPr>
      </w:pPr>
      <w:bookmarkStart w:id="10" w:name="_Ref449449322"/>
      <w:proofErr w:type="gramStart"/>
      <w:r w:rsidRPr="0039703C">
        <w:rPr>
          <w:rFonts w:ascii="Times New Roman" w:hAnsi="Times New Roman" w:cs="Times New Roman"/>
          <w:sz w:val="24"/>
          <w:szCs w:val="24"/>
        </w:rPr>
        <w:t>Лицам</w:t>
      </w:r>
      <w:r w:rsidR="00EA763F" w:rsidRPr="0039703C">
        <w:rPr>
          <w:rFonts w:ascii="Times New Roman" w:hAnsi="Times New Roman" w:cs="Times New Roman"/>
          <w:sz w:val="24"/>
          <w:szCs w:val="24"/>
        </w:rPr>
        <w:t>и, имеющими право на получение Муниципальной у</w:t>
      </w:r>
      <w:r w:rsidRPr="0039703C">
        <w:rPr>
          <w:rFonts w:ascii="Times New Roman" w:hAnsi="Times New Roman" w:cs="Times New Roman"/>
          <w:sz w:val="24"/>
          <w:szCs w:val="24"/>
        </w:rPr>
        <w:t xml:space="preserve">слуги, могут выступать </w:t>
      </w:r>
      <w:r w:rsidR="004B53E7" w:rsidRPr="0039703C">
        <w:rPr>
          <w:rFonts w:ascii="Times New Roman" w:hAnsi="Times New Roman" w:cs="Times New Roman"/>
          <w:sz w:val="24"/>
          <w:szCs w:val="24"/>
        </w:rPr>
        <w:t xml:space="preserve">граждане Российской Федерации, являющиеся </w:t>
      </w:r>
      <w:r w:rsidRPr="0039703C">
        <w:rPr>
          <w:rFonts w:ascii="Times New Roman" w:hAnsi="Times New Roman" w:cs="Times New Roman"/>
          <w:sz w:val="24"/>
          <w:szCs w:val="24"/>
        </w:rPr>
        <w:t>член</w:t>
      </w:r>
      <w:r w:rsidR="004B53E7" w:rsidRPr="0039703C">
        <w:rPr>
          <w:rFonts w:ascii="Times New Roman" w:hAnsi="Times New Roman" w:cs="Times New Roman"/>
          <w:sz w:val="24"/>
          <w:szCs w:val="24"/>
        </w:rPr>
        <w:t>ами</w:t>
      </w:r>
      <w:r w:rsidRPr="0039703C">
        <w:rPr>
          <w:rFonts w:ascii="Times New Roman" w:hAnsi="Times New Roman" w:cs="Times New Roman"/>
          <w:sz w:val="24"/>
          <w:szCs w:val="24"/>
        </w:rPr>
        <w:t xml:space="preserve"> м</w:t>
      </w:r>
      <w:r w:rsidR="004B53E7" w:rsidRPr="0039703C">
        <w:rPr>
          <w:rFonts w:ascii="Times New Roman" w:hAnsi="Times New Roman" w:cs="Times New Roman"/>
          <w:sz w:val="24"/>
          <w:szCs w:val="24"/>
        </w:rPr>
        <w:t>олодой семьи, в том числе имеющей</w:t>
      </w:r>
      <w:r w:rsidRPr="0039703C">
        <w:rPr>
          <w:rFonts w:ascii="Times New Roman" w:hAnsi="Times New Roman" w:cs="Times New Roman"/>
          <w:sz w:val="24"/>
          <w:szCs w:val="24"/>
        </w:rPr>
        <w:t xml:space="preserve"> одного ребенка и более, где один из супругов </w:t>
      </w:r>
      <w:r w:rsidR="00826FC0" w:rsidRPr="0039703C">
        <w:rPr>
          <w:rFonts w:ascii="Times New Roman" w:hAnsi="Times New Roman" w:cs="Times New Roman"/>
          <w:sz w:val="24"/>
          <w:szCs w:val="24"/>
        </w:rPr>
        <w:t xml:space="preserve">может </w:t>
      </w:r>
      <w:r w:rsidRPr="0039703C">
        <w:rPr>
          <w:rFonts w:ascii="Times New Roman" w:hAnsi="Times New Roman" w:cs="Times New Roman"/>
          <w:sz w:val="24"/>
          <w:szCs w:val="24"/>
        </w:rPr>
        <w:t xml:space="preserve">не </w:t>
      </w:r>
      <w:r w:rsidR="00826FC0" w:rsidRPr="0039703C">
        <w:rPr>
          <w:rFonts w:ascii="Times New Roman" w:hAnsi="Times New Roman" w:cs="Times New Roman"/>
          <w:sz w:val="24"/>
          <w:szCs w:val="24"/>
        </w:rPr>
        <w:t xml:space="preserve">являться </w:t>
      </w:r>
      <w:r w:rsidRPr="0039703C">
        <w:rPr>
          <w:rFonts w:ascii="Times New Roman" w:hAnsi="Times New Roman" w:cs="Times New Roman"/>
          <w:sz w:val="24"/>
          <w:szCs w:val="24"/>
        </w:rPr>
        <w:t>гражданином Российской Федерации, а также член</w:t>
      </w:r>
      <w:r w:rsidR="00710571" w:rsidRPr="0039703C">
        <w:rPr>
          <w:rFonts w:ascii="Times New Roman" w:hAnsi="Times New Roman" w:cs="Times New Roman"/>
          <w:sz w:val="24"/>
          <w:szCs w:val="24"/>
        </w:rPr>
        <w:t>ы</w:t>
      </w:r>
      <w:r w:rsidRPr="0039703C">
        <w:rPr>
          <w:rFonts w:ascii="Times New Roman" w:hAnsi="Times New Roman" w:cs="Times New Roman"/>
          <w:sz w:val="24"/>
          <w:szCs w:val="24"/>
        </w:rPr>
        <w:t xml:space="preserve"> молодой семьи, состоящей из одного молодого родителя, являющегося гражданином Российской Федерации, и одного ребенка и более (далее – Заявители), соответствующие следующим условиям:</w:t>
      </w:r>
      <w:proofErr w:type="gramEnd"/>
    </w:p>
    <w:p w14:paraId="16990DAE" w14:textId="2F08B669" w:rsidR="00C50BB3" w:rsidRPr="0039703C" w:rsidRDefault="00C50BB3" w:rsidP="00333EE7">
      <w:pPr>
        <w:pStyle w:val="a6"/>
        <w:numPr>
          <w:ilvl w:val="2"/>
          <w:numId w:val="51"/>
        </w:numPr>
        <w:shd w:val="clear" w:color="auto" w:fill="FFFFFF"/>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возраст каждого из супругов либо одного родителя в неполной семье на день принятия решения о включении молодой семьи - участницы подпрограммы «Обеспечение жильем молодых семей» государственной программы Московской области «Жилище» </w:t>
      </w:r>
      <w:r w:rsidR="00A30FF5" w:rsidRPr="0039703C">
        <w:rPr>
          <w:rFonts w:ascii="Times New Roman" w:hAnsi="Times New Roman" w:cs="Times New Roman"/>
          <w:sz w:val="24"/>
          <w:szCs w:val="24"/>
        </w:rPr>
        <w:t xml:space="preserve">на 2017-2027 годы </w:t>
      </w:r>
      <w:r w:rsidRPr="0039703C">
        <w:rPr>
          <w:rFonts w:ascii="Times New Roman" w:hAnsi="Times New Roman" w:cs="Times New Roman"/>
          <w:sz w:val="24"/>
          <w:szCs w:val="24"/>
        </w:rPr>
        <w:lastRenderedPageBreak/>
        <w:t>в список претендентов на получение социальных выплат в планируемом году не превышает 35 лет;</w:t>
      </w:r>
    </w:p>
    <w:p w14:paraId="564F3D45" w14:textId="7B499256" w:rsidR="00C05AF9" w:rsidRPr="0039703C" w:rsidRDefault="00C50BB3" w:rsidP="00710571">
      <w:pPr>
        <w:pStyle w:val="a6"/>
        <w:numPr>
          <w:ilvl w:val="2"/>
          <w:numId w:val="51"/>
        </w:numPr>
        <w:shd w:val="clear" w:color="auto" w:fill="FFFFFF"/>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признание молодо</w:t>
      </w:r>
      <w:r w:rsidR="0024799D" w:rsidRPr="0039703C">
        <w:rPr>
          <w:rFonts w:ascii="Times New Roman" w:hAnsi="Times New Roman" w:cs="Times New Roman"/>
          <w:sz w:val="24"/>
          <w:szCs w:val="24"/>
        </w:rPr>
        <w:t xml:space="preserve">й </w:t>
      </w:r>
      <w:r w:rsidRPr="0039703C">
        <w:rPr>
          <w:rFonts w:ascii="Times New Roman" w:hAnsi="Times New Roman" w:cs="Times New Roman"/>
          <w:sz w:val="24"/>
          <w:szCs w:val="24"/>
        </w:rPr>
        <w:t>семьи нуждающейся в жилых помещениях</w:t>
      </w:r>
      <w:r w:rsidR="00C05AF9" w:rsidRPr="0039703C">
        <w:rPr>
          <w:rFonts w:ascii="Times New Roman" w:hAnsi="Times New Roman" w:cs="Times New Roman"/>
          <w:sz w:val="24"/>
          <w:szCs w:val="24"/>
        </w:rPr>
        <w:t xml:space="preserve"> в соответствии с пунктами 5-10 Правил предоставления молодым семьям социальных выплат на приобретение жилого помещения или строительство индивидуального жилого дома, утвержденных постановлением Правительства Московской области от 25.10.2016 № 790/39 «Об утверждении государственной программы Московской области «Жилище» на 2017-2027 годы;  </w:t>
      </w:r>
    </w:p>
    <w:p w14:paraId="2CD7CCE8" w14:textId="77777777" w:rsidR="00C50BB3" w:rsidRPr="0039703C" w:rsidRDefault="00C50BB3" w:rsidP="00333EE7">
      <w:pPr>
        <w:pStyle w:val="a6"/>
        <w:numPr>
          <w:ilvl w:val="2"/>
          <w:numId w:val="51"/>
        </w:numPr>
        <w:shd w:val="clear" w:color="auto" w:fill="FFFFFF"/>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6DDCBA7E" w14:textId="77777777" w:rsidR="00C50BB3" w:rsidRPr="0039703C" w:rsidRDefault="00C50BB3" w:rsidP="00333EE7">
      <w:pPr>
        <w:pStyle w:val="a6"/>
        <w:numPr>
          <w:ilvl w:val="2"/>
          <w:numId w:val="51"/>
        </w:numPr>
        <w:shd w:val="clear" w:color="auto" w:fill="FFFFFF"/>
        <w:spacing w:line="240" w:lineRule="auto"/>
        <w:jc w:val="both"/>
        <w:rPr>
          <w:rFonts w:ascii="Times New Roman" w:hAnsi="Times New Roman" w:cs="Times New Roman"/>
          <w:sz w:val="24"/>
          <w:szCs w:val="24"/>
        </w:rPr>
      </w:pPr>
      <w:proofErr w:type="gramStart"/>
      <w:r w:rsidRPr="0039703C">
        <w:rPr>
          <w:rFonts w:ascii="Times New Roman" w:hAnsi="Times New Roman" w:cs="Times New Roman"/>
          <w:sz w:val="24"/>
          <w:szCs w:val="24"/>
        </w:rPr>
        <w:t>имеющая</w:t>
      </w:r>
      <w:proofErr w:type="gramEnd"/>
      <w:r w:rsidRPr="0039703C">
        <w:rPr>
          <w:rFonts w:ascii="Times New Roman" w:hAnsi="Times New Roman" w:cs="Times New Roman"/>
          <w:sz w:val="24"/>
          <w:szCs w:val="24"/>
        </w:rPr>
        <w:t xml:space="preserve"> место жительства в Московской области;</w:t>
      </w:r>
    </w:p>
    <w:p w14:paraId="47EB6849" w14:textId="41A5342B" w:rsidR="00C50BB3" w:rsidRPr="0039703C" w:rsidRDefault="00C50BB3" w:rsidP="00333EE7">
      <w:pPr>
        <w:pStyle w:val="a6"/>
        <w:numPr>
          <w:ilvl w:val="2"/>
          <w:numId w:val="51"/>
        </w:numPr>
        <w:shd w:val="clear" w:color="auto" w:fill="FFFFFF"/>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наличие </w:t>
      </w:r>
      <w:r w:rsidR="00D57A96" w:rsidRPr="0039703C">
        <w:rPr>
          <w:rFonts w:ascii="Times New Roman" w:hAnsi="Times New Roman"/>
          <w:sz w:val="24"/>
          <w:szCs w:val="24"/>
        </w:rPr>
        <w:t>согласия</w:t>
      </w:r>
      <w:r w:rsidRPr="0039703C">
        <w:rPr>
          <w:rFonts w:ascii="Times New Roman" w:hAnsi="Times New Roman" w:cs="Times New Roman"/>
          <w:sz w:val="24"/>
          <w:szCs w:val="24"/>
        </w:rPr>
        <w:t xml:space="preserve">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согласно </w:t>
      </w:r>
      <w:hyperlink w:anchor="Приложение10" w:history="1">
        <w:r w:rsidR="00D00BA5" w:rsidRPr="0039703C">
          <w:rPr>
            <w:rStyle w:val="af3"/>
            <w:rFonts w:ascii="Times New Roman" w:hAnsi="Times New Roman" w:cs="Times New Roman"/>
            <w:color w:val="auto"/>
            <w:sz w:val="24"/>
            <w:szCs w:val="24"/>
          </w:rPr>
          <w:t>П</w:t>
        </w:r>
        <w:r w:rsidRPr="0039703C">
          <w:rPr>
            <w:rStyle w:val="af3"/>
            <w:rFonts w:ascii="Times New Roman" w:hAnsi="Times New Roman" w:cs="Times New Roman"/>
            <w:color w:val="auto"/>
            <w:sz w:val="24"/>
            <w:szCs w:val="24"/>
          </w:rPr>
          <w:t xml:space="preserve">риложению </w:t>
        </w:r>
        <w:r w:rsidR="00D55E7C" w:rsidRPr="0039703C">
          <w:rPr>
            <w:rStyle w:val="af3"/>
            <w:rFonts w:ascii="Times New Roman" w:hAnsi="Times New Roman" w:cs="Times New Roman"/>
            <w:color w:val="auto"/>
            <w:sz w:val="24"/>
            <w:szCs w:val="24"/>
          </w:rPr>
          <w:t>10</w:t>
        </w:r>
      </w:hyperlink>
      <w:r w:rsidRPr="0039703C">
        <w:rPr>
          <w:rFonts w:ascii="Times New Roman" w:hAnsi="Times New Roman" w:cs="Times New Roman"/>
          <w:sz w:val="24"/>
          <w:szCs w:val="24"/>
        </w:rPr>
        <w:t xml:space="preserve"> </w:t>
      </w:r>
      <w:r w:rsidR="00D00BA5" w:rsidRPr="0039703C">
        <w:rPr>
          <w:rFonts w:ascii="Times New Roman" w:hAnsi="Times New Roman" w:cs="Times New Roman"/>
          <w:sz w:val="24"/>
          <w:szCs w:val="24"/>
        </w:rPr>
        <w:t>настоящего Административного р</w:t>
      </w:r>
      <w:r w:rsidRPr="0039703C">
        <w:rPr>
          <w:rFonts w:ascii="Times New Roman" w:hAnsi="Times New Roman" w:cs="Times New Roman"/>
          <w:sz w:val="24"/>
          <w:szCs w:val="24"/>
        </w:rPr>
        <w:t>егламента.</w:t>
      </w:r>
    </w:p>
    <w:p w14:paraId="4CDF971C" w14:textId="749742E8" w:rsidR="00007DDF" w:rsidRPr="0039703C" w:rsidRDefault="001E57B8" w:rsidP="00007DDF">
      <w:pPr>
        <w:pStyle w:val="a6"/>
        <w:numPr>
          <w:ilvl w:val="1"/>
          <w:numId w:val="2"/>
        </w:numPr>
        <w:shd w:val="clear" w:color="auto" w:fill="FFFFFF"/>
        <w:spacing w:line="240" w:lineRule="auto"/>
        <w:ind w:left="0" w:firstLine="709"/>
        <w:jc w:val="both"/>
        <w:rPr>
          <w:rFonts w:ascii="Times New Roman" w:hAnsi="Times New Roman" w:cs="Times New Roman"/>
          <w:sz w:val="24"/>
          <w:szCs w:val="24"/>
        </w:rPr>
      </w:pPr>
      <w:r w:rsidRPr="0039703C">
        <w:rPr>
          <w:rFonts w:ascii="Times New Roman" w:hAnsi="Times New Roman" w:cs="Times New Roman"/>
          <w:sz w:val="24"/>
          <w:szCs w:val="24"/>
        </w:rPr>
        <w:t xml:space="preserve">Категории лиц, имеющих право на получение </w:t>
      </w:r>
      <w:r w:rsidR="00754FCE" w:rsidRPr="0039703C">
        <w:rPr>
          <w:rFonts w:ascii="Times New Roman" w:hAnsi="Times New Roman" w:cs="Times New Roman"/>
          <w:sz w:val="24"/>
          <w:szCs w:val="24"/>
        </w:rPr>
        <w:t>Муниципальной у</w:t>
      </w:r>
      <w:r w:rsidRPr="0039703C">
        <w:rPr>
          <w:rFonts w:ascii="Times New Roman" w:hAnsi="Times New Roman" w:cs="Times New Roman"/>
          <w:sz w:val="24"/>
          <w:szCs w:val="24"/>
        </w:rPr>
        <w:t>слуги</w:t>
      </w:r>
      <w:r w:rsidR="00281D39" w:rsidRPr="0039703C">
        <w:rPr>
          <w:rFonts w:ascii="Times New Roman" w:hAnsi="Times New Roman" w:cs="Times New Roman"/>
          <w:sz w:val="24"/>
          <w:szCs w:val="24"/>
        </w:rPr>
        <w:t>:</w:t>
      </w:r>
    </w:p>
    <w:p w14:paraId="04300E0C" w14:textId="2D24987B" w:rsidR="00C50BB3" w:rsidRPr="0039703C" w:rsidRDefault="00C50BB3" w:rsidP="00333EE7">
      <w:pPr>
        <w:pStyle w:val="a6"/>
        <w:numPr>
          <w:ilvl w:val="2"/>
          <w:numId w:val="32"/>
        </w:numPr>
        <w:shd w:val="clear" w:color="auto" w:fill="FFFFFF"/>
        <w:spacing w:line="240" w:lineRule="auto"/>
        <w:ind w:left="0"/>
        <w:jc w:val="both"/>
        <w:rPr>
          <w:rFonts w:ascii="Times New Roman" w:hAnsi="Times New Roman" w:cs="Times New Roman"/>
          <w:sz w:val="24"/>
          <w:szCs w:val="24"/>
        </w:rPr>
      </w:pPr>
      <w:r w:rsidRPr="0039703C">
        <w:rPr>
          <w:rFonts w:ascii="Times New Roman" w:hAnsi="Times New Roman" w:cs="Times New Roman"/>
          <w:sz w:val="24"/>
          <w:szCs w:val="24"/>
        </w:rPr>
        <w:t xml:space="preserve">члены молодой семьи, изъявившей желание быть включенной в состав участников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w:t>
      </w:r>
      <w:r w:rsidR="00A30FF5" w:rsidRPr="0039703C">
        <w:rPr>
          <w:rFonts w:ascii="Times New Roman" w:hAnsi="Times New Roman" w:cs="Times New Roman"/>
          <w:sz w:val="24"/>
          <w:szCs w:val="24"/>
        </w:rPr>
        <w:t xml:space="preserve">на 2017-2027 годы </w:t>
      </w:r>
      <w:r w:rsidRPr="0039703C">
        <w:rPr>
          <w:rFonts w:ascii="Times New Roman" w:hAnsi="Times New Roman" w:cs="Times New Roman"/>
          <w:sz w:val="24"/>
          <w:szCs w:val="24"/>
        </w:rPr>
        <w:t xml:space="preserve">в целях использования социальной выплаты </w:t>
      </w:r>
      <w:proofErr w:type="gramStart"/>
      <w:r w:rsidRPr="0039703C">
        <w:rPr>
          <w:rFonts w:ascii="Times New Roman" w:hAnsi="Times New Roman" w:cs="Times New Roman"/>
          <w:sz w:val="24"/>
          <w:szCs w:val="24"/>
        </w:rPr>
        <w:t>для</w:t>
      </w:r>
      <w:proofErr w:type="gramEnd"/>
      <w:r w:rsidRPr="0039703C">
        <w:rPr>
          <w:rFonts w:ascii="Times New Roman" w:hAnsi="Times New Roman" w:cs="Times New Roman"/>
          <w:sz w:val="24"/>
          <w:szCs w:val="24"/>
        </w:rPr>
        <w:t>:</w:t>
      </w:r>
    </w:p>
    <w:p w14:paraId="42979A68" w14:textId="77777777" w:rsidR="00C50BB3" w:rsidRPr="0039703C" w:rsidRDefault="00C50BB3" w:rsidP="003A22B3">
      <w:pPr>
        <w:shd w:val="clear" w:color="auto" w:fill="FFFFFF"/>
        <w:spacing w:line="240" w:lineRule="auto"/>
        <w:ind w:firstLine="851"/>
        <w:jc w:val="both"/>
        <w:rPr>
          <w:rFonts w:ascii="Times New Roman" w:hAnsi="Times New Roman" w:cs="Times New Roman"/>
          <w:sz w:val="24"/>
          <w:szCs w:val="24"/>
        </w:rPr>
      </w:pPr>
      <w:r w:rsidRPr="0039703C">
        <w:rPr>
          <w:rFonts w:ascii="Times New Roman" w:hAnsi="Times New Roman" w:cs="Times New Roman"/>
          <w:sz w:val="24"/>
          <w:szCs w:val="24"/>
        </w:rPr>
        <w:t>а.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14:paraId="4D0B5C86" w14:textId="77777777" w:rsidR="00C50BB3" w:rsidRPr="0039703C" w:rsidRDefault="00C50BB3" w:rsidP="003A22B3">
      <w:pPr>
        <w:shd w:val="clear" w:color="auto" w:fill="FFFFFF"/>
        <w:spacing w:line="240" w:lineRule="auto"/>
        <w:ind w:firstLine="851"/>
        <w:jc w:val="both"/>
        <w:rPr>
          <w:rFonts w:ascii="Times New Roman" w:hAnsi="Times New Roman" w:cs="Times New Roman"/>
          <w:sz w:val="24"/>
          <w:szCs w:val="24"/>
        </w:rPr>
      </w:pPr>
      <w:proofErr w:type="gramStart"/>
      <w:r w:rsidRPr="0039703C">
        <w:rPr>
          <w:rFonts w:ascii="Times New Roman" w:hAnsi="Times New Roman" w:cs="Times New Roman"/>
          <w:sz w:val="24"/>
          <w:szCs w:val="24"/>
        </w:rPr>
        <w:t>б</w:t>
      </w:r>
      <w:proofErr w:type="gramEnd"/>
      <w:r w:rsidRPr="0039703C">
        <w:rPr>
          <w:rFonts w:ascii="Times New Roman" w:hAnsi="Times New Roman" w:cs="Times New Roman"/>
          <w:sz w:val="24"/>
          <w:szCs w:val="24"/>
        </w:rPr>
        <w:t>. оплаты цены договора строительного подряда на создание объекта индивидуального жилищного строительства;</w:t>
      </w:r>
    </w:p>
    <w:p w14:paraId="47E96B3A" w14:textId="77777777" w:rsidR="00C50BB3" w:rsidRPr="0039703C" w:rsidRDefault="00C50BB3" w:rsidP="003A22B3">
      <w:pPr>
        <w:shd w:val="clear" w:color="auto" w:fill="FFFFFF"/>
        <w:spacing w:line="240" w:lineRule="auto"/>
        <w:ind w:firstLine="851"/>
        <w:jc w:val="both"/>
        <w:rPr>
          <w:rFonts w:ascii="Times New Roman" w:hAnsi="Times New Roman" w:cs="Times New Roman"/>
          <w:sz w:val="24"/>
          <w:szCs w:val="24"/>
        </w:rPr>
      </w:pPr>
      <w:r w:rsidRPr="0039703C">
        <w:rPr>
          <w:rFonts w:ascii="Times New Roman" w:hAnsi="Times New Roman" w:cs="Times New Roman"/>
          <w:sz w:val="24"/>
          <w:szCs w:val="24"/>
        </w:rPr>
        <w:t xml:space="preserve">в.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39703C">
        <w:rPr>
          <w:rFonts w:ascii="Times New Roman" w:hAnsi="Times New Roman" w:cs="Times New Roman"/>
          <w:sz w:val="24"/>
          <w:szCs w:val="24"/>
        </w:rPr>
        <w:t>уплаты</w:t>
      </w:r>
      <w:proofErr w:type="gramEnd"/>
      <w:r w:rsidRPr="0039703C">
        <w:rPr>
          <w:rFonts w:ascii="Times New Roman" w:hAnsi="Times New Roman" w:cs="Times New Roman"/>
          <w:sz w:val="24"/>
          <w:szCs w:val="24"/>
        </w:rPr>
        <w:t xml:space="preserve"> которого жилое помещение переходит в собственность этой молодой семьи;</w:t>
      </w:r>
    </w:p>
    <w:p w14:paraId="60C37526" w14:textId="77777777" w:rsidR="00C50BB3" w:rsidRPr="0039703C" w:rsidRDefault="00C50BB3" w:rsidP="003A22B3">
      <w:pPr>
        <w:shd w:val="clear" w:color="auto" w:fill="FFFFFF"/>
        <w:spacing w:line="240" w:lineRule="auto"/>
        <w:ind w:firstLine="851"/>
        <w:jc w:val="both"/>
        <w:rPr>
          <w:rFonts w:ascii="Times New Roman" w:hAnsi="Times New Roman" w:cs="Times New Roman"/>
          <w:sz w:val="24"/>
          <w:szCs w:val="24"/>
        </w:rPr>
      </w:pPr>
      <w:r w:rsidRPr="0039703C">
        <w:rPr>
          <w:rFonts w:ascii="Times New Roman" w:hAnsi="Times New Roman" w:cs="Times New Roman"/>
          <w:sz w:val="24"/>
          <w:szCs w:val="24"/>
        </w:rPr>
        <w:t>г.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14:paraId="45720DEB" w14:textId="77777777" w:rsidR="00C50BB3" w:rsidRPr="0039703C" w:rsidRDefault="00C50BB3" w:rsidP="003A22B3">
      <w:pPr>
        <w:shd w:val="clear" w:color="auto" w:fill="FFFFFF"/>
        <w:spacing w:line="240" w:lineRule="auto"/>
        <w:ind w:firstLine="851"/>
        <w:jc w:val="both"/>
        <w:rPr>
          <w:rFonts w:ascii="Times New Roman" w:hAnsi="Times New Roman" w:cs="Times New Roman"/>
          <w:sz w:val="24"/>
          <w:szCs w:val="24"/>
        </w:rPr>
      </w:pPr>
      <w:r w:rsidRPr="0039703C">
        <w:rPr>
          <w:rFonts w:ascii="Times New Roman" w:hAnsi="Times New Roman" w:cs="Times New Roman"/>
          <w:sz w:val="24"/>
          <w:szCs w:val="24"/>
        </w:rPr>
        <w:t>д.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14:paraId="438CC56A" w14:textId="7216BAF8" w:rsidR="00C50BB3" w:rsidRPr="0039703C" w:rsidRDefault="00C50BB3" w:rsidP="00333EE7">
      <w:pPr>
        <w:pStyle w:val="a6"/>
        <w:numPr>
          <w:ilvl w:val="2"/>
          <w:numId w:val="32"/>
        </w:numPr>
        <w:shd w:val="clear" w:color="auto" w:fill="FFFFFF"/>
        <w:spacing w:line="240" w:lineRule="auto"/>
        <w:ind w:left="0"/>
        <w:jc w:val="both"/>
        <w:rPr>
          <w:rFonts w:ascii="Times New Roman" w:hAnsi="Times New Roman" w:cs="Times New Roman"/>
          <w:sz w:val="24"/>
          <w:szCs w:val="24"/>
        </w:rPr>
      </w:pPr>
      <w:r w:rsidRPr="0039703C">
        <w:rPr>
          <w:rFonts w:ascii="Times New Roman" w:hAnsi="Times New Roman" w:cs="Times New Roman"/>
          <w:sz w:val="24"/>
          <w:szCs w:val="24"/>
        </w:rPr>
        <w:t>члены молодой семьи</w:t>
      </w:r>
      <w:r w:rsidR="002C2C92" w:rsidRPr="0039703C">
        <w:rPr>
          <w:rFonts w:ascii="Times New Roman" w:hAnsi="Times New Roman" w:cs="Times New Roman"/>
          <w:sz w:val="24"/>
          <w:szCs w:val="24"/>
        </w:rPr>
        <w:t xml:space="preserve">, </w:t>
      </w:r>
      <w:r w:rsidRPr="0039703C">
        <w:rPr>
          <w:rFonts w:ascii="Times New Roman" w:hAnsi="Times New Roman" w:cs="Times New Roman"/>
          <w:sz w:val="24"/>
          <w:szCs w:val="24"/>
        </w:rPr>
        <w:t xml:space="preserve">изъявившей желание быть включенной в состав участников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w:t>
      </w:r>
      <w:r w:rsidR="00A30FF5" w:rsidRPr="0039703C">
        <w:rPr>
          <w:rFonts w:ascii="Times New Roman" w:hAnsi="Times New Roman" w:cs="Times New Roman"/>
          <w:sz w:val="24"/>
          <w:szCs w:val="24"/>
        </w:rPr>
        <w:t xml:space="preserve">на 2017-2027 годы </w:t>
      </w:r>
      <w:r w:rsidRPr="0039703C">
        <w:rPr>
          <w:rFonts w:ascii="Times New Roman" w:hAnsi="Times New Roman" w:cs="Times New Roman"/>
          <w:sz w:val="24"/>
          <w:szCs w:val="24"/>
        </w:rPr>
        <w:t xml:space="preserve">в целях использования социальной выплаты </w:t>
      </w:r>
      <w:proofErr w:type="gramStart"/>
      <w:r w:rsidRPr="0039703C">
        <w:rPr>
          <w:rFonts w:ascii="Times New Roman" w:hAnsi="Times New Roman" w:cs="Times New Roman"/>
          <w:sz w:val="24"/>
          <w:szCs w:val="24"/>
        </w:rPr>
        <w:t>для</w:t>
      </w:r>
      <w:proofErr w:type="gramEnd"/>
      <w:r w:rsidRPr="0039703C">
        <w:rPr>
          <w:rFonts w:ascii="Times New Roman" w:hAnsi="Times New Roman" w:cs="Times New Roman"/>
          <w:sz w:val="24"/>
          <w:szCs w:val="24"/>
        </w:rPr>
        <w:t>:</w:t>
      </w:r>
    </w:p>
    <w:p w14:paraId="0A7E5392" w14:textId="61A0ABB1" w:rsidR="00C50BB3" w:rsidRPr="0039703C" w:rsidRDefault="00C50BB3" w:rsidP="003A22B3">
      <w:pPr>
        <w:shd w:val="clear" w:color="auto" w:fill="FFFFFF"/>
        <w:spacing w:line="240" w:lineRule="auto"/>
        <w:ind w:firstLine="851"/>
        <w:jc w:val="both"/>
        <w:rPr>
          <w:rFonts w:ascii="Times New Roman" w:hAnsi="Times New Roman" w:cs="Times New Roman"/>
          <w:sz w:val="24"/>
          <w:szCs w:val="24"/>
        </w:rPr>
      </w:pPr>
      <w:proofErr w:type="gramStart"/>
      <w:r w:rsidRPr="0039703C">
        <w:rPr>
          <w:rFonts w:ascii="Times New Roman" w:hAnsi="Times New Roman" w:cs="Times New Roman"/>
          <w:sz w:val="24"/>
          <w:szCs w:val="24"/>
        </w:rPr>
        <w:t>а.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за исключением иных процентов, штрафов, комиссий и пеней за просрочку исполнения обязательств по этим кредитам или займам</w:t>
      </w:r>
      <w:r w:rsidR="005F68EC" w:rsidRPr="0039703C">
        <w:rPr>
          <w:rFonts w:ascii="Times New Roman" w:hAnsi="Times New Roman" w:cs="Times New Roman"/>
          <w:sz w:val="24"/>
          <w:szCs w:val="24"/>
        </w:rPr>
        <w:t>, в случае наличия решения органа местного самоуправления Московской области о признании молодой семьи нуждающейся в</w:t>
      </w:r>
      <w:proofErr w:type="gramEnd"/>
      <w:r w:rsidR="005F68EC" w:rsidRPr="0039703C">
        <w:rPr>
          <w:rFonts w:ascii="Times New Roman" w:hAnsi="Times New Roman" w:cs="Times New Roman"/>
          <w:sz w:val="24"/>
          <w:szCs w:val="24"/>
        </w:rPr>
        <w:t xml:space="preserve"> жилых </w:t>
      </w:r>
      <w:proofErr w:type="gramStart"/>
      <w:r w:rsidR="005F68EC" w:rsidRPr="0039703C">
        <w:rPr>
          <w:rFonts w:ascii="Times New Roman" w:hAnsi="Times New Roman" w:cs="Times New Roman"/>
          <w:sz w:val="24"/>
          <w:szCs w:val="24"/>
        </w:rPr>
        <w:t>помещениях</w:t>
      </w:r>
      <w:proofErr w:type="gramEnd"/>
      <w:r w:rsidR="005F68EC" w:rsidRPr="0039703C">
        <w:rPr>
          <w:rFonts w:ascii="Times New Roman" w:hAnsi="Times New Roman" w:cs="Times New Roman"/>
          <w:sz w:val="24"/>
          <w:szCs w:val="24"/>
        </w:rPr>
        <w:t xml:space="preserve"> на момент заключения этого кредитного договора (договора займа)</w:t>
      </w:r>
      <w:r w:rsidRPr="0039703C">
        <w:rPr>
          <w:rFonts w:ascii="Times New Roman" w:hAnsi="Times New Roman" w:cs="Times New Roman"/>
          <w:sz w:val="24"/>
          <w:szCs w:val="24"/>
        </w:rPr>
        <w:t>.</w:t>
      </w:r>
    </w:p>
    <w:bookmarkEnd w:id="10"/>
    <w:p w14:paraId="62AA4EBE" w14:textId="0F4FA918" w:rsidR="00754FCE" w:rsidRPr="0039703C" w:rsidRDefault="006E42DE" w:rsidP="00FD1884">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39703C">
        <w:rPr>
          <w:rFonts w:ascii="Times New Roman" w:hAnsi="Times New Roman" w:cs="Times New Roman"/>
          <w:sz w:val="24"/>
          <w:szCs w:val="24"/>
        </w:rPr>
        <w:t xml:space="preserve">Интересы лиц, указанных в пункте </w:t>
      </w:r>
      <w:r w:rsidR="0030151F" w:rsidRPr="0039703C">
        <w:rPr>
          <w:rFonts w:ascii="Times New Roman" w:hAnsi="Times New Roman" w:cs="Times New Roman"/>
          <w:sz w:val="24"/>
          <w:szCs w:val="24"/>
        </w:rPr>
        <w:fldChar w:fldCharType="begin"/>
      </w:r>
      <w:r w:rsidR="0030151F" w:rsidRPr="0039703C">
        <w:rPr>
          <w:rFonts w:ascii="Times New Roman" w:hAnsi="Times New Roman" w:cs="Times New Roman"/>
          <w:sz w:val="24"/>
          <w:szCs w:val="24"/>
        </w:rPr>
        <w:instrText xml:space="preserve"> REF _Ref449449322 \r \h </w:instrText>
      </w:r>
      <w:r w:rsidR="00BF33A4" w:rsidRPr="0039703C">
        <w:rPr>
          <w:rFonts w:ascii="Times New Roman" w:hAnsi="Times New Roman" w:cs="Times New Roman"/>
          <w:sz w:val="24"/>
          <w:szCs w:val="24"/>
        </w:rPr>
        <w:instrText xml:space="preserve"> \* MERGEFORMAT </w:instrText>
      </w:r>
      <w:r w:rsidR="0030151F" w:rsidRPr="0039703C">
        <w:rPr>
          <w:rFonts w:ascii="Times New Roman" w:hAnsi="Times New Roman" w:cs="Times New Roman"/>
          <w:sz w:val="24"/>
          <w:szCs w:val="24"/>
        </w:rPr>
      </w:r>
      <w:r w:rsidR="0030151F" w:rsidRPr="0039703C">
        <w:rPr>
          <w:rFonts w:ascii="Times New Roman" w:hAnsi="Times New Roman" w:cs="Times New Roman"/>
          <w:sz w:val="24"/>
          <w:szCs w:val="24"/>
        </w:rPr>
        <w:fldChar w:fldCharType="separate"/>
      </w:r>
      <w:r w:rsidR="00A56A98">
        <w:rPr>
          <w:rFonts w:ascii="Times New Roman" w:hAnsi="Times New Roman" w:cs="Times New Roman"/>
          <w:sz w:val="24"/>
          <w:szCs w:val="24"/>
        </w:rPr>
        <w:t>2.1</w:t>
      </w:r>
      <w:r w:rsidR="0030151F" w:rsidRPr="0039703C">
        <w:rPr>
          <w:rFonts w:ascii="Times New Roman" w:hAnsi="Times New Roman" w:cs="Times New Roman"/>
          <w:sz w:val="24"/>
          <w:szCs w:val="24"/>
        </w:rPr>
        <w:fldChar w:fldCharType="end"/>
      </w:r>
      <w:r w:rsidRPr="0039703C">
        <w:rPr>
          <w:rFonts w:ascii="Times New Roman" w:hAnsi="Times New Roman" w:cs="Times New Roman"/>
          <w:sz w:val="24"/>
          <w:szCs w:val="24"/>
        </w:rPr>
        <w:t xml:space="preserve"> настоящего </w:t>
      </w:r>
      <w:r w:rsidR="00754FCE" w:rsidRPr="0039703C">
        <w:rPr>
          <w:rFonts w:ascii="Times New Roman" w:hAnsi="Times New Roman" w:cs="Times New Roman"/>
          <w:sz w:val="24"/>
          <w:szCs w:val="24"/>
        </w:rPr>
        <w:t>Административного р</w:t>
      </w:r>
      <w:r w:rsidRPr="0039703C">
        <w:rPr>
          <w:rFonts w:ascii="Times New Roman" w:hAnsi="Times New Roman" w:cs="Times New Roman"/>
          <w:sz w:val="24"/>
          <w:szCs w:val="24"/>
        </w:rPr>
        <w:t xml:space="preserve">егламента, могут представлять </w:t>
      </w:r>
      <w:r w:rsidR="00A30267" w:rsidRPr="0039703C">
        <w:rPr>
          <w:rFonts w:ascii="Times New Roman" w:hAnsi="Times New Roman" w:cs="Times New Roman"/>
          <w:sz w:val="24"/>
          <w:szCs w:val="24"/>
        </w:rPr>
        <w:t xml:space="preserve">иные лица, действующие в интересах </w:t>
      </w:r>
      <w:r w:rsidR="00754FCE" w:rsidRPr="0039703C">
        <w:rPr>
          <w:rFonts w:ascii="Times New Roman" w:hAnsi="Times New Roman" w:cs="Times New Roman"/>
          <w:sz w:val="24"/>
          <w:szCs w:val="24"/>
        </w:rPr>
        <w:t>З</w:t>
      </w:r>
      <w:r w:rsidR="00A30267" w:rsidRPr="0039703C">
        <w:rPr>
          <w:rFonts w:ascii="Times New Roman" w:hAnsi="Times New Roman" w:cs="Times New Roman"/>
          <w:sz w:val="24"/>
          <w:szCs w:val="24"/>
        </w:rPr>
        <w:t xml:space="preserve">аявителя на основании документа, </w:t>
      </w:r>
      <w:r w:rsidR="00754FCE" w:rsidRPr="0039703C">
        <w:rPr>
          <w:rFonts w:ascii="Times New Roman" w:hAnsi="Times New Roman" w:cs="Times New Roman"/>
          <w:sz w:val="24"/>
          <w:szCs w:val="24"/>
        </w:rPr>
        <w:lastRenderedPageBreak/>
        <w:t>удостоверяющего его полномочия, либо в соответствии с законодательством (Законные представители) (далее – Представитель заявителя)</w:t>
      </w:r>
      <w:r w:rsidR="00A30267" w:rsidRPr="0039703C">
        <w:rPr>
          <w:rFonts w:ascii="Times New Roman" w:hAnsi="Times New Roman" w:cs="Times New Roman"/>
          <w:sz w:val="24"/>
          <w:szCs w:val="24"/>
        </w:rPr>
        <w:t>.</w:t>
      </w:r>
      <w:r w:rsidR="00754FCE" w:rsidRPr="0039703C">
        <w:rPr>
          <w:rFonts w:ascii="Times New Roman" w:hAnsi="Times New Roman" w:cs="Times New Roman"/>
          <w:sz w:val="24"/>
          <w:szCs w:val="24"/>
        </w:rPr>
        <w:t xml:space="preserve"> </w:t>
      </w:r>
      <w:r w:rsidR="00A30267" w:rsidRPr="0039703C">
        <w:rPr>
          <w:rFonts w:ascii="Times New Roman" w:hAnsi="Times New Roman" w:cs="Times New Roman"/>
          <w:sz w:val="24"/>
          <w:szCs w:val="24"/>
        </w:rPr>
        <w:t> </w:t>
      </w:r>
    </w:p>
    <w:p w14:paraId="3A9BB1DB" w14:textId="77777777" w:rsidR="00A30267" w:rsidRPr="0039703C" w:rsidRDefault="00A30267" w:rsidP="00AC6BE5">
      <w:pPr>
        <w:pStyle w:val="a6"/>
        <w:numPr>
          <w:ilvl w:val="1"/>
          <w:numId w:val="2"/>
        </w:numPr>
        <w:ind w:left="0" w:firstLine="709"/>
        <w:jc w:val="both"/>
        <w:rPr>
          <w:rFonts w:ascii="Times New Roman" w:hAnsi="Times New Roman" w:cs="Times New Roman"/>
          <w:sz w:val="24"/>
          <w:szCs w:val="24"/>
        </w:rPr>
      </w:pPr>
      <w:r w:rsidRPr="0039703C">
        <w:rPr>
          <w:rFonts w:ascii="Times New Roman" w:hAnsi="Times New Roman" w:cs="Times New Roman"/>
          <w:sz w:val="24"/>
          <w:szCs w:val="24"/>
        </w:rPr>
        <w:t xml:space="preserve"> </w:t>
      </w:r>
      <w:r w:rsidR="00754FCE" w:rsidRPr="0039703C">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14:paraId="0202E871" w14:textId="7E16BE27" w:rsidR="00322C25" w:rsidRPr="0039703C" w:rsidRDefault="00322C25" w:rsidP="00FD1884">
      <w:pPr>
        <w:pStyle w:val="2-"/>
        <w:numPr>
          <w:ilvl w:val="0"/>
          <w:numId w:val="2"/>
        </w:numPr>
        <w:ind w:left="720"/>
        <w:rPr>
          <w:sz w:val="24"/>
          <w:szCs w:val="24"/>
        </w:rPr>
      </w:pPr>
      <w:bookmarkStart w:id="11" w:name="пункт3"/>
      <w:bookmarkStart w:id="12" w:name="_Toc485643896"/>
      <w:r w:rsidRPr="0039703C">
        <w:rPr>
          <w:sz w:val="24"/>
          <w:szCs w:val="24"/>
        </w:rPr>
        <w:t xml:space="preserve">Требования к порядку информирования о порядке предоставления </w:t>
      </w:r>
      <w:r w:rsidR="00754FCE" w:rsidRPr="0039703C">
        <w:rPr>
          <w:sz w:val="24"/>
          <w:szCs w:val="24"/>
        </w:rPr>
        <w:t>Муниципальной у</w:t>
      </w:r>
      <w:r w:rsidRPr="0039703C">
        <w:rPr>
          <w:sz w:val="24"/>
          <w:szCs w:val="24"/>
        </w:rPr>
        <w:t>слуги</w:t>
      </w:r>
      <w:bookmarkEnd w:id="11"/>
      <w:bookmarkEnd w:id="12"/>
    </w:p>
    <w:p w14:paraId="449BEE46" w14:textId="46C29D87" w:rsidR="00275935" w:rsidRPr="0039703C"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9703C">
        <w:rPr>
          <w:rFonts w:ascii="Times New Roman" w:eastAsia="Times New Roman" w:hAnsi="Times New Roman" w:cs="Times New Roman"/>
          <w:sz w:val="24"/>
          <w:szCs w:val="24"/>
        </w:rPr>
        <w:t>Информация о месте нахождения, графике работы, контактных телефонах, адресах официальных сайтов в сети Интернет Администрации</w:t>
      </w:r>
      <w:r w:rsidR="00F656E2" w:rsidRPr="0039703C">
        <w:rPr>
          <w:rFonts w:ascii="Times New Roman" w:eastAsia="Times New Roman" w:hAnsi="Times New Roman" w:cs="Times New Roman"/>
          <w:sz w:val="24"/>
          <w:szCs w:val="24"/>
        </w:rPr>
        <w:t xml:space="preserve"> и организаций, участвующих в предоставлении и информировании о порядке предоставления </w:t>
      </w:r>
      <w:r w:rsidR="00754FCE" w:rsidRPr="0039703C">
        <w:rPr>
          <w:rFonts w:ascii="Times New Roman" w:eastAsia="Times New Roman" w:hAnsi="Times New Roman" w:cs="Times New Roman"/>
          <w:sz w:val="24"/>
          <w:szCs w:val="24"/>
        </w:rPr>
        <w:t xml:space="preserve">Муниципальной услуги </w:t>
      </w:r>
      <w:r w:rsidR="006E42DE" w:rsidRPr="0039703C">
        <w:rPr>
          <w:rFonts w:ascii="Times New Roman" w:eastAsia="Times New Roman" w:hAnsi="Times New Roman" w:cs="Times New Roman"/>
          <w:sz w:val="24"/>
          <w:szCs w:val="24"/>
        </w:rPr>
        <w:t xml:space="preserve">приведены в </w:t>
      </w:r>
      <w:hyperlink w:anchor="Приложение2" w:history="1">
        <w:r w:rsidR="006E42DE" w:rsidRPr="0039703C">
          <w:rPr>
            <w:rStyle w:val="af3"/>
            <w:rFonts w:ascii="Times New Roman" w:eastAsia="Times New Roman" w:hAnsi="Times New Roman" w:cs="Times New Roman"/>
            <w:color w:val="auto"/>
            <w:sz w:val="24"/>
            <w:szCs w:val="24"/>
          </w:rPr>
          <w:t xml:space="preserve">Приложении </w:t>
        </w:r>
        <w:r w:rsidR="00BC6F3A" w:rsidRPr="0039703C">
          <w:rPr>
            <w:rStyle w:val="af3"/>
            <w:rFonts w:ascii="Times New Roman" w:eastAsia="Times New Roman" w:hAnsi="Times New Roman" w:cs="Times New Roman"/>
            <w:color w:val="auto"/>
            <w:sz w:val="24"/>
            <w:szCs w:val="24"/>
          </w:rPr>
          <w:t>2</w:t>
        </w:r>
      </w:hyperlink>
      <w:r w:rsidR="00754FCE" w:rsidRPr="0039703C">
        <w:rPr>
          <w:rFonts w:ascii="Times New Roman" w:hAnsi="Times New Roman" w:cs="Times New Roman"/>
          <w:sz w:val="24"/>
          <w:szCs w:val="24"/>
        </w:rPr>
        <w:t xml:space="preserve"> к настоящему Административному регламенту.</w:t>
      </w:r>
    </w:p>
    <w:p w14:paraId="2D10C841" w14:textId="4167FBAD" w:rsidR="003D47D9" w:rsidRPr="0039703C"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9703C">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sidRPr="0039703C">
        <w:rPr>
          <w:rFonts w:ascii="Times New Roman" w:eastAsia="Times New Roman" w:hAnsi="Times New Roman" w:cs="Times New Roman"/>
          <w:sz w:val="24"/>
          <w:szCs w:val="24"/>
        </w:rPr>
        <w:t>Муниципальной услуги</w:t>
      </w:r>
      <w:r w:rsidRPr="0039703C">
        <w:rPr>
          <w:rFonts w:ascii="Times New Roman" w:hAnsi="Times New Roman" w:cs="Times New Roman"/>
          <w:sz w:val="24"/>
          <w:szCs w:val="24"/>
        </w:rPr>
        <w:t xml:space="preserve">, сведений о ходе предоставления </w:t>
      </w:r>
      <w:r w:rsidR="00754FCE" w:rsidRPr="0039703C">
        <w:rPr>
          <w:rFonts w:ascii="Times New Roman" w:eastAsia="Times New Roman" w:hAnsi="Times New Roman" w:cs="Times New Roman"/>
          <w:sz w:val="24"/>
          <w:szCs w:val="24"/>
        </w:rPr>
        <w:t>Муниципальной услуги</w:t>
      </w:r>
      <w:r w:rsidRPr="0039703C">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sidRPr="0039703C">
        <w:rPr>
          <w:rFonts w:ascii="Times New Roman" w:eastAsia="Times New Roman" w:hAnsi="Times New Roman" w:cs="Times New Roman"/>
          <w:sz w:val="24"/>
          <w:szCs w:val="24"/>
        </w:rPr>
        <w:t xml:space="preserve">Муниципальной услуги </w:t>
      </w:r>
      <w:r w:rsidRPr="0039703C">
        <w:rPr>
          <w:rFonts w:ascii="Times New Roman" w:hAnsi="Times New Roman" w:cs="Times New Roman"/>
          <w:sz w:val="24"/>
          <w:szCs w:val="24"/>
        </w:rPr>
        <w:t xml:space="preserve">приведены в </w:t>
      </w:r>
      <w:hyperlink w:anchor="Приложение3" w:history="1">
        <w:r w:rsidRPr="0039703C">
          <w:rPr>
            <w:rStyle w:val="af3"/>
            <w:rFonts w:ascii="Times New Roman" w:hAnsi="Times New Roman" w:cs="Times New Roman"/>
            <w:color w:val="auto"/>
            <w:sz w:val="24"/>
            <w:szCs w:val="24"/>
          </w:rPr>
          <w:t>Приложении</w:t>
        </w:r>
        <w:r w:rsidR="000636E6" w:rsidRPr="0039703C">
          <w:rPr>
            <w:rStyle w:val="af3"/>
            <w:rFonts w:ascii="Times New Roman" w:hAnsi="Times New Roman" w:cs="Times New Roman"/>
            <w:color w:val="auto"/>
            <w:sz w:val="24"/>
            <w:szCs w:val="24"/>
          </w:rPr>
          <w:t xml:space="preserve"> </w:t>
        </w:r>
        <w:r w:rsidRPr="0039703C">
          <w:rPr>
            <w:rStyle w:val="af3"/>
            <w:rFonts w:ascii="Times New Roman" w:hAnsi="Times New Roman" w:cs="Times New Roman"/>
            <w:color w:val="auto"/>
            <w:sz w:val="24"/>
            <w:szCs w:val="24"/>
          </w:rPr>
          <w:t>3</w:t>
        </w:r>
      </w:hyperlink>
      <w:r w:rsidRPr="0039703C">
        <w:rPr>
          <w:rFonts w:ascii="Times New Roman" w:hAnsi="Times New Roman" w:cs="Times New Roman"/>
          <w:sz w:val="24"/>
          <w:szCs w:val="24"/>
        </w:rPr>
        <w:t xml:space="preserve"> к настоящему </w:t>
      </w:r>
      <w:r w:rsidR="00754FCE" w:rsidRPr="0039703C">
        <w:rPr>
          <w:rFonts w:ascii="Times New Roman" w:hAnsi="Times New Roman" w:cs="Times New Roman"/>
          <w:sz w:val="24"/>
          <w:szCs w:val="24"/>
        </w:rPr>
        <w:t>Административному регламенту</w:t>
      </w:r>
      <w:r w:rsidRPr="0039703C">
        <w:rPr>
          <w:rFonts w:ascii="Times New Roman" w:hAnsi="Times New Roman" w:cs="Times New Roman"/>
          <w:sz w:val="24"/>
          <w:szCs w:val="24"/>
        </w:rPr>
        <w:t>.</w:t>
      </w:r>
    </w:p>
    <w:p w14:paraId="77DF2167" w14:textId="545D156E" w:rsidR="00322C25" w:rsidRPr="0039703C" w:rsidRDefault="00322C25" w:rsidP="00FD1884">
      <w:pPr>
        <w:pStyle w:val="1-"/>
        <w:rPr>
          <w:sz w:val="24"/>
          <w:lang w:val="x-none"/>
        </w:rPr>
      </w:pPr>
      <w:bookmarkStart w:id="13" w:name="Раздел2"/>
      <w:bookmarkStart w:id="14" w:name="_Toc485643897"/>
      <w:r w:rsidRPr="0039703C">
        <w:rPr>
          <w:sz w:val="24"/>
          <w:lang w:val="x-none"/>
        </w:rPr>
        <w:t>II</w:t>
      </w:r>
      <w:bookmarkEnd w:id="13"/>
      <w:r w:rsidRPr="0039703C">
        <w:rPr>
          <w:sz w:val="24"/>
          <w:lang w:val="x-none"/>
        </w:rPr>
        <w:t xml:space="preserve">. Стандарт предоставления </w:t>
      </w:r>
      <w:r w:rsidR="00EA763F" w:rsidRPr="0039703C">
        <w:rPr>
          <w:sz w:val="24"/>
        </w:rPr>
        <w:t>Муниципальной у</w:t>
      </w:r>
      <w:r w:rsidRPr="0039703C">
        <w:rPr>
          <w:sz w:val="24"/>
          <w:lang w:val="x-none"/>
        </w:rPr>
        <w:t>слуги</w:t>
      </w:r>
      <w:bookmarkEnd w:id="14"/>
    </w:p>
    <w:p w14:paraId="46116AAC" w14:textId="120BF7B4" w:rsidR="00672895" w:rsidRPr="0039703C" w:rsidRDefault="00672895" w:rsidP="00FD1884">
      <w:pPr>
        <w:pStyle w:val="2-"/>
        <w:numPr>
          <w:ilvl w:val="0"/>
          <w:numId w:val="2"/>
        </w:numPr>
        <w:ind w:left="720"/>
        <w:rPr>
          <w:sz w:val="24"/>
          <w:szCs w:val="24"/>
        </w:rPr>
      </w:pPr>
      <w:bookmarkStart w:id="15" w:name="пункт4"/>
      <w:bookmarkStart w:id="16" w:name="_Toc485643898"/>
      <w:r w:rsidRPr="0039703C">
        <w:rPr>
          <w:sz w:val="24"/>
          <w:szCs w:val="24"/>
        </w:rPr>
        <w:t xml:space="preserve">Наименование </w:t>
      </w:r>
      <w:r w:rsidR="00EA763F" w:rsidRPr="0039703C">
        <w:rPr>
          <w:sz w:val="24"/>
          <w:szCs w:val="24"/>
        </w:rPr>
        <w:t>Муниципальной у</w:t>
      </w:r>
      <w:r w:rsidRPr="0039703C">
        <w:rPr>
          <w:sz w:val="24"/>
          <w:szCs w:val="24"/>
        </w:rPr>
        <w:t>слуги</w:t>
      </w:r>
      <w:bookmarkEnd w:id="15"/>
      <w:bookmarkEnd w:id="16"/>
    </w:p>
    <w:p w14:paraId="7CFFBBA4" w14:textId="35CB9AE4" w:rsidR="00C05AF9" w:rsidRPr="0039703C" w:rsidRDefault="00C05AF9" w:rsidP="00C05AF9">
      <w:pPr>
        <w:pStyle w:val="a6"/>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bookmarkStart w:id="17" w:name="_Toc485643899"/>
      <w:r w:rsidRPr="0039703C">
        <w:rPr>
          <w:rFonts w:ascii="Times New Roman" w:eastAsia="PMingLiU" w:hAnsi="Times New Roman" w:cs="Times New Roman"/>
          <w:bCs/>
          <w:sz w:val="24"/>
          <w:szCs w:val="24"/>
        </w:rPr>
        <w:t xml:space="preserve">Муниципальная услуга по признанию молодой семьи участницей </w:t>
      </w:r>
      <w:hyperlink r:id="rId10" w:history="1">
        <w:r w:rsidRPr="0039703C">
          <w:rPr>
            <w:rFonts w:ascii="Times New Roman" w:eastAsia="PMingLiU" w:hAnsi="Times New Roman" w:cs="Times New Roman"/>
            <w:bCs/>
            <w:sz w:val="24"/>
            <w:szCs w:val="24"/>
          </w:rPr>
          <w:t>подпрограмм</w:t>
        </w:r>
      </w:hyperlink>
      <w:r w:rsidRPr="0039703C">
        <w:rPr>
          <w:rFonts w:ascii="Times New Roman" w:eastAsia="PMingLiU" w:hAnsi="Times New Roman" w:cs="Times New Roman"/>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p>
    <w:p w14:paraId="2931576E" w14:textId="702A6697" w:rsidR="002375EF" w:rsidRPr="0039703C" w:rsidRDefault="00094522" w:rsidP="00FD1884">
      <w:pPr>
        <w:pStyle w:val="2-"/>
        <w:numPr>
          <w:ilvl w:val="0"/>
          <w:numId w:val="2"/>
        </w:numPr>
        <w:ind w:left="720"/>
        <w:rPr>
          <w:rFonts w:eastAsia="PMingLiU"/>
          <w:b w:val="0"/>
          <w:bCs/>
          <w:sz w:val="24"/>
          <w:szCs w:val="24"/>
        </w:rPr>
      </w:pPr>
      <w:r w:rsidRPr="0039703C">
        <w:rPr>
          <w:rFonts w:eastAsia="PMingLiU"/>
          <w:bCs/>
          <w:sz w:val="24"/>
          <w:szCs w:val="24"/>
        </w:rPr>
        <w:t xml:space="preserve">Органы и организации, участвующие в </w:t>
      </w:r>
      <w:r w:rsidR="00EA763F" w:rsidRPr="0039703C">
        <w:rPr>
          <w:rFonts w:eastAsia="PMingLiU"/>
          <w:bCs/>
          <w:sz w:val="24"/>
          <w:szCs w:val="24"/>
        </w:rPr>
        <w:t xml:space="preserve">предоставлении </w:t>
      </w:r>
      <w:r w:rsidR="00DC1DDE" w:rsidRPr="0039703C">
        <w:rPr>
          <w:rFonts w:eastAsia="PMingLiU"/>
          <w:bCs/>
          <w:sz w:val="24"/>
          <w:szCs w:val="24"/>
        </w:rPr>
        <w:t>Муниципальной услуги</w:t>
      </w:r>
      <w:bookmarkEnd w:id="17"/>
    </w:p>
    <w:p w14:paraId="2C882D53" w14:textId="5F01F6E4" w:rsidR="00C05AF9" w:rsidRPr="0039703C" w:rsidRDefault="00E02E4B" w:rsidP="00C05AF9">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Органом</w:t>
      </w:r>
      <w:r w:rsidR="004B4C40" w:rsidRPr="0039703C">
        <w:rPr>
          <w:rFonts w:ascii="Times New Roman" w:eastAsia="Times New Roman" w:hAnsi="Times New Roman" w:cs="Times New Roman"/>
          <w:sz w:val="24"/>
          <w:szCs w:val="24"/>
        </w:rPr>
        <w:t xml:space="preserve"> власти</w:t>
      </w:r>
      <w:r w:rsidRPr="0039703C">
        <w:rPr>
          <w:rFonts w:ascii="Times New Roman" w:eastAsia="Times New Roman" w:hAnsi="Times New Roman" w:cs="Times New Roman"/>
          <w:sz w:val="24"/>
          <w:szCs w:val="24"/>
        </w:rPr>
        <w:t xml:space="preserve">, ответственным за предоставление </w:t>
      </w:r>
      <w:r w:rsidR="00DC1DDE" w:rsidRPr="0039703C">
        <w:rPr>
          <w:rFonts w:ascii="Times New Roman" w:eastAsia="Times New Roman" w:hAnsi="Times New Roman" w:cs="Times New Roman"/>
          <w:sz w:val="24"/>
          <w:szCs w:val="24"/>
        </w:rPr>
        <w:t>Муниципальной услуги</w:t>
      </w:r>
      <w:r w:rsidR="00764797" w:rsidRPr="0039703C">
        <w:rPr>
          <w:rFonts w:ascii="Times New Roman" w:eastAsia="Times New Roman" w:hAnsi="Times New Roman" w:cs="Times New Roman"/>
          <w:sz w:val="24"/>
          <w:szCs w:val="24"/>
        </w:rPr>
        <w:t>,</w:t>
      </w:r>
      <w:r w:rsidRPr="0039703C">
        <w:rPr>
          <w:rFonts w:ascii="Times New Roman" w:eastAsia="Times New Roman" w:hAnsi="Times New Roman" w:cs="Times New Roman"/>
          <w:sz w:val="24"/>
          <w:szCs w:val="24"/>
        </w:rPr>
        <w:t xml:space="preserve"> является Администрация. </w:t>
      </w:r>
      <w:r w:rsidR="00C05AF9" w:rsidRPr="0039703C">
        <w:rPr>
          <w:rFonts w:ascii="Times New Roman" w:eastAsia="Times New Roman" w:hAnsi="Times New Roman" w:cs="Times New Roman"/>
          <w:sz w:val="24"/>
          <w:szCs w:val="24"/>
        </w:rPr>
        <w:t xml:space="preserve">Непосредственно отвечает за оказание услуги Управление ЖКХ и РГИ </w:t>
      </w:r>
      <w:r w:rsidR="00C05AF9" w:rsidRPr="0039703C">
        <w:rPr>
          <w:rFonts w:ascii="Times New Roman" w:eastAsia="Times New Roman" w:hAnsi="Times New Roman" w:cs="Times New Roman"/>
          <w:sz w:val="24"/>
          <w:szCs w:val="24"/>
        </w:rPr>
        <w:br/>
        <w:t xml:space="preserve">г. Лыткарино. </w:t>
      </w:r>
    </w:p>
    <w:p w14:paraId="3FBF5821" w14:textId="77777777" w:rsidR="00C05AF9" w:rsidRPr="0039703C" w:rsidRDefault="00E02E4B" w:rsidP="005A4550">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 </w:t>
      </w:r>
      <w:r w:rsidR="00C05AF9" w:rsidRPr="0039703C">
        <w:rPr>
          <w:rFonts w:ascii="Times New Roman" w:eastAsia="Times New Roman" w:hAnsi="Times New Roman" w:cs="Times New Roman"/>
          <w:sz w:val="24"/>
          <w:szCs w:val="24"/>
        </w:rPr>
        <w:t xml:space="preserve">Администрация обеспечивает предоставление Муниципальной услуги посредством РПГУ и МФЦ. </w:t>
      </w:r>
    </w:p>
    <w:p w14:paraId="66925401" w14:textId="2AA4B0F2" w:rsidR="005A4550" w:rsidRPr="0039703C" w:rsidRDefault="004B4C40" w:rsidP="005A4550">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proofErr w:type="gramStart"/>
      <w:r w:rsidRPr="0039703C">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sidRPr="0039703C">
        <w:rPr>
          <w:rFonts w:ascii="Times New Roman" w:eastAsia="Times New Roman" w:hAnsi="Times New Roman" w:cs="Times New Roman"/>
          <w:sz w:val="24"/>
          <w:szCs w:val="24"/>
        </w:rPr>
        <w:t>Муниципальной услуги</w:t>
      </w:r>
      <w:r w:rsidRPr="0039703C">
        <w:rPr>
          <w:rFonts w:ascii="Times New Roman" w:eastAsia="Times New Roman" w:hAnsi="Times New Roman" w:cs="Times New Roman"/>
          <w:sz w:val="24"/>
          <w:szCs w:val="24"/>
        </w:rPr>
        <w:t xml:space="preserve"> и связанных с обращением в иные государственные органы или органы местного самоуправления, организации,</w:t>
      </w:r>
      <w:r w:rsidR="00E1318B" w:rsidRPr="0039703C">
        <w:rPr>
          <w:rFonts w:ascii="Times New Roman" w:eastAsia="Times New Roman" w:hAnsi="Times New Roman" w:cs="Times New Roman"/>
          <w:sz w:val="24"/>
          <w:szCs w:val="24"/>
        </w:rPr>
        <w:t xml:space="preserve"> за исключением получения услуг</w:t>
      </w:r>
      <w:r w:rsidR="000D4485" w:rsidRPr="0039703C">
        <w:rPr>
          <w:rFonts w:ascii="Times New Roman" w:eastAsia="Times New Roman" w:hAnsi="Times New Roman" w:cs="Times New Roman"/>
          <w:sz w:val="24"/>
          <w:szCs w:val="24"/>
        </w:rPr>
        <w:t>,</w:t>
      </w:r>
      <w:r w:rsidR="00E1318B" w:rsidRPr="0039703C">
        <w:rPr>
          <w:rFonts w:ascii="Times New Roman" w:eastAsia="Times New Roman" w:hAnsi="Times New Roman" w:cs="Times New Roman"/>
          <w:sz w:val="24"/>
          <w:szCs w:val="24"/>
        </w:rPr>
        <w:t xml:space="preserve"> </w:t>
      </w:r>
      <w:r w:rsidR="000D4485" w:rsidRPr="0039703C">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39703C">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sidRPr="0039703C">
        <w:rPr>
          <w:rFonts w:ascii="Times New Roman" w:eastAsia="Times New Roman" w:hAnsi="Times New Roman" w:cs="Times New Roman"/>
          <w:sz w:val="24"/>
          <w:szCs w:val="24"/>
        </w:rPr>
        <w:t xml:space="preserve">и муниципальных </w:t>
      </w:r>
      <w:r w:rsidR="00574B57" w:rsidRPr="0039703C">
        <w:rPr>
          <w:rFonts w:ascii="Times New Roman" w:eastAsia="Times New Roman" w:hAnsi="Times New Roman" w:cs="Times New Roman"/>
          <w:sz w:val="24"/>
          <w:szCs w:val="24"/>
        </w:rPr>
        <w:t>услуг</w:t>
      </w:r>
      <w:r w:rsidR="00A948FF" w:rsidRPr="0039703C">
        <w:rPr>
          <w:rFonts w:ascii="Times New Roman" w:eastAsia="Times New Roman" w:hAnsi="Times New Roman" w:cs="Times New Roman"/>
          <w:sz w:val="24"/>
          <w:szCs w:val="24"/>
        </w:rPr>
        <w:t>.</w:t>
      </w:r>
      <w:proofErr w:type="gramEnd"/>
    </w:p>
    <w:p w14:paraId="3FC786B8" w14:textId="77777777" w:rsidR="008A5372" w:rsidRPr="0039703C" w:rsidRDefault="008A5372" w:rsidP="008A5372">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Администрация в целях предоставления Муниципальной услуги взаимодействует </w:t>
      </w:r>
      <w:proofErr w:type="gramStart"/>
      <w:r w:rsidRPr="0039703C">
        <w:rPr>
          <w:rFonts w:ascii="Times New Roman" w:eastAsia="Times New Roman" w:hAnsi="Times New Roman" w:cs="Times New Roman"/>
          <w:sz w:val="24"/>
          <w:szCs w:val="24"/>
        </w:rPr>
        <w:t>с</w:t>
      </w:r>
      <w:proofErr w:type="gramEnd"/>
      <w:r w:rsidRPr="0039703C">
        <w:rPr>
          <w:rFonts w:ascii="Times New Roman" w:eastAsia="Times New Roman" w:hAnsi="Times New Roman" w:cs="Times New Roman"/>
          <w:sz w:val="24"/>
          <w:szCs w:val="24"/>
        </w:rPr>
        <w:t>:</w:t>
      </w:r>
    </w:p>
    <w:p w14:paraId="743267E2" w14:textId="795D5B3A" w:rsidR="008A5372" w:rsidRPr="0039703C" w:rsidRDefault="008A5372" w:rsidP="008A5372">
      <w:pPr>
        <w:pStyle w:val="a6"/>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18" w:name="_Toc437973285"/>
      <w:bookmarkStart w:id="19" w:name="_Toc438110026"/>
      <w:bookmarkStart w:id="20" w:name="_Toc438376230"/>
      <w:bookmarkStart w:id="21" w:name="_Toc441496540"/>
      <w:bookmarkStart w:id="22" w:name="пункт6"/>
      <w:bookmarkStart w:id="23" w:name="_Toc485643900"/>
      <w:r w:rsidRPr="0039703C">
        <w:rPr>
          <w:rFonts w:ascii="Times New Roman" w:eastAsia="Times New Roman" w:hAnsi="Times New Roman" w:cs="Times New Roman"/>
          <w:sz w:val="24"/>
          <w:szCs w:val="24"/>
        </w:rPr>
        <w:t>5.4.1. 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 для установления уровня обеспеченности молодой семьи жилыми помещениями;</w:t>
      </w:r>
    </w:p>
    <w:p w14:paraId="4CC835AC" w14:textId="0D81C4FF" w:rsidR="008A5372" w:rsidRPr="0039703C" w:rsidRDefault="008A5372" w:rsidP="008A5372">
      <w:pPr>
        <w:pStyle w:val="a6"/>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5.4.2. Многофункциональным центром предоставления государственных и муниципальных услуг (далее – МФЦ) – для приема, передачи документов и выдачи результата, а также получения выписки из домовой </w:t>
      </w:r>
      <w:proofErr w:type="gramStart"/>
      <w:r w:rsidRPr="0039703C">
        <w:rPr>
          <w:rFonts w:ascii="Times New Roman" w:eastAsia="Times New Roman" w:hAnsi="Times New Roman" w:cs="Times New Roman"/>
          <w:sz w:val="24"/>
          <w:szCs w:val="24"/>
        </w:rPr>
        <w:t>книги</w:t>
      </w:r>
      <w:proofErr w:type="gramEnd"/>
      <w:r w:rsidRPr="0039703C">
        <w:rPr>
          <w:rFonts w:ascii="Times New Roman" w:eastAsia="Times New Roman" w:hAnsi="Times New Roman" w:cs="Times New Roman"/>
          <w:sz w:val="24"/>
          <w:szCs w:val="24"/>
        </w:rPr>
        <w:t xml:space="preserve"> если указанный документ находится в распоряжении МФЦ;</w:t>
      </w:r>
    </w:p>
    <w:p w14:paraId="37BFE8F8" w14:textId="5AE3D14A" w:rsidR="008A5372" w:rsidRPr="0039703C" w:rsidRDefault="008A5372" w:rsidP="008A5372">
      <w:pPr>
        <w:autoSpaceDE w:val="0"/>
        <w:autoSpaceDN w:val="0"/>
        <w:adjustRightInd w:val="0"/>
        <w:spacing w:line="240" w:lineRule="auto"/>
        <w:ind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5.4.3. Органом местного самоуправления - для получения выписки из домовой книги если указанный документ не находится в распоряжении МФЦ.</w:t>
      </w:r>
    </w:p>
    <w:p w14:paraId="1BE3377A" w14:textId="1B7D5492" w:rsidR="00A83EA6" w:rsidRPr="0039703C" w:rsidRDefault="00A83EA6" w:rsidP="00FD1884">
      <w:pPr>
        <w:pStyle w:val="2-"/>
        <w:numPr>
          <w:ilvl w:val="0"/>
          <w:numId w:val="2"/>
        </w:numPr>
        <w:ind w:left="720"/>
        <w:rPr>
          <w:rFonts w:eastAsia="PMingLiU"/>
          <w:b w:val="0"/>
          <w:bCs/>
          <w:sz w:val="24"/>
          <w:szCs w:val="24"/>
        </w:rPr>
      </w:pPr>
      <w:r w:rsidRPr="0039703C">
        <w:rPr>
          <w:rFonts w:eastAsia="PMingLiU"/>
          <w:bCs/>
          <w:sz w:val="24"/>
          <w:szCs w:val="24"/>
        </w:rPr>
        <w:t xml:space="preserve">Основания для обращения и результаты предоставления </w:t>
      </w:r>
      <w:r w:rsidR="00DC1DDE" w:rsidRPr="0039703C">
        <w:rPr>
          <w:rFonts w:eastAsia="PMingLiU"/>
          <w:bCs/>
          <w:sz w:val="24"/>
          <w:szCs w:val="24"/>
        </w:rPr>
        <w:t>Муниципальной у</w:t>
      </w:r>
      <w:r w:rsidRPr="0039703C">
        <w:rPr>
          <w:rFonts w:eastAsia="PMingLiU"/>
          <w:bCs/>
          <w:sz w:val="24"/>
          <w:szCs w:val="24"/>
        </w:rPr>
        <w:t>слуги</w:t>
      </w:r>
      <w:bookmarkEnd w:id="18"/>
      <w:bookmarkEnd w:id="19"/>
      <w:bookmarkEnd w:id="20"/>
      <w:bookmarkEnd w:id="21"/>
      <w:bookmarkEnd w:id="22"/>
      <w:bookmarkEnd w:id="23"/>
    </w:p>
    <w:p w14:paraId="7D8D98CF" w14:textId="332AD5CE" w:rsidR="003A22B3" w:rsidRPr="0039703C" w:rsidRDefault="000A7DA5" w:rsidP="005F68EC">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lastRenderedPageBreak/>
        <w:t>Заявител</w:t>
      </w:r>
      <w:r w:rsidR="00DC1DDE" w:rsidRPr="0039703C">
        <w:rPr>
          <w:rFonts w:ascii="Times New Roman" w:eastAsia="Times New Roman" w:hAnsi="Times New Roman" w:cs="Times New Roman"/>
          <w:sz w:val="24"/>
          <w:szCs w:val="24"/>
        </w:rPr>
        <w:t>ь</w:t>
      </w:r>
      <w:r w:rsidRPr="0039703C">
        <w:rPr>
          <w:rFonts w:ascii="Times New Roman" w:eastAsia="Times New Roman" w:hAnsi="Times New Roman" w:cs="Times New Roman"/>
          <w:sz w:val="24"/>
          <w:szCs w:val="24"/>
        </w:rPr>
        <w:t xml:space="preserve"> </w:t>
      </w:r>
      <w:r w:rsidR="00DC1DDE" w:rsidRPr="0039703C">
        <w:rPr>
          <w:rFonts w:ascii="Times New Roman" w:eastAsia="Times New Roman" w:hAnsi="Times New Roman" w:cs="Times New Roman"/>
          <w:sz w:val="24"/>
          <w:szCs w:val="24"/>
        </w:rPr>
        <w:t xml:space="preserve">обращается </w:t>
      </w:r>
      <w:r w:rsidRPr="0039703C">
        <w:rPr>
          <w:rFonts w:ascii="Times New Roman" w:eastAsia="Times New Roman" w:hAnsi="Times New Roman" w:cs="Times New Roman"/>
          <w:sz w:val="24"/>
          <w:szCs w:val="24"/>
        </w:rPr>
        <w:t xml:space="preserve">в </w:t>
      </w:r>
      <w:r w:rsidR="00CC56C5" w:rsidRPr="0039703C">
        <w:rPr>
          <w:rFonts w:ascii="Times New Roman" w:eastAsia="Times New Roman" w:hAnsi="Times New Roman" w:cs="Times New Roman"/>
          <w:sz w:val="24"/>
          <w:szCs w:val="24"/>
        </w:rPr>
        <w:t>Администрацию</w:t>
      </w:r>
      <w:r w:rsidR="005F68EC" w:rsidRPr="0039703C">
        <w:rPr>
          <w:rFonts w:ascii="Times New Roman" w:eastAsia="Times New Roman" w:hAnsi="Times New Roman" w:cs="Times New Roman"/>
          <w:sz w:val="24"/>
          <w:szCs w:val="24"/>
        </w:rPr>
        <w:t xml:space="preserve">, орган местного самоуправления которой принял решение о признании молодой семьи нуждающейся в жилых помещениях, </w:t>
      </w:r>
      <w:r w:rsidR="00CC56C5" w:rsidRPr="0039703C">
        <w:rPr>
          <w:rFonts w:ascii="Times New Roman" w:eastAsia="Times New Roman" w:hAnsi="Times New Roman" w:cs="Times New Roman"/>
          <w:sz w:val="24"/>
          <w:szCs w:val="24"/>
        </w:rPr>
        <w:t>одним из способов, у</w:t>
      </w:r>
      <w:r w:rsidR="00FD1884" w:rsidRPr="0039703C">
        <w:rPr>
          <w:rFonts w:ascii="Times New Roman" w:eastAsia="Times New Roman" w:hAnsi="Times New Roman" w:cs="Times New Roman"/>
          <w:sz w:val="24"/>
          <w:szCs w:val="24"/>
        </w:rPr>
        <w:t>казанных в</w:t>
      </w:r>
      <w:r w:rsidR="00CC56C5" w:rsidRPr="0039703C">
        <w:rPr>
          <w:rFonts w:ascii="Times New Roman" w:eastAsia="Times New Roman" w:hAnsi="Times New Roman" w:cs="Times New Roman"/>
          <w:sz w:val="24"/>
          <w:szCs w:val="24"/>
        </w:rPr>
        <w:t xml:space="preserve"> п. 1</w:t>
      </w:r>
      <w:r w:rsidR="000636E6" w:rsidRPr="0039703C">
        <w:rPr>
          <w:rFonts w:ascii="Times New Roman" w:eastAsia="Times New Roman" w:hAnsi="Times New Roman" w:cs="Times New Roman"/>
          <w:sz w:val="24"/>
          <w:szCs w:val="24"/>
        </w:rPr>
        <w:t>7</w:t>
      </w:r>
      <w:r w:rsidR="00CC56C5" w:rsidRPr="0039703C">
        <w:rPr>
          <w:rFonts w:ascii="Times New Roman" w:eastAsia="Times New Roman" w:hAnsi="Times New Roman" w:cs="Times New Roman"/>
          <w:sz w:val="24"/>
          <w:szCs w:val="24"/>
        </w:rPr>
        <w:t xml:space="preserve"> </w:t>
      </w:r>
      <w:r w:rsidR="00DC1DDE" w:rsidRPr="0039703C">
        <w:rPr>
          <w:rFonts w:ascii="Times New Roman" w:eastAsia="Times New Roman" w:hAnsi="Times New Roman" w:cs="Times New Roman"/>
          <w:sz w:val="24"/>
          <w:szCs w:val="24"/>
        </w:rPr>
        <w:t>настоящего Административного р</w:t>
      </w:r>
      <w:r w:rsidR="00CC56C5" w:rsidRPr="0039703C">
        <w:rPr>
          <w:rFonts w:ascii="Times New Roman" w:eastAsia="Times New Roman" w:hAnsi="Times New Roman" w:cs="Times New Roman"/>
          <w:sz w:val="24"/>
          <w:szCs w:val="24"/>
        </w:rPr>
        <w:t>егламента,</w:t>
      </w:r>
      <w:r w:rsidRPr="0039703C">
        <w:rPr>
          <w:rFonts w:ascii="Times New Roman" w:eastAsia="Times New Roman" w:hAnsi="Times New Roman" w:cs="Times New Roman"/>
          <w:sz w:val="24"/>
          <w:szCs w:val="24"/>
        </w:rPr>
        <w:t xml:space="preserve"> для предоставления </w:t>
      </w:r>
      <w:r w:rsidR="00DC1DDE" w:rsidRPr="0039703C">
        <w:rPr>
          <w:rFonts w:ascii="Times New Roman" w:eastAsia="Times New Roman" w:hAnsi="Times New Roman" w:cs="Times New Roman"/>
          <w:sz w:val="24"/>
          <w:szCs w:val="24"/>
        </w:rPr>
        <w:t>Муниципальной у</w:t>
      </w:r>
      <w:r w:rsidRPr="0039703C">
        <w:rPr>
          <w:rFonts w:ascii="Times New Roman" w:eastAsia="Times New Roman" w:hAnsi="Times New Roman" w:cs="Times New Roman"/>
          <w:sz w:val="24"/>
          <w:szCs w:val="24"/>
        </w:rPr>
        <w:t>слуги</w:t>
      </w:r>
      <w:r w:rsidR="00D57A96" w:rsidRPr="0039703C">
        <w:rPr>
          <w:rFonts w:ascii="Times New Roman" w:eastAsia="Times New Roman" w:hAnsi="Times New Roman" w:cs="Times New Roman"/>
          <w:sz w:val="24"/>
          <w:szCs w:val="24"/>
        </w:rPr>
        <w:t>,</w:t>
      </w:r>
      <w:r w:rsidRPr="0039703C">
        <w:rPr>
          <w:rFonts w:ascii="Times New Roman" w:eastAsia="Times New Roman" w:hAnsi="Times New Roman" w:cs="Times New Roman"/>
          <w:sz w:val="24"/>
          <w:szCs w:val="24"/>
        </w:rPr>
        <w:t xml:space="preserve"> в </w:t>
      </w:r>
      <w:r w:rsidR="00DC1DDE" w:rsidRPr="0039703C">
        <w:rPr>
          <w:rFonts w:ascii="Times New Roman" w:eastAsia="Times New Roman" w:hAnsi="Times New Roman" w:cs="Times New Roman"/>
          <w:sz w:val="24"/>
          <w:szCs w:val="24"/>
        </w:rPr>
        <w:t>случа</w:t>
      </w:r>
      <w:r w:rsidR="0034127A" w:rsidRPr="0039703C">
        <w:rPr>
          <w:rFonts w:ascii="Times New Roman" w:eastAsia="Times New Roman" w:hAnsi="Times New Roman" w:cs="Times New Roman"/>
          <w:sz w:val="24"/>
          <w:szCs w:val="24"/>
        </w:rPr>
        <w:t>е</w:t>
      </w:r>
      <w:r w:rsidR="003A22B3" w:rsidRPr="0039703C">
        <w:rPr>
          <w:rFonts w:ascii="Times New Roman" w:eastAsia="Times New Roman" w:hAnsi="Times New Roman" w:cs="Times New Roman"/>
          <w:sz w:val="24"/>
          <w:szCs w:val="24"/>
        </w:rPr>
        <w:t xml:space="preserve"> если </w:t>
      </w:r>
      <w:r w:rsidR="00D57A96" w:rsidRPr="0039703C">
        <w:rPr>
          <w:rFonts w:ascii="Times New Roman" w:eastAsia="Times New Roman" w:hAnsi="Times New Roman" w:cs="Times New Roman"/>
          <w:sz w:val="24"/>
          <w:szCs w:val="24"/>
        </w:rPr>
        <w:t>его семья</w:t>
      </w:r>
      <w:r w:rsidR="003A22B3" w:rsidRPr="0039703C">
        <w:rPr>
          <w:rFonts w:ascii="Times New Roman" w:eastAsia="Times New Roman" w:hAnsi="Times New Roman" w:cs="Times New Roman"/>
          <w:sz w:val="24"/>
          <w:szCs w:val="24"/>
        </w:rPr>
        <w:t xml:space="preserve"> соответству</w:t>
      </w:r>
      <w:r w:rsidR="00D57A96" w:rsidRPr="0039703C">
        <w:rPr>
          <w:rFonts w:ascii="Times New Roman" w:eastAsia="Times New Roman" w:hAnsi="Times New Roman" w:cs="Times New Roman"/>
          <w:sz w:val="24"/>
          <w:szCs w:val="24"/>
        </w:rPr>
        <w:t>ет требованиям, изложенным в</w:t>
      </w:r>
      <w:r w:rsidR="003A22B3" w:rsidRPr="0039703C">
        <w:rPr>
          <w:rFonts w:ascii="Times New Roman" w:eastAsia="Times New Roman" w:hAnsi="Times New Roman" w:cs="Times New Roman"/>
          <w:sz w:val="24"/>
          <w:szCs w:val="24"/>
        </w:rPr>
        <w:t xml:space="preserve"> пункт</w:t>
      </w:r>
      <w:r w:rsidR="00D57A96" w:rsidRPr="0039703C">
        <w:rPr>
          <w:rFonts w:ascii="Times New Roman" w:eastAsia="Times New Roman" w:hAnsi="Times New Roman" w:cs="Times New Roman"/>
          <w:sz w:val="24"/>
          <w:szCs w:val="24"/>
        </w:rPr>
        <w:t>е</w:t>
      </w:r>
      <w:r w:rsidR="003A22B3" w:rsidRPr="0039703C">
        <w:rPr>
          <w:rFonts w:ascii="Times New Roman" w:eastAsia="Times New Roman" w:hAnsi="Times New Roman" w:cs="Times New Roman"/>
          <w:sz w:val="24"/>
          <w:szCs w:val="24"/>
        </w:rPr>
        <w:t xml:space="preserve"> 2.1. настоящего Административного регламента.</w:t>
      </w:r>
    </w:p>
    <w:p w14:paraId="3AFF706D" w14:textId="3C2C3635" w:rsidR="00A83EA6" w:rsidRPr="0039703C" w:rsidRDefault="00A83EA6" w:rsidP="00277AD0">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Результатом предоставления </w:t>
      </w:r>
      <w:r w:rsidR="0034127A" w:rsidRPr="0039703C">
        <w:rPr>
          <w:rFonts w:ascii="Times New Roman" w:eastAsia="Times New Roman" w:hAnsi="Times New Roman" w:cs="Times New Roman"/>
          <w:sz w:val="24"/>
          <w:szCs w:val="24"/>
        </w:rPr>
        <w:t xml:space="preserve">Муниципальной услуги </w:t>
      </w:r>
      <w:r w:rsidRPr="0039703C">
        <w:rPr>
          <w:rFonts w:ascii="Times New Roman" w:eastAsia="Times New Roman" w:hAnsi="Times New Roman" w:cs="Times New Roman"/>
          <w:sz w:val="24"/>
          <w:szCs w:val="24"/>
        </w:rPr>
        <w:t>является:</w:t>
      </w:r>
    </w:p>
    <w:p w14:paraId="799FDAF3" w14:textId="42E281EC" w:rsidR="00277AD0" w:rsidRPr="0039703C" w:rsidRDefault="00277AD0" w:rsidP="00277AD0">
      <w:pPr>
        <w:pStyle w:val="11"/>
        <w:numPr>
          <w:ilvl w:val="0"/>
          <w:numId w:val="0"/>
        </w:numPr>
        <w:spacing w:line="240" w:lineRule="auto"/>
        <w:ind w:firstLine="710"/>
        <w:rPr>
          <w:sz w:val="24"/>
          <w:szCs w:val="24"/>
        </w:rPr>
      </w:pPr>
      <w:r w:rsidRPr="0039703C">
        <w:rPr>
          <w:sz w:val="24"/>
          <w:szCs w:val="24"/>
        </w:rPr>
        <w:t xml:space="preserve">а. В случае отсутствия оснований для отказа в предоставлении Муниципальной услуги, результат представляет собой постановление Главы города Лыткарино о </w:t>
      </w:r>
      <w:r w:rsidRPr="0039703C">
        <w:rPr>
          <w:rFonts w:eastAsia="PMingLiU"/>
          <w:bCs/>
          <w:sz w:val="24"/>
          <w:szCs w:val="24"/>
        </w:rPr>
        <w:t xml:space="preserve">признании молодой семьи участницей </w:t>
      </w:r>
      <w:hyperlink r:id="rId11" w:history="1">
        <w:r w:rsidRPr="0039703C">
          <w:rPr>
            <w:rFonts w:eastAsia="PMingLiU"/>
            <w:bCs/>
            <w:sz w:val="24"/>
            <w:szCs w:val="24"/>
          </w:rPr>
          <w:t>подпрограмм</w:t>
        </w:r>
      </w:hyperlink>
      <w:r w:rsidRPr="0039703C">
        <w:rPr>
          <w:rFonts w:eastAsia="PMingLiU"/>
          <w:bCs/>
          <w:sz w:val="24"/>
          <w:szCs w:val="24"/>
        </w:rPr>
        <w:t>ы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 на 2017-2027 годы</w:t>
      </w:r>
      <w:proofErr w:type="gramStart"/>
      <w:r w:rsidRPr="0039703C">
        <w:rPr>
          <w:sz w:val="24"/>
          <w:szCs w:val="24"/>
        </w:rPr>
        <w:t>.</w:t>
      </w:r>
      <w:proofErr w:type="gramEnd"/>
      <w:r w:rsidRPr="0039703C">
        <w:rPr>
          <w:sz w:val="24"/>
          <w:szCs w:val="24"/>
        </w:rPr>
        <w:t xml:space="preserve"> </w:t>
      </w:r>
      <w:proofErr w:type="gramStart"/>
      <w:r w:rsidRPr="0039703C">
        <w:rPr>
          <w:sz w:val="24"/>
          <w:szCs w:val="24"/>
        </w:rPr>
        <w:t>н</w:t>
      </w:r>
      <w:proofErr w:type="gramEnd"/>
      <w:r w:rsidRPr="0039703C">
        <w:rPr>
          <w:sz w:val="24"/>
          <w:szCs w:val="24"/>
        </w:rPr>
        <w:t>а бланке Администрации</w:t>
      </w:r>
      <w:r w:rsidRPr="0039703C">
        <w:rPr>
          <w:rFonts w:eastAsiaTheme="minorHAnsi"/>
          <w:sz w:val="24"/>
          <w:szCs w:val="24"/>
        </w:rPr>
        <w:t xml:space="preserve"> по форме согласно </w:t>
      </w:r>
      <w:hyperlink w:anchor="Приложение4" w:history="1">
        <w:r w:rsidRPr="0039703C">
          <w:rPr>
            <w:rStyle w:val="af3"/>
            <w:rFonts w:eastAsiaTheme="minorHAnsi"/>
            <w:color w:val="auto"/>
            <w:sz w:val="24"/>
            <w:szCs w:val="24"/>
          </w:rPr>
          <w:t>Приложению 4</w:t>
        </w:r>
      </w:hyperlink>
      <w:r w:rsidRPr="0039703C">
        <w:rPr>
          <w:sz w:val="24"/>
          <w:szCs w:val="24"/>
        </w:rPr>
        <w:t>;</w:t>
      </w:r>
    </w:p>
    <w:p w14:paraId="049F9D29" w14:textId="10630C6D" w:rsidR="00277AD0" w:rsidRPr="0039703C" w:rsidRDefault="00277AD0" w:rsidP="00277AD0">
      <w:pPr>
        <w:pStyle w:val="a6"/>
        <w:autoSpaceDE w:val="0"/>
        <w:autoSpaceDN w:val="0"/>
        <w:adjustRightInd w:val="0"/>
        <w:spacing w:line="240" w:lineRule="auto"/>
        <w:ind w:left="0" w:firstLine="710"/>
        <w:jc w:val="both"/>
        <w:rPr>
          <w:rFonts w:ascii="Times New Roman" w:hAnsi="Times New Roman" w:cs="Times New Roman"/>
          <w:sz w:val="24"/>
          <w:szCs w:val="24"/>
        </w:rPr>
      </w:pPr>
      <w:r w:rsidRPr="0039703C">
        <w:rPr>
          <w:rFonts w:ascii="Times New Roman" w:hAnsi="Times New Roman"/>
          <w:sz w:val="24"/>
          <w:szCs w:val="24"/>
        </w:rPr>
        <w:t xml:space="preserve">б. </w:t>
      </w:r>
      <w:r w:rsidRPr="0039703C">
        <w:rPr>
          <w:rFonts w:ascii="Times New Roman" w:eastAsia="Calibri" w:hAnsi="Times New Roman" w:cs="Times New Roman"/>
          <w:sz w:val="24"/>
          <w:szCs w:val="24"/>
          <w:lang w:eastAsia="en-US"/>
        </w:rPr>
        <w:t xml:space="preserve">Отказ оформляется </w:t>
      </w:r>
      <w:r w:rsidRPr="0039703C">
        <w:rPr>
          <w:rFonts w:ascii="Times New Roman" w:hAnsi="Times New Roman" w:cs="Times New Roman"/>
          <w:sz w:val="24"/>
          <w:szCs w:val="24"/>
        </w:rPr>
        <w:t xml:space="preserve">в виде постановления Главы города Лыткарино об отказе в </w:t>
      </w:r>
      <w:r w:rsidRPr="0039703C">
        <w:rPr>
          <w:rFonts w:ascii="Times New Roman" w:eastAsia="PMingLiU" w:hAnsi="Times New Roman" w:cs="Times New Roman"/>
          <w:bCs/>
          <w:sz w:val="24"/>
          <w:szCs w:val="24"/>
        </w:rPr>
        <w:t xml:space="preserve">признании молодой семьи участницей </w:t>
      </w:r>
      <w:hyperlink r:id="rId12" w:history="1">
        <w:r w:rsidRPr="0039703C">
          <w:rPr>
            <w:rFonts w:ascii="Times New Roman" w:eastAsia="PMingLiU" w:hAnsi="Times New Roman" w:cs="Times New Roman"/>
            <w:bCs/>
            <w:sz w:val="24"/>
            <w:szCs w:val="24"/>
          </w:rPr>
          <w:t>подпрограммы</w:t>
        </w:r>
      </w:hyperlink>
      <w:r w:rsidRPr="0039703C">
        <w:rPr>
          <w:rFonts w:ascii="Times New Roman" w:eastAsia="PMingLiU" w:hAnsi="Times New Roman" w:cs="Times New Roman"/>
          <w:bCs/>
          <w:sz w:val="24"/>
          <w:szCs w:val="24"/>
        </w:rPr>
        <w:t xml:space="preserve">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proofErr w:type="gramStart"/>
      <w:r w:rsidRPr="0039703C">
        <w:rPr>
          <w:rFonts w:ascii="Times New Roman" w:hAnsi="Times New Roman" w:cs="Times New Roman"/>
          <w:sz w:val="24"/>
          <w:szCs w:val="24"/>
        </w:rPr>
        <w:t>.</w:t>
      </w:r>
      <w:proofErr w:type="gramEnd"/>
      <w:r w:rsidRPr="0039703C">
        <w:rPr>
          <w:rFonts w:ascii="Times New Roman" w:hAnsi="Times New Roman" w:cs="Times New Roman"/>
          <w:sz w:val="24"/>
          <w:szCs w:val="24"/>
        </w:rPr>
        <w:t xml:space="preserve"> </w:t>
      </w:r>
      <w:proofErr w:type="gramStart"/>
      <w:r w:rsidRPr="0039703C">
        <w:rPr>
          <w:rFonts w:ascii="Times New Roman" w:hAnsi="Times New Roman" w:cs="Times New Roman"/>
          <w:sz w:val="24"/>
          <w:szCs w:val="24"/>
        </w:rPr>
        <w:t>н</w:t>
      </w:r>
      <w:proofErr w:type="gramEnd"/>
      <w:r w:rsidRPr="0039703C">
        <w:rPr>
          <w:rFonts w:ascii="Times New Roman" w:hAnsi="Times New Roman" w:cs="Times New Roman"/>
          <w:sz w:val="24"/>
          <w:szCs w:val="24"/>
        </w:rPr>
        <w:t>а бланке Администрации</w:t>
      </w:r>
      <w:r w:rsidRPr="0039703C">
        <w:rPr>
          <w:rFonts w:ascii="Times New Roman" w:eastAsiaTheme="minorHAnsi" w:hAnsi="Times New Roman" w:cs="Times New Roman"/>
          <w:sz w:val="24"/>
          <w:szCs w:val="24"/>
        </w:rPr>
        <w:t xml:space="preserve"> по форме согласно </w:t>
      </w:r>
      <w:hyperlink w:anchor="Приложение5" w:history="1">
        <w:r w:rsidRPr="0039703C">
          <w:rPr>
            <w:rStyle w:val="af3"/>
            <w:rFonts w:ascii="Times New Roman" w:eastAsiaTheme="minorHAnsi" w:hAnsi="Times New Roman" w:cs="Times New Roman"/>
            <w:color w:val="auto"/>
            <w:sz w:val="24"/>
            <w:szCs w:val="24"/>
          </w:rPr>
          <w:t>Приложению 5</w:t>
        </w:r>
      </w:hyperlink>
      <w:r w:rsidRPr="0039703C">
        <w:rPr>
          <w:rFonts w:ascii="Times New Roman" w:eastAsiaTheme="minorHAnsi" w:hAnsi="Times New Roman" w:cs="Times New Roman"/>
          <w:sz w:val="24"/>
          <w:szCs w:val="24"/>
        </w:rPr>
        <w:t xml:space="preserve"> .</w:t>
      </w:r>
    </w:p>
    <w:p w14:paraId="358C9BD5" w14:textId="13E9FB1F" w:rsidR="00277AD0" w:rsidRPr="0039703C" w:rsidRDefault="00277AD0" w:rsidP="00277AD0">
      <w:pPr>
        <w:pStyle w:val="a6"/>
        <w:autoSpaceDE w:val="0"/>
        <w:autoSpaceDN w:val="0"/>
        <w:adjustRightInd w:val="0"/>
        <w:spacing w:line="240" w:lineRule="auto"/>
        <w:ind w:left="0" w:firstLine="709"/>
        <w:jc w:val="both"/>
        <w:rPr>
          <w:rFonts w:ascii="Times New Roman" w:hAnsi="Times New Roman"/>
          <w:sz w:val="24"/>
          <w:szCs w:val="24"/>
        </w:rPr>
      </w:pPr>
      <w:bookmarkStart w:id="24" w:name="_Toc473768540"/>
      <w:bookmarkStart w:id="25" w:name="_Toc460406447"/>
      <w:bookmarkStart w:id="26" w:name="пункт7"/>
      <w:bookmarkStart w:id="27" w:name="_Toc485643901"/>
      <w:bookmarkEnd w:id="24"/>
      <w:r w:rsidRPr="0039703C">
        <w:rPr>
          <w:rFonts w:ascii="Times New Roman" w:hAnsi="Times New Roman"/>
          <w:sz w:val="24"/>
          <w:szCs w:val="24"/>
        </w:rPr>
        <w:t>6.3. 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9703C" w:rsidDel="00B35494">
        <w:rPr>
          <w:rFonts w:ascii="Times New Roman" w:hAnsi="Times New Roman"/>
          <w:sz w:val="24"/>
          <w:szCs w:val="24"/>
        </w:rPr>
        <w:t xml:space="preserve"> </w:t>
      </w:r>
      <w:r w:rsidRPr="0039703C">
        <w:rPr>
          <w:rFonts w:ascii="Times New Roman" w:hAnsi="Times New Roman"/>
          <w:sz w:val="24"/>
          <w:szCs w:val="24"/>
        </w:rPr>
        <w:t>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p w14:paraId="0E06EE5D" w14:textId="125391C8" w:rsidR="00EA07EE" w:rsidRPr="0039703C" w:rsidRDefault="00277AD0" w:rsidP="00277AD0">
      <w:pPr>
        <w:pStyle w:val="2-"/>
        <w:rPr>
          <w:rFonts w:eastAsia="Times New Roman"/>
          <w:sz w:val="24"/>
          <w:szCs w:val="24"/>
        </w:rPr>
      </w:pPr>
      <w:r w:rsidRPr="0039703C">
        <w:rPr>
          <w:rFonts w:eastAsia="Times New Roman"/>
          <w:b w:val="0"/>
          <w:sz w:val="24"/>
          <w:szCs w:val="24"/>
        </w:rPr>
        <w:t>7.</w:t>
      </w:r>
      <w:r w:rsidRPr="0039703C">
        <w:rPr>
          <w:rFonts w:eastAsia="Times New Roman"/>
          <w:sz w:val="24"/>
          <w:szCs w:val="24"/>
        </w:rPr>
        <w:t xml:space="preserve"> </w:t>
      </w:r>
      <w:r w:rsidR="00EA07EE" w:rsidRPr="0039703C">
        <w:rPr>
          <w:rFonts w:eastAsia="Times New Roman"/>
          <w:sz w:val="24"/>
          <w:szCs w:val="24"/>
        </w:rPr>
        <w:t xml:space="preserve">Срок регистрации </w:t>
      </w:r>
      <w:r w:rsidR="00615AAB" w:rsidRPr="0039703C">
        <w:rPr>
          <w:rFonts w:eastAsia="Times New Roman"/>
          <w:sz w:val="24"/>
          <w:szCs w:val="24"/>
        </w:rPr>
        <w:t>З</w:t>
      </w:r>
      <w:r w:rsidR="00EA07EE" w:rsidRPr="0039703C">
        <w:rPr>
          <w:rFonts w:eastAsia="Times New Roman"/>
          <w:sz w:val="24"/>
          <w:szCs w:val="24"/>
        </w:rPr>
        <w:t>аявления</w:t>
      </w:r>
      <w:bookmarkEnd w:id="25"/>
      <w:r w:rsidR="00615AAB" w:rsidRPr="0039703C">
        <w:rPr>
          <w:rFonts w:eastAsia="Times New Roman"/>
          <w:sz w:val="24"/>
          <w:szCs w:val="24"/>
        </w:rPr>
        <w:t xml:space="preserve"> на предоставление </w:t>
      </w:r>
      <w:r w:rsidR="0034127A" w:rsidRPr="0039703C">
        <w:rPr>
          <w:rFonts w:eastAsia="Times New Roman"/>
          <w:sz w:val="24"/>
          <w:szCs w:val="24"/>
        </w:rPr>
        <w:t>Муниципальной у</w:t>
      </w:r>
      <w:r w:rsidR="00615AAB" w:rsidRPr="0039703C">
        <w:rPr>
          <w:rFonts w:eastAsia="Times New Roman"/>
          <w:sz w:val="24"/>
          <w:szCs w:val="24"/>
        </w:rPr>
        <w:t>слуги</w:t>
      </w:r>
      <w:bookmarkEnd w:id="26"/>
      <w:bookmarkEnd w:id="27"/>
    </w:p>
    <w:p w14:paraId="3AF31F2E" w14:textId="5477B1E4" w:rsidR="00EA07EE" w:rsidRPr="0039703C" w:rsidRDefault="00EA07EE" w:rsidP="00333EE7">
      <w:pPr>
        <w:pStyle w:val="a6"/>
        <w:widowControl w:val="0"/>
        <w:numPr>
          <w:ilvl w:val="1"/>
          <w:numId w:val="52"/>
        </w:numPr>
        <w:tabs>
          <w:tab w:val="left" w:pos="1134"/>
          <w:tab w:val="left" w:pos="1276"/>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Заявление, поданное через МФЦ на предоставление </w:t>
      </w:r>
      <w:r w:rsidR="0005008E" w:rsidRPr="0039703C">
        <w:rPr>
          <w:rFonts w:ascii="Times New Roman" w:eastAsia="Times New Roman" w:hAnsi="Times New Roman" w:cs="Times New Roman"/>
          <w:sz w:val="24"/>
          <w:szCs w:val="24"/>
        </w:rPr>
        <w:t>Муниципальной услуги</w:t>
      </w:r>
      <w:r w:rsidRPr="0039703C">
        <w:rPr>
          <w:rFonts w:ascii="Times New Roman" w:eastAsia="Times New Roman" w:hAnsi="Times New Roman" w:cs="Times New Roman"/>
          <w:sz w:val="24"/>
          <w:szCs w:val="24"/>
        </w:rPr>
        <w:t>, регистрируется в день подачи Заявления в МФЦ.</w:t>
      </w:r>
    </w:p>
    <w:p w14:paraId="3AF49E33" w14:textId="3948C3AF" w:rsidR="0024799D" w:rsidRPr="0039703C" w:rsidRDefault="0024799D" w:rsidP="003807DA">
      <w:pPr>
        <w:pStyle w:val="11"/>
        <w:numPr>
          <w:ilvl w:val="1"/>
          <w:numId w:val="54"/>
        </w:numPr>
        <w:spacing w:line="240" w:lineRule="auto"/>
        <w:ind w:left="0" w:firstLine="709"/>
        <w:rPr>
          <w:sz w:val="24"/>
          <w:szCs w:val="24"/>
        </w:rPr>
      </w:pPr>
      <w:r w:rsidRPr="0039703C">
        <w:rPr>
          <w:sz w:val="24"/>
          <w:szCs w:val="24"/>
        </w:rPr>
        <w:t>Заявление, поданное в электронной форме посредством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14:paraId="481186D7" w14:textId="416FA482" w:rsidR="00322C25" w:rsidRPr="0039703C" w:rsidRDefault="00322C25" w:rsidP="003807DA">
      <w:pPr>
        <w:pStyle w:val="2-"/>
        <w:numPr>
          <w:ilvl w:val="0"/>
          <w:numId w:val="54"/>
        </w:numPr>
        <w:ind w:left="720"/>
        <w:rPr>
          <w:rFonts w:eastAsia="Times New Roman"/>
          <w:b w:val="0"/>
          <w:bCs/>
          <w:kern w:val="32"/>
          <w:sz w:val="24"/>
          <w:szCs w:val="24"/>
        </w:rPr>
      </w:pPr>
      <w:bookmarkStart w:id="28" w:name="пункт8"/>
      <w:bookmarkStart w:id="29" w:name="_Toc485643902"/>
      <w:r w:rsidRPr="0039703C">
        <w:rPr>
          <w:rFonts w:eastAsia="Times New Roman"/>
          <w:bCs/>
          <w:kern w:val="32"/>
          <w:sz w:val="24"/>
          <w:szCs w:val="24"/>
        </w:rPr>
        <w:t xml:space="preserve">Срок </w:t>
      </w:r>
      <w:r w:rsidRPr="0039703C">
        <w:rPr>
          <w:rFonts w:eastAsia="PMingLiU"/>
          <w:bCs/>
          <w:sz w:val="24"/>
          <w:szCs w:val="24"/>
        </w:rPr>
        <w:t>предоставления</w:t>
      </w:r>
      <w:r w:rsidRPr="0039703C">
        <w:rPr>
          <w:rFonts w:eastAsia="Times New Roman"/>
          <w:bCs/>
          <w:kern w:val="32"/>
          <w:sz w:val="24"/>
          <w:szCs w:val="24"/>
        </w:rPr>
        <w:t xml:space="preserve"> </w:t>
      </w:r>
      <w:bookmarkEnd w:id="28"/>
      <w:r w:rsidR="0005008E" w:rsidRPr="0039703C">
        <w:rPr>
          <w:rFonts w:eastAsia="Times New Roman"/>
          <w:bCs/>
          <w:kern w:val="32"/>
          <w:sz w:val="24"/>
          <w:szCs w:val="24"/>
        </w:rPr>
        <w:t>Муниципальной услуги</w:t>
      </w:r>
      <w:bookmarkEnd w:id="29"/>
    </w:p>
    <w:p w14:paraId="636ED1ED" w14:textId="7CDE7426" w:rsidR="00C72628" w:rsidRPr="0039703C" w:rsidRDefault="007062CA" w:rsidP="003807DA">
      <w:pPr>
        <w:pStyle w:val="a6"/>
        <w:widowControl w:val="0"/>
        <w:numPr>
          <w:ilvl w:val="1"/>
          <w:numId w:val="55"/>
        </w:numPr>
        <w:tabs>
          <w:tab w:val="left" w:pos="-1560"/>
        </w:tabs>
        <w:autoSpaceDE w:val="0"/>
        <w:autoSpaceDN w:val="0"/>
        <w:adjustRightInd w:val="0"/>
        <w:spacing w:line="240" w:lineRule="auto"/>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Срок предоставления </w:t>
      </w:r>
      <w:r w:rsidR="0005008E" w:rsidRPr="0039703C">
        <w:rPr>
          <w:rFonts w:ascii="Times New Roman" w:eastAsia="Times New Roman" w:hAnsi="Times New Roman" w:cs="Times New Roman"/>
          <w:sz w:val="24"/>
          <w:szCs w:val="24"/>
        </w:rPr>
        <w:t>Муниципальной услуги</w:t>
      </w:r>
      <w:r w:rsidR="00C72628" w:rsidRPr="0039703C">
        <w:rPr>
          <w:rFonts w:ascii="Times New Roman" w:eastAsia="Times New Roman" w:hAnsi="Times New Roman" w:cs="Times New Roman"/>
          <w:sz w:val="24"/>
          <w:szCs w:val="24"/>
        </w:rPr>
        <w:t>:</w:t>
      </w:r>
    </w:p>
    <w:p w14:paraId="2D78598D" w14:textId="14564F10" w:rsidR="00C72628" w:rsidRPr="0039703C" w:rsidRDefault="00C72628" w:rsidP="00C72628">
      <w:pPr>
        <w:pStyle w:val="a6"/>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а. </w:t>
      </w:r>
      <w:r w:rsidR="001A685C" w:rsidRPr="0039703C">
        <w:rPr>
          <w:rFonts w:ascii="Times New Roman" w:eastAsia="Times New Roman" w:hAnsi="Times New Roman" w:cs="Times New Roman"/>
          <w:sz w:val="24"/>
          <w:szCs w:val="24"/>
        </w:rPr>
        <w:t xml:space="preserve"> </w:t>
      </w:r>
      <w:r w:rsidRPr="0039703C">
        <w:rPr>
          <w:rFonts w:ascii="Times New Roman" w:eastAsia="Times New Roman" w:hAnsi="Times New Roman" w:cs="Times New Roman"/>
          <w:sz w:val="24"/>
          <w:szCs w:val="24"/>
        </w:rPr>
        <w:t xml:space="preserve">не превышает </w:t>
      </w:r>
      <w:r w:rsidR="00304CD7" w:rsidRPr="0039703C">
        <w:rPr>
          <w:rFonts w:ascii="Times New Roman" w:eastAsia="Times New Roman" w:hAnsi="Times New Roman" w:cs="Times New Roman"/>
          <w:sz w:val="24"/>
          <w:szCs w:val="24"/>
        </w:rPr>
        <w:t xml:space="preserve">10 </w:t>
      </w:r>
      <w:r w:rsidR="008E196C" w:rsidRPr="0039703C">
        <w:rPr>
          <w:rFonts w:ascii="Times New Roman" w:eastAsia="Times New Roman" w:hAnsi="Times New Roman" w:cs="Times New Roman"/>
          <w:sz w:val="24"/>
          <w:szCs w:val="24"/>
        </w:rPr>
        <w:t>рабочих</w:t>
      </w:r>
      <w:r w:rsidRPr="0039703C">
        <w:rPr>
          <w:rFonts w:ascii="Times New Roman" w:eastAsia="Times New Roman" w:hAnsi="Times New Roman" w:cs="Times New Roman"/>
          <w:sz w:val="24"/>
          <w:szCs w:val="24"/>
        </w:rPr>
        <w:t xml:space="preserve"> дней </w:t>
      </w:r>
      <w:proofErr w:type="gramStart"/>
      <w:r w:rsidR="007062CA" w:rsidRPr="0039703C">
        <w:rPr>
          <w:rFonts w:ascii="Times New Roman" w:eastAsia="Times New Roman" w:hAnsi="Times New Roman" w:cs="Times New Roman"/>
          <w:sz w:val="24"/>
          <w:szCs w:val="24"/>
        </w:rPr>
        <w:t>с даты регистрации</w:t>
      </w:r>
      <w:proofErr w:type="gramEnd"/>
      <w:r w:rsidR="007062CA" w:rsidRPr="0039703C">
        <w:rPr>
          <w:rFonts w:ascii="Times New Roman" w:eastAsia="Times New Roman" w:hAnsi="Times New Roman" w:cs="Times New Roman"/>
          <w:sz w:val="24"/>
          <w:szCs w:val="24"/>
        </w:rPr>
        <w:t xml:space="preserve"> </w:t>
      </w:r>
      <w:r w:rsidR="001A685C" w:rsidRPr="0039703C">
        <w:rPr>
          <w:rFonts w:ascii="Times New Roman" w:eastAsia="Times New Roman" w:hAnsi="Times New Roman" w:cs="Times New Roman"/>
          <w:sz w:val="24"/>
          <w:szCs w:val="24"/>
        </w:rPr>
        <w:t>Заявления</w:t>
      </w:r>
      <w:r w:rsidR="003A4544" w:rsidRPr="0039703C">
        <w:rPr>
          <w:rFonts w:ascii="Times New Roman" w:eastAsia="Times New Roman" w:hAnsi="Times New Roman" w:cs="Times New Roman"/>
          <w:sz w:val="24"/>
          <w:szCs w:val="24"/>
        </w:rPr>
        <w:t xml:space="preserve"> </w:t>
      </w:r>
      <w:r w:rsidRPr="0039703C">
        <w:rPr>
          <w:rFonts w:ascii="Times New Roman" w:eastAsia="Times New Roman" w:hAnsi="Times New Roman" w:cs="Times New Roman"/>
          <w:sz w:val="24"/>
          <w:szCs w:val="24"/>
        </w:rPr>
        <w:t xml:space="preserve">и документов </w:t>
      </w:r>
      <w:r w:rsidR="003A4544" w:rsidRPr="0039703C">
        <w:rPr>
          <w:rFonts w:ascii="Times New Roman" w:eastAsia="Times New Roman" w:hAnsi="Times New Roman" w:cs="Times New Roman"/>
          <w:sz w:val="24"/>
          <w:szCs w:val="24"/>
        </w:rPr>
        <w:t xml:space="preserve">в </w:t>
      </w:r>
      <w:r w:rsidR="006D2EE0" w:rsidRPr="0039703C">
        <w:rPr>
          <w:rFonts w:ascii="Times New Roman" w:eastAsia="Times New Roman" w:hAnsi="Times New Roman" w:cs="Times New Roman"/>
          <w:sz w:val="24"/>
          <w:szCs w:val="24"/>
        </w:rPr>
        <w:t>Администрации</w:t>
      </w:r>
      <w:r w:rsidRPr="0039703C">
        <w:rPr>
          <w:rFonts w:ascii="Times New Roman" w:eastAsia="Times New Roman" w:hAnsi="Times New Roman" w:cs="Times New Roman"/>
          <w:sz w:val="24"/>
          <w:szCs w:val="24"/>
        </w:rPr>
        <w:t>;</w:t>
      </w:r>
    </w:p>
    <w:p w14:paraId="7D1031A3" w14:textId="4E23C7B8" w:rsidR="007062CA" w:rsidRPr="0039703C" w:rsidRDefault="00C72628" w:rsidP="00C72628">
      <w:pPr>
        <w:pStyle w:val="a6"/>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39703C">
        <w:rPr>
          <w:rFonts w:ascii="Times New Roman" w:eastAsia="Times New Roman" w:hAnsi="Times New Roman" w:cs="Times New Roman"/>
          <w:sz w:val="24"/>
          <w:szCs w:val="24"/>
        </w:rPr>
        <w:t>б</w:t>
      </w:r>
      <w:proofErr w:type="gramEnd"/>
      <w:r w:rsidRPr="0039703C">
        <w:rPr>
          <w:rFonts w:ascii="Times New Roman" w:eastAsia="Times New Roman" w:hAnsi="Times New Roman" w:cs="Times New Roman"/>
          <w:sz w:val="24"/>
          <w:szCs w:val="24"/>
        </w:rPr>
        <w:t xml:space="preserve">. при подаче Заявления и документов посредством РПГУ не превышает </w:t>
      </w:r>
      <w:r w:rsidR="00304CD7" w:rsidRPr="0039703C">
        <w:rPr>
          <w:rFonts w:ascii="Times New Roman" w:eastAsia="Times New Roman" w:hAnsi="Times New Roman" w:cs="Times New Roman"/>
          <w:sz w:val="24"/>
          <w:szCs w:val="24"/>
        </w:rPr>
        <w:t xml:space="preserve">10 </w:t>
      </w:r>
      <w:r w:rsidR="008E196C" w:rsidRPr="0039703C">
        <w:rPr>
          <w:rFonts w:ascii="Times New Roman" w:eastAsia="Times New Roman" w:hAnsi="Times New Roman" w:cs="Times New Roman"/>
          <w:sz w:val="24"/>
          <w:szCs w:val="24"/>
        </w:rPr>
        <w:t>рабочих</w:t>
      </w:r>
      <w:r w:rsidRPr="0039703C">
        <w:rPr>
          <w:rFonts w:ascii="Times New Roman" w:eastAsia="Times New Roman" w:hAnsi="Times New Roman" w:cs="Times New Roman"/>
          <w:sz w:val="24"/>
          <w:szCs w:val="24"/>
        </w:rPr>
        <w:t xml:space="preserve"> дней с даты </w:t>
      </w:r>
      <w:r w:rsidR="00574B57" w:rsidRPr="0039703C">
        <w:rPr>
          <w:rFonts w:ascii="Times New Roman" w:eastAsia="Times New Roman" w:hAnsi="Times New Roman" w:cs="Times New Roman"/>
          <w:sz w:val="24"/>
          <w:szCs w:val="24"/>
        </w:rPr>
        <w:t>подачи заявления в РГПУ</w:t>
      </w:r>
      <w:r w:rsidR="003B2B6D" w:rsidRPr="0039703C">
        <w:rPr>
          <w:rFonts w:ascii="Times New Roman" w:eastAsia="Times New Roman" w:hAnsi="Times New Roman" w:cs="Times New Roman"/>
          <w:sz w:val="24"/>
          <w:szCs w:val="24"/>
        </w:rPr>
        <w:t>.</w:t>
      </w:r>
    </w:p>
    <w:p w14:paraId="714D3BFD" w14:textId="7CCD3891" w:rsidR="002E5C71" w:rsidRPr="0039703C" w:rsidRDefault="002E5C71" w:rsidP="003807DA">
      <w:pPr>
        <w:pStyle w:val="a6"/>
        <w:widowControl w:val="0"/>
        <w:numPr>
          <w:ilvl w:val="1"/>
          <w:numId w:val="55"/>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30" w:name="_Ref449451975"/>
      <w:r w:rsidRPr="0039703C">
        <w:rPr>
          <w:rFonts w:ascii="Times New Roman" w:eastAsia="Times New Roman" w:hAnsi="Times New Roman" w:cs="Times New Roman"/>
          <w:sz w:val="24"/>
          <w:szCs w:val="24"/>
        </w:rPr>
        <w:t xml:space="preserve">Основания для приостановки предоставления </w:t>
      </w:r>
      <w:r w:rsidR="0005008E" w:rsidRPr="0039703C">
        <w:rPr>
          <w:rFonts w:ascii="Times New Roman" w:eastAsia="Times New Roman" w:hAnsi="Times New Roman" w:cs="Times New Roman"/>
          <w:sz w:val="24"/>
          <w:szCs w:val="24"/>
        </w:rPr>
        <w:t>Муниципальной услуги</w:t>
      </w:r>
      <w:r w:rsidRPr="0039703C">
        <w:rPr>
          <w:rFonts w:ascii="Times New Roman" w:eastAsia="Times New Roman" w:hAnsi="Times New Roman" w:cs="Times New Roman"/>
          <w:sz w:val="24"/>
          <w:szCs w:val="24"/>
        </w:rPr>
        <w:t xml:space="preserve"> отсутствуют.</w:t>
      </w:r>
    </w:p>
    <w:p w14:paraId="3B0349D4" w14:textId="4DB1AC71" w:rsidR="002E5C71" w:rsidRPr="0039703C" w:rsidRDefault="002E5C71" w:rsidP="003807DA">
      <w:pPr>
        <w:pStyle w:val="a6"/>
        <w:widowControl w:val="0"/>
        <w:numPr>
          <w:ilvl w:val="1"/>
          <w:numId w:val="55"/>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Максимальный срок предоставления </w:t>
      </w:r>
      <w:r w:rsidR="0005008E" w:rsidRPr="0039703C">
        <w:rPr>
          <w:rFonts w:ascii="Times New Roman" w:eastAsia="Times New Roman" w:hAnsi="Times New Roman" w:cs="Times New Roman"/>
          <w:sz w:val="24"/>
          <w:szCs w:val="24"/>
        </w:rPr>
        <w:t>Муниципальной услуги</w:t>
      </w:r>
      <w:r w:rsidRPr="0039703C">
        <w:rPr>
          <w:rFonts w:ascii="Times New Roman" w:eastAsia="Times New Roman" w:hAnsi="Times New Roman" w:cs="Times New Roman"/>
          <w:sz w:val="24"/>
          <w:szCs w:val="24"/>
        </w:rPr>
        <w:t xml:space="preserve"> не может превышать </w:t>
      </w:r>
      <w:r w:rsidR="00304CD7" w:rsidRPr="0039703C">
        <w:rPr>
          <w:rFonts w:ascii="Times New Roman" w:eastAsia="Times New Roman" w:hAnsi="Times New Roman" w:cs="Times New Roman"/>
          <w:sz w:val="24"/>
          <w:szCs w:val="24"/>
        </w:rPr>
        <w:t xml:space="preserve">10 </w:t>
      </w:r>
      <w:r w:rsidR="00615AAB" w:rsidRPr="0039703C">
        <w:rPr>
          <w:rFonts w:ascii="Times New Roman" w:eastAsia="Times New Roman" w:hAnsi="Times New Roman" w:cs="Times New Roman"/>
          <w:sz w:val="24"/>
          <w:szCs w:val="24"/>
        </w:rPr>
        <w:t>рабочих</w:t>
      </w:r>
      <w:r w:rsidRPr="0039703C">
        <w:rPr>
          <w:rFonts w:ascii="Times New Roman" w:eastAsia="Times New Roman" w:hAnsi="Times New Roman" w:cs="Times New Roman"/>
          <w:sz w:val="24"/>
          <w:szCs w:val="24"/>
        </w:rPr>
        <w:t xml:space="preserve"> дней </w:t>
      </w:r>
      <w:proofErr w:type="gramStart"/>
      <w:r w:rsidRPr="0039703C">
        <w:rPr>
          <w:rFonts w:ascii="Times New Roman" w:eastAsia="Times New Roman" w:hAnsi="Times New Roman" w:cs="Times New Roman"/>
          <w:sz w:val="24"/>
          <w:szCs w:val="24"/>
        </w:rPr>
        <w:t>с даты регистрации</w:t>
      </w:r>
      <w:proofErr w:type="gramEnd"/>
      <w:r w:rsidRPr="0039703C">
        <w:rPr>
          <w:rFonts w:ascii="Times New Roman" w:eastAsia="Times New Roman" w:hAnsi="Times New Roman" w:cs="Times New Roman"/>
          <w:sz w:val="24"/>
          <w:szCs w:val="24"/>
        </w:rPr>
        <w:t xml:space="preserve"> Заявления в </w:t>
      </w:r>
      <w:r w:rsidR="006D2EE0" w:rsidRPr="0039703C">
        <w:rPr>
          <w:rFonts w:ascii="Times New Roman" w:eastAsia="Times New Roman" w:hAnsi="Times New Roman" w:cs="Times New Roman"/>
          <w:sz w:val="24"/>
          <w:szCs w:val="24"/>
        </w:rPr>
        <w:t>Администрации</w:t>
      </w:r>
      <w:r w:rsidRPr="0039703C">
        <w:rPr>
          <w:rFonts w:ascii="Times New Roman" w:eastAsia="Times New Roman" w:hAnsi="Times New Roman" w:cs="Times New Roman"/>
          <w:sz w:val="24"/>
          <w:szCs w:val="24"/>
        </w:rPr>
        <w:t>.</w:t>
      </w:r>
    </w:p>
    <w:p w14:paraId="083419AB" w14:textId="28EF5A38" w:rsidR="000636E6" w:rsidRPr="0039703C" w:rsidRDefault="000636E6" w:rsidP="003807DA">
      <w:pPr>
        <w:pStyle w:val="2-"/>
        <w:numPr>
          <w:ilvl w:val="0"/>
          <w:numId w:val="55"/>
        </w:numPr>
        <w:ind w:left="720"/>
        <w:rPr>
          <w:sz w:val="24"/>
          <w:szCs w:val="24"/>
        </w:rPr>
      </w:pPr>
      <w:bookmarkStart w:id="31" w:name="_Toc437973283"/>
      <w:bookmarkStart w:id="32" w:name="_Toc438110024"/>
      <w:bookmarkStart w:id="33" w:name="_Toc438376228"/>
      <w:bookmarkStart w:id="34" w:name="_Toc441496538"/>
      <w:bookmarkStart w:id="35" w:name="_Toc460406435"/>
      <w:bookmarkStart w:id="36" w:name="пункт9"/>
      <w:bookmarkStart w:id="37" w:name="_Toc485643903"/>
      <w:r w:rsidRPr="0039703C">
        <w:rPr>
          <w:sz w:val="24"/>
          <w:szCs w:val="24"/>
        </w:rPr>
        <w:t xml:space="preserve">Правовые основания предоставления </w:t>
      </w:r>
      <w:r w:rsidR="0005008E" w:rsidRPr="0039703C">
        <w:rPr>
          <w:sz w:val="24"/>
          <w:szCs w:val="24"/>
        </w:rPr>
        <w:t>Муниципальной у</w:t>
      </w:r>
      <w:r w:rsidRPr="0039703C">
        <w:rPr>
          <w:sz w:val="24"/>
          <w:szCs w:val="24"/>
        </w:rPr>
        <w:t>слуги</w:t>
      </w:r>
      <w:bookmarkEnd w:id="31"/>
      <w:bookmarkEnd w:id="32"/>
      <w:bookmarkEnd w:id="33"/>
      <w:bookmarkEnd w:id="34"/>
      <w:bookmarkEnd w:id="35"/>
      <w:bookmarkEnd w:id="36"/>
      <w:bookmarkEnd w:id="37"/>
    </w:p>
    <w:p w14:paraId="51C96BD1" w14:textId="17B85440" w:rsidR="00615AAB" w:rsidRPr="0039703C" w:rsidRDefault="00615AAB" w:rsidP="003807DA">
      <w:pPr>
        <w:pStyle w:val="a6"/>
        <w:numPr>
          <w:ilvl w:val="1"/>
          <w:numId w:val="55"/>
        </w:numPr>
        <w:spacing w:line="240" w:lineRule="auto"/>
        <w:ind w:left="0" w:firstLine="709"/>
        <w:jc w:val="both"/>
        <w:rPr>
          <w:rFonts w:ascii="Times New Roman" w:hAnsi="Times New Roman"/>
          <w:sz w:val="24"/>
          <w:szCs w:val="24"/>
        </w:rPr>
      </w:pPr>
      <w:r w:rsidRPr="0039703C">
        <w:rPr>
          <w:rFonts w:ascii="Times New Roman" w:hAnsi="Times New Roman"/>
          <w:sz w:val="24"/>
          <w:szCs w:val="24"/>
        </w:rPr>
        <w:t xml:space="preserve">Основным нормативным правовым актом, регулирующим предоставление </w:t>
      </w:r>
      <w:r w:rsidR="0005008E" w:rsidRPr="0039703C">
        <w:rPr>
          <w:rFonts w:ascii="Times New Roman" w:eastAsia="Times New Roman" w:hAnsi="Times New Roman" w:cs="Times New Roman"/>
          <w:sz w:val="24"/>
          <w:szCs w:val="24"/>
        </w:rPr>
        <w:t>Муниципальной услуги</w:t>
      </w:r>
      <w:r w:rsidRPr="0039703C">
        <w:rPr>
          <w:rFonts w:ascii="Times New Roman" w:hAnsi="Times New Roman"/>
          <w:sz w:val="24"/>
          <w:szCs w:val="24"/>
        </w:rPr>
        <w:t xml:space="preserve">, является </w:t>
      </w:r>
      <w:r w:rsidRPr="0039703C">
        <w:rPr>
          <w:rFonts w:ascii="Times New Roman" w:eastAsia="Times New Roman" w:hAnsi="Times New Roman" w:cs="Times New Roman"/>
          <w:sz w:val="24"/>
          <w:szCs w:val="24"/>
        </w:rPr>
        <w:t>постановление Правительства Российской Федерации от 17.12.2010 № 1050 «О федеральной целевой программе «Жилище» на 2015-2020 годы».</w:t>
      </w:r>
    </w:p>
    <w:p w14:paraId="373A21B2" w14:textId="442985C6" w:rsidR="000636E6" w:rsidRPr="0039703C" w:rsidRDefault="000636E6" w:rsidP="003807DA">
      <w:pPr>
        <w:pStyle w:val="a6"/>
        <w:numPr>
          <w:ilvl w:val="1"/>
          <w:numId w:val="55"/>
        </w:numPr>
        <w:spacing w:line="240" w:lineRule="auto"/>
        <w:ind w:left="0" w:firstLine="709"/>
        <w:jc w:val="both"/>
        <w:rPr>
          <w:rFonts w:ascii="Times New Roman" w:hAnsi="Times New Roman"/>
          <w:sz w:val="24"/>
          <w:szCs w:val="24"/>
        </w:rPr>
      </w:pPr>
      <w:r w:rsidRPr="0039703C">
        <w:rPr>
          <w:rFonts w:ascii="Times New Roman" w:hAnsi="Times New Roman"/>
          <w:sz w:val="24"/>
          <w:szCs w:val="24"/>
        </w:rPr>
        <w:t xml:space="preserve">Список нормативных актов, в соответствии с которыми осуществляется оказание </w:t>
      </w:r>
      <w:r w:rsidR="0005008E" w:rsidRPr="0039703C">
        <w:rPr>
          <w:rFonts w:ascii="Times New Roman" w:eastAsia="Times New Roman" w:hAnsi="Times New Roman" w:cs="Times New Roman"/>
          <w:sz w:val="24"/>
          <w:szCs w:val="24"/>
        </w:rPr>
        <w:t>Муниципальной услуги</w:t>
      </w:r>
      <w:r w:rsidRPr="0039703C">
        <w:rPr>
          <w:rFonts w:ascii="Times New Roman" w:hAnsi="Times New Roman"/>
          <w:sz w:val="24"/>
          <w:szCs w:val="24"/>
        </w:rPr>
        <w:t xml:space="preserve">, приведен в </w:t>
      </w:r>
      <w:ins w:id="38" w:author="Марычева" w:date="2017-06-19T10:04:00Z">
        <w:r w:rsidR="00176AE0" w:rsidRPr="0039703C">
          <w:fldChar w:fldCharType="begin"/>
        </w:r>
      </w:ins>
      <w:r w:rsidR="00D55E7C" w:rsidRPr="0039703C">
        <w:instrText>HYPERLINK  \l "Приложение6"</w:instrText>
      </w:r>
      <w:ins w:id="39" w:author="Марычева" w:date="2017-06-19T10:04:00Z">
        <w:r w:rsidR="00176AE0" w:rsidRPr="0039703C">
          <w:fldChar w:fldCharType="separate"/>
        </w:r>
        <w:r w:rsidR="00176AE0" w:rsidRPr="0039703C">
          <w:rPr>
            <w:rStyle w:val="af3"/>
            <w:rFonts w:ascii="Times New Roman" w:hAnsi="Times New Roman"/>
            <w:color w:val="auto"/>
            <w:sz w:val="24"/>
            <w:szCs w:val="24"/>
          </w:rPr>
          <w:t>Приложении 6</w:t>
        </w:r>
        <w:r w:rsidR="00176AE0" w:rsidRPr="0039703C">
          <w:rPr>
            <w:rStyle w:val="af3"/>
            <w:rFonts w:ascii="Times New Roman" w:hAnsi="Times New Roman"/>
            <w:color w:val="auto"/>
            <w:sz w:val="24"/>
            <w:szCs w:val="24"/>
          </w:rPr>
          <w:fldChar w:fldCharType="end"/>
        </w:r>
        <w:r w:rsidR="00176AE0" w:rsidRPr="0039703C">
          <w:rPr>
            <w:rFonts w:ascii="Times New Roman" w:hAnsi="Times New Roman"/>
            <w:sz w:val="24"/>
            <w:szCs w:val="24"/>
          </w:rPr>
          <w:t xml:space="preserve"> </w:t>
        </w:r>
      </w:ins>
      <w:r w:rsidRPr="0039703C">
        <w:rPr>
          <w:rFonts w:ascii="Times New Roman" w:hAnsi="Times New Roman"/>
          <w:sz w:val="24"/>
          <w:szCs w:val="24"/>
        </w:rPr>
        <w:t xml:space="preserve">к </w:t>
      </w:r>
      <w:r w:rsidR="0005008E" w:rsidRPr="0039703C">
        <w:rPr>
          <w:rFonts w:ascii="Times New Roman" w:hAnsi="Times New Roman"/>
          <w:sz w:val="24"/>
          <w:szCs w:val="24"/>
        </w:rPr>
        <w:t>настоящему Административному р</w:t>
      </w:r>
      <w:r w:rsidRPr="0039703C">
        <w:rPr>
          <w:rFonts w:ascii="Times New Roman" w:hAnsi="Times New Roman"/>
          <w:sz w:val="24"/>
          <w:szCs w:val="24"/>
        </w:rPr>
        <w:t>егламенту.</w:t>
      </w:r>
    </w:p>
    <w:bookmarkStart w:id="40" w:name="пункт10"/>
    <w:p w14:paraId="4C2B6B4D" w14:textId="6707BED0" w:rsidR="0003760A" w:rsidRPr="0039703C" w:rsidRDefault="00E60714" w:rsidP="003807DA">
      <w:pPr>
        <w:pStyle w:val="2-"/>
        <w:numPr>
          <w:ilvl w:val="0"/>
          <w:numId w:val="55"/>
        </w:numPr>
        <w:ind w:left="720"/>
        <w:rPr>
          <w:rFonts w:eastAsia="Times New Roman"/>
          <w:b w:val="0"/>
          <w:sz w:val="24"/>
          <w:szCs w:val="24"/>
        </w:rPr>
      </w:pPr>
      <w:r w:rsidRPr="0039703C">
        <w:lastRenderedPageBreak/>
        <w:fldChar w:fldCharType="begin"/>
      </w:r>
      <w:r w:rsidRPr="0039703C">
        <w:instrText xml:space="preserve"> HYPERLINK \l "пункт9" </w:instrText>
      </w:r>
      <w:r w:rsidRPr="0039703C">
        <w:fldChar w:fldCharType="separate"/>
      </w:r>
      <w:bookmarkStart w:id="41" w:name="_Toc485643904"/>
      <w:r w:rsidR="00322C25" w:rsidRPr="0039703C">
        <w:rPr>
          <w:rStyle w:val="af3"/>
          <w:rFonts w:eastAsia="Times New Roman"/>
          <w:color w:val="auto"/>
          <w:sz w:val="24"/>
          <w:szCs w:val="24"/>
          <w:u w:val="none"/>
        </w:rPr>
        <w:t>Исчерпывающ</w:t>
      </w:r>
      <w:r w:rsidR="00322C25" w:rsidRPr="0039703C">
        <w:rPr>
          <w:rStyle w:val="af3"/>
          <w:rFonts w:eastAsia="Times New Roman"/>
          <w:bCs/>
          <w:color w:val="auto"/>
          <w:kern w:val="32"/>
          <w:sz w:val="24"/>
          <w:szCs w:val="24"/>
          <w:u w:val="none"/>
        </w:rPr>
        <w:t>ий</w:t>
      </w:r>
      <w:r w:rsidR="00322C25" w:rsidRPr="0039703C">
        <w:rPr>
          <w:rStyle w:val="af3"/>
          <w:rFonts w:eastAsia="Times New Roman"/>
          <w:color w:val="auto"/>
          <w:sz w:val="24"/>
          <w:szCs w:val="24"/>
          <w:u w:val="none"/>
        </w:rPr>
        <w:t xml:space="preserve"> перечень документов, необходимых</w:t>
      </w:r>
      <w:r w:rsidR="00454DD9" w:rsidRPr="0039703C">
        <w:rPr>
          <w:rStyle w:val="af3"/>
          <w:rFonts w:eastAsia="Times New Roman"/>
          <w:color w:val="auto"/>
          <w:sz w:val="24"/>
          <w:szCs w:val="24"/>
          <w:u w:val="none"/>
        </w:rPr>
        <w:t xml:space="preserve"> для предоставления </w:t>
      </w:r>
      <w:r w:rsidR="0005008E" w:rsidRPr="0039703C">
        <w:rPr>
          <w:rStyle w:val="af3"/>
          <w:rFonts w:eastAsia="Times New Roman"/>
          <w:color w:val="auto"/>
          <w:sz w:val="24"/>
          <w:szCs w:val="24"/>
          <w:u w:val="none"/>
        </w:rPr>
        <w:t>Муниципальной у</w:t>
      </w:r>
      <w:r w:rsidR="00454DD9" w:rsidRPr="0039703C">
        <w:rPr>
          <w:rStyle w:val="af3"/>
          <w:rFonts w:eastAsia="Times New Roman"/>
          <w:color w:val="auto"/>
          <w:sz w:val="24"/>
          <w:szCs w:val="24"/>
          <w:u w:val="none"/>
        </w:rPr>
        <w:t>слуги</w:t>
      </w:r>
      <w:bookmarkEnd w:id="30"/>
      <w:bookmarkEnd w:id="41"/>
      <w:r w:rsidRPr="0039703C">
        <w:rPr>
          <w:rStyle w:val="af3"/>
          <w:rFonts w:eastAsia="Times New Roman"/>
          <w:color w:val="auto"/>
          <w:sz w:val="24"/>
          <w:szCs w:val="24"/>
          <w:u w:val="none"/>
        </w:rPr>
        <w:fldChar w:fldCharType="end"/>
      </w:r>
      <w:bookmarkEnd w:id="40"/>
    </w:p>
    <w:p w14:paraId="38C0474F" w14:textId="33B8E7EE" w:rsidR="00672F99" w:rsidRPr="0039703C" w:rsidRDefault="00672F99" w:rsidP="003807DA">
      <w:pPr>
        <w:pStyle w:val="a6"/>
        <w:numPr>
          <w:ilvl w:val="1"/>
          <w:numId w:val="55"/>
        </w:numPr>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Доку</w:t>
      </w:r>
      <w:r w:rsidR="00E6639C" w:rsidRPr="0039703C">
        <w:rPr>
          <w:rFonts w:ascii="Times New Roman" w:eastAsia="Times New Roman" w:hAnsi="Times New Roman" w:cs="Times New Roman"/>
          <w:sz w:val="24"/>
          <w:szCs w:val="24"/>
        </w:rPr>
        <w:t xml:space="preserve">менты, предоставляемые </w:t>
      </w:r>
      <w:r w:rsidR="0005008E" w:rsidRPr="0039703C">
        <w:rPr>
          <w:rFonts w:ascii="Times New Roman" w:eastAsia="Times New Roman" w:hAnsi="Times New Roman" w:cs="Times New Roman"/>
          <w:sz w:val="24"/>
          <w:szCs w:val="24"/>
        </w:rPr>
        <w:t>Заявителем</w:t>
      </w:r>
      <w:r w:rsidRPr="0039703C">
        <w:rPr>
          <w:rFonts w:ascii="Times New Roman" w:eastAsia="Times New Roman" w:hAnsi="Times New Roman" w:cs="Times New Roman"/>
          <w:sz w:val="24"/>
          <w:szCs w:val="24"/>
        </w:rPr>
        <w:t>:</w:t>
      </w:r>
    </w:p>
    <w:p w14:paraId="437C6F7A" w14:textId="77777777" w:rsidR="00672F99" w:rsidRPr="0039703C" w:rsidRDefault="00672F99" w:rsidP="003807DA">
      <w:pPr>
        <w:pStyle w:val="a6"/>
        <w:numPr>
          <w:ilvl w:val="2"/>
          <w:numId w:val="55"/>
        </w:numPr>
        <w:spacing w:line="240" w:lineRule="auto"/>
        <w:ind w:left="0" w:firstLine="709"/>
        <w:jc w:val="both"/>
        <w:rPr>
          <w:rFonts w:ascii="Times New Roman" w:hAnsi="Times New Roman" w:cs="Times New Roman"/>
          <w:sz w:val="24"/>
          <w:szCs w:val="24"/>
        </w:rPr>
      </w:pPr>
      <w:r w:rsidRPr="0039703C">
        <w:rPr>
          <w:rFonts w:ascii="Times New Roman" w:eastAsia="Times New Roman" w:hAnsi="Times New Roman" w:cs="Times New Roman"/>
          <w:sz w:val="24"/>
          <w:szCs w:val="24"/>
        </w:rPr>
        <w:t xml:space="preserve">Для всех категорий </w:t>
      </w:r>
      <w:r w:rsidR="00E60714" w:rsidRPr="0039703C">
        <w:rPr>
          <w:rFonts w:ascii="Times New Roman" w:eastAsia="Times New Roman" w:hAnsi="Times New Roman" w:cs="Times New Roman"/>
          <w:sz w:val="24"/>
          <w:szCs w:val="24"/>
        </w:rPr>
        <w:t>лиц</w:t>
      </w:r>
      <w:r w:rsidRPr="0039703C">
        <w:rPr>
          <w:rFonts w:ascii="Times New Roman" w:eastAsia="Times New Roman" w:hAnsi="Times New Roman" w:cs="Times New Roman"/>
          <w:sz w:val="24"/>
          <w:szCs w:val="24"/>
        </w:rPr>
        <w:t>:</w:t>
      </w:r>
    </w:p>
    <w:p w14:paraId="17CD63A1" w14:textId="20464F9C" w:rsidR="00672F99" w:rsidRPr="0039703C"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а. </w:t>
      </w:r>
      <w:r w:rsidR="001637ED" w:rsidRPr="0039703C">
        <w:rPr>
          <w:rFonts w:ascii="Times New Roman" w:eastAsia="Times New Roman" w:hAnsi="Times New Roman" w:cs="Times New Roman"/>
          <w:sz w:val="24"/>
          <w:szCs w:val="24"/>
        </w:rPr>
        <w:t>з</w:t>
      </w:r>
      <w:r w:rsidR="003A4544" w:rsidRPr="0039703C">
        <w:rPr>
          <w:rFonts w:ascii="Times New Roman" w:eastAsia="Times New Roman" w:hAnsi="Times New Roman" w:cs="Times New Roman"/>
          <w:sz w:val="24"/>
          <w:szCs w:val="24"/>
        </w:rPr>
        <w:t>аявление</w:t>
      </w:r>
      <w:r w:rsidR="00FA665F" w:rsidRPr="0039703C">
        <w:rPr>
          <w:rFonts w:ascii="Times New Roman" w:eastAsia="Times New Roman" w:hAnsi="Times New Roman" w:cs="Times New Roman"/>
          <w:sz w:val="24"/>
          <w:szCs w:val="24"/>
        </w:rPr>
        <w:t xml:space="preserve"> </w:t>
      </w:r>
      <w:r w:rsidR="00672F99" w:rsidRPr="0039703C">
        <w:rPr>
          <w:rFonts w:ascii="Times New Roman" w:eastAsia="Times New Roman" w:hAnsi="Times New Roman" w:cs="Times New Roman"/>
          <w:sz w:val="24"/>
          <w:szCs w:val="24"/>
        </w:rPr>
        <w:t xml:space="preserve">по форме </w:t>
      </w:r>
      <w:ins w:id="42" w:author="Марычева" w:date="2017-06-19T10:05:00Z">
        <w:r w:rsidR="00176AE0" w:rsidRPr="0039703C">
          <w:fldChar w:fldCharType="begin"/>
        </w:r>
      </w:ins>
      <w:r w:rsidR="00D55E7C" w:rsidRPr="0039703C">
        <w:instrText>HYPERLINK  \l "Приложение7"</w:instrText>
      </w:r>
      <w:ins w:id="43" w:author="Марычева" w:date="2017-06-19T10:05:00Z">
        <w:r w:rsidR="00176AE0" w:rsidRPr="0039703C">
          <w:fldChar w:fldCharType="separate"/>
        </w:r>
        <w:r w:rsidR="00176AE0" w:rsidRPr="0039703C">
          <w:rPr>
            <w:rStyle w:val="af3"/>
            <w:rFonts w:ascii="Times New Roman" w:eastAsia="Times New Roman" w:hAnsi="Times New Roman" w:cs="Times New Roman"/>
            <w:color w:val="auto"/>
            <w:sz w:val="24"/>
            <w:szCs w:val="24"/>
          </w:rPr>
          <w:t>Приложения 7</w:t>
        </w:r>
        <w:r w:rsidR="00176AE0" w:rsidRPr="0039703C">
          <w:rPr>
            <w:rStyle w:val="af3"/>
            <w:rFonts w:ascii="Times New Roman" w:eastAsia="Times New Roman" w:hAnsi="Times New Roman" w:cs="Times New Roman"/>
            <w:color w:val="auto"/>
            <w:sz w:val="24"/>
            <w:szCs w:val="24"/>
          </w:rPr>
          <w:fldChar w:fldCharType="end"/>
        </w:r>
      </w:ins>
      <w:r w:rsidR="001637ED" w:rsidRPr="0039703C">
        <w:rPr>
          <w:rFonts w:ascii="Times New Roman" w:eastAsia="Times New Roman" w:hAnsi="Times New Roman" w:cs="Times New Roman"/>
          <w:sz w:val="24"/>
          <w:szCs w:val="24"/>
        </w:rPr>
        <w:t>;</w:t>
      </w:r>
      <w:r w:rsidR="003A4544" w:rsidRPr="0039703C">
        <w:rPr>
          <w:rFonts w:ascii="Times New Roman" w:eastAsia="Times New Roman" w:hAnsi="Times New Roman" w:cs="Times New Roman"/>
          <w:sz w:val="24"/>
          <w:szCs w:val="24"/>
        </w:rPr>
        <w:t xml:space="preserve"> </w:t>
      </w:r>
    </w:p>
    <w:p w14:paraId="3D73D5D4" w14:textId="558597CE" w:rsidR="0043620C" w:rsidRPr="0039703C"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39703C">
        <w:rPr>
          <w:rFonts w:ascii="Times New Roman" w:hAnsi="Times New Roman" w:cs="Times New Roman"/>
          <w:sz w:val="24"/>
          <w:szCs w:val="24"/>
        </w:rPr>
        <w:t>б</w:t>
      </w:r>
      <w:proofErr w:type="gramEnd"/>
      <w:r w:rsidRPr="0039703C">
        <w:rPr>
          <w:rFonts w:ascii="Times New Roman" w:hAnsi="Times New Roman" w:cs="Times New Roman"/>
          <w:sz w:val="24"/>
          <w:szCs w:val="24"/>
        </w:rPr>
        <w:t>.</w:t>
      </w:r>
      <w:r w:rsidR="009F64C7" w:rsidRPr="0039703C">
        <w:rPr>
          <w:rFonts w:ascii="Times New Roman" w:hAnsi="Times New Roman" w:cs="Times New Roman"/>
          <w:sz w:val="24"/>
          <w:szCs w:val="24"/>
        </w:rPr>
        <w:t xml:space="preserve"> </w:t>
      </w:r>
      <w:r w:rsidR="00304CD7" w:rsidRPr="0039703C">
        <w:rPr>
          <w:rFonts w:ascii="Times New Roman" w:hAnsi="Times New Roman" w:cs="Times New Roman"/>
          <w:sz w:val="24"/>
          <w:szCs w:val="24"/>
        </w:rPr>
        <w:t>документ</w:t>
      </w:r>
      <w:r w:rsidR="009F64C7" w:rsidRPr="0039703C">
        <w:rPr>
          <w:rFonts w:ascii="Times New Roman" w:hAnsi="Times New Roman" w:cs="Times New Roman"/>
          <w:sz w:val="24"/>
          <w:szCs w:val="24"/>
        </w:rPr>
        <w:t>ы</w:t>
      </w:r>
      <w:r w:rsidR="00304CD7" w:rsidRPr="0039703C">
        <w:rPr>
          <w:rFonts w:ascii="Times New Roman" w:hAnsi="Times New Roman" w:cs="Times New Roman"/>
          <w:sz w:val="24"/>
          <w:szCs w:val="24"/>
        </w:rPr>
        <w:t xml:space="preserve">, </w:t>
      </w:r>
      <w:r w:rsidR="009F64C7" w:rsidRPr="0039703C">
        <w:rPr>
          <w:rFonts w:ascii="Times New Roman" w:hAnsi="Times New Roman" w:cs="Times New Roman"/>
          <w:sz w:val="24"/>
          <w:szCs w:val="24"/>
        </w:rPr>
        <w:t xml:space="preserve">удостоверяющие </w:t>
      </w:r>
      <w:r w:rsidR="00304CD7" w:rsidRPr="0039703C">
        <w:rPr>
          <w:rFonts w:ascii="Times New Roman" w:hAnsi="Times New Roman" w:cs="Times New Roman"/>
          <w:sz w:val="24"/>
          <w:szCs w:val="24"/>
        </w:rPr>
        <w:t>личность каждого члена семьи</w:t>
      </w:r>
      <w:r w:rsidR="0043620C" w:rsidRPr="0039703C">
        <w:rPr>
          <w:rFonts w:ascii="Times New Roman" w:eastAsia="Times New Roman" w:hAnsi="Times New Roman" w:cs="Times New Roman"/>
          <w:sz w:val="24"/>
          <w:szCs w:val="24"/>
        </w:rPr>
        <w:t>;</w:t>
      </w:r>
    </w:p>
    <w:p w14:paraId="5F09587C" w14:textId="6694A712" w:rsidR="006226A2" w:rsidRPr="0039703C" w:rsidRDefault="00304CD7" w:rsidP="00EE6731">
      <w:pPr>
        <w:pStyle w:val="111"/>
        <w:numPr>
          <w:ilvl w:val="0"/>
          <w:numId w:val="0"/>
        </w:numPr>
        <w:spacing w:line="240" w:lineRule="auto"/>
        <w:ind w:firstLine="851"/>
        <w:jc w:val="both"/>
        <w:rPr>
          <w:rFonts w:ascii="Times New Roman" w:hAnsi="Times New Roman" w:cs="Times New Roman"/>
          <w:sz w:val="24"/>
          <w:szCs w:val="24"/>
        </w:rPr>
      </w:pPr>
      <w:r w:rsidRPr="0039703C">
        <w:rPr>
          <w:rFonts w:ascii="Times New Roman" w:eastAsia="Times New Roman" w:hAnsi="Times New Roman" w:cs="Times New Roman"/>
          <w:sz w:val="24"/>
          <w:szCs w:val="24"/>
        </w:rPr>
        <w:t>в.</w:t>
      </w:r>
      <w:r w:rsidRPr="0039703C">
        <w:rPr>
          <w:rFonts w:ascii="Times New Roman" w:hAnsi="Times New Roman" w:cs="Times New Roman"/>
          <w:sz w:val="24"/>
          <w:szCs w:val="24"/>
        </w:rPr>
        <w:t xml:space="preserve"> свидетельств</w:t>
      </w:r>
      <w:r w:rsidR="009F64C7" w:rsidRPr="0039703C">
        <w:rPr>
          <w:rFonts w:ascii="Times New Roman" w:hAnsi="Times New Roman" w:cs="Times New Roman"/>
          <w:sz w:val="24"/>
          <w:szCs w:val="24"/>
        </w:rPr>
        <w:t>о</w:t>
      </w:r>
      <w:r w:rsidRPr="0039703C">
        <w:rPr>
          <w:rFonts w:ascii="Times New Roman" w:hAnsi="Times New Roman" w:cs="Times New Roman"/>
          <w:sz w:val="24"/>
          <w:szCs w:val="24"/>
        </w:rPr>
        <w:t xml:space="preserve"> о браке (на неполную семью не распространяется)</w:t>
      </w:r>
      <w:r w:rsidR="006226A2" w:rsidRPr="0039703C">
        <w:rPr>
          <w:rFonts w:ascii="Times New Roman" w:hAnsi="Times New Roman" w:cs="Times New Roman"/>
          <w:sz w:val="24"/>
          <w:szCs w:val="24"/>
        </w:rPr>
        <w:t>;</w:t>
      </w:r>
    </w:p>
    <w:p w14:paraId="6ADB5ECA" w14:textId="2024DA38" w:rsidR="006226A2" w:rsidRPr="0039703C" w:rsidRDefault="006226A2" w:rsidP="00EE6731">
      <w:pPr>
        <w:pStyle w:val="111"/>
        <w:numPr>
          <w:ilvl w:val="0"/>
          <w:numId w:val="0"/>
        </w:numPr>
        <w:spacing w:line="240" w:lineRule="auto"/>
        <w:ind w:firstLine="851"/>
        <w:jc w:val="both"/>
        <w:rPr>
          <w:rFonts w:ascii="Times New Roman" w:hAnsi="Times New Roman" w:cs="Times New Roman"/>
          <w:sz w:val="24"/>
          <w:szCs w:val="24"/>
        </w:rPr>
      </w:pPr>
      <w:r w:rsidRPr="0039703C">
        <w:rPr>
          <w:rFonts w:ascii="Times New Roman" w:hAnsi="Times New Roman" w:cs="Times New Roman"/>
          <w:sz w:val="24"/>
          <w:szCs w:val="24"/>
        </w:rPr>
        <w:t xml:space="preserve">г. </w:t>
      </w:r>
      <w:r w:rsidR="00EE6731" w:rsidRPr="0039703C">
        <w:rPr>
          <w:rFonts w:ascii="Times New Roman" w:hAnsi="Times New Roman" w:cs="Times New Roman"/>
          <w:sz w:val="24"/>
          <w:szCs w:val="24"/>
        </w:rPr>
        <w:t>с</w:t>
      </w:r>
      <w:r w:rsidRPr="0039703C">
        <w:rPr>
          <w:rFonts w:ascii="Times New Roman" w:hAnsi="Times New Roman" w:cs="Times New Roman"/>
          <w:sz w:val="24"/>
          <w:szCs w:val="24"/>
        </w:rPr>
        <w:t>огласие на обработку персональных данных.</w:t>
      </w:r>
    </w:p>
    <w:p w14:paraId="62747C38" w14:textId="132A876F" w:rsidR="00A160AB" w:rsidRPr="0039703C" w:rsidRDefault="00304CD7" w:rsidP="003807DA">
      <w:pPr>
        <w:pStyle w:val="a6"/>
        <w:numPr>
          <w:ilvl w:val="2"/>
          <w:numId w:val="55"/>
        </w:numPr>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Для граждан, относящихся к категории, указанной в пункт</w:t>
      </w:r>
      <w:r w:rsidR="00A160AB" w:rsidRPr="0039703C">
        <w:rPr>
          <w:rFonts w:ascii="Times New Roman" w:eastAsia="Times New Roman" w:hAnsi="Times New Roman" w:cs="Times New Roman"/>
          <w:sz w:val="24"/>
          <w:szCs w:val="24"/>
        </w:rPr>
        <w:t>е</w:t>
      </w:r>
      <w:r w:rsidRPr="0039703C">
        <w:rPr>
          <w:rFonts w:ascii="Times New Roman" w:eastAsia="Times New Roman" w:hAnsi="Times New Roman" w:cs="Times New Roman"/>
          <w:sz w:val="24"/>
          <w:szCs w:val="24"/>
        </w:rPr>
        <w:t xml:space="preserve"> 2.2</w:t>
      </w:r>
      <w:r w:rsidR="00A160AB" w:rsidRPr="0039703C">
        <w:rPr>
          <w:rFonts w:ascii="Times New Roman" w:eastAsia="Times New Roman" w:hAnsi="Times New Roman" w:cs="Times New Roman"/>
          <w:sz w:val="24"/>
          <w:szCs w:val="24"/>
        </w:rPr>
        <w:t>.1. настоящего Административного р</w:t>
      </w:r>
      <w:r w:rsidRPr="0039703C">
        <w:rPr>
          <w:rFonts w:ascii="Times New Roman" w:eastAsia="Times New Roman" w:hAnsi="Times New Roman" w:cs="Times New Roman"/>
          <w:sz w:val="24"/>
          <w:szCs w:val="24"/>
        </w:rPr>
        <w:t>егламента</w:t>
      </w:r>
      <w:r w:rsidR="00EE6731" w:rsidRPr="0039703C">
        <w:rPr>
          <w:rFonts w:ascii="Times New Roman" w:eastAsia="Times New Roman" w:hAnsi="Times New Roman" w:cs="Times New Roman"/>
          <w:sz w:val="24"/>
          <w:szCs w:val="24"/>
        </w:rPr>
        <w:t>, дополнительно к документам, указанным в пункте 10.1.1. настоящего Административного регламента</w:t>
      </w:r>
      <w:r w:rsidRPr="0039703C">
        <w:rPr>
          <w:rFonts w:ascii="Times New Roman" w:eastAsia="Times New Roman" w:hAnsi="Times New Roman" w:cs="Times New Roman"/>
          <w:sz w:val="24"/>
          <w:szCs w:val="24"/>
        </w:rPr>
        <w:t>:</w:t>
      </w:r>
    </w:p>
    <w:p w14:paraId="1FDF04A7" w14:textId="48108070" w:rsidR="0043620C" w:rsidRPr="0039703C" w:rsidRDefault="00304CD7"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а</w:t>
      </w:r>
      <w:r w:rsidR="001637ED" w:rsidRPr="0039703C">
        <w:rPr>
          <w:rFonts w:ascii="Times New Roman" w:eastAsia="Times New Roman" w:hAnsi="Times New Roman" w:cs="Times New Roman"/>
          <w:sz w:val="24"/>
          <w:szCs w:val="24"/>
        </w:rPr>
        <w:t xml:space="preserve"> </w:t>
      </w:r>
      <w:r w:rsidR="0043620C" w:rsidRPr="0039703C">
        <w:rPr>
          <w:rFonts w:ascii="Times New Roman" w:eastAsia="Times New Roman" w:hAnsi="Times New Roman" w:cs="Times New Roman"/>
          <w:sz w:val="24"/>
          <w:szCs w:val="24"/>
        </w:rPr>
        <w:t>выписка из домовой книги</w:t>
      </w:r>
      <w:r w:rsidR="009F64C7" w:rsidRPr="0039703C">
        <w:rPr>
          <w:rFonts w:ascii="Times New Roman" w:eastAsia="Times New Roman" w:hAnsi="Times New Roman" w:cs="Times New Roman"/>
          <w:sz w:val="24"/>
          <w:szCs w:val="24"/>
        </w:rPr>
        <w:t>, в случае если данный документ не находится в распоряжении МФЦ или органа местного самоуправления</w:t>
      </w:r>
      <w:r w:rsidR="0043620C" w:rsidRPr="0039703C">
        <w:rPr>
          <w:rFonts w:ascii="Times New Roman" w:eastAsia="Times New Roman" w:hAnsi="Times New Roman" w:cs="Times New Roman"/>
          <w:sz w:val="24"/>
          <w:szCs w:val="24"/>
        </w:rPr>
        <w:t>;</w:t>
      </w:r>
    </w:p>
    <w:p w14:paraId="49C23DF4" w14:textId="15EF1A83" w:rsidR="0043620C" w:rsidRPr="0039703C" w:rsidRDefault="006226A2" w:rsidP="00EE6731">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39703C">
        <w:rPr>
          <w:rFonts w:ascii="Times New Roman" w:eastAsia="Times New Roman" w:hAnsi="Times New Roman" w:cs="Times New Roman"/>
          <w:sz w:val="24"/>
          <w:szCs w:val="24"/>
        </w:rPr>
        <w:t>б</w:t>
      </w:r>
      <w:proofErr w:type="gramEnd"/>
      <w:r w:rsidRPr="0039703C">
        <w:rPr>
          <w:rFonts w:ascii="Times New Roman" w:eastAsia="Times New Roman" w:hAnsi="Times New Roman" w:cs="Times New Roman"/>
          <w:sz w:val="24"/>
          <w:szCs w:val="24"/>
        </w:rPr>
        <w:t>.</w:t>
      </w:r>
      <w:r w:rsidR="001637ED" w:rsidRPr="0039703C">
        <w:rPr>
          <w:rFonts w:ascii="Times New Roman" w:eastAsia="Times New Roman" w:hAnsi="Times New Roman" w:cs="Times New Roman"/>
          <w:sz w:val="24"/>
          <w:szCs w:val="24"/>
        </w:rPr>
        <w:t xml:space="preserve"> </w:t>
      </w:r>
      <w:r w:rsidR="0043620C" w:rsidRPr="0039703C">
        <w:rPr>
          <w:rFonts w:ascii="Times New Roman" w:eastAsia="Times New Roman" w:hAnsi="Times New Roman" w:cs="Times New Roman"/>
          <w:sz w:val="24"/>
          <w:szCs w:val="24"/>
        </w:rPr>
        <w:t>копия финансового лицевого счета;</w:t>
      </w:r>
    </w:p>
    <w:p w14:paraId="3E1E60C3" w14:textId="6FDA4204" w:rsidR="0043620C" w:rsidRPr="0039703C" w:rsidRDefault="00A30FF5">
      <w:pPr>
        <w:autoSpaceDE w:val="0"/>
        <w:autoSpaceDN w:val="0"/>
        <w:adjustRightInd w:val="0"/>
        <w:spacing w:line="240" w:lineRule="auto"/>
        <w:ind w:firstLine="851"/>
        <w:jc w:val="both"/>
        <w:rPr>
          <w:rFonts w:ascii="Times New Roman" w:eastAsia="Times New Roman" w:hAnsi="Times New Roman" w:cs="Times New Roman"/>
          <w:strike/>
          <w:sz w:val="24"/>
          <w:szCs w:val="24"/>
        </w:rPr>
      </w:pPr>
      <w:r w:rsidRPr="0039703C">
        <w:rPr>
          <w:rFonts w:ascii="Times New Roman" w:eastAsia="Times New Roman" w:hAnsi="Times New Roman" w:cs="Times New Roman"/>
          <w:sz w:val="24"/>
          <w:szCs w:val="24"/>
        </w:rPr>
        <w:t>в. документы, подтверждающие наличие у молодой семьи достаточных доходов, позволяющих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2E72FEAB" w14:textId="50E204C5" w:rsidR="00062106" w:rsidRPr="0039703C" w:rsidRDefault="00062106" w:rsidP="000B3E14">
      <w:pPr>
        <w:pStyle w:val="a6"/>
        <w:numPr>
          <w:ilvl w:val="2"/>
          <w:numId w:val="55"/>
        </w:numPr>
        <w:spacing w:line="240" w:lineRule="auto"/>
        <w:ind w:left="0" w:firstLine="851"/>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Для граждан, относящихся к категории, указанной в пункт</w:t>
      </w:r>
      <w:r w:rsidR="00B241BB" w:rsidRPr="0039703C">
        <w:rPr>
          <w:rFonts w:ascii="Times New Roman" w:eastAsia="Times New Roman" w:hAnsi="Times New Roman" w:cs="Times New Roman"/>
          <w:sz w:val="24"/>
          <w:szCs w:val="24"/>
        </w:rPr>
        <w:t>е</w:t>
      </w:r>
      <w:r w:rsidRPr="0039703C">
        <w:rPr>
          <w:rFonts w:ascii="Times New Roman" w:eastAsia="Times New Roman" w:hAnsi="Times New Roman" w:cs="Times New Roman"/>
          <w:sz w:val="24"/>
          <w:szCs w:val="24"/>
        </w:rPr>
        <w:t xml:space="preserve"> 2.2</w:t>
      </w:r>
      <w:r w:rsidR="00B241BB" w:rsidRPr="0039703C">
        <w:rPr>
          <w:rFonts w:ascii="Times New Roman" w:eastAsia="Times New Roman" w:hAnsi="Times New Roman" w:cs="Times New Roman"/>
          <w:sz w:val="24"/>
          <w:szCs w:val="24"/>
        </w:rPr>
        <w:t>.2.</w:t>
      </w:r>
      <w:r w:rsidRPr="0039703C">
        <w:rPr>
          <w:rFonts w:ascii="Times New Roman" w:eastAsia="Times New Roman" w:hAnsi="Times New Roman" w:cs="Times New Roman"/>
          <w:sz w:val="24"/>
          <w:szCs w:val="24"/>
        </w:rPr>
        <w:t xml:space="preserve"> настоящего </w:t>
      </w:r>
      <w:r w:rsidR="0005008E" w:rsidRPr="0039703C">
        <w:rPr>
          <w:rFonts w:ascii="Times New Roman" w:eastAsia="Times New Roman" w:hAnsi="Times New Roman" w:cs="Times New Roman"/>
          <w:sz w:val="24"/>
          <w:szCs w:val="24"/>
        </w:rPr>
        <w:t>Административного регламента</w:t>
      </w:r>
      <w:r w:rsidRPr="0039703C">
        <w:rPr>
          <w:rFonts w:ascii="Times New Roman" w:eastAsia="Times New Roman" w:hAnsi="Times New Roman" w:cs="Times New Roman"/>
          <w:sz w:val="24"/>
          <w:szCs w:val="24"/>
        </w:rPr>
        <w:t xml:space="preserve">, дополнительно к документам, указанным в пункте </w:t>
      </w:r>
      <w:r w:rsidR="00B241BB" w:rsidRPr="0039703C">
        <w:rPr>
          <w:rFonts w:ascii="Times New Roman" w:eastAsia="Times New Roman" w:hAnsi="Times New Roman" w:cs="Times New Roman"/>
          <w:sz w:val="24"/>
          <w:szCs w:val="24"/>
        </w:rPr>
        <w:t>10</w:t>
      </w:r>
      <w:r w:rsidRPr="0039703C">
        <w:rPr>
          <w:rFonts w:ascii="Times New Roman" w:eastAsia="Times New Roman" w:hAnsi="Times New Roman" w:cs="Times New Roman"/>
          <w:sz w:val="24"/>
          <w:szCs w:val="24"/>
        </w:rPr>
        <w:t xml:space="preserve">.1.1. настоящего </w:t>
      </w:r>
      <w:r w:rsidR="0005008E" w:rsidRPr="0039703C">
        <w:rPr>
          <w:rFonts w:ascii="Times New Roman" w:eastAsia="Times New Roman" w:hAnsi="Times New Roman" w:cs="Times New Roman"/>
          <w:sz w:val="24"/>
          <w:szCs w:val="24"/>
        </w:rPr>
        <w:t>Административного регламента</w:t>
      </w:r>
      <w:r w:rsidRPr="0039703C">
        <w:rPr>
          <w:rFonts w:ascii="Times New Roman" w:eastAsia="Times New Roman" w:hAnsi="Times New Roman" w:cs="Times New Roman"/>
          <w:sz w:val="24"/>
          <w:szCs w:val="24"/>
        </w:rPr>
        <w:t>:</w:t>
      </w:r>
    </w:p>
    <w:p w14:paraId="692E9C08" w14:textId="065A2607" w:rsidR="000B3E14" w:rsidRPr="0039703C" w:rsidRDefault="000B3E14" w:rsidP="000B3E14">
      <w:pPr>
        <w:autoSpaceDE w:val="0"/>
        <w:autoSpaceDN w:val="0"/>
        <w:adjustRightInd w:val="0"/>
        <w:spacing w:line="240" w:lineRule="auto"/>
        <w:ind w:firstLine="851"/>
        <w:jc w:val="both"/>
        <w:rPr>
          <w:rFonts w:ascii="Times New Roman" w:hAnsi="Times New Roman" w:cs="Times New Roman"/>
          <w:sz w:val="24"/>
          <w:szCs w:val="24"/>
        </w:rPr>
      </w:pPr>
      <w:r w:rsidRPr="0039703C">
        <w:rPr>
          <w:rFonts w:ascii="Times New Roman" w:hAnsi="Times New Roman" w:cs="Times New Roman"/>
          <w:sz w:val="24"/>
          <w:szCs w:val="24"/>
        </w:rPr>
        <w:t xml:space="preserve">а. копия свидетельства о государственной регистрации права собственности или выписку из Единого государственного реестра недвижимости о праве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w:t>
      </w:r>
      <w:proofErr w:type="gramStart"/>
      <w:r w:rsidRPr="0039703C">
        <w:rPr>
          <w:rFonts w:ascii="Times New Roman" w:hAnsi="Times New Roman" w:cs="Times New Roman"/>
          <w:sz w:val="24"/>
          <w:szCs w:val="24"/>
        </w:rPr>
        <w:t>предоставляются документы</w:t>
      </w:r>
      <w:proofErr w:type="gramEnd"/>
      <w:r w:rsidRPr="0039703C">
        <w:rPr>
          <w:rFonts w:ascii="Times New Roman" w:hAnsi="Times New Roman" w:cs="Times New Roman"/>
          <w:sz w:val="24"/>
          <w:szCs w:val="24"/>
        </w:rPr>
        <w:t xml:space="preserve"> на строительство);</w:t>
      </w:r>
    </w:p>
    <w:p w14:paraId="3C24DDAF" w14:textId="0E715D48" w:rsidR="000B3E14" w:rsidRPr="0039703C" w:rsidRDefault="000B3E14" w:rsidP="000B3E14">
      <w:pPr>
        <w:pStyle w:val="a6"/>
        <w:autoSpaceDE w:val="0"/>
        <w:autoSpaceDN w:val="0"/>
        <w:adjustRightInd w:val="0"/>
        <w:spacing w:line="240" w:lineRule="auto"/>
        <w:ind w:left="0" w:firstLine="851"/>
        <w:jc w:val="both"/>
        <w:rPr>
          <w:rFonts w:ascii="Times New Roman" w:hAnsi="Times New Roman" w:cs="Times New Roman"/>
          <w:sz w:val="24"/>
          <w:szCs w:val="24"/>
        </w:rPr>
      </w:pPr>
      <w:proofErr w:type="gramStart"/>
      <w:r w:rsidRPr="0039703C">
        <w:rPr>
          <w:rFonts w:ascii="Times New Roman" w:hAnsi="Times New Roman" w:cs="Times New Roman"/>
          <w:sz w:val="24"/>
          <w:szCs w:val="24"/>
        </w:rPr>
        <w:t>б</w:t>
      </w:r>
      <w:proofErr w:type="gramEnd"/>
      <w:r w:rsidRPr="0039703C">
        <w:rPr>
          <w:rFonts w:ascii="Times New Roman" w:hAnsi="Times New Roman" w:cs="Times New Roman"/>
          <w:sz w:val="24"/>
          <w:szCs w:val="24"/>
        </w:rPr>
        <w:t>.  копию кредитного договора (договора займа);</w:t>
      </w:r>
    </w:p>
    <w:p w14:paraId="6D59694C" w14:textId="222DBE80" w:rsidR="000B3E14" w:rsidRPr="0039703C" w:rsidRDefault="000B3E14" w:rsidP="000B3E14">
      <w:pPr>
        <w:pStyle w:val="a6"/>
        <w:autoSpaceDE w:val="0"/>
        <w:autoSpaceDN w:val="0"/>
        <w:adjustRightInd w:val="0"/>
        <w:spacing w:line="240" w:lineRule="auto"/>
        <w:ind w:left="0" w:firstLine="851"/>
        <w:jc w:val="both"/>
        <w:rPr>
          <w:rFonts w:ascii="Times New Roman" w:hAnsi="Times New Roman" w:cs="Times New Roman"/>
          <w:sz w:val="24"/>
          <w:szCs w:val="24"/>
        </w:rPr>
      </w:pPr>
      <w:r w:rsidRPr="0039703C">
        <w:rPr>
          <w:rFonts w:ascii="Times New Roman" w:hAnsi="Times New Roman" w:cs="Times New Roman"/>
          <w:sz w:val="24"/>
          <w:szCs w:val="24"/>
        </w:rPr>
        <w:t>в.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14:paraId="2E60ABF9" w14:textId="4DB2410E" w:rsidR="000B3E14" w:rsidRPr="0039703C" w:rsidRDefault="000B3E14" w:rsidP="000B3E14">
      <w:pPr>
        <w:pStyle w:val="a6"/>
        <w:numPr>
          <w:ilvl w:val="2"/>
          <w:numId w:val="2"/>
        </w:numPr>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Представитель Заявителя дополнительно к документам, указанным в пункте 10.1. настоящего Административного регламента, представляет:</w:t>
      </w:r>
    </w:p>
    <w:p w14:paraId="0CCD4DEE" w14:textId="67EF9C99" w:rsidR="00921C78" w:rsidRPr="0039703C"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а. </w:t>
      </w:r>
      <w:r w:rsidR="00921C78" w:rsidRPr="0039703C">
        <w:rPr>
          <w:rFonts w:ascii="Times New Roman" w:eastAsia="Times New Roman" w:hAnsi="Times New Roman" w:cs="Times New Roman"/>
          <w:sz w:val="24"/>
          <w:szCs w:val="24"/>
        </w:rPr>
        <w:t>документ, удостоверяющ</w:t>
      </w:r>
      <w:r w:rsidR="000B3E14" w:rsidRPr="0039703C">
        <w:rPr>
          <w:rFonts w:ascii="Times New Roman" w:eastAsia="Times New Roman" w:hAnsi="Times New Roman" w:cs="Times New Roman"/>
          <w:sz w:val="24"/>
          <w:szCs w:val="24"/>
        </w:rPr>
        <w:t xml:space="preserve">ий его </w:t>
      </w:r>
      <w:r w:rsidR="00921C78" w:rsidRPr="0039703C">
        <w:rPr>
          <w:rFonts w:ascii="Times New Roman" w:eastAsia="Times New Roman" w:hAnsi="Times New Roman" w:cs="Times New Roman"/>
          <w:sz w:val="24"/>
          <w:szCs w:val="24"/>
        </w:rPr>
        <w:t>личность;</w:t>
      </w:r>
    </w:p>
    <w:p w14:paraId="3B334913" w14:textId="71CC3829" w:rsidR="00612C71" w:rsidRPr="0039703C"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39703C">
        <w:rPr>
          <w:rFonts w:ascii="Times New Roman" w:eastAsia="Times New Roman" w:hAnsi="Times New Roman" w:cs="Times New Roman"/>
          <w:sz w:val="24"/>
          <w:szCs w:val="24"/>
        </w:rPr>
        <w:t>б</w:t>
      </w:r>
      <w:proofErr w:type="gramEnd"/>
      <w:r w:rsidRPr="0039703C">
        <w:rPr>
          <w:rFonts w:ascii="Times New Roman" w:eastAsia="Times New Roman" w:hAnsi="Times New Roman" w:cs="Times New Roman"/>
          <w:sz w:val="24"/>
          <w:szCs w:val="24"/>
        </w:rPr>
        <w:t>.</w:t>
      </w:r>
      <w:r w:rsidR="00612C71" w:rsidRPr="0039703C">
        <w:rPr>
          <w:rFonts w:ascii="Times New Roman" w:eastAsia="Times New Roman" w:hAnsi="Times New Roman" w:cs="Times New Roman"/>
          <w:sz w:val="24"/>
          <w:szCs w:val="24"/>
        </w:rPr>
        <w:t xml:space="preserve"> документ, </w:t>
      </w:r>
      <w:r w:rsidR="00C2387A" w:rsidRPr="0039703C">
        <w:rPr>
          <w:rFonts w:ascii="Times New Roman" w:eastAsia="Times New Roman" w:hAnsi="Times New Roman" w:cs="Times New Roman"/>
          <w:sz w:val="24"/>
          <w:szCs w:val="24"/>
        </w:rPr>
        <w:t>подтверждающего</w:t>
      </w:r>
      <w:r w:rsidR="00612C71" w:rsidRPr="0039703C">
        <w:rPr>
          <w:rFonts w:ascii="Times New Roman" w:eastAsia="Times New Roman" w:hAnsi="Times New Roman" w:cs="Times New Roman"/>
          <w:sz w:val="24"/>
          <w:szCs w:val="24"/>
        </w:rPr>
        <w:t xml:space="preserve"> права (полномочия) </w:t>
      </w:r>
      <w:r w:rsidR="00902792" w:rsidRPr="0039703C">
        <w:rPr>
          <w:rFonts w:ascii="Times New Roman" w:eastAsia="Times New Roman" w:hAnsi="Times New Roman" w:cs="Times New Roman"/>
          <w:sz w:val="24"/>
          <w:szCs w:val="24"/>
        </w:rPr>
        <w:t>П</w:t>
      </w:r>
      <w:r w:rsidR="00612C71" w:rsidRPr="0039703C">
        <w:rPr>
          <w:rFonts w:ascii="Times New Roman" w:eastAsia="Times New Roman" w:hAnsi="Times New Roman" w:cs="Times New Roman"/>
          <w:sz w:val="24"/>
          <w:szCs w:val="24"/>
        </w:rPr>
        <w:t xml:space="preserve">редставителя </w:t>
      </w:r>
      <w:r w:rsidR="00902792" w:rsidRPr="0039703C">
        <w:rPr>
          <w:rFonts w:ascii="Times New Roman" w:eastAsia="Times New Roman" w:hAnsi="Times New Roman" w:cs="Times New Roman"/>
          <w:sz w:val="24"/>
          <w:szCs w:val="24"/>
        </w:rPr>
        <w:t>з</w:t>
      </w:r>
      <w:r w:rsidR="00612C71" w:rsidRPr="0039703C">
        <w:rPr>
          <w:rFonts w:ascii="Times New Roman" w:eastAsia="Times New Roman" w:hAnsi="Times New Roman" w:cs="Times New Roman"/>
          <w:sz w:val="24"/>
          <w:szCs w:val="24"/>
        </w:rPr>
        <w:t>аявителя.</w:t>
      </w:r>
    </w:p>
    <w:p w14:paraId="02B52A3A" w14:textId="77777777" w:rsidR="000B3E14" w:rsidRPr="0039703C" w:rsidRDefault="000B3E14" w:rsidP="000B3E14">
      <w:pPr>
        <w:pStyle w:val="a6"/>
        <w:numPr>
          <w:ilvl w:val="1"/>
          <w:numId w:val="55"/>
        </w:numPr>
        <w:spacing w:line="240" w:lineRule="auto"/>
        <w:ind w:left="0" w:firstLine="851"/>
        <w:jc w:val="both"/>
        <w:rPr>
          <w:rFonts w:ascii="Times New Roman" w:eastAsia="Times New Roman" w:hAnsi="Times New Roman" w:cs="Times New Roman"/>
          <w:sz w:val="24"/>
          <w:szCs w:val="24"/>
        </w:rPr>
      </w:pPr>
      <w:bookmarkStart w:id="44" w:name="пункт11"/>
      <w:bookmarkStart w:id="45" w:name="_Toc485643905"/>
      <w:proofErr w:type="gramStart"/>
      <w:r w:rsidRPr="0039703C">
        <w:rPr>
          <w:rFonts w:ascii="Times New Roman" w:eastAsia="Times New Roman" w:hAnsi="Times New Roman" w:cs="Times New Roman"/>
          <w:sz w:val="24"/>
          <w:szCs w:val="24"/>
        </w:rPr>
        <w:t xml:space="preserve">Описание документов, необходимых для предоставления Муниципальной услуги, приведены в </w:t>
      </w:r>
      <w:hyperlink w:anchor="Приложение8" w:history="1">
        <w:r w:rsidRPr="0039703C">
          <w:rPr>
            <w:rStyle w:val="af3"/>
            <w:rFonts w:ascii="Times New Roman" w:eastAsia="Times New Roman" w:hAnsi="Times New Roman" w:cs="Times New Roman"/>
            <w:color w:val="auto"/>
            <w:sz w:val="24"/>
            <w:szCs w:val="24"/>
          </w:rPr>
          <w:t>Приложении 8</w:t>
        </w:r>
      </w:hyperlink>
      <w:r w:rsidRPr="0039703C">
        <w:rPr>
          <w:rFonts w:ascii="Times New Roman" w:eastAsia="Times New Roman" w:hAnsi="Times New Roman" w:cs="Times New Roman"/>
          <w:sz w:val="24"/>
          <w:szCs w:val="24"/>
        </w:rPr>
        <w:t xml:space="preserve"> настоящего Административного регламента.</w:t>
      </w:r>
      <w:proofErr w:type="gramEnd"/>
    </w:p>
    <w:p w14:paraId="7B2191B6" w14:textId="77777777" w:rsidR="000B3E14" w:rsidRPr="0039703C" w:rsidRDefault="000B3E14" w:rsidP="000B3E14">
      <w:pPr>
        <w:pStyle w:val="a6"/>
        <w:numPr>
          <w:ilvl w:val="1"/>
          <w:numId w:val="55"/>
        </w:numPr>
        <w:spacing w:line="240" w:lineRule="auto"/>
        <w:ind w:left="0" w:firstLine="851"/>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Копии документов с оригиналами для сверки предоставляются в МФЦ.</w:t>
      </w:r>
    </w:p>
    <w:p w14:paraId="1FC378C7" w14:textId="5186ACFB" w:rsidR="00322C25" w:rsidRPr="0039703C" w:rsidRDefault="00322C25" w:rsidP="003807DA">
      <w:pPr>
        <w:pStyle w:val="2-"/>
        <w:numPr>
          <w:ilvl w:val="0"/>
          <w:numId w:val="55"/>
        </w:numPr>
        <w:ind w:left="720"/>
        <w:rPr>
          <w:rFonts w:eastAsia="Times New Roman"/>
          <w:sz w:val="24"/>
          <w:szCs w:val="24"/>
        </w:rPr>
      </w:pPr>
      <w:r w:rsidRPr="0039703C">
        <w:rPr>
          <w:rFonts w:eastAsia="Times New Roman"/>
          <w:sz w:val="24"/>
          <w:szCs w:val="24"/>
        </w:rPr>
        <w:t xml:space="preserve">Исчерпывающий перечень документов, необходимых для предоставления </w:t>
      </w:r>
      <w:r w:rsidR="00975C16" w:rsidRPr="0039703C">
        <w:rPr>
          <w:rFonts w:eastAsia="Times New Roman"/>
          <w:sz w:val="24"/>
          <w:szCs w:val="24"/>
        </w:rPr>
        <w:t>Муниципальной у</w:t>
      </w:r>
      <w:r w:rsidRPr="0039703C">
        <w:rPr>
          <w:rFonts w:eastAsia="Times New Roman"/>
          <w:sz w:val="24"/>
          <w:szCs w:val="24"/>
        </w:rPr>
        <w:t xml:space="preserve">слуги, которые находятся в распоряжении </w:t>
      </w:r>
      <w:r w:rsidR="00462063" w:rsidRPr="0039703C">
        <w:rPr>
          <w:rFonts w:eastAsia="Times New Roman"/>
          <w:sz w:val="24"/>
          <w:szCs w:val="24"/>
        </w:rPr>
        <w:t>Органов власти</w:t>
      </w:r>
      <w:r w:rsidR="00611F13" w:rsidRPr="0039703C">
        <w:rPr>
          <w:rFonts w:eastAsia="Times New Roman"/>
          <w:sz w:val="24"/>
          <w:szCs w:val="24"/>
        </w:rPr>
        <w:t>, Органов местного самоуправления или Организаций</w:t>
      </w:r>
      <w:bookmarkEnd w:id="44"/>
      <w:bookmarkEnd w:id="45"/>
    </w:p>
    <w:p w14:paraId="32EE3211" w14:textId="3EAF6606" w:rsidR="00E23C76" w:rsidRPr="0039703C" w:rsidRDefault="00E23C76" w:rsidP="00E23C76">
      <w:pPr>
        <w:pStyle w:val="a6"/>
        <w:widowControl w:val="0"/>
        <w:numPr>
          <w:ilvl w:val="1"/>
          <w:numId w:val="55"/>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ОМСУ запрашивает в порядке межведомственного взаимодействия:</w:t>
      </w:r>
    </w:p>
    <w:p w14:paraId="14F55781" w14:textId="744B7A84" w:rsidR="00920858" w:rsidRPr="0039703C" w:rsidRDefault="00012330" w:rsidP="00333EE7">
      <w:pPr>
        <w:pStyle w:val="a6"/>
        <w:numPr>
          <w:ilvl w:val="2"/>
          <w:numId w:val="19"/>
        </w:numPr>
        <w:spacing w:line="240" w:lineRule="auto"/>
        <w:ind w:left="0" w:firstLine="851"/>
        <w:jc w:val="both"/>
        <w:rPr>
          <w:rFonts w:ascii="Times New Roman" w:hAnsi="Times New Roman"/>
          <w:sz w:val="24"/>
          <w:szCs w:val="24"/>
        </w:rPr>
      </w:pPr>
      <w:r w:rsidRPr="0039703C">
        <w:rPr>
          <w:rFonts w:ascii="Times New Roman" w:eastAsia="Times New Roman" w:hAnsi="Times New Roman" w:cs="Times New Roman"/>
          <w:sz w:val="24"/>
          <w:szCs w:val="24"/>
        </w:rPr>
        <w:t>решение, подтверждающее признание молодой семьи</w:t>
      </w:r>
      <w:r w:rsidR="00A87D91" w:rsidRPr="0039703C">
        <w:rPr>
          <w:rFonts w:ascii="Times New Roman" w:eastAsia="Times New Roman" w:hAnsi="Times New Roman" w:cs="Times New Roman"/>
          <w:sz w:val="24"/>
          <w:szCs w:val="24"/>
        </w:rPr>
        <w:t>,</w:t>
      </w:r>
      <w:r w:rsidRPr="0039703C">
        <w:rPr>
          <w:rFonts w:ascii="Times New Roman" w:eastAsia="Times New Roman" w:hAnsi="Times New Roman" w:cs="Times New Roman"/>
          <w:sz w:val="24"/>
          <w:szCs w:val="24"/>
        </w:rPr>
        <w:t xml:space="preserve"> нуждающейся в жилом помещении, выданное органом, осуществляющим принятие на учет</w:t>
      </w:r>
      <w:r w:rsidR="00920858" w:rsidRPr="0039703C">
        <w:rPr>
          <w:rFonts w:ascii="Times New Roman" w:hAnsi="Times New Roman"/>
          <w:sz w:val="24"/>
          <w:szCs w:val="24"/>
        </w:rPr>
        <w:t>;</w:t>
      </w:r>
    </w:p>
    <w:p w14:paraId="232AA91C" w14:textId="0EA81690" w:rsidR="00920858" w:rsidRPr="0039703C" w:rsidRDefault="00012330" w:rsidP="00333EE7">
      <w:pPr>
        <w:pStyle w:val="a6"/>
        <w:numPr>
          <w:ilvl w:val="2"/>
          <w:numId w:val="19"/>
        </w:numPr>
        <w:spacing w:line="240" w:lineRule="auto"/>
        <w:ind w:left="0" w:firstLine="851"/>
        <w:jc w:val="both"/>
        <w:rPr>
          <w:rFonts w:ascii="Times New Roman" w:hAnsi="Times New Roman"/>
          <w:sz w:val="24"/>
          <w:szCs w:val="24"/>
        </w:rPr>
      </w:pPr>
      <w:proofErr w:type="gramStart"/>
      <w:r w:rsidRPr="0039703C">
        <w:rPr>
          <w:rFonts w:ascii="Times New Roman" w:eastAsia="Times New Roman" w:hAnsi="Times New Roman" w:cs="Times New Roman"/>
          <w:sz w:val="24"/>
          <w:szCs w:val="24"/>
        </w:rPr>
        <w:t>документ, подтверждающий признание молодой семьи</w:t>
      </w:r>
      <w:r w:rsidR="00A87D91" w:rsidRPr="0039703C">
        <w:rPr>
          <w:rFonts w:ascii="Times New Roman" w:eastAsia="Times New Roman" w:hAnsi="Times New Roman" w:cs="Times New Roman"/>
          <w:sz w:val="24"/>
          <w:szCs w:val="24"/>
        </w:rPr>
        <w:t>,</w:t>
      </w:r>
      <w:r w:rsidRPr="0039703C">
        <w:rPr>
          <w:rFonts w:ascii="Times New Roman" w:eastAsia="Times New Roman" w:hAnsi="Times New Roman" w:cs="Times New Roman"/>
          <w:sz w:val="24"/>
          <w:szCs w:val="24"/>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20858" w:rsidRPr="0039703C">
        <w:rPr>
          <w:rFonts w:ascii="Times New Roman" w:hAnsi="Times New Roman"/>
          <w:sz w:val="24"/>
          <w:szCs w:val="24"/>
        </w:rPr>
        <w:t>.</w:t>
      </w:r>
      <w:proofErr w:type="gramEnd"/>
    </w:p>
    <w:p w14:paraId="36A66852" w14:textId="1F7A7960" w:rsidR="00D13104" w:rsidRPr="0039703C" w:rsidRDefault="00D13104" w:rsidP="003807DA">
      <w:pPr>
        <w:pStyle w:val="a6"/>
        <w:widowControl w:val="0"/>
        <w:numPr>
          <w:ilvl w:val="1"/>
          <w:numId w:val="55"/>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Документы, указанные в пункте </w:t>
      </w:r>
      <w:r w:rsidR="00CC720D" w:rsidRPr="0039703C">
        <w:rPr>
          <w:rFonts w:ascii="Times New Roman" w:eastAsia="Times New Roman" w:hAnsi="Times New Roman" w:cs="Times New Roman"/>
          <w:sz w:val="24"/>
          <w:szCs w:val="24"/>
        </w:rPr>
        <w:t>1</w:t>
      </w:r>
      <w:r w:rsidR="00611F13" w:rsidRPr="0039703C">
        <w:rPr>
          <w:rFonts w:ascii="Times New Roman" w:eastAsia="Times New Roman" w:hAnsi="Times New Roman" w:cs="Times New Roman"/>
          <w:sz w:val="24"/>
          <w:szCs w:val="24"/>
        </w:rPr>
        <w:t>1</w:t>
      </w:r>
      <w:r w:rsidR="00CC720D" w:rsidRPr="0039703C">
        <w:rPr>
          <w:rFonts w:ascii="Times New Roman" w:eastAsia="Times New Roman" w:hAnsi="Times New Roman" w:cs="Times New Roman"/>
          <w:sz w:val="24"/>
          <w:szCs w:val="24"/>
        </w:rPr>
        <w:t xml:space="preserve">.1. </w:t>
      </w:r>
      <w:r w:rsidR="00D57A96" w:rsidRPr="0039703C">
        <w:rPr>
          <w:rFonts w:ascii="Times New Roman" w:eastAsia="Times New Roman" w:hAnsi="Times New Roman" w:cs="Times New Roman"/>
          <w:sz w:val="24"/>
          <w:szCs w:val="24"/>
        </w:rPr>
        <w:t>настоящего Административного р</w:t>
      </w:r>
      <w:r w:rsidR="00CC720D" w:rsidRPr="0039703C">
        <w:rPr>
          <w:rFonts w:ascii="Times New Roman" w:eastAsia="Times New Roman" w:hAnsi="Times New Roman" w:cs="Times New Roman"/>
          <w:sz w:val="24"/>
          <w:szCs w:val="24"/>
        </w:rPr>
        <w:t xml:space="preserve">егламента </w:t>
      </w:r>
      <w:r w:rsidRPr="0039703C">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sidRPr="0039703C">
        <w:rPr>
          <w:rFonts w:ascii="Times New Roman" w:eastAsia="Times New Roman" w:hAnsi="Times New Roman" w:cs="Times New Roman"/>
          <w:sz w:val="24"/>
          <w:szCs w:val="24"/>
        </w:rPr>
        <w:lastRenderedPageBreak/>
        <w:t>Муниципальной услуги</w:t>
      </w:r>
      <w:r w:rsidRPr="0039703C">
        <w:rPr>
          <w:rFonts w:ascii="Times New Roman" w:eastAsia="Times New Roman" w:hAnsi="Times New Roman" w:cs="Times New Roman"/>
          <w:sz w:val="24"/>
          <w:szCs w:val="24"/>
        </w:rPr>
        <w:t>.</w:t>
      </w:r>
    </w:p>
    <w:p w14:paraId="28FCE0C4" w14:textId="77777777" w:rsidR="00D13104" w:rsidRPr="0039703C" w:rsidRDefault="00D13104" w:rsidP="003807DA">
      <w:pPr>
        <w:pStyle w:val="a6"/>
        <w:widowControl w:val="0"/>
        <w:numPr>
          <w:ilvl w:val="1"/>
          <w:numId w:val="55"/>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14:paraId="084783EB" w14:textId="35AE36E7" w:rsidR="00D13104" w:rsidRPr="0039703C" w:rsidRDefault="00D13104" w:rsidP="003807DA">
      <w:pPr>
        <w:pStyle w:val="a6"/>
        <w:widowControl w:val="0"/>
        <w:numPr>
          <w:ilvl w:val="1"/>
          <w:numId w:val="55"/>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sidRPr="0039703C">
        <w:rPr>
          <w:rFonts w:ascii="Times New Roman" w:eastAsia="Times New Roman" w:hAnsi="Times New Roman" w:cs="Times New Roman"/>
          <w:sz w:val="24"/>
          <w:szCs w:val="24"/>
        </w:rPr>
        <w:t>Административным регламентом</w:t>
      </w:r>
      <w:r w:rsidRPr="0039703C">
        <w:rPr>
          <w:rFonts w:ascii="Times New Roman" w:eastAsia="Times New Roman" w:hAnsi="Times New Roman" w:cs="Times New Roman"/>
          <w:sz w:val="24"/>
          <w:szCs w:val="24"/>
        </w:rPr>
        <w:t>.</w:t>
      </w:r>
    </w:p>
    <w:p w14:paraId="3A9C7123" w14:textId="09E3DAFD" w:rsidR="00AA7E38" w:rsidRPr="0039703C" w:rsidRDefault="00AA7E38" w:rsidP="003807DA">
      <w:pPr>
        <w:pStyle w:val="2-"/>
        <w:numPr>
          <w:ilvl w:val="0"/>
          <w:numId w:val="55"/>
        </w:numPr>
        <w:ind w:left="720"/>
        <w:rPr>
          <w:rFonts w:eastAsia="Times New Roman"/>
          <w:sz w:val="24"/>
          <w:szCs w:val="24"/>
        </w:rPr>
      </w:pPr>
      <w:bookmarkStart w:id="46" w:name="пункт12"/>
      <w:bookmarkStart w:id="47" w:name="_Toc485643906"/>
      <w:r w:rsidRPr="0039703C">
        <w:rPr>
          <w:rFonts w:eastAsia="Times New Roman"/>
          <w:sz w:val="24"/>
          <w:szCs w:val="24"/>
        </w:rPr>
        <w:t xml:space="preserve">Исчерпывающий перечень оснований для отказа в приеме </w:t>
      </w:r>
      <w:r w:rsidR="00975C16" w:rsidRPr="0039703C">
        <w:rPr>
          <w:rFonts w:eastAsia="Times New Roman"/>
          <w:sz w:val="24"/>
          <w:szCs w:val="24"/>
        </w:rPr>
        <w:t xml:space="preserve">и регистрации </w:t>
      </w:r>
      <w:r w:rsidRPr="0039703C">
        <w:rPr>
          <w:rFonts w:eastAsia="Times New Roman"/>
          <w:sz w:val="24"/>
          <w:szCs w:val="24"/>
        </w:rPr>
        <w:t xml:space="preserve">документов, необходимых для предоставления </w:t>
      </w:r>
      <w:bookmarkEnd w:id="46"/>
      <w:r w:rsidR="00975C16" w:rsidRPr="0039703C">
        <w:rPr>
          <w:rFonts w:eastAsia="Times New Roman"/>
          <w:sz w:val="24"/>
          <w:szCs w:val="24"/>
        </w:rPr>
        <w:t>Муниципальной услуги</w:t>
      </w:r>
      <w:bookmarkEnd w:id="47"/>
    </w:p>
    <w:p w14:paraId="1EAD3059" w14:textId="581E89C0" w:rsidR="00AA7E38" w:rsidRPr="0039703C" w:rsidRDefault="00AA7E38" w:rsidP="003807DA">
      <w:pPr>
        <w:pStyle w:val="a6"/>
        <w:widowControl w:val="0"/>
        <w:numPr>
          <w:ilvl w:val="1"/>
          <w:numId w:val="55"/>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Основаниями для отказа в </w:t>
      </w:r>
      <w:r w:rsidR="00975C16" w:rsidRPr="0039703C">
        <w:rPr>
          <w:rFonts w:ascii="Times New Roman" w:eastAsia="Times New Roman" w:hAnsi="Times New Roman" w:cs="Times New Roman"/>
          <w:sz w:val="24"/>
          <w:szCs w:val="24"/>
        </w:rPr>
        <w:t xml:space="preserve">приеме и регистрации </w:t>
      </w:r>
      <w:r w:rsidRPr="0039703C">
        <w:rPr>
          <w:rFonts w:ascii="Times New Roman" w:eastAsia="Times New Roman" w:hAnsi="Times New Roman" w:cs="Times New Roman"/>
          <w:sz w:val="24"/>
          <w:szCs w:val="24"/>
        </w:rPr>
        <w:t xml:space="preserve">документов, необходимых для предоставления </w:t>
      </w:r>
      <w:r w:rsidR="00975C16" w:rsidRPr="0039703C">
        <w:rPr>
          <w:rFonts w:ascii="Times New Roman" w:eastAsia="Times New Roman" w:hAnsi="Times New Roman" w:cs="Times New Roman"/>
          <w:sz w:val="24"/>
          <w:szCs w:val="24"/>
        </w:rPr>
        <w:t>Муниципальной у</w:t>
      </w:r>
      <w:r w:rsidRPr="0039703C">
        <w:rPr>
          <w:rFonts w:ascii="Times New Roman" w:eastAsia="Times New Roman" w:hAnsi="Times New Roman" w:cs="Times New Roman"/>
          <w:sz w:val="24"/>
          <w:szCs w:val="24"/>
        </w:rPr>
        <w:t xml:space="preserve">слуги, являются: </w:t>
      </w:r>
    </w:p>
    <w:p w14:paraId="752477A2" w14:textId="1A8D346D" w:rsidR="00AA7E38" w:rsidRPr="0039703C" w:rsidRDefault="00141CFE" w:rsidP="00333EE7">
      <w:pPr>
        <w:pStyle w:val="a6"/>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39703C">
        <w:rPr>
          <w:rFonts w:ascii="Times New Roman" w:hAnsi="Times New Roman" w:cs="Times New Roman"/>
          <w:sz w:val="24"/>
          <w:szCs w:val="24"/>
        </w:rPr>
        <w:t>о</w:t>
      </w:r>
      <w:r w:rsidR="00AA7E38" w:rsidRPr="0039703C">
        <w:rPr>
          <w:rFonts w:ascii="Times New Roman" w:hAnsi="Times New Roman" w:cs="Times New Roman"/>
          <w:sz w:val="24"/>
          <w:szCs w:val="24"/>
        </w:rPr>
        <w:t xml:space="preserve">бращение за </w:t>
      </w:r>
      <w:r w:rsidR="00975C16" w:rsidRPr="0039703C">
        <w:rPr>
          <w:rFonts w:ascii="Times New Roman" w:hAnsi="Times New Roman" w:cs="Times New Roman"/>
          <w:sz w:val="24"/>
          <w:szCs w:val="24"/>
        </w:rPr>
        <w:t>Муниципальной у</w:t>
      </w:r>
      <w:r w:rsidR="00AA7E38" w:rsidRPr="0039703C">
        <w:rPr>
          <w:rFonts w:ascii="Times New Roman" w:hAnsi="Times New Roman" w:cs="Times New Roman"/>
          <w:sz w:val="24"/>
          <w:szCs w:val="24"/>
        </w:rPr>
        <w:t>слугой, предоставление которой не предусматривается</w:t>
      </w:r>
      <w:r w:rsidR="00975C16" w:rsidRPr="0039703C">
        <w:rPr>
          <w:rFonts w:ascii="Times New Roman" w:hAnsi="Times New Roman" w:cs="Times New Roman"/>
          <w:sz w:val="24"/>
          <w:szCs w:val="24"/>
        </w:rPr>
        <w:t xml:space="preserve"> настоящим</w:t>
      </w:r>
      <w:r w:rsidR="00AA7E38" w:rsidRPr="0039703C">
        <w:rPr>
          <w:rFonts w:ascii="Times New Roman" w:hAnsi="Times New Roman" w:cs="Times New Roman"/>
          <w:sz w:val="24"/>
          <w:szCs w:val="24"/>
        </w:rPr>
        <w:t xml:space="preserve"> </w:t>
      </w:r>
      <w:r w:rsidR="00975C16" w:rsidRPr="0039703C">
        <w:rPr>
          <w:rFonts w:ascii="Times New Roman" w:hAnsi="Times New Roman" w:cs="Times New Roman"/>
          <w:sz w:val="24"/>
          <w:szCs w:val="24"/>
        </w:rPr>
        <w:t>Административным р</w:t>
      </w:r>
      <w:r w:rsidR="00AA7E38" w:rsidRPr="0039703C">
        <w:rPr>
          <w:rFonts w:ascii="Times New Roman" w:hAnsi="Times New Roman" w:cs="Times New Roman"/>
          <w:sz w:val="24"/>
          <w:szCs w:val="24"/>
        </w:rPr>
        <w:t>егламентом;</w:t>
      </w:r>
    </w:p>
    <w:p w14:paraId="130E6FA0" w14:textId="77777777" w:rsidR="00AA7E38" w:rsidRPr="0039703C" w:rsidRDefault="00141CFE" w:rsidP="00333EE7">
      <w:pPr>
        <w:pStyle w:val="a6"/>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39703C">
        <w:rPr>
          <w:rFonts w:ascii="Times New Roman" w:hAnsi="Times New Roman" w:cs="Times New Roman"/>
          <w:sz w:val="24"/>
          <w:szCs w:val="24"/>
        </w:rPr>
        <w:t>п</w:t>
      </w:r>
      <w:r w:rsidR="00AA7E38" w:rsidRPr="0039703C">
        <w:rPr>
          <w:rFonts w:ascii="Times New Roman" w:hAnsi="Times New Roman" w:cs="Times New Roman"/>
          <w:sz w:val="24"/>
          <w:szCs w:val="24"/>
        </w:rPr>
        <w:t>редоставление Заявления, подписанного неуполномоченным лицом;</w:t>
      </w:r>
    </w:p>
    <w:p w14:paraId="2BDD04A6" w14:textId="77777777" w:rsidR="00AA7E38" w:rsidRPr="0039703C" w:rsidRDefault="00141CFE" w:rsidP="00333EE7">
      <w:pPr>
        <w:pStyle w:val="a6"/>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39703C">
        <w:rPr>
          <w:rFonts w:ascii="Times New Roman" w:hAnsi="Times New Roman" w:cs="Times New Roman"/>
          <w:sz w:val="24"/>
          <w:szCs w:val="24"/>
        </w:rPr>
        <w:t>п</w:t>
      </w:r>
      <w:r w:rsidR="00AA7E38" w:rsidRPr="0039703C">
        <w:rPr>
          <w:rFonts w:ascii="Times New Roman" w:hAnsi="Times New Roman" w:cs="Times New Roman"/>
          <w:sz w:val="24"/>
          <w:szCs w:val="24"/>
        </w:rPr>
        <w:t>редоставление Заявления, оформленного не в соответствии с требованиями Регламента;</w:t>
      </w:r>
    </w:p>
    <w:p w14:paraId="2E93903E" w14:textId="77777777" w:rsidR="00E23C76" w:rsidRPr="0039703C" w:rsidRDefault="00E23C76" w:rsidP="00333EE7">
      <w:pPr>
        <w:pStyle w:val="a6"/>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39703C">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14:paraId="278C0DE3" w14:textId="6E11642D" w:rsidR="00AA7E38" w:rsidRPr="0039703C" w:rsidRDefault="00E23C76" w:rsidP="00333EE7">
      <w:pPr>
        <w:pStyle w:val="a6"/>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39703C">
        <w:rPr>
          <w:rFonts w:ascii="Times New Roman" w:hAnsi="Times New Roman" w:cs="Times New Roman"/>
          <w:sz w:val="24"/>
          <w:szCs w:val="24"/>
        </w:rPr>
        <w:t xml:space="preserve"> </w:t>
      </w:r>
      <w:r w:rsidR="00141CFE" w:rsidRPr="0039703C">
        <w:rPr>
          <w:rFonts w:ascii="Times New Roman" w:hAnsi="Times New Roman" w:cs="Times New Roman"/>
          <w:sz w:val="24"/>
          <w:szCs w:val="24"/>
        </w:rPr>
        <w:t>п</w:t>
      </w:r>
      <w:r w:rsidR="00AA7E38" w:rsidRPr="0039703C">
        <w:rPr>
          <w:rFonts w:ascii="Times New Roman" w:hAnsi="Times New Roman" w:cs="Times New Roman"/>
          <w:sz w:val="24"/>
          <w:szCs w:val="24"/>
        </w:rPr>
        <w:t xml:space="preserve">редставление документов, содержащих </w:t>
      </w:r>
      <w:r w:rsidR="00975C16" w:rsidRPr="0039703C">
        <w:rPr>
          <w:rFonts w:ascii="Times New Roman" w:hAnsi="Times New Roman" w:cs="Times New Roman"/>
          <w:sz w:val="24"/>
          <w:szCs w:val="24"/>
        </w:rPr>
        <w:t xml:space="preserve">исправления, не заверенные в установленном </w:t>
      </w:r>
      <w:r w:rsidR="008C0A9D" w:rsidRPr="0039703C">
        <w:rPr>
          <w:rFonts w:ascii="Times New Roman" w:hAnsi="Times New Roman" w:cs="Times New Roman"/>
          <w:sz w:val="24"/>
          <w:szCs w:val="24"/>
        </w:rPr>
        <w:t xml:space="preserve">законодательством </w:t>
      </w:r>
      <w:r w:rsidR="00975C16" w:rsidRPr="0039703C">
        <w:rPr>
          <w:rFonts w:ascii="Times New Roman" w:hAnsi="Times New Roman" w:cs="Times New Roman"/>
          <w:sz w:val="24"/>
          <w:szCs w:val="24"/>
        </w:rPr>
        <w:t>порядке</w:t>
      </w:r>
      <w:r w:rsidR="00AA7E38" w:rsidRPr="0039703C">
        <w:rPr>
          <w:rFonts w:ascii="Times New Roman" w:hAnsi="Times New Roman" w:cs="Times New Roman"/>
          <w:sz w:val="24"/>
          <w:szCs w:val="24"/>
        </w:rPr>
        <w:t xml:space="preserve">, подчистки, </w:t>
      </w:r>
      <w:r w:rsidR="00975C16" w:rsidRPr="0039703C">
        <w:rPr>
          <w:rFonts w:ascii="Times New Roman" w:hAnsi="Times New Roman" w:cs="Times New Roman"/>
          <w:sz w:val="24"/>
          <w:szCs w:val="24"/>
        </w:rPr>
        <w:t>исправления текста</w:t>
      </w:r>
      <w:r w:rsidR="00AA7E38" w:rsidRPr="0039703C">
        <w:rPr>
          <w:rFonts w:ascii="Times New Roman" w:hAnsi="Times New Roman" w:cs="Times New Roman"/>
          <w:sz w:val="24"/>
          <w:szCs w:val="24"/>
        </w:rPr>
        <w:t>;</w:t>
      </w:r>
    </w:p>
    <w:p w14:paraId="42FD798F" w14:textId="75F7994A" w:rsidR="00AA7E38" w:rsidRPr="0039703C" w:rsidRDefault="00141CFE" w:rsidP="00333EE7">
      <w:pPr>
        <w:pStyle w:val="a6"/>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39703C">
        <w:rPr>
          <w:rFonts w:ascii="Times New Roman" w:hAnsi="Times New Roman" w:cs="Times New Roman"/>
          <w:sz w:val="24"/>
          <w:szCs w:val="24"/>
        </w:rPr>
        <w:t>п</w:t>
      </w:r>
      <w:r w:rsidR="00AA7E38" w:rsidRPr="0039703C">
        <w:rPr>
          <w:rFonts w:ascii="Times New Roman" w:hAnsi="Times New Roman" w:cs="Times New Roman"/>
          <w:sz w:val="24"/>
          <w:szCs w:val="24"/>
        </w:rPr>
        <w:t xml:space="preserve">редставление документов, текст </w:t>
      </w:r>
      <w:r w:rsidR="00891BF4" w:rsidRPr="0039703C">
        <w:rPr>
          <w:rFonts w:ascii="Times New Roman" w:hAnsi="Times New Roman" w:cs="Times New Roman"/>
          <w:sz w:val="24"/>
          <w:szCs w:val="24"/>
        </w:rPr>
        <w:t xml:space="preserve">которых </w:t>
      </w:r>
      <w:r w:rsidR="008C0A9D" w:rsidRPr="0039703C">
        <w:rPr>
          <w:rFonts w:ascii="Times New Roman" w:hAnsi="Times New Roman" w:cs="Times New Roman"/>
          <w:sz w:val="24"/>
          <w:szCs w:val="24"/>
        </w:rPr>
        <w:t>не позволяет однозначно истолковать содержание</w:t>
      </w:r>
      <w:r w:rsidRPr="0039703C">
        <w:rPr>
          <w:rFonts w:ascii="Times New Roman" w:hAnsi="Times New Roman" w:cs="Times New Roman"/>
          <w:sz w:val="24"/>
          <w:szCs w:val="24"/>
        </w:rPr>
        <w:t>;</w:t>
      </w:r>
    </w:p>
    <w:p w14:paraId="112D305A" w14:textId="77777777" w:rsidR="00AA7E38" w:rsidRPr="0039703C" w:rsidRDefault="00141CFE" w:rsidP="00333EE7">
      <w:pPr>
        <w:pStyle w:val="a6"/>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39703C">
        <w:rPr>
          <w:rFonts w:ascii="Times New Roman" w:hAnsi="Times New Roman" w:cs="Times New Roman"/>
          <w:sz w:val="24"/>
          <w:szCs w:val="24"/>
        </w:rPr>
        <w:t>п</w:t>
      </w:r>
      <w:r w:rsidR="00AA7E38" w:rsidRPr="0039703C">
        <w:rPr>
          <w:rFonts w:ascii="Times New Roman" w:hAnsi="Times New Roman" w:cs="Times New Roman"/>
          <w:sz w:val="24"/>
          <w:szCs w:val="24"/>
        </w:rPr>
        <w:t>редставление документов, утративших силу.</w:t>
      </w:r>
    </w:p>
    <w:p w14:paraId="0DA4B887" w14:textId="2F844200" w:rsidR="008C0A9D" w:rsidRPr="0039703C" w:rsidRDefault="008C0A9D" w:rsidP="003807DA">
      <w:pPr>
        <w:pStyle w:val="a6"/>
        <w:widowControl w:val="0"/>
        <w:numPr>
          <w:ilvl w:val="1"/>
          <w:numId w:val="55"/>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A87D91" w:rsidRPr="0039703C">
        <w:rPr>
          <w:rFonts w:ascii="Times New Roman" w:eastAsia="Times New Roman" w:hAnsi="Times New Roman" w:cs="Times New Roman"/>
          <w:sz w:val="24"/>
          <w:szCs w:val="24"/>
        </w:rPr>
        <w:t>Муниципальной</w:t>
      </w:r>
      <w:r w:rsidRPr="0039703C">
        <w:rPr>
          <w:rFonts w:ascii="Times New Roman" w:eastAsia="Times New Roman" w:hAnsi="Times New Roman" w:cs="Times New Roman"/>
          <w:sz w:val="24"/>
          <w:szCs w:val="24"/>
        </w:rPr>
        <w:t xml:space="preserve"> услуги, при направлении обращения через РПГУ являются:</w:t>
      </w:r>
    </w:p>
    <w:p w14:paraId="1C47C90C" w14:textId="77777777" w:rsidR="008C0A9D" w:rsidRPr="0039703C" w:rsidRDefault="008C0A9D" w:rsidP="00333EE7">
      <w:pPr>
        <w:pStyle w:val="a6"/>
        <w:widowControl w:val="0"/>
        <w:numPr>
          <w:ilvl w:val="2"/>
          <w:numId w:val="5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1BB07D9F" w14:textId="77777777" w:rsidR="00E23C76" w:rsidRPr="0039703C" w:rsidRDefault="00E23C76" w:rsidP="00E23C76">
      <w:pPr>
        <w:pStyle w:val="a6"/>
        <w:widowControl w:val="0"/>
        <w:numPr>
          <w:ilvl w:val="2"/>
          <w:numId w:val="5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32E68750" w14:textId="77777777" w:rsidR="00E23C76" w:rsidRPr="0039703C" w:rsidRDefault="00E23C76" w:rsidP="00E23C76">
      <w:pPr>
        <w:pStyle w:val="a6"/>
        <w:widowControl w:val="0"/>
        <w:numPr>
          <w:ilvl w:val="2"/>
          <w:numId w:val="5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703C">
        <w:rPr>
          <w:rFonts w:ascii="Times New Roman" w:hAnsi="Times New Roman" w:cs="Times New Roman"/>
          <w:sz w:val="24"/>
          <w:szCs w:val="24"/>
        </w:rPr>
        <w:t>несоблюдение требований, предусмотренных пунктами 22.2 и 22.3 настоящего Административного регламента</w:t>
      </w:r>
      <w:r w:rsidRPr="0039703C">
        <w:rPr>
          <w:rFonts w:ascii="Times New Roman" w:eastAsia="Times New Roman" w:hAnsi="Times New Roman" w:cs="Times New Roman"/>
          <w:sz w:val="24"/>
          <w:szCs w:val="24"/>
        </w:rPr>
        <w:t>;</w:t>
      </w:r>
    </w:p>
    <w:p w14:paraId="0D05FD93" w14:textId="09C8D224" w:rsidR="00A87D91" w:rsidRPr="0039703C" w:rsidRDefault="00A87D91" w:rsidP="00D77007">
      <w:pPr>
        <w:pStyle w:val="a6"/>
        <w:widowControl w:val="0"/>
        <w:numPr>
          <w:ilvl w:val="1"/>
          <w:numId w:val="50"/>
        </w:numPr>
        <w:tabs>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Письменное решение об отказе в приеме документов, необходимых для предоставления Муниципальной услуги, оформляется по форме согласно</w:t>
      </w:r>
      <w:r w:rsidR="00E23C76" w:rsidRPr="0039703C">
        <w:rPr>
          <w:rFonts w:ascii="Times New Roman" w:eastAsia="Times New Roman" w:hAnsi="Times New Roman" w:cs="Times New Roman"/>
          <w:sz w:val="24"/>
          <w:szCs w:val="24"/>
        </w:rPr>
        <w:t xml:space="preserve"> Приложению 9</w:t>
      </w:r>
      <w:r w:rsidRPr="0039703C">
        <w:rPr>
          <w:rFonts w:ascii="Times New Roman" w:eastAsia="Times New Roman" w:hAnsi="Times New Roman" w:cs="Times New Roman"/>
          <w:sz w:val="24"/>
          <w:szCs w:val="24"/>
        </w:rPr>
        <w:t xml:space="preserve"> 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Администрацией документов. В случае</w:t>
      </w:r>
      <w:proofErr w:type="gramStart"/>
      <w:r w:rsidRPr="0039703C">
        <w:rPr>
          <w:rFonts w:ascii="Times New Roman" w:eastAsia="Times New Roman" w:hAnsi="Times New Roman" w:cs="Times New Roman"/>
          <w:sz w:val="24"/>
          <w:szCs w:val="24"/>
        </w:rPr>
        <w:t>,</w:t>
      </w:r>
      <w:proofErr w:type="gramEnd"/>
      <w:r w:rsidRPr="0039703C">
        <w:rPr>
          <w:rFonts w:ascii="Times New Roman" w:eastAsia="Times New Roman" w:hAnsi="Times New Roman" w:cs="Times New Roman"/>
          <w:sz w:val="24"/>
          <w:szCs w:val="24"/>
        </w:rPr>
        <w:t xml:space="preserve"> если отказ оформляется при подаче Заявления через МФЦ, специалист МФЦ</w:t>
      </w:r>
      <w:r w:rsidR="00E23C76" w:rsidRPr="0039703C">
        <w:rPr>
          <w:rFonts w:ascii="Times New Roman" w:eastAsia="Times New Roman" w:hAnsi="Times New Roman" w:cs="Times New Roman"/>
          <w:sz w:val="24"/>
          <w:szCs w:val="24"/>
        </w:rPr>
        <w:t xml:space="preserve"> по требованию Заявителя </w:t>
      </w:r>
      <w:r w:rsidRPr="0039703C">
        <w:rPr>
          <w:rFonts w:ascii="Times New Roman" w:eastAsia="Times New Roman" w:hAnsi="Times New Roman" w:cs="Times New Roman"/>
          <w:sz w:val="24"/>
          <w:szCs w:val="24"/>
        </w:rPr>
        <w:t>оформляет отказ в течени</w:t>
      </w:r>
      <w:r w:rsidR="00E23C76" w:rsidRPr="0039703C">
        <w:rPr>
          <w:rFonts w:ascii="Times New Roman" w:eastAsia="Times New Roman" w:hAnsi="Times New Roman" w:cs="Times New Roman"/>
          <w:sz w:val="24"/>
          <w:szCs w:val="24"/>
        </w:rPr>
        <w:t>е</w:t>
      </w:r>
      <w:r w:rsidRPr="0039703C">
        <w:rPr>
          <w:rFonts w:ascii="Times New Roman" w:eastAsia="Times New Roman" w:hAnsi="Times New Roman" w:cs="Times New Roman"/>
          <w:sz w:val="24"/>
          <w:szCs w:val="24"/>
        </w:rPr>
        <w:t xml:space="preserve"> 30 минут с момента получения от Заявителя документов. </w:t>
      </w:r>
    </w:p>
    <w:p w14:paraId="39DDBB1B" w14:textId="77777777" w:rsidR="00A87D91" w:rsidRPr="0039703C" w:rsidRDefault="00A87D91" w:rsidP="00A87D91">
      <w:pPr>
        <w:pStyle w:val="a6"/>
        <w:widowControl w:val="0"/>
        <w:tabs>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079D415A" w14:textId="1B49E6BE" w:rsidR="009528BA" w:rsidRPr="0039703C" w:rsidRDefault="00322C25" w:rsidP="003807DA">
      <w:pPr>
        <w:pStyle w:val="2-"/>
        <w:numPr>
          <w:ilvl w:val="0"/>
          <w:numId w:val="55"/>
        </w:numPr>
        <w:ind w:left="720"/>
        <w:rPr>
          <w:rFonts w:eastAsia="Times New Roman"/>
          <w:sz w:val="24"/>
          <w:szCs w:val="24"/>
        </w:rPr>
      </w:pPr>
      <w:bookmarkStart w:id="48" w:name="пункт13"/>
      <w:bookmarkStart w:id="49" w:name="_Toc485643907"/>
      <w:r w:rsidRPr="0039703C">
        <w:rPr>
          <w:rFonts w:eastAsia="Times New Roman"/>
          <w:sz w:val="24"/>
          <w:szCs w:val="24"/>
        </w:rPr>
        <w:t>Исчерпывающий</w:t>
      </w:r>
      <w:r w:rsidRPr="0039703C">
        <w:rPr>
          <w:rFonts w:eastAsia="Times New Roman"/>
          <w:b w:val="0"/>
          <w:sz w:val="24"/>
          <w:szCs w:val="24"/>
        </w:rPr>
        <w:t xml:space="preserve"> </w:t>
      </w:r>
      <w:r w:rsidRPr="0039703C">
        <w:rPr>
          <w:rFonts w:eastAsia="Times New Roman"/>
          <w:sz w:val="24"/>
          <w:szCs w:val="24"/>
        </w:rPr>
        <w:t xml:space="preserve">перечень оснований для отказа в предоставлении </w:t>
      </w:r>
      <w:bookmarkEnd w:id="48"/>
      <w:r w:rsidR="008C0A9D" w:rsidRPr="0039703C">
        <w:rPr>
          <w:rFonts w:eastAsia="Times New Roman"/>
          <w:sz w:val="24"/>
          <w:szCs w:val="24"/>
        </w:rPr>
        <w:t>Муниципальной услуги</w:t>
      </w:r>
      <w:bookmarkEnd w:id="49"/>
    </w:p>
    <w:p w14:paraId="36E0C2FB" w14:textId="6960FAB8" w:rsidR="00322C25" w:rsidRPr="0039703C" w:rsidRDefault="00322C25" w:rsidP="003807DA">
      <w:pPr>
        <w:pStyle w:val="a6"/>
        <w:widowControl w:val="0"/>
        <w:numPr>
          <w:ilvl w:val="1"/>
          <w:numId w:val="55"/>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703C">
        <w:rPr>
          <w:rFonts w:ascii="Times New Roman" w:hAnsi="Times New Roman" w:cs="Times New Roman"/>
          <w:sz w:val="24"/>
          <w:szCs w:val="24"/>
        </w:rPr>
        <w:t>Основания</w:t>
      </w:r>
      <w:r w:rsidR="009528BA" w:rsidRPr="0039703C">
        <w:rPr>
          <w:rFonts w:ascii="Times New Roman" w:hAnsi="Times New Roman" w:cs="Times New Roman"/>
          <w:sz w:val="24"/>
          <w:szCs w:val="24"/>
        </w:rPr>
        <w:t>ми</w:t>
      </w:r>
      <w:r w:rsidRPr="0039703C">
        <w:rPr>
          <w:rFonts w:ascii="Times New Roman" w:eastAsia="Times New Roman" w:hAnsi="Times New Roman" w:cs="Times New Roman"/>
          <w:sz w:val="24"/>
          <w:szCs w:val="24"/>
        </w:rPr>
        <w:t xml:space="preserve"> для отказа в предоставлении </w:t>
      </w:r>
      <w:r w:rsidR="008C0A9D" w:rsidRPr="0039703C">
        <w:rPr>
          <w:rFonts w:ascii="Times New Roman" w:eastAsia="Times New Roman" w:hAnsi="Times New Roman" w:cs="Times New Roman"/>
          <w:sz w:val="24"/>
          <w:szCs w:val="24"/>
        </w:rPr>
        <w:t xml:space="preserve">Муниципальной услуги </w:t>
      </w:r>
      <w:r w:rsidR="009528BA" w:rsidRPr="0039703C">
        <w:rPr>
          <w:rFonts w:ascii="Times New Roman" w:eastAsia="Times New Roman" w:hAnsi="Times New Roman" w:cs="Times New Roman"/>
          <w:sz w:val="24"/>
          <w:szCs w:val="24"/>
        </w:rPr>
        <w:t>являются</w:t>
      </w:r>
      <w:r w:rsidR="00E65FF3" w:rsidRPr="0039703C">
        <w:rPr>
          <w:rFonts w:ascii="Times New Roman" w:eastAsia="Times New Roman" w:hAnsi="Times New Roman" w:cs="Times New Roman"/>
          <w:sz w:val="24"/>
          <w:szCs w:val="24"/>
        </w:rPr>
        <w:t>:</w:t>
      </w:r>
    </w:p>
    <w:p w14:paraId="67A4F43E" w14:textId="0575D405" w:rsidR="00EB4758" w:rsidRPr="0039703C" w:rsidRDefault="00AB560B" w:rsidP="00333EE7">
      <w:pPr>
        <w:pStyle w:val="a6"/>
        <w:numPr>
          <w:ilvl w:val="2"/>
          <w:numId w:val="34"/>
        </w:numPr>
        <w:autoSpaceDE w:val="0"/>
        <w:autoSpaceDN w:val="0"/>
        <w:adjustRightInd w:val="0"/>
        <w:spacing w:line="240" w:lineRule="auto"/>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не представлены предусмотренные пунктом </w:t>
      </w:r>
      <w:r w:rsidR="00AA7E38" w:rsidRPr="0039703C">
        <w:rPr>
          <w:rFonts w:ascii="Times New Roman" w:eastAsia="Times New Roman" w:hAnsi="Times New Roman" w:cs="Times New Roman"/>
          <w:sz w:val="24"/>
          <w:szCs w:val="24"/>
        </w:rPr>
        <w:t>10</w:t>
      </w:r>
      <w:r w:rsidRPr="0039703C">
        <w:rPr>
          <w:rFonts w:ascii="Times New Roman" w:eastAsia="Times New Roman" w:hAnsi="Times New Roman" w:cs="Times New Roman"/>
          <w:sz w:val="24"/>
          <w:szCs w:val="24"/>
        </w:rPr>
        <w:t>.1.</w:t>
      </w:r>
      <w:r w:rsidR="00D77007" w:rsidRPr="0039703C">
        <w:rPr>
          <w:rFonts w:ascii="Times New Roman" w:eastAsia="Times New Roman" w:hAnsi="Times New Roman" w:cs="Times New Roman"/>
          <w:sz w:val="24"/>
          <w:szCs w:val="24"/>
        </w:rPr>
        <w:t xml:space="preserve"> настоящего</w:t>
      </w:r>
      <w:r w:rsidRPr="0039703C">
        <w:rPr>
          <w:rFonts w:ascii="Times New Roman" w:eastAsia="Times New Roman" w:hAnsi="Times New Roman" w:cs="Times New Roman"/>
          <w:sz w:val="24"/>
          <w:szCs w:val="24"/>
        </w:rPr>
        <w:t xml:space="preserve"> </w:t>
      </w:r>
      <w:r w:rsidR="008C0A9D" w:rsidRPr="0039703C">
        <w:rPr>
          <w:rFonts w:ascii="Times New Roman" w:eastAsia="Times New Roman" w:hAnsi="Times New Roman" w:cs="Times New Roman"/>
          <w:sz w:val="24"/>
          <w:szCs w:val="24"/>
        </w:rPr>
        <w:t xml:space="preserve">Административного регламента </w:t>
      </w:r>
      <w:r w:rsidRPr="0039703C">
        <w:rPr>
          <w:rFonts w:ascii="Times New Roman" w:eastAsia="Times New Roman" w:hAnsi="Times New Roman" w:cs="Times New Roman"/>
          <w:sz w:val="24"/>
          <w:szCs w:val="24"/>
        </w:rPr>
        <w:t>документы, обязанность по представлению которых возложена на Заявителя</w:t>
      </w:r>
      <w:r w:rsidR="00EB4758" w:rsidRPr="0039703C">
        <w:rPr>
          <w:rFonts w:ascii="Times New Roman" w:eastAsia="Times New Roman" w:hAnsi="Times New Roman" w:cs="Times New Roman"/>
          <w:sz w:val="24"/>
          <w:szCs w:val="24"/>
        </w:rPr>
        <w:t>;</w:t>
      </w:r>
    </w:p>
    <w:p w14:paraId="3E3ADF4A" w14:textId="12CC5E2F" w:rsidR="00612C71" w:rsidRPr="0039703C" w:rsidRDefault="00E10EF2" w:rsidP="00333EE7">
      <w:pPr>
        <w:pStyle w:val="111"/>
        <w:numPr>
          <w:ilvl w:val="2"/>
          <w:numId w:val="34"/>
        </w:numPr>
        <w:spacing w:line="240" w:lineRule="auto"/>
        <w:jc w:val="both"/>
        <w:rPr>
          <w:rFonts w:ascii="Times New Roman" w:eastAsia="Times New Roman" w:hAnsi="Times New Roman" w:cs="Times New Roman"/>
          <w:sz w:val="24"/>
          <w:szCs w:val="24"/>
        </w:rPr>
      </w:pPr>
      <w:bookmarkStart w:id="50" w:name="_Toc441496546"/>
      <w:bookmarkStart w:id="51" w:name="_Toc438376239"/>
      <w:bookmarkStart w:id="52" w:name="_Toc438110034"/>
      <w:bookmarkStart w:id="53" w:name="_Toc437973293"/>
      <w:r w:rsidRPr="0039703C">
        <w:rPr>
          <w:rFonts w:ascii="Times New Roman" w:eastAsia="Times New Roman" w:hAnsi="Times New Roman" w:cs="Times New Roman"/>
          <w:sz w:val="24"/>
          <w:szCs w:val="24"/>
        </w:rPr>
        <w:t xml:space="preserve"> несоответствие</w:t>
      </w:r>
      <w:r w:rsidR="00CD7112" w:rsidRPr="0039703C">
        <w:rPr>
          <w:rFonts w:ascii="Times New Roman" w:eastAsia="Times New Roman" w:hAnsi="Times New Roman" w:cs="Times New Roman"/>
          <w:sz w:val="24"/>
          <w:szCs w:val="24"/>
        </w:rPr>
        <w:t xml:space="preserve"> молодой семьи </w:t>
      </w:r>
      <w:r w:rsidRPr="0039703C">
        <w:rPr>
          <w:rFonts w:ascii="Times New Roman" w:eastAsia="Times New Roman" w:hAnsi="Times New Roman" w:cs="Times New Roman"/>
          <w:sz w:val="24"/>
          <w:szCs w:val="24"/>
        </w:rPr>
        <w:t xml:space="preserve">условиям, указанным </w:t>
      </w:r>
      <w:r w:rsidR="00CD7112" w:rsidRPr="0039703C">
        <w:rPr>
          <w:rFonts w:ascii="Times New Roman" w:eastAsia="Times New Roman" w:hAnsi="Times New Roman" w:cs="Times New Roman"/>
          <w:sz w:val="24"/>
          <w:szCs w:val="24"/>
        </w:rPr>
        <w:t>в</w:t>
      </w:r>
      <w:r w:rsidRPr="0039703C">
        <w:rPr>
          <w:rFonts w:ascii="Times New Roman" w:eastAsia="Times New Roman" w:hAnsi="Times New Roman" w:cs="Times New Roman"/>
          <w:sz w:val="24"/>
          <w:szCs w:val="24"/>
        </w:rPr>
        <w:t xml:space="preserve"> пункте </w:t>
      </w:r>
      <w:r w:rsidR="00CD7112" w:rsidRPr="0039703C">
        <w:rPr>
          <w:rFonts w:ascii="Times New Roman" w:eastAsia="Times New Roman" w:hAnsi="Times New Roman" w:cs="Times New Roman"/>
          <w:sz w:val="24"/>
          <w:szCs w:val="24"/>
        </w:rPr>
        <w:t xml:space="preserve">2.1. </w:t>
      </w:r>
      <w:r w:rsidR="00D77007" w:rsidRPr="0039703C">
        <w:rPr>
          <w:rFonts w:ascii="Times New Roman" w:eastAsia="Times New Roman" w:hAnsi="Times New Roman" w:cs="Times New Roman"/>
          <w:sz w:val="24"/>
          <w:szCs w:val="24"/>
        </w:rPr>
        <w:t>настоящего Административного р</w:t>
      </w:r>
      <w:r w:rsidR="00CD7112" w:rsidRPr="0039703C">
        <w:rPr>
          <w:rFonts w:ascii="Times New Roman" w:eastAsia="Times New Roman" w:hAnsi="Times New Roman" w:cs="Times New Roman"/>
          <w:sz w:val="24"/>
          <w:szCs w:val="24"/>
        </w:rPr>
        <w:t>егламента</w:t>
      </w:r>
      <w:r w:rsidR="004E6F28" w:rsidRPr="0039703C">
        <w:rPr>
          <w:rFonts w:ascii="Times New Roman" w:eastAsia="Times New Roman" w:hAnsi="Times New Roman" w:cs="Times New Roman"/>
          <w:sz w:val="24"/>
          <w:szCs w:val="24"/>
        </w:rPr>
        <w:t>;</w:t>
      </w:r>
    </w:p>
    <w:p w14:paraId="739501E1" w14:textId="2E8ACD61" w:rsidR="008F03CE" w:rsidRPr="0039703C" w:rsidRDefault="00CD7112" w:rsidP="00333EE7">
      <w:pPr>
        <w:pStyle w:val="111"/>
        <w:numPr>
          <w:ilvl w:val="2"/>
          <w:numId w:val="34"/>
        </w:numPr>
        <w:spacing w:line="240" w:lineRule="auto"/>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недостоверность сведений, содержащихся в представленных документах</w:t>
      </w:r>
      <w:r w:rsidR="008F03CE" w:rsidRPr="0039703C">
        <w:rPr>
          <w:rFonts w:ascii="Times New Roman" w:eastAsia="Times New Roman" w:hAnsi="Times New Roman" w:cs="Times New Roman"/>
          <w:sz w:val="24"/>
          <w:szCs w:val="24"/>
        </w:rPr>
        <w:t>;</w:t>
      </w:r>
    </w:p>
    <w:p w14:paraId="36761970" w14:textId="729D9558" w:rsidR="00DA7165" w:rsidRPr="0039703C" w:rsidRDefault="00CD7112" w:rsidP="00333EE7">
      <w:pPr>
        <w:pStyle w:val="a6"/>
        <w:numPr>
          <w:ilvl w:val="2"/>
          <w:numId w:val="34"/>
        </w:numPr>
        <w:autoSpaceDE w:val="0"/>
        <w:autoSpaceDN w:val="0"/>
        <w:adjustRightInd w:val="0"/>
        <w:spacing w:line="240" w:lineRule="auto"/>
        <w:jc w:val="both"/>
        <w:rPr>
          <w:rFonts w:ascii="Times New Roman" w:hAnsi="Times New Roman" w:cs="Times New Roman"/>
          <w:sz w:val="24"/>
          <w:szCs w:val="24"/>
        </w:rPr>
      </w:pPr>
      <w:r w:rsidRPr="0039703C">
        <w:rPr>
          <w:rFonts w:ascii="Times New Roman" w:eastAsia="Times New Roman" w:hAnsi="Times New Roman" w:cs="Times New Roman"/>
          <w:sz w:val="24"/>
          <w:szCs w:val="24"/>
        </w:rPr>
        <w:lastRenderedPageBreak/>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r w:rsidR="004E6F28" w:rsidRPr="0039703C">
        <w:rPr>
          <w:rFonts w:ascii="Times New Roman" w:eastAsia="PMingLiU" w:hAnsi="Times New Roman" w:cs="Times New Roman"/>
          <w:bCs/>
          <w:sz w:val="24"/>
          <w:szCs w:val="24"/>
        </w:rPr>
        <w:t>.</w:t>
      </w:r>
    </w:p>
    <w:p w14:paraId="0E4D8370" w14:textId="77777777" w:rsidR="00AA7E38" w:rsidRPr="0039703C" w:rsidRDefault="00240B07" w:rsidP="003807DA">
      <w:pPr>
        <w:pStyle w:val="2-"/>
        <w:numPr>
          <w:ilvl w:val="0"/>
          <w:numId w:val="55"/>
        </w:numPr>
        <w:ind w:left="720"/>
        <w:rPr>
          <w:rFonts w:eastAsia="Times New Roman"/>
          <w:sz w:val="24"/>
          <w:szCs w:val="24"/>
        </w:rPr>
      </w:pPr>
      <w:bookmarkStart w:id="54" w:name="пункт15"/>
      <w:bookmarkStart w:id="55" w:name="_Toc485643909"/>
      <w:bookmarkEnd w:id="50"/>
      <w:bookmarkEnd w:id="51"/>
      <w:bookmarkEnd w:id="52"/>
      <w:bookmarkEnd w:id="53"/>
      <w:r w:rsidRPr="0039703C">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4"/>
      <w:r w:rsidR="00560792" w:rsidRPr="0039703C">
        <w:rPr>
          <w:rFonts w:eastAsia="Times New Roman"/>
          <w:sz w:val="24"/>
          <w:szCs w:val="24"/>
        </w:rPr>
        <w:t xml:space="preserve"> Муниципальной услуги</w:t>
      </w:r>
      <w:bookmarkEnd w:id="55"/>
    </w:p>
    <w:p w14:paraId="4EB81603" w14:textId="11D6608B" w:rsidR="00AA7E38" w:rsidRPr="0039703C" w:rsidRDefault="00560792" w:rsidP="002F111E">
      <w:pPr>
        <w:pStyle w:val="a6"/>
        <w:widowControl w:val="0"/>
        <w:numPr>
          <w:ilvl w:val="1"/>
          <w:numId w:val="55"/>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Муниципальная услуга </w:t>
      </w:r>
      <w:r w:rsidR="00AA7E38" w:rsidRPr="0039703C">
        <w:rPr>
          <w:rFonts w:ascii="Times New Roman" w:eastAsia="Times New Roman" w:hAnsi="Times New Roman" w:cs="Times New Roman"/>
          <w:sz w:val="24"/>
          <w:szCs w:val="24"/>
        </w:rPr>
        <w:t xml:space="preserve">предоставляется бесплатно. </w:t>
      </w:r>
    </w:p>
    <w:p w14:paraId="07313F05" w14:textId="68427F46" w:rsidR="00CD58D6" w:rsidRPr="0039703C" w:rsidRDefault="00CD58D6" w:rsidP="002F111E">
      <w:pPr>
        <w:pStyle w:val="2-"/>
        <w:numPr>
          <w:ilvl w:val="0"/>
          <w:numId w:val="55"/>
        </w:numPr>
        <w:ind w:left="720"/>
        <w:rPr>
          <w:rFonts w:eastAsia="Times New Roman"/>
          <w:sz w:val="24"/>
          <w:szCs w:val="24"/>
        </w:rPr>
      </w:pPr>
      <w:bookmarkStart w:id="56" w:name="пункт16"/>
      <w:bookmarkStart w:id="57" w:name="_Toc485643910"/>
      <w:r w:rsidRPr="0039703C">
        <w:rPr>
          <w:rFonts w:eastAsia="Times New Roman"/>
          <w:sz w:val="24"/>
          <w:szCs w:val="24"/>
        </w:rPr>
        <w:t xml:space="preserve">Перечень услуг, необходимых и обязательных для предоставления </w:t>
      </w:r>
      <w:r w:rsidR="00560792" w:rsidRPr="0039703C">
        <w:rPr>
          <w:rFonts w:eastAsia="Times New Roman"/>
          <w:sz w:val="24"/>
          <w:szCs w:val="24"/>
        </w:rPr>
        <w:t>Муниципальной у</w:t>
      </w:r>
      <w:r w:rsidRPr="0039703C">
        <w:rPr>
          <w:rFonts w:eastAsia="Times New Roman"/>
          <w:sz w:val="24"/>
          <w:szCs w:val="24"/>
        </w:rPr>
        <w:t>слуги</w:t>
      </w:r>
      <w:r w:rsidR="00240B07" w:rsidRPr="0039703C">
        <w:rPr>
          <w:rFonts w:eastAsia="Times New Roman"/>
          <w:sz w:val="24"/>
          <w:szCs w:val="24"/>
        </w:rPr>
        <w:t>, в том числе порядок, размер и основания взимания платы за предоставление таких услуг</w:t>
      </w:r>
      <w:bookmarkEnd w:id="56"/>
      <w:bookmarkEnd w:id="57"/>
    </w:p>
    <w:p w14:paraId="074B52B3" w14:textId="5A1984E8" w:rsidR="000C7BCC" w:rsidRPr="0039703C" w:rsidRDefault="000C7BCC" w:rsidP="002F111E">
      <w:pPr>
        <w:pStyle w:val="a6"/>
        <w:widowControl w:val="0"/>
        <w:numPr>
          <w:ilvl w:val="1"/>
          <w:numId w:val="55"/>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proofErr w:type="gramStart"/>
      <w:r w:rsidRPr="0039703C">
        <w:rPr>
          <w:rFonts w:ascii="Times New Roman" w:eastAsia="Times New Roman" w:hAnsi="Times New Roman" w:cs="Times New Roman"/>
          <w:bCs/>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560792" w:rsidRPr="0039703C">
        <w:rPr>
          <w:rFonts w:ascii="Times New Roman" w:eastAsia="Times New Roman" w:hAnsi="Times New Roman" w:cs="Times New Roman"/>
          <w:bCs/>
          <w:sz w:val="24"/>
          <w:szCs w:val="24"/>
        </w:rPr>
        <w:t>Муниципальной у</w:t>
      </w:r>
      <w:r w:rsidRPr="0039703C">
        <w:rPr>
          <w:rFonts w:ascii="Times New Roman" w:eastAsia="Times New Roman" w:hAnsi="Times New Roman" w:cs="Times New Roman"/>
          <w:bCs/>
          <w:sz w:val="24"/>
          <w:szCs w:val="24"/>
        </w:rPr>
        <w:t xml:space="preserve">слуги и связанных с обращением в иные государственные органы или органы местного самоуправления, организации, за исключением получения услуг, предусмотренных </w:t>
      </w:r>
      <w:r w:rsidR="00D875E0" w:rsidRPr="0039703C">
        <w:rPr>
          <w:rFonts w:ascii="Times New Roman" w:eastAsia="Times New Roman" w:hAnsi="Times New Roman" w:cs="Times New Roman"/>
          <w:sz w:val="24"/>
          <w:szCs w:val="24"/>
        </w:rPr>
        <w:t>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roofErr w:type="gramEnd"/>
    </w:p>
    <w:p w14:paraId="6FB0531F" w14:textId="200CA860" w:rsidR="003F7747" w:rsidRPr="0039703C" w:rsidRDefault="003E5689" w:rsidP="002F111E">
      <w:pPr>
        <w:pStyle w:val="a6"/>
        <w:widowControl w:val="0"/>
        <w:numPr>
          <w:ilvl w:val="1"/>
          <w:numId w:val="55"/>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39703C">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sidRPr="0039703C">
        <w:rPr>
          <w:rFonts w:ascii="Times New Roman" w:eastAsia="Times New Roman" w:hAnsi="Times New Roman" w:cs="Times New Roman"/>
          <w:bCs/>
          <w:sz w:val="24"/>
          <w:szCs w:val="24"/>
        </w:rPr>
        <w:t>Муниципальной услуги</w:t>
      </w:r>
      <w:r w:rsidRPr="0039703C">
        <w:rPr>
          <w:rFonts w:ascii="Times New Roman" w:eastAsia="Times New Roman" w:hAnsi="Times New Roman" w:cs="Times New Roman"/>
          <w:bCs/>
          <w:sz w:val="24"/>
          <w:szCs w:val="24"/>
        </w:rPr>
        <w:t xml:space="preserve">, </w:t>
      </w:r>
      <w:r w:rsidR="00240B07" w:rsidRPr="0039703C">
        <w:rPr>
          <w:rFonts w:ascii="Times New Roman" w:eastAsia="Times New Roman" w:hAnsi="Times New Roman" w:cs="Times New Roman"/>
          <w:bCs/>
          <w:sz w:val="24"/>
          <w:szCs w:val="24"/>
        </w:rPr>
        <w:t>отсутствуют</w:t>
      </w:r>
      <w:r w:rsidRPr="0039703C">
        <w:rPr>
          <w:rFonts w:ascii="Times New Roman" w:eastAsia="Times New Roman" w:hAnsi="Times New Roman" w:cs="Times New Roman"/>
          <w:bCs/>
          <w:sz w:val="24"/>
          <w:szCs w:val="24"/>
        </w:rPr>
        <w:t>.</w:t>
      </w:r>
      <w:r w:rsidR="00312924" w:rsidRPr="0039703C">
        <w:rPr>
          <w:rFonts w:ascii="Times New Roman" w:eastAsia="Times New Roman" w:hAnsi="Times New Roman" w:cs="Times New Roman"/>
          <w:bCs/>
          <w:sz w:val="24"/>
          <w:szCs w:val="24"/>
        </w:rPr>
        <w:t xml:space="preserve"> </w:t>
      </w:r>
    </w:p>
    <w:p w14:paraId="5A71D202" w14:textId="20A43A87" w:rsidR="00CD58D6" w:rsidRPr="0039703C" w:rsidRDefault="00CD58D6" w:rsidP="002F111E">
      <w:pPr>
        <w:pStyle w:val="2-"/>
        <w:numPr>
          <w:ilvl w:val="0"/>
          <w:numId w:val="55"/>
        </w:numPr>
        <w:ind w:left="720"/>
        <w:rPr>
          <w:rFonts w:eastAsia="Times New Roman"/>
          <w:sz w:val="24"/>
          <w:szCs w:val="24"/>
        </w:rPr>
      </w:pPr>
      <w:bookmarkStart w:id="58" w:name="_Toc441496548"/>
      <w:bookmarkStart w:id="59" w:name="пункт17"/>
      <w:bookmarkStart w:id="60" w:name="_Toc485643911"/>
      <w:r w:rsidRPr="0039703C">
        <w:rPr>
          <w:rFonts w:eastAsia="Times New Roman"/>
          <w:sz w:val="24"/>
          <w:szCs w:val="24"/>
        </w:rPr>
        <w:t xml:space="preserve">Способы предоставления Заявителем документов, необходимых для получения </w:t>
      </w:r>
      <w:r w:rsidR="00560792" w:rsidRPr="0039703C">
        <w:rPr>
          <w:rFonts w:eastAsia="Times New Roman"/>
          <w:sz w:val="24"/>
          <w:szCs w:val="24"/>
        </w:rPr>
        <w:t>Муниципальной у</w:t>
      </w:r>
      <w:r w:rsidRPr="0039703C">
        <w:rPr>
          <w:rFonts w:eastAsia="Times New Roman"/>
          <w:sz w:val="24"/>
          <w:szCs w:val="24"/>
        </w:rPr>
        <w:t>слуги</w:t>
      </w:r>
      <w:bookmarkEnd w:id="58"/>
      <w:bookmarkEnd w:id="59"/>
      <w:bookmarkEnd w:id="60"/>
    </w:p>
    <w:p w14:paraId="5B927968" w14:textId="77777777" w:rsidR="00516C6A" w:rsidRPr="0039703C" w:rsidRDefault="00CD58D6" w:rsidP="002F111E">
      <w:pPr>
        <w:pStyle w:val="115"/>
        <w:numPr>
          <w:ilvl w:val="1"/>
          <w:numId w:val="55"/>
        </w:numPr>
        <w:ind w:left="1004" w:hanging="295"/>
        <w:rPr>
          <w:bCs/>
          <w:sz w:val="24"/>
        </w:rPr>
      </w:pPr>
      <w:r w:rsidRPr="0039703C">
        <w:rPr>
          <w:bCs/>
          <w:sz w:val="24"/>
        </w:rPr>
        <w:t>Личное обращение Заявителя (или представителя Заявителя) в МФЦ</w:t>
      </w:r>
    </w:p>
    <w:p w14:paraId="1D486D17" w14:textId="1A3A8DBB" w:rsidR="00141776" w:rsidRPr="0039703C" w:rsidRDefault="0070081D" w:rsidP="0070081D">
      <w:pPr>
        <w:pStyle w:val="a6"/>
        <w:spacing w:line="240" w:lineRule="auto"/>
        <w:ind w:left="0" w:firstLine="709"/>
        <w:jc w:val="both"/>
        <w:rPr>
          <w:rFonts w:ascii="Times New Roman" w:hAnsi="Times New Roman" w:cs="Times New Roman"/>
          <w:sz w:val="24"/>
          <w:szCs w:val="24"/>
        </w:rPr>
      </w:pPr>
      <w:r w:rsidRPr="0039703C">
        <w:rPr>
          <w:rFonts w:ascii="Times New Roman" w:hAnsi="Times New Roman" w:cs="Times New Roman"/>
          <w:sz w:val="24"/>
          <w:szCs w:val="24"/>
        </w:rPr>
        <w:t xml:space="preserve">16.1.1. </w:t>
      </w:r>
      <w:r w:rsidR="00CD58D6" w:rsidRPr="0039703C">
        <w:rPr>
          <w:rFonts w:ascii="Times New Roman" w:hAnsi="Times New Roman" w:cs="Times New Roman"/>
          <w:sz w:val="24"/>
          <w:szCs w:val="24"/>
        </w:rPr>
        <w:t xml:space="preserve">Для получения </w:t>
      </w:r>
      <w:r w:rsidR="00560792" w:rsidRPr="0039703C">
        <w:rPr>
          <w:rFonts w:ascii="Times New Roman" w:hAnsi="Times New Roman" w:cs="Times New Roman"/>
          <w:sz w:val="24"/>
          <w:szCs w:val="24"/>
        </w:rPr>
        <w:t>Муниципальной у</w:t>
      </w:r>
      <w:r w:rsidR="00CD58D6" w:rsidRPr="0039703C">
        <w:rPr>
          <w:rFonts w:ascii="Times New Roman" w:hAnsi="Times New Roman" w:cs="Times New Roman"/>
          <w:sz w:val="24"/>
          <w:szCs w:val="24"/>
        </w:rPr>
        <w:t>слуги Заявител</w:t>
      </w:r>
      <w:r w:rsidR="00B118BD" w:rsidRPr="0039703C">
        <w:rPr>
          <w:rFonts w:ascii="Times New Roman" w:hAnsi="Times New Roman" w:cs="Times New Roman"/>
          <w:sz w:val="24"/>
          <w:szCs w:val="24"/>
        </w:rPr>
        <w:t>ь</w:t>
      </w:r>
      <w:r w:rsidR="00CD58D6" w:rsidRPr="0039703C">
        <w:rPr>
          <w:rFonts w:ascii="Times New Roman" w:hAnsi="Times New Roman" w:cs="Times New Roman"/>
          <w:sz w:val="24"/>
          <w:szCs w:val="24"/>
        </w:rPr>
        <w:t xml:space="preserve"> </w:t>
      </w:r>
      <w:proofErr w:type="gramStart"/>
      <w:r w:rsidR="00CD58D6" w:rsidRPr="0039703C">
        <w:rPr>
          <w:rFonts w:ascii="Times New Roman" w:hAnsi="Times New Roman" w:cs="Times New Roman"/>
          <w:sz w:val="24"/>
          <w:szCs w:val="24"/>
        </w:rPr>
        <w:t>предоставля</w:t>
      </w:r>
      <w:r w:rsidR="00B118BD" w:rsidRPr="0039703C">
        <w:rPr>
          <w:rFonts w:ascii="Times New Roman" w:hAnsi="Times New Roman" w:cs="Times New Roman"/>
          <w:sz w:val="24"/>
          <w:szCs w:val="24"/>
        </w:rPr>
        <w:t>е</w:t>
      </w:r>
      <w:r w:rsidR="00CD58D6" w:rsidRPr="0039703C">
        <w:rPr>
          <w:rFonts w:ascii="Times New Roman" w:hAnsi="Times New Roman" w:cs="Times New Roman"/>
          <w:sz w:val="24"/>
          <w:szCs w:val="24"/>
        </w:rPr>
        <w:t>т документы</w:t>
      </w:r>
      <w:proofErr w:type="gramEnd"/>
      <w:r w:rsidR="00CD58D6" w:rsidRPr="0039703C">
        <w:rPr>
          <w:rFonts w:ascii="Times New Roman" w:hAnsi="Times New Roman" w:cs="Times New Roman"/>
          <w:sz w:val="24"/>
          <w:szCs w:val="24"/>
        </w:rPr>
        <w:t xml:space="preserve">, </w:t>
      </w:r>
      <w:r w:rsidR="00C60540" w:rsidRPr="0039703C">
        <w:rPr>
          <w:rFonts w:ascii="Times New Roman" w:hAnsi="Times New Roman" w:cs="Times New Roman"/>
          <w:sz w:val="24"/>
          <w:szCs w:val="24"/>
        </w:rPr>
        <w:t xml:space="preserve">указанные в </w:t>
      </w:r>
      <w:hyperlink w:anchor="пункт10" w:history="1">
        <w:r w:rsidR="00C60540" w:rsidRPr="0039703C">
          <w:rPr>
            <w:rStyle w:val="af3"/>
            <w:rFonts w:ascii="Times New Roman" w:hAnsi="Times New Roman"/>
            <w:color w:val="auto"/>
            <w:sz w:val="24"/>
            <w:szCs w:val="24"/>
          </w:rPr>
          <w:t xml:space="preserve">пункте </w:t>
        </w:r>
        <w:r w:rsidR="00240B07" w:rsidRPr="0039703C">
          <w:rPr>
            <w:rStyle w:val="af3"/>
            <w:rFonts w:ascii="Times New Roman" w:hAnsi="Times New Roman"/>
            <w:color w:val="auto"/>
            <w:sz w:val="24"/>
            <w:szCs w:val="24"/>
          </w:rPr>
          <w:t>10</w:t>
        </w:r>
      </w:hyperlink>
      <w:r w:rsidR="00C60540" w:rsidRPr="0039703C">
        <w:rPr>
          <w:rStyle w:val="af3"/>
          <w:color w:val="auto"/>
          <w:sz w:val="24"/>
          <w:szCs w:val="24"/>
        </w:rPr>
        <w:t xml:space="preserve"> </w:t>
      </w:r>
      <w:r w:rsidR="00C60540" w:rsidRPr="0039703C">
        <w:rPr>
          <w:rFonts w:ascii="Times New Roman" w:hAnsi="Times New Roman" w:cs="Times New Roman"/>
          <w:sz w:val="24"/>
          <w:szCs w:val="24"/>
        </w:rPr>
        <w:t xml:space="preserve">настоящего </w:t>
      </w:r>
      <w:r w:rsidR="00560792" w:rsidRPr="0039703C">
        <w:rPr>
          <w:rFonts w:ascii="Times New Roman" w:hAnsi="Times New Roman" w:cs="Times New Roman"/>
          <w:sz w:val="24"/>
          <w:szCs w:val="24"/>
        </w:rPr>
        <w:t>Административного р</w:t>
      </w:r>
      <w:r w:rsidR="00C60540" w:rsidRPr="0039703C">
        <w:rPr>
          <w:rFonts w:ascii="Times New Roman" w:hAnsi="Times New Roman" w:cs="Times New Roman"/>
          <w:sz w:val="24"/>
          <w:szCs w:val="24"/>
        </w:rPr>
        <w:t xml:space="preserve">егламента, </w:t>
      </w:r>
      <w:r w:rsidR="00CD58D6" w:rsidRPr="0039703C">
        <w:rPr>
          <w:rFonts w:ascii="Times New Roman" w:hAnsi="Times New Roman" w:cs="Times New Roman"/>
          <w:sz w:val="24"/>
          <w:szCs w:val="24"/>
        </w:rPr>
        <w:t xml:space="preserve">за исключением </w:t>
      </w:r>
      <w:r w:rsidR="00C60540" w:rsidRPr="0039703C">
        <w:rPr>
          <w:rFonts w:ascii="Times New Roman" w:hAnsi="Times New Roman" w:cs="Times New Roman"/>
          <w:sz w:val="24"/>
          <w:szCs w:val="24"/>
        </w:rPr>
        <w:t>З</w:t>
      </w:r>
      <w:r w:rsidR="00CD58D6" w:rsidRPr="0039703C">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39703C">
        <w:rPr>
          <w:rFonts w:ascii="Times New Roman" w:hAnsi="Times New Roman" w:cs="Times New Roman"/>
          <w:sz w:val="24"/>
          <w:szCs w:val="24"/>
        </w:rPr>
        <w:t>ем</w:t>
      </w:r>
      <w:r w:rsidR="007F1B12" w:rsidRPr="0039703C">
        <w:rPr>
          <w:rFonts w:ascii="Times New Roman" w:hAnsi="Times New Roman" w:cs="Times New Roman"/>
          <w:sz w:val="24"/>
          <w:szCs w:val="24"/>
        </w:rPr>
        <w:t xml:space="preserve">. </w:t>
      </w:r>
    </w:p>
    <w:p w14:paraId="7E8DCAD1" w14:textId="535C024B" w:rsidR="00804F94" w:rsidRPr="0039703C" w:rsidRDefault="0070081D" w:rsidP="0070081D">
      <w:pPr>
        <w:pStyle w:val="a6"/>
        <w:spacing w:line="240" w:lineRule="auto"/>
        <w:ind w:left="0" w:firstLine="709"/>
        <w:jc w:val="both"/>
        <w:rPr>
          <w:rFonts w:ascii="Times New Roman" w:hAnsi="Times New Roman" w:cs="Times New Roman"/>
          <w:sz w:val="24"/>
          <w:szCs w:val="24"/>
        </w:rPr>
      </w:pPr>
      <w:r w:rsidRPr="0039703C">
        <w:rPr>
          <w:rFonts w:ascii="Times New Roman" w:hAnsi="Times New Roman" w:cs="Times New Roman"/>
          <w:sz w:val="24"/>
          <w:szCs w:val="24"/>
        </w:rPr>
        <w:t xml:space="preserve">16.1.2. </w:t>
      </w:r>
      <w:r w:rsidR="00141776" w:rsidRPr="0039703C">
        <w:rPr>
          <w:rFonts w:ascii="Times New Roman" w:hAnsi="Times New Roman" w:cs="Times New Roman"/>
          <w:sz w:val="24"/>
          <w:szCs w:val="24"/>
        </w:rPr>
        <w:t xml:space="preserve">Заявителем предоставляется согласие на обработку персональных данных </w:t>
      </w:r>
      <w:r w:rsidR="00CD7112" w:rsidRPr="0039703C">
        <w:rPr>
          <w:rFonts w:ascii="Times New Roman" w:hAnsi="Times New Roman" w:cs="Times New Roman"/>
          <w:sz w:val="24"/>
          <w:szCs w:val="24"/>
        </w:rPr>
        <w:t>членов его семьи по форме согласно</w:t>
      </w:r>
      <w:r w:rsidR="00141776" w:rsidRPr="0039703C">
        <w:rPr>
          <w:rFonts w:ascii="Times New Roman" w:hAnsi="Times New Roman" w:cs="Times New Roman"/>
          <w:sz w:val="24"/>
          <w:szCs w:val="24"/>
        </w:rPr>
        <w:t xml:space="preserve"> </w:t>
      </w:r>
      <w:hyperlink w:anchor="Приложение10" w:history="1">
        <w:r w:rsidR="00D77007" w:rsidRPr="0039703C">
          <w:rPr>
            <w:rStyle w:val="af3"/>
            <w:rFonts w:ascii="Times New Roman" w:hAnsi="Times New Roman" w:cs="Times New Roman"/>
            <w:color w:val="auto"/>
            <w:sz w:val="24"/>
            <w:szCs w:val="24"/>
          </w:rPr>
          <w:t>П</w:t>
        </w:r>
        <w:r w:rsidR="00141776" w:rsidRPr="0039703C">
          <w:rPr>
            <w:rStyle w:val="af3"/>
            <w:rFonts w:ascii="Times New Roman" w:hAnsi="Times New Roman" w:cs="Times New Roman"/>
            <w:color w:val="auto"/>
            <w:sz w:val="24"/>
            <w:szCs w:val="24"/>
          </w:rPr>
          <w:t xml:space="preserve">риложению </w:t>
        </w:r>
        <w:r w:rsidR="00453692" w:rsidRPr="0039703C">
          <w:rPr>
            <w:rStyle w:val="af3"/>
            <w:rFonts w:ascii="Times New Roman" w:hAnsi="Times New Roman" w:cs="Times New Roman"/>
            <w:color w:val="auto"/>
            <w:sz w:val="24"/>
            <w:szCs w:val="24"/>
          </w:rPr>
          <w:t>10</w:t>
        </w:r>
      </w:hyperlink>
      <w:r w:rsidR="008B3649" w:rsidRPr="0039703C">
        <w:rPr>
          <w:rFonts w:ascii="Times New Roman" w:hAnsi="Times New Roman" w:cs="Times New Roman"/>
          <w:sz w:val="24"/>
          <w:szCs w:val="24"/>
        </w:rPr>
        <w:t xml:space="preserve"> к </w:t>
      </w:r>
      <w:r w:rsidR="00E17DF2" w:rsidRPr="0039703C">
        <w:rPr>
          <w:rFonts w:ascii="Times New Roman" w:hAnsi="Times New Roman" w:cs="Times New Roman"/>
          <w:sz w:val="24"/>
          <w:szCs w:val="24"/>
        </w:rPr>
        <w:t>настоящему Административному регламенту</w:t>
      </w:r>
      <w:r w:rsidR="008B3649" w:rsidRPr="0039703C">
        <w:rPr>
          <w:rFonts w:ascii="Times New Roman" w:hAnsi="Times New Roman" w:cs="Times New Roman"/>
          <w:sz w:val="24"/>
          <w:szCs w:val="24"/>
        </w:rPr>
        <w:t>.</w:t>
      </w:r>
    </w:p>
    <w:p w14:paraId="20AAAE5C" w14:textId="0BD0DC67" w:rsidR="0029388F" w:rsidRPr="0039703C" w:rsidRDefault="0070081D" w:rsidP="0070081D">
      <w:pPr>
        <w:pStyle w:val="a6"/>
        <w:spacing w:line="240" w:lineRule="auto"/>
        <w:ind w:left="0" w:firstLine="709"/>
        <w:jc w:val="both"/>
        <w:rPr>
          <w:rFonts w:ascii="Times New Roman" w:hAnsi="Times New Roman" w:cs="Times New Roman"/>
          <w:sz w:val="24"/>
          <w:szCs w:val="24"/>
        </w:rPr>
      </w:pPr>
      <w:r w:rsidRPr="0039703C">
        <w:rPr>
          <w:rFonts w:ascii="Times New Roman" w:hAnsi="Times New Roman" w:cs="Times New Roman"/>
          <w:sz w:val="24"/>
          <w:szCs w:val="24"/>
        </w:rPr>
        <w:t xml:space="preserve">16.1.3. </w:t>
      </w:r>
      <w:r w:rsidR="0029388F" w:rsidRPr="0039703C">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0029388F" w:rsidRPr="0039703C">
          <w:rPr>
            <w:rStyle w:val="af3"/>
            <w:rFonts w:ascii="Times New Roman" w:hAnsi="Times New Roman" w:cs="Times New Roman"/>
            <w:color w:val="auto"/>
            <w:sz w:val="24"/>
            <w:szCs w:val="24"/>
          </w:rPr>
          <w:t xml:space="preserve">Приложении </w:t>
        </w:r>
        <w:r w:rsidR="00240B07" w:rsidRPr="0039703C">
          <w:rPr>
            <w:rStyle w:val="af3"/>
            <w:rFonts w:ascii="Times New Roman" w:hAnsi="Times New Roman" w:cs="Times New Roman"/>
            <w:color w:val="auto"/>
            <w:sz w:val="24"/>
            <w:szCs w:val="24"/>
          </w:rPr>
          <w:t>2</w:t>
        </w:r>
      </w:hyperlink>
      <w:r w:rsidR="0029388F" w:rsidRPr="0039703C">
        <w:rPr>
          <w:rFonts w:ascii="Times New Roman" w:hAnsi="Times New Roman" w:cs="Times New Roman"/>
          <w:sz w:val="24"/>
          <w:szCs w:val="24"/>
        </w:rPr>
        <w:t xml:space="preserve"> </w:t>
      </w:r>
      <w:r w:rsidR="00E17DF2" w:rsidRPr="0039703C">
        <w:rPr>
          <w:rFonts w:ascii="Times New Roman" w:hAnsi="Times New Roman" w:cs="Times New Roman"/>
          <w:sz w:val="24"/>
          <w:szCs w:val="24"/>
        </w:rPr>
        <w:t>настоящего Административного регламента</w:t>
      </w:r>
      <w:r w:rsidR="0029388F" w:rsidRPr="0039703C">
        <w:rPr>
          <w:rFonts w:ascii="Times New Roman" w:hAnsi="Times New Roman" w:cs="Times New Roman"/>
          <w:sz w:val="24"/>
          <w:szCs w:val="24"/>
        </w:rPr>
        <w:t>, или посредством РПГУ.</w:t>
      </w:r>
    </w:p>
    <w:p w14:paraId="4EEFD1C4" w14:textId="66A41722" w:rsidR="00CD58D6" w:rsidRPr="0039703C" w:rsidRDefault="0070081D" w:rsidP="0070081D">
      <w:pPr>
        <w:pStyle w:val="a6"/>
        <w:spacing w:line="240" w:lineRule="auto"/>
        <w:ind w:left="0" w:firstLine="709"/>
        <w:jc w:val="both"/>
        <w:rPr>
          <w:rFonts w:ascii="Times New Roman" w:hAnsi="Times New Roman" w:cs="Times New Roman"/>
          <w:sz w:val="24"/>
          <w:szCs w:val="24"/>
        </w:rPr>
      </w:pPr>
      <w:r w:rsidRPr="0039703C">
        <w:rPr>
          <w:rFonts w:ascii="Times New Roman" w:hAnsi="Times New Roman" w:cs="Times New Roman"/>
          <w:sz w:val="24"/>
          <w:szCs w:val="24"/>
        </w:rPr>
        <w:t xml:space="preserve">16.1.4. </w:t>
      </w:r>
      <w:r w:rsidR="007F44D7" w:rsidRPr="0039703C">
        <w:rPr>
          <w:rFonts w:ascii="Times New Roman" w:hAnsi="Times New Roman" w:cs="Times New Roman"/>
          <w:sz w:val="24"/>
          <w:szCs w:val="24"/>
        </w:rPr>
        <w:t xml:space="preserve">Специалист </w:t>
      </w:r>
      <w:r w:rsidR="00CD58D6" w:rsidRPr="0039703C">
        <w:rPr>
          <w:rFonts w:ascii="Times New Roman" w:hAnsi="Times New Roman" w:cs="Times New Roman"/>
          <w:sz w:val="24"/>
          <w:szCs w:val="24"/>
        </w:rPr>
        <w:t xml:space="preserve">МФЦ выдает </w:t>
      </w:r>
      <w:r w:rsidR="00C60540" w:rsidRPr="0039703C">
        <w:rPr>
          <w:rFonts w:ascii="Times New Roman" w:hAnsi="Times New Roman" w:cs="Times New Roman"/>
          <w:sz w:val="24"/>
          <w:szCs w:val="24"/>
        </w:rPr>
        <w:t>З</w:t>
      </w:r>
      <w:r w:rsidR="00CD58D6" w:rsidRPr="0039703C">
        <w:rPr>
          <w:rFonts w:ascii="Times New Roman" w:hAnsi="Times New Roman" w:cs="Times New Roman"/>
          <w:sz w:val="24"/>
          <w:szCs w:val="24"/>
        </w:rPr>
        <w:t>аявител</w:t>
      </w:r>
      <w:r w:rsidR="00905A65" w:rsidRPr="0039703C">
        <w:rPr>
          <w:rFonts w:ascii="Times New Roman" w:hAnsi="Times New Roman" w:cs="Times New Roman"/>
          <w:sz w:val="24"/>
          <w:szCs w:val="24"/>
        </w:rPr>
        <w:t>ю</w:t>
      </w:r>
      <w:r w:rsidR="00CD58D6" w:rsidRPr="0039703C">
        <w:rPr>
          <w:rFonts w:ascii="Times New Roman" w:hAnsi="Times New Roman" w:cs="Times New Roman"/>
          <w:sz w:val="24"/>
          <w:szCs w:val="24"/>
        </w:rPr>
        <w:t xml:space="preserve"> или </w:t>
      </w:r>
      <w:r w:rsidR="00905A65" w:rsidRPr="0039703C">
        <w:rPr>
          <w:rFonts w:ascii="Times New Roman" w:hAnsi="Times New Roman" w:cs="Times New Roman"/>
          <w:sz w:val="24"/>
          <w:szCs w:val="24"/>
        </w:rPr>
        <w:t>его</w:t>
      </w:r>
      <w:r w:rsidR="00CD58D6" w:rsidRPr="0039703C">
        <w:rPr>
          <w:rFonts w:ascii="Times New Roman" w:hAnsi="Times New Roman" w:cs="Times New Roman"/>
          <w:sz w:val="24"/>
          <w:szCs w:val="24"/>
        </w:rPr>
        <w:t xml:space="preserve"> представител</w:t>
      </w:r>
      <w:r w:rsidR="00905A65" w:rsidRPr="0039703C">
        <w:rPr>
          <w:rFonts w:ascii="Times New Roman" w:hAnsi="Times New Roman" w:cs="Times New Roman"/>
          <w:sz w:val="24"/>
          <w:szCs w:val="24"/>
        </w:rPr>
        <w:t>ю</w:t>
      </w:r>
      <w:r w:rsidR="00CD58D6" w:rsidRPr="0039703C">
        <w:rPr>
          <w:rFonts w:ascii="Times New Roman" w:hAnsi="Times New Roman" w:cs="Times New Roman"/>
          <w:sz w:val="24"/>
          <w:szCs w:val="24"/>
        </w:rPr>
        <w:t xml:space="preserve"> расписку в получении документов с указан</w:t>
      </w:r>
      <w:r w:rsidR="00905A65" w:rsidRPr="0039703C">
        <w:rPr>
          <w:rFonts w:ascii="Times New Roman" w:hAnsi="Times New Roman" w:cs="Times New Roman"/>
          <w:sz w:val="24"/>
          <w:szCs w:val="24"/>
        </w:rPr>
        <w:t>ием их перечня и даты получения, а также с указанием даты выдачи результата.</w:t>
      </w:r>
    </w:p>
    <w:p w14:paraId="614F3DF1" w14:textId="40186AA3" w:rsidR="00790641" w:rsidRPr="0039703C" w:rsidRDefault="0070081D" w:rsidP="0070081D">
      <w:pPr>
        <w:pStyle w:val="a6"/>
        <w:spacing w:line="240" w:lineRule="auto"/>
        <w:ind w:left="0" w:firstLine="709"/>
        <w:jc w:val="both"/>
        <w:rPr>
          <w:rFonts w:ascii="Times New Roman" w:hAnsi="Times New Roman" w:cs="Times New Roman"/>
          <w:sz w:val="24"/>
          <w:szCs w:val="24"/>
        </w:rPr>
      </w:pPr>
      <w:r w:rsidRPr="0039703C">
        <w:rPr>
          <w:rFonts w:ascii="Times New Roman" w:hAnsi="Times New Roman" w:cs="Times New Roman"/>
          <w:sz w:val="24"/>
          <w:szCs w:val="24"/>
        </w:rPr>
        <w:t xml:space="preserve">16.1.5. </w:t>
      </w:r>
      <w:r w:rsidR="00CD58D6" w:rsidRPr="0039703C">
        <w:rPr>
          <w:rFonts w:ascii="Times New Roman" w:hAnsi="Times New Roman" w:cs="Times New Roman"/>
          <w:sz w:val="24"/>
          <w:szCs w:val="24"/>
        </w:rPr>
        <w:t>Заявление и прилагаемые к нему документы с копией расписки напра</w:t>
      </w:r>
      <w:r w:rsidR="005D30EB" w:rsidRPr="0039703C">
        <w:rPr>
          <w:rFonts w:ascii="Times New Roman" w:hAnsi="Times New Roman" w:cs="Times New Roman"/>
          <w:sz w:val="24"/>
          <w:szCs w:val="24"/>
        </w:rPr>
        <w:t xml:space="preserve">вляются из МФЦ в Администрацию </w:t>
      </w:r>
      <w:r w:rsidR="00CD58D6" w:rsidRPr="0039703C">
        <w:rPr>
          <w:rFonts w:ascii="Times New Roman" w:hAnsi="Times New Roman" w:cs="Times New Roman"/>
          <w:sz w:val="24"/>
          <w:szCs w:val="24"/>
        </w:rPr>
        <w:t xml:space="preserve">не позднее </w:t>
      </w:r>
      <w:r w:rsidR="00790641" w:rsidRPr="0039703C">
        <w:rPr>
          <w:rFonts w:ascii="Times New Roman" w:hAnsi="Times New Roman" w:cs="Times New Roman"/>
          <w:sz w:val="24"/>
          <w:szCs w:val="24"/>
        </w:rPr>
        <w:t>1</w:t>
      </w:r>
      <w:r w:rsidR="00CD58D6" w:rsidRPr="0039703C">
        <w:rPr>
          <w:rFonts w:ascii="Times New Roman" w:hAnsi="Times New Roman" w:cs="Times New Roman"/>
          <w:sz w:val="24"/>
          <w:szCs w:val="24"/>
        </w:rPr>
        <w:t xml:space="preserve"> рабочего дня со дня их получения от Заявителя.</w:t>
      </w:r>
    </w:p>
    <w:p w14:paraId="13370BBA" w14:textId="1DBB7D53" w:rsidR="001A18A4" w:rsidRPr="0039703C" w:rsidRDefault="001A18A4" w:rsidP="002F111E">
      <w:pPr>
        <w:pStyle w:val="115"/>
        <w:numPr>
          <w:ilvl w:val="1"/>
          <w:numId w:val="55"/>
        </w:numPr>
        <w:ind w:left="1004" w:hanging="295"/>
        <w:rPr>
          <w:rStyle w:val="20"/>
          <w:rFonts w:ascii="Times New Roman" w:eastAsiaTheme="minorEastAsia" w:hAnsi="Times New Roman" w:cs="Times New Roman"/>
          <w:b w:val="0"/>
          <w:bCs w:val="0"/>
          <w:i w:val="0"/>
          <w:color w:val="auto"/>
          <w:sz w:val="24"/>
          <w:szCs w:val="24"/>
          <w:lang w:eastAsia="ru-RU"/>
        </w:rPr>
      </w:pPr>
      <w:r w:rsidRPr="0039703C">
        <w:rPr>
          <w:bCs/>
          <w:sz w:val="24"/>
        </w:rPr>
        <w:t>Обращение</w:t>
      </w:r>
      <w:r w:rsidRPr="0039703C">
        <w:rPr>
          <w:i w:val="0"/>
          <w:sz w:val="24"/>
          <w:szCs w:val="24"/>
        </w:rPr>
        <w:t xml:space="preserve"> </w:t>
      </w:r>
      <w:r w:rsidRPr="0039703C">
        <w:rPr>
          <w:bCs/>
          <w:sz w:val="24"/>
        </w:rPr>
        <w:t xml:space="preserve">за оказанием </w:t>
      </w:r>
      <w:r w:rsidR="00E17DF2" w:rsidRPr="0039703C">
        <w:rPr>
          <w:bCs/>
          <w:sz w:val="24"/>
        </w:rPr>
        <w:t xml:space="preserve">Муниципальной услуги </w:t>
      </w:r>
      <w:r w:rsidRPr="0039703C">
        <w:rPr>
          <w:bCs/>
          <w:sz w:val="24"/>
        </w:rPr>
        <w:t>посредством РПГ</w:t>
      </w:r>
      <w:r w:rsidRPr="0039703C">
        <w:rPr>
          <w:sz w:val="24"/>
          <w:szCs w:val="24"/>
        </w:rPr>
        <w:t>У</w:t>
      </w:r>
    </w:p>
    <w:p w14:paraId="41C99C9C" w14:textId="03BFCFA7" w:rsidR="00D44928" w:rsidRPr="0039703C" w:rsidRDefault="0070081D" w:rsidP="0070081D">
      <w:pPr>
        <w:pStyle w:val="a6"/>
        <w:spacing w:line="240" w:lineRule="auto"/>
        <w:ind w:left="0" w:firstLine="709"/>
        <w:contextualSpacing w:val="0"/>
        <w:jc w:val="both"/>
        <w:rPr>
          <w:rFonts w:ascii="Times New Roman" w:hAnsi="Times New Roman" w:cs="Times New Roman"/>
          <w:sz w:val="24"/>
          <w:szCs w:val="24"/>
        </w:rPr>
      </w:pPr>
      <w:bookmarkStart w:id="61" w:name="_Toc438110036"/>
      <w:bookmarkStart w:id="62" w:name="_Toc438376241"/>
      <w:bookmarkStart w:id="63" w:name="_Toc441496549"/>
      <w:r w:rsidRPr="0039703C">
        <w:rPr>
          <w:rFonts w:ascii="Times New Roman" w:hAnsi="Times New Roman" w:cs="Times New Roman"/>
          <w:sz w:val="24"/>
          <w:szCs w:val="24"/>
        </w:rPr>
        <w:t xml:space="preserve">16.2.1. </w:t>
      </w:r>
      <w:r w:rsidR="00D44928" w:rsidRPr="0039703C">
        <w:rPr>
          <w:rFonts w:ascii="Times New Roman" w:hAnsi="Times New Roman" w:cs="Times New Roman"/>
          <w:sz w:val="24"/>
          <w:szCs w:val="24"/>
        </w:rPr>
        <w:t xml:space="preserve">Для получения </w:t>
      </w:r>
      <w:r w:rsidR="00E17DF2" w:rsidRPr="0039703C">
        <w:rPr>
          <w:rFonts w:ascii="Times New Roman" w:hAnsi="Times New Roman" w:cs="Times New Roman"/>
          <w:sz w:val="24"/>
          <w:szCs w:val="24"/>
        </w:rPr>
        <w:t xml:space="preserve">Муниципальной услуги </w:t>
      </w:r>
      <w:r w:rsidR="00D44928" w:rsidRPr="0039703C">
        <w:rPr>
          <w:rFonts w:ascii="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14:paraId="6E89F5CB" w14:textId="708DE460" w:rsidR="006225CA" w:rsidRPr="0039703C" w:rsidRDefault="0070081D" w:rsidP="0070081D">
      <w:pPr>
        <w:pStyle w:val="a6"/>
        <w:spacing w:line="240" w:lineRule="auto"/>
        <w:ind w:left="0" w:firstLine="709"/>
        <w:contextualSpacing w:val="0"/>
        <w:jc w:val="both"/>
        <w:rPr>
          <w:rFonts w:ascii="Times New Roman" w:hAnsi="Times New Roman" w:cs="Times New Roman"/>
          <w:sz w:val="24"/>
          <w:szCs w:val="24"/>
        </w:rPr>
      </w:pPr>
      <w:r w:rsidRPr="0039703C">
        <w:rPr>
          <w:rFonts w:ascii="Times New Roman" w:hAnsi="Times New Roman" w:cs="Times New Roman"/>
          <w:sz w:val="24"/>
          <w:szCs w:val="24"/>
        </w:rPr>
        <w:t xml:space="preserve">16.2.2. </w:t>
      </w:r>
      <w:r w:rsidR="006225CA" w:rsidRPr="0039703C">
        <w:rPr>
          <w:rFonts w:ascii="Times New Roman" w:hAnsi="Times New Roman" w:cs="Times New Roman"/>
          <w:sz w:val="24"/>
          <w:szCs w:val="24"/>
        </w:rPr>
        <w:t xml:space="preserve">В рамках подачи заявления осуществляется предварительная запись в МФЦ. </w:t>
      </w:r>
      <w:proofErr w:type="gramStart"/>
      <w:r w:rsidR="006225CA" w:rsidRPr="0039703C">
        <w:rPr>
          <w:rFonts w:ascii="Times New Roman" w:hAnsi="Times New Roman" w:cs="Times New Roman"/>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14:paraId="3DA766E1" w14:textId="0E7F253F" w:rsidR="00F15EAE" w:rsidRPr="0039703C" w:rsidRDefault="0070081D" w:rsidP="0070081D">
      <w:pPr>
        <w:pStyle w:val="a6"/>
        <w:spacing w:line="240" w:lineRule="auto"/>
        <w:ind w:left="0" w:firstLine="709"/>
        <w:contextualSpacing w:val="0"/>
        <w:jc w:val="both"/>
        <w:rPr>
          <w:rFonts w:ascii="Times New Roman" w:hAnsi="Times New Roman" w:cs="Times New Roman"/>
          <w:sz w:val="24"/>
          <w:szCs w:val="24"/>
        </w:rPr>
      </w:pPr>
      <w:r w:rsidRPr="0039703C">
        <w:rPr>
          <w:rFonts w:ascii="Times New Roman" w:hAnsi="Times New Roman" w:cs="Times New Roman"/>
          <w:sz w:val="24"/>
          <w:szCs w:val="24"/>
        </w:rPr>
        <w:t xml:space="preserve">16.2.3. </w:t>
      </w:r>
      <w:r w:rsidR="00F15EAE" w:rsidRPr="0039703C">
        <w:rPr>
          <w:rFonts w:ascii="Times New Roman" w:hAnsi="Times New Roman" w:cs="Times New Roman"/>
          <w:sz w:val="24"/>
          <w:szCs w:val="24"/>
        </w:rPr>
        <w:t xml:space="preserve">В случае совпадения представленных оригиналов документов с их копиями, представленными в электронном виде, Заявитель в присутствии </w:t>
      </w:r>
      <w:r w:rsidR="007F44D7" w:rsidRPr="0039703C">
        <w:rPr>
          <w:rFonts w:ascii="Times New Roman" w:hAnsi="Times New Roman" w:cs="Times New Roman"/>
          <w:sz w:val="24"/>
          <w:szCs w:val="24"/>
        </w:rPr>
        <w:t xml:space="preserve">специалиста </w:t>
      </w:r>
      <w:r w:rsidR="00F15EAE" w:rsidRPr="0039703C">
        <w:rPr>
          <w:rFonts w:ascii="Times New Roman" w:hAnsi="Times New Roman" w:cs="Times New Roman"/>
          <w:sz w:val="24"/>
          <w:szCs w:val="24"/>
        </w:rPr>
        <w:t>МФЦ подписывает Заявление о</w:t>
      </w:r>
      <w:r w:rsidR="00E17DF2" w:rsidRPr="0039703C">
        <w:rPr>
          <w:rFonts w:ascii="Times New Roman" w:hAnsi="Times New Roman" w:cs="Times New Roman"/>
          <w:sz w:val="24"/>
          <w:szCs w:val="24"/>
        </w:rPr>
        <w:t xml:space="preserve"> предоставлении Муниципальной услуги</w:t>
      </w:r>
      <w:r w:rsidR="00F15EAE" w:rsidRPr="0039703C">
        <w:rPr>
          <w:rFonts w:ascii="Times New Roman" w:hAnsi="Times New Roman" w:cs="Times New Roman"/>
          <w:sz w:val="24"/>
          <w:szCs w:val="24"/>
        </w:rPr>
        <w:t xml:space="preserve"> собственноручной подписью (заполненное </w:t>
      </w:r>
      <w:r w:rsidR="00E17DF2" w:rsidRPr="0039703C">
        <w:rPr>
          <w:rFonts w:ascii="Times New Roman" w:hAnsi="Times New Roman" w:cs="Times New Roman"/>
          <w:sz w:val="24"/>
          <w:szCs w:val="24"/>
        </w:rPr>
        <w:lastRenderedPageBreak/>
        <w:t>З</w:t>
      </w:r>
      <w:r w:rsidR="00F15EAE" w:rsidRPr="0039703C">
        <w:rPr>
          <w:rFonts w:ascii="Times New Roman" w:hAnsi="Times New Roman" w:cs="Times New Roman"/>
          <w:sz w:val="24"/>
          <w:szCs w:val="24"/>
        </w:rPr>
        <w:t xml:space="preserve">аявление распечатывает </w:t>
      </w:r>
      <w:r w:rsidR="007F44D7" w:rsidRPr="0039703C">
        <w:rPr>
          <w:rFonts w:ascii="Times New Roman" w:hAnsi="Times New Roman" w:cs="Times New Roman"/>
          <w:sz w:val="24"/>
          <w:szCs w:val="24"/>
        </w:rPr>
        <w:t xml:space="preserve">специалист </w:t>
      </w:r>
      <w:r w:rsidR="00F15EAE" w:rsidRPr="0039703C">
        <w:rPr>
          <w:rFonts w:ascii="Times New Roman" w:hAnsi="Times New Roman" w:cs="Times New Roman"/>
          <w:sz w:val="24"/>
          <w:szCs w:val="24"/>
        </w:rPr>
        <w:t>МФЦ).</w:t>
      </w:r>
      <w:r w:rsidR="00F866F1" w:rsidRPr="0039703C">
        <w:rPr>
          <w:rFonts w:ascii="Times New Roman" w:hAnsi="Times New Roman" w:cs="Times New Roman"/>
          <w:sz w:val="24"/>
          <w:szCs w:val="24"/>
        </w:rPr>
        <w:t xml:space="preserve"> В случае</w:t>
      </w:r>
      <w:proofErr w:type="gramStart"/>
      <w:r w:rsidR="00F866F1" w:rsidRPr="0039703C">
        <w:rPr>
          <w:rFonts w:ascii="Times New Roman" w:hAnsi="Times New Roman" w:cs="Times New Roman"/>
          <w:sz w:val="24"/>
          <w:szCs w:val="24"/>
        </w:rPr>
        <w:t>,</w:t>
      </w:r>
      <w:proofErr w:type="gramEnd"/>
      <w:r w:rsidR="00F866F1" w:rsidRPr="0039703C">
        <w:rPr>
          <w:rFonts w:ascii="Times New Roman" w:hAnsi="Times New Roman" w:cs="Times New Roman"/>
          <w:sz w:val="24"/>
          <w:szCs w:val="24"/>
        </w:rPr>
        <w:t xml:space="preserve"> если Представитель заявителя не уполномочен на подписание документов, вместе с комплектом документов он приносит заявление, подписанное Заявителем.</w:t>
      </w:r>
    </w:p>
    <w:p w14:paraId="5A22A293" w14:textId="3EC4AACB" w:rsidR="00D44928" w:rsidRPr="0039703C" w:rsidRDefault="0070081D" w:rsidP="0070081D">
      <w:pPr>
        <w:pStyle w:val="a6"/>
        <w:spacing w:line="240" w:lineRule="auto"/>
        <w:ind w:left="0" w:firstLine="709"/>
        <w:contextualSpacing w:val="0"/>
        <w:jc w:val="both"/>
        <w:rPr>
          <w:rFonts w:ascii="Times New Roman" w:hAnsi="Times New Roman" w:cs="Times New Roman"/>
          <w:sz w:val="24"/>
          <w:szCs w:val="24"/>
        </w:rPr>
      </w:pPr>
      <w:r w:rsidRPr="0039703C">
        <w:rPr>
          <w:rFonts w:ascii="Times New Roman" w:hAnsi="Times New Roman" w:cs="Times New Roman"/>
          <w:sz w:val="24"/>
          <w:szCs w:val="24"/>
        </w:rPr>
        <w:t xml:space="preserve">16.2.4. </w:t>
      </w:r>
      <w:r w:rsidR="008E196C" w:rsidRPr="0039703C">
        <w:rPr>
          <w:rFonts w:ascii="Times New Roman" w:hAnsi="Times New Roman" w:cs="Times New Roman"/>
          <w:sz w:val="24"/>
          <w:szCs w:val="24"/>
        </w:rPr>
        <w:t>Представленные</w:t>
      </w:r>
      <w:r w:rsidR="00D44928" w:rsidRPr="0039703C">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sidRPr="0039703C">
        <w:rPr>
          <w:rFonts w:ascii="Times New Roman" w:hAnsi="Times New Roman" w:cs="Times New Roman"/>
          <w:sz w:val="24"/>
          <w:szCs w:val="24"/>
        </w:rPr>
        <w:t xml:space="preserve"> на РПГУ</w:t>
      </w:r>
      <w:r w:rsidR="00D44928" w:rsidRPr="0039703C">
        <w:rPr>
          <w:rFonts w:ascii="Times New Roman" w:hAnsi="Times New Roman" w:cs="Times New Roman"/>
          <w:sz w:val="24"/>
          <w:szCs w:val="24"/>
        </w:rPr>
        <w:t xml:space="preserve">. </w:t>
      </w:r>
    </w:p>
    <w:p w14:paraId="7DC3BD43" w14:textId="19D8FD79" w:rsidR="00D44928" w:rsidRPr="0039703C" w:rsidRDefault="0070081D" w:rsidP="0070081D">
      <w:pPr>
        <w:pStyle w:val="a6"/>
        <w:spacing w:line="240" w:lineRule="auto"/>
        <w:ind w:left="0" w:firstLine="709"/>
        <w:contextualSpacing w:val="0"/>
        <w:jc w:val="both"/>
        <w:rPr>
          <w:rFonts w:ascii="Times New Roman" w:hAnsi="Times New Roman" w:cs="Times New Roman"/>
          <w:sz w:val="24"/>
          <w:szCs w:val="24"/>
        </w:rPr>
      </w:pPr>
      <w:r w:rsidRPr="0039703C">
        <w:rPr>
          <w:rFonts w:ascii="Times New Roman" w:hAnsi="Times New Roman" w:cs="Times New Roman"/>
          <w:sz w:val="24"/>
          <w:szCs w:val="24"/>
        </w:rPr>
        <w:t xml:space="preserve">16.2.5. </w:t>
      </w:r>
      <w:r w:rsidR="00D44928" w:rsidRPr="0039703C">
        <w:rPr>
          <w:rFonts w:ascii="Times New Roman" w:hAnsi="Times New Roman" w:cs="Times New Roman"/>
          <w:sz w:val="24"/>
          <w:szCs w:val="24"/>
        </w:rPr>
        <w:t xml:space="preserve">Администрация осуществляет административные процедуры, предусмотренные в рамках </w:t>
      </w:r>
      <w:r w:rsidR="007F44D7" w:rsidRPr="0039703C">
        <w:rPr>
          <w:rFonts w:ascii="Times New Roman" w:hAnsi="Times New Roman" w:cs="Times New Roman"/>
          <w:sz w:val="24"/>
          <w:szCs w:val="24"/>
        </w:rPr>
        <w:t xml:space="preserve">предоставления </w:t>
      </w:r>
      <w:r w:rsidR="00E17DF2" w:rsidRPr="0039703C">
        <w:rPr>
          <w:rFonts w:ascii="Times New Roman" w:hAnsi="Times New Roman" w:cs="Times New Roman"/>
          <w:sz w:val="24"/>
          <w:szCs w:val="24"/>
        </w:rPr>
        <w:t>Муниципальной услуги</w:t>
      </w:r>
      <w:r w:rsidR="00D44928" w:rsidRPr="0039703C">
        <w:rPr>
          <w:rFonts w:ascii="Times New Roman" w:hAnsi="Times New Roman" w:cs="Times New Roman"/>
          <w:sz w:val="24"/>
          <w:szCs w:val="24"/>
        </w:rPr>
        <w:t>.</w:t>
      </w:r>
    </w:p>
    <w:p w14:paraId="5940A7B4" w14:textId="3480C8A0" w:rsidR="00D44928" w:rsidRPr="0039703C" w:rsidRDefault="0070081D" w:rsidP="0070081D">
      <w:pPr>
        <w:pStyle w:val="a6"/>
        <w:spacing w:line="240" w:lineRule="auto"/>
        <w:ind w:left="0" w:firstLine="709"/>
        <w:contextualSpacing w:val="0"/>
        <w:jc w:val="both"/>
        <w:rPr>
          <w:rFonts w:ascii="Times New Roman" w:hAnsi="Times New Roman" w:cs="Times New Roman"/>
          <w:sz w:val="24"/>
          <w:szCs w:val="24"/>
        </w:rPr>
      </w:pPr>
      <w:r w:rsidRPr="0039703C">
        <w:rPr>
          <w:rFonts w:ascii="Times New Roman" w:hAnsi="Times New Roman" w:cs="Times New Roman"/>
          <w:sz w:val="24"/>
          <w:szCs w:val="24"/>
        </w:rPr>
        <w:t xml:space="preserve">16.2.6. </w:t>
      </w:r>
      <w:r w:rsidR="00D44928" w:rsidRPr="0039703C">
        <w:rPr>
          <w:rFonts w:ascii="Times New Roman" w:hAnsi="Times New Roman" w:cs="Times New Roman"/>
          <w:sz w:val="24"/>
          <w:szCs w:val="24"/>
        </w:rPr>
        <w:t xml:space="preserve">Результат </w:t>
      </w:r>
      <w:r w:rsidR="007F44D7" w:rsidRPr="0039703C">
        <w:rPr>
          <w:rFonts w:ascii="Times New Roman" w:hAnsi="Times New Roman" w:cs="Times New Roman"/>
          <w:sz w:val="24"/>
          <w:szCs w:val="24"/>
        </w:rPr>
        <w:t xml:space="preserve">предоставления </w:t>
      </w:r>
      <w:r w:rsidR="00E17DF2" w:rsidRPr="0039703C">
        <w:rPr>
          <w:rFonts w:ascii="Times New Roman" w:hAnsi="Times New Roman" w:cs="Times New Roman"/>
          <w:sz w:val="24"/>
          <w:szCs w:val="24"/>
        </w:rPr>
        <w:t>Муниципальной услуги</w:t>
      </w:r>
      <w:r w:rsidR="00D44928" w:rsidRPr="0039703C">
        <w:rPr>
          <w:rFonts w:ascii="Times New Roman" w:hAnsi="Times New Roman" w:cs="Times New Roman"/>
          <w:sz w:val="24"/>
          <w:szCs w:val="24"/>
        </w:rPr>
        <w:t xml:space="preserve"> направляется Заявителю в Личный кабинет </w:t>
      </w:r>
      <w:r w:rsidR="00E17DF2" w:rsidRPr="0039703C">
        <w:rPr>
          <w:rFonts w:ascii="Times New Roman" w:hAnsi="Times New Roman" w:cs="Times New Roman"/>
          <w:sz w:val="24"/>
          <w:szCs w:val="24"/>
        </w:rPr>
        <w:t xml:space="preserve">на РПГУ </w:t>
      </w:r>
      <w:r w:rsidR="00D44928" w:rsidRPr="0039703C">
        <w:rPr>
          <w:rFonts w:ascii="Times New Roman" w:hAnsi="Times New Roman" w:cs="Times New Roman"/>
          <w:sz w:val="24"/>
          <w:szCs w:val="24"/>
        </w:rPr>
        <w:t>по истечении срока, установленного для подготовки результата.</w:t>
      </w:r>
    </w:p>
    <w:p w14:paraId="206E81AE" w14:textId="67808530" w:rsidR="00CD58D6" w:rsidRPr="0039703C" w:rsidRDefault="00CD58D6" w:rsidP="002F111E">
      <w:pPr>
        <w:pStyle w:val="2-"/>
        <w:numPr>
          <w:ilvl w:val="0"/>
          <w:numId w:val="55"/>
        </w:numPr>
        <w:ind w:left="720"/>
        <w:rPr>
          <w:rFonts w:eastAsia="Times New Roman"/>
          <w:sz w:val="24"/>
          <w:szCs w:val="24"/>
        </w:rPr>
      </w:pPr>
      <w:bookmarkStart w:id="64" w:name="пункт18"/>
      <w:bookmarkStart w:id="65" w:name="_Toc485643912"/>
      <w:r w:rsidRPr="0039703C">
        <w:rPr>
          <w:rFonts w:eastAsia="Times New Roman"/>
          <w:sz w:val="24"/>
          <w:szCs w:val="24"/>
        </w:rPr>
        <w:t xml:space="preserve">Способы получения Заявителем результатов предоставления </w:t>
      </w:r>
      <w:r w:rsidR="00E17DF2" w:rsidRPr="0039703C">
        <w:rPr>
          <w:rFonts w:eastAsia="Times New Roman"/>
          <w:sz w:val="24"/>
          <w:szCs w:val="24"/>
        </w:rPr>
        <w:t>Муниципальной у</w:t>
      </w:r>
      <w:r w:rsidRPr="0039703C">
        <w:rPr>
          <w:rFonts w:eastAsia="Times New Roman"/>
          <w:sz w:val="24"/>
          <w:szCs w:val="24"/>
        </w:rPr>
        <w:t>слуги</w:t>
      </w:r>
      <w:bookmarkEnd w:id="61"/>
      <w:bookmarkEnd w:id="62"/>
      <w:bookmarkEnd w:id="63"/>
      <w:bookmarkEnd w:id="64"/>
      <w:bookmarkEnd w:id="65"/>
    </w:p>
    <w:p w14:paraId="4A71A928" w14:textId="4B9D6868" w:rsidR="00785FED" w:rsidRPr="0039703C" w:rsidRDefault="0070081D" w:rsidP="0070081D">
      <w:pPr>
        <w:pStyle w:val="a6"/>
        <w:spacing w:line="240" w:lineRule="auto"/>
        <w:ind w:left="0" w:firstLine="709"/>
        <w:jc w:val="both"/>
        <w:rPr>
          <w:rFonts w:ascii="Times New Roman" w:hAnsi="Times New Roman"/>
          <w:sz w:val="24"/>
          <w:szCs w:val="24"/>
        </w:rPr>
      </w:pPr>
      <w:r w:rsidRPr="0039703C">
        <w:rPr>
          <w:rFonts w:ascii="Times New Roman" w:hAnsi="Times New Roman"/>
          <w:sz w:val="24"/>
          <w:szCs w:val="24"/>
        </w:rPr>
        <w:t xml:space="preserve">17.1. </w:t>
      </w:r>
      <w:r w:rsidR="00CD58D6" w:rsidRPr="0039703C">
        <w:rPr>
          <w:rFonts w:ascii="Times New Roman" w:hAnsi="Times New Roman"/>
          <w:sz w:val="24"/>
          <w:szCs w:val="24"/>
        </w:rPr>
        <w:t>В зависимости от способа получения результата, Заявител</w:t>
      </w:r>
      <w:r w:rsidR="005763B8" w:rsidRPr="0039703C">
        <w:rPr>
          <w:rFonts w:ascii="Times New Roman" w:hAnsi="Times New Roman"/>
          <w:sz w:val="24"/>
          <w:szCs w:val="24"/>
        </w:rPr>
        <w:t>ь</w:t>
      </w:r>
      <w:r w:rsidR="00CD58D6" w:rsidRPr="0039703C">
        <w:rPr>
          <w:rFonts w:ascii="Times New Roman" w:hAnsi="Times New Roman"/>
          <w:sz w:val="24"/>
          <w:szCs w:val="24"/>
        </w:rPr>
        <w:t xml:space="preserve"> уведомля</w:t>
      </w:r>
      <w:r w:rsidR="005763B8" w:rsidRPr="0039703C">
        <w:rPr>
          <w:rFonts w:ascii="Times New Roman" w:hAnsi="Times New Roman"/>
          <w:sz w:val="24"/>
          <w:szCs w:val="24"/>
        </w:rPr>
        <w:t>е</w:t>
      </w:r>
      <w:r w:rsidR="00CD58D6" w:rsidRPr="0039703C">
        <w:rPr>
          <w:rFonts w:ascii="Times New Roman" w:hAnsi="Times New Roman"/>
          <w:sz w:val="24"/>
          <w:szCs w:val="24"/>
        </w:rPr>
        <w:t xml:space="preserve">тся о готовности результата предоставления </w:t>
      </w:r>
      <w:r w:rsidR="00E17DF2" w:rsidRPr="0039703C">
        <w:rPr>
          <w:rFonts w:ascii="Times New Roman" w:hAnsi="Times New Roman"/>
          <w:sz w:val="24"/>
          <w:szCs w:val="24"/>
        </w:rPr>
        <w:t>Муниципальной у</w:t>
      </w:r>
      <w:r w:rsidR="00CD58D6" w:rsidRPr="0039703C">
        <w:rPr>
          <w:rFonts w:ascii="Times New Roman" w:hAnsi="Times New Roman"/>
          <w:sz w:val="24"/>
          <w:szCs w:val="24"/>
        </w:rPr>
        <w:t>слуги</w:t>
      </w:r>
      <w:r w:rsidR="00785FED" w:rsidRPr="0039703C">
        <w:rPr>
          <w:rFonts w:ascii="Times New Roman" w:hAnsi="Times New Roman"/>
          <w:sz w:val="24"/>
          <w:szCs w:val="24"/>
        </w:rPr>
        <w:t xml:space="preserve"> следующими способами:</w:t>
      </w:r>
    </w:p>
    <w:p w14:paraId="05733F2C" w14:textId="70BB4627" w:rsidR="00785FED" w:rsidRPr="0039703C" w:rsidRDefault="0070081D" w:rsidP="0070081D">
      <w:pPr>
        <w:pStyle w:val="a6"/>
        <w:spacing w:line="240" w:lineRule="auto"/>
        <w:ind w:left="0" w:firstLine="709"/>
        <w:contextualSpacing w:val="0"/>
        <w:jc w:val="both"/>
        <w:rPr>
          <w:rFonts w:ascii="Times New Roman" w:hAnsi="Times New Roman" w:cs="Times New Roman"/>
          <w:sz w:val="24"/>
          <w:szCs w:val="24"/>
        </w:rPr>
      </w:pPr>
      <w:r w:rsidRPr="0039703C">
        <w:rPr>
          <w:rFonts w:ascii="Times New Roman" w:hAnsi="Times New Roman" w:cs="Times New Roman"/>
          <w:sz w:val="24"/>
          <w:szCs w:val="24"/>
        </w:rPr>
        <w:t xml:space="preserve">17.1.1. </w:t>
      </w:r>
      <w:r w:rsidR="00785FED" w:rsidRPr="0039703C">
        <w:rPr>
          <w:rFonts w:ascii="Times New Roman" w:hAnsi="Times New Roman" w:cs="Times New Roman"/>
          <w:sz w:val="24"/>
          <w:szCs w:val="24"/>
        </w:rPr>
        <w:t>через Личный кабинет на РПГУ;</w:t>
      </w:r>
    </w:p>
    <w:p w14:paraId="314B3415" w14:textId="5B7F4758" w:rsidR="00CD58D6" w:rsidRPr="0039703C" w:rsidRDefault="0070081D" w:rsidP="0070081D">
      <w:pPr>
        <w:pStyle w:val="a6"/>
        <w:spacing w:line="240" w:lineRule="auto"/>
        <w:ind w:left="0" w:firstLine="709"/>
        <w:contextualSpacing w:val="0"/>
        <w:jc w:val="both"/>
        <w:rPr>
          <w:rFonts w:ascii="Times New Roman" w:hAnsi="Times New Roman" w:cs="Times New Roman"/>
          <w:sz w:val="24"/>
          <w:szCs w:val="24"/>
        </w:rPr>
      </w:pPr>
      <w:r w:rsidRPr="0039703C">
        <w:rPr>
          <w:rFonts w:ascii="Times New Roman" w:hAnsi="Times New Roman" w:cs="Times New Roman"/>
          <w:sz w:val="24"/>
          <w:szCs w:val="24"/>
        </w:rPr>
        <w:t xml:space="preserve">17.1.2. </w:t>
      </w:r>
      <w:r w:rsidR="00785FED" w:rsidRPr="0039703C">
        <w:rPr>
          <w:rFonts w:ascii="Times New Roman" w:hAnsi="Times New Roman" w:cs="Times New Roman"/>
          <w:sz w:val="24"/>
          <w:szCs w:val="24"/>
        </w:rPr>
        <w:t>посредством сервиса РПГУ «Узнать статус заявления»</w:t>
      </w:r>
      <w:r w:rsidR="00CD58D6" w:rsidRPr="0039703C">
        <w:rPr>
          <w:rFonts w:ascii="Times New Roman" w:hAnsi="Times New Roman" w:cs="Times New Roman"/>
          <w:sz w:val="24"/>
          <w:szCs w:val="24"/>
        </w:rPr>
        <w:t>.</w:t>
      </w:r>
    </w:p>
    <w:p w14:paraId="2D19CCD7" w14:textId="4CCFF951" w:rsidR="00785FED" w:rsidRPr="0039703C" w:rsidRDefault="00785FED" w:rsidP="0070081D">
      <w:pPr>
        <w:spacing w:line="240" w:lineRule="auto"/>
        <w:ind w:firstLine="709"/>
        <w:jc w:val="both"/>
        <w:rPr>
          <w:rFonts w:ascii="Times New Roman" w:hAnsi="Times New Roman" w:cs="Times New Roman"/>
          <w:sz w:val="24"/>
          <w:szCs w:val="24"/>
        </w:rPr>
      </w:pPr>
      <w:r w:rsidRPr="0039703C">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sidRPr="0039703C">
        <w:rPr>
          <w:rFonts w:ascii="Times New Roman" w:hAnsi="Times New Roman"/>
          <w:sz w:val="24"/>
          <w:szCs w:val="24"/>
        </w:rPr>
        <w:t xml:space="preserve">Муниципальной услуги </w:t>
      </w:r>
      <w:r w:rsidRPr="0039703C">
        <w:rPr>
          <w:rFonts w:ascii="Times New Roman" w:hAnsi="Times New Roman" w:cs="Times New Roman"/>
          <w:sz w:val="24"/>
          <w:szCs w:val="24"/>
        </w:rPr>
        <w:t>по телефону центра телефонного обслуживания населения Московской области 8(800)550-50-30.</w:t>
      </w:r>
    </w:p>
    <w:p w14:paraId="51D42B52" w14:textId="3CE0DA81" w:rsidR="00CD58D6" w:rsidRPr="0039703C" w:rsidRDefault="0070081D" w:rsidP="0070081D">
      <w:pPr>
        <w:pStyle w:val="a6"/>
        <w:spacing w:line="240" w:lineRule="auto"/>
        <w:ind w:left="0" w:firstLine="709"/>
        <w:jc w:val="both"/>
        <w:rPr>
          <w:rFonts w:ascii="Times New Roman" w:hAnsi="Times New Roman"/>
          <w:sz w:val="24"/>
          <w:szCs w:val="24"/>
        </w:rPr>
      </w:pPr>
      <w:r w:rsidRPr="0039703C">
        <w:rPr>
          <w:rFonts w:ascii="Times New Roman" w:hAnsi="Times New Roman"/>
          <w:sz w:val="24"/>
          <w:szCs w:val="24"/>
        </w:rPr>
        <w:t xml:space="preserve">17.2. </w:t>
      </w:r>
      <w:r w:rsidR="00785FED" w:rsidRPr="0039703C">
        <w:rPr>
          <w:rFonts w:ascii="Times New Roman" w:hAnsi="Times New Roman"/>
          <w:sz w:val="24"/>
          <w:szCs w:val="24"/>
        </w:rPr>
        <w:t xml:space="preserve">Результат предоставления </w:t>
      </w:r>
      <w:r w:rsidR="00E17DF2" w:rsidRPr="0039703C">
        <w:rPr>
          <w:rFonts w:ascii="Times New Roman" w:hAnsi="Times New Roman"/>
          <w:sz w:val="24"/>
          <w:szCs w:val="24"/>
        </w:rPr>
        <w:t>Муниципальной услуги</w:t>
      </w:r>
      <w:r w:rsidR="00785FED" w:rsidRPr="0039703C">
        <w:rPr>
          <w:rFonts w:ascii="Times New Roman" w:hAnsi="Times New Roman"/>
          <w:sz w:val="24"/>
          <w:szCs w:val="24"/>
        </w:rPr>
        <w:t xml:space="preserve"> может быть получен следующими способами:</w:t>
      </w:r>
    </w:p>
    <w:p w14:paraId="538ED31D" w14:textId="192B510C" w:rsidR="00785FED" w:rsidRPr="0039703C" w:rsidRDefault="0070081D" w:rsidP="0070081D">
      <w:pPr>
        <w:pStyle w:val="a6"/>
        <w:spacing w:line="240" w:lineRule="auto"/>
        <w:ind w:left="0" w:firstLine="709"/>
        <w:contextualSpacing w:val="0"/>
        <w:jc w:val="both"/>
        <w:rPr>
          <w:rFonts w:ascii="Times New Roman" w:hAnsi="Times New Roman" w:cs="Times New Roman"/>
          <w:sz w:val="24"/>
          <w:szCs w:val="24"/>
        </w:rPr>
      </w:pPr>
      <w:r w:rsidRPr="0039703C">
        <w:rPr>
          <w:rFonts w:ascii="Times New Roman" w:hAnsi="Times New Roman" w:cs="Times New Roman"/>
          <w:sz w:val="24"/>
          <w:szCs w:val="24"/>
        </w:rPr>
        <w:t xml:space="preserve">17.2.1. </w:t>
      </w:r>
      <w:r w:rsidR="00785FED" w:rsidRPr="0039703C">
        <w:rPr>
          <w:rFonts w:ascii="Times New Roman" w:hAnsi="Times New Roman" w:cs="Times New Roman"/>
          <w:sz w:val="24"/>
          <w:szCs w:val="24"/>
        </w:rPr>
        <w:t>через Личный кабинет на РПГУ в виде электронного документа</w:t>
      </w:r>
      <w:r w:rsidR="00E17DF2" w:rsidRPr="0039703C">
        <w:rPr>
          <w:rFonts w:ascii="Times New Roman" w:hAnsi="Times New Roman" w:cs="Times New Roman"/>
          <w:sz w:val="24"/>
          <w:szCs w:val="24"/>
        </w:rPr>
        <w:t>, подписанного усиленной квалифицированной цифровой подписью ответственного лица</w:t>
      </w:r>
      <w:r w:rsidR="00785FED" w:rsidRPr="0039703C">
        <w:rPr>
          <w:rFonts w:ascii="Times New Roman" w:hAnsi="Times New Roman" w:cs="Times New Roman"/>
          <w:sz w:val="24"/>
          <w:szCs w:val="24"/>
        </w:rPr>
        <w:t>;</w:t>
      </w:r>
    </w:p>
    <w:p w14:paraId="2945CFB6" w14:textId="2AA144BD" w:rsidR="00785FED" w:rsidRPr="0039703C" w:rsidRDefault="0070081D" w:rsidP="0070081D">
      <w:pPr>
        <w:pStyle w:val="a6"/>
        <w:spacing w:line="240" w:lineRule="auto"/>
        <w:ind w:left="0" w:firstLine="709"/>
        <w:contextualSpacing w:val="0"/>
        <w:jc w:val="both"/>
        <w:rPr>
          <w:rFonts w:ascii="Times New Roman" w:hAnsi="Times New Roman" w:cs="Times New Roman"/>
          <w:sz w:val="24"/>
          <w:szCs w:val="24"/>
        </w:rPr>
      </w:pPr>
      <w:r w:rsidRPr="0039703C">
        <w:rPr>
          <w:rFonts w:ascii="Times New Roman" w:hAnsi="Times New Roman" w:cs="Times New Roman"/>
          <w:sz w:val="24"/>
          <w:szCs w:val="24"/>
        </w:rPr>
        <w:t xml:space="preserve">17.2.2. </w:t>
      </w:r>
      <w:r w:rsidR="00785FED" w:rsidRPr="0039703C">
        <w:rPr>
          <w:rFonts w:ascii="Times New Roman" w:hAnsi="Times New Roman" w:cs="Times New Roman"/>
          <w:sz w:val="24"/>
          <w:szCs w:val="24"/>
        </w:rPr>
        <w:t>через МФЦ на бумажном носителе.</w:t>
      </w:r>
    </w:p>
    <w:p w14:paraId="763E3A3A" w14:textId="07D6D989" w:rsidR="00CD58D6" w:rsidRPr="0039703C" w:rsidRDefault="0070081D" w:rsidP="0070081D">
      <w:pPr>
        <w:pStyle w:val="a6"/>
        <w:spacing w:line="240" w:lineRule="auto"/>
        <w:ind w:left="0" w:firstLine="709"/>
        <w:jc w:val="both"/>
        <w:rPr>
          <w:rFonts w:ascii="Times New Roman" w:hAnsi="Times New Roman"/>
          <w:sz w:val="24"/>
          <w:szCs w:val="24"/>
        </w:rPr>
      </w:pPr>
      <w:r w:rsidRPr="0039703C">
        <w:rPr>
          <w:rFonts w:ascii="Times New Roman" w:hAnsi="Times New Roman"/>
          <w:sz w:val="24"/>
          <w:szCs w:val="24"/>
        </w:rPr>
        <w:t xml:space="preserve">17.3. </w:t>
      </w:r>
      <w:r w:rsidR="00CD58D6" w:rsidRPr="0039703C">
        <w:rPr>
          <w:rFonts w:ascii="Times New Roman" w:hAnsi="Times New Roman"/>
          <w:sz w:val="24"/>
          <w:szCs w:val="24"/>
        </w:rPr>
        <w:t xml:space="preserve">Результат </w:t>
      </w:r>
      <w:r w:rsidR="00E17DF2" w:rsidRPr="0039703C">
        <w:rPr>
          <w:rFonts w:ascii="Times New Roman" w:hAnsi="Times New Roman"/>
          <w:sz w:val="24"/>
          <w:szCs w:val="24"/>
        </w:rPr>
        <w:t>предоставления Муниципальной услуги</w:t>
      </w:r>
      <w:r w:rsidR="00CD58D6" w:rsidRPr="0039703C">
        <w:rPr>
          <w:rFonts w:ascii="Times New Roman" w:hAnsi="Times New Roman"/>
          <w:sz w:val="24"/>
          <w:szCs w:val="24"/>
        </w:rPr>
        <w:t xml:space="preserve"> выдается Заявител</w:t>
      </w:r>
      <w:r w:rsidR="005763B8" w:rsidRPr="0039703C">
        <w:rPr>
          <w:rFonts w:ascii="Times New Roman" w:hAnsi="Times New Roman"/>
          <w:sz w:val="24"/>
          <w:szCs w:val="24"/>
        </w:rPr>
        <w:t>ю</w:t>
      </w:r>
      <w:r w:rsidR="00CD58D6" w:rsidRPr="0039703C">
        <w:rPr>
          <w:rFonts w:ascii="Times New Roman" w:hAnsi="Times New Roman"/>
          <w:sz w:val="24"/>
          <w:szCs w:val="24"/>
        </w:rPr>
        <w:t xml:space="preserve"> </w:t>
      </w:r>
      <w:r w:rsidR="00785FED" w:rsidRPr="0039703C">
        <w:rPr>
          <w:rFonts w:ascii="Times New Roman" w:hAnsi="Times New Roman"/>
          <w:sz w:val="24"/>
          <w:szCs w:val="24"/>
        </w:rPr>
        <w:t xml:space="preserve">через </w:t>
      </w:r>
      <w:r w:rsidR="00785FED" w:rsidRPr="0039703C">
        <w:rPr>
          <w:rFonts w:ascii="Times New Roman" w:hAnsi="Times New Roman" w:cs="Times New Roman"/>
          <w:sz w:val="24"/>
          <w:szCs w:val="24"/>
        </w:rPr>
        <w:t xml:space="preserve">Личный кабинет на РПГУ или </w:t>
      </w:r>
      <w:r w:rsidR="00CD58D6" w:rsidRPr="0039703C">
        <w:rPr>
          <w:rFonts w:ascii="Times New Roman" w:hAnsi="Times New Roman"/>
          <w:sz w:val="24"/>
          <w:szCs w:val="24"/>
        </w:rPr>
        <w:t xml:space="preserve">в МФЦ по истечении срока, установленного для </w:t>
      </w:r>
      <w:r w:rsidR="00785FED" w:rsidRPr="0039703C">
        <w:rPr>
          <w:rFonts w:ascii="Times New Roman" w:hAnsi="Times New Roman"/>
          <w:sz w:val="24"/>
          <w:szCs w:val="24"/>
        </w:rPr>
        <w:t xml:space="preserve">предоставления </w:t>
      </w:r>
      <w:r w:rsidR="00E17DF2" w:rsidRPr="0039703C">
        <w:rPr>
          <w:rFonts w:ascii="Times New Roman" w:hAnsi="Times New Roman"/>
          <w:sz w:val="24"/>
          <w:szCs w:val="24"/>
        </w:rPr>
        <w:t>Муниципальной у</w:t>
      </w:r>
      <w:r w:rsidR="00785FED" w:rsidRPr="0039703C">
        <w:rPr>
          <w:rFonts w:ascii="Times New Roman" w:hAnsi="Times New Roman"/>
          <w:sz w:val="24"/>
          <w:szCs w:val="24"/>
        </w:rPr>
        <w:t>слуги</w:t>
      </w:r>
      <w:r w:rsidR="00CD58D6" w:rsidRPr="0039703C">
        <w:rPr>
          <w:rFonts w:ascii="Times New Roman" w:hAnsi="Times New Roman"/>
          <w:sz w:val="24"/>
          <w:szCs w:val="24"/>
        </w:rPr>
        <w:t>.</w:t>
      </w:r>
    </w:p>
    <w:p w14:paraId="4C4CBD5A" w14:textId="77777777" w:rsidR="009528BA" w:rsidRPr="0039703C" w:rsidRDefault="00322C25" w:rsidP="002F111E">
      <w:pPr>
        <w:pStyle w:val="2-"/>
        <w:numPr>
          <w:ilvl w:val="0"/>
          <w:numId w:val="55"/>
        </w:numPr>
        <w:ind w:left="720"/>
        <w:rPr>
          <w:rFonts w:eastAsia="Times New Roman"/>
          <w:sz w:val="24"/>
          <w:szCs w:val="24"/>
        </w:rPr>
      </w:pPr>
      <w:bookmarkStart w:id="66" w:name="пункт19"/>
      <w:bookmarkStart w:id="67" w:name="_Toc485643913"/>
      <w:r w:rsidRPr="0039703C">
        <w:rPr>
          <w:rFonts w:eastAsia="Times New Roman"/>
          <w:sz w:val="24"/>
          <w:szCs w:val="24"/>
        </w:rPr>
        <w:t>Максимальный срок ожидания в очереди</w:t>
      </w:r>
      <w:bookmarkEnd w:id="66"/>
      <w:bookmarkEnd w:id="67"/>
    </w:p>
    <w:p w14:paraId="37091052" w14:textId="62A6D9E1" w:rsidR="00CD58D6" w:rsidRPr="0039703C" w:rsidRDefault="0070081D" w:rsidP="0070081D">
      <w:pPr>
        <w:pStyle w:val="a6"/>
        <w:spacing w:line="240" w:lineRule="auto"/>
        <w:ind w:left="0" w:firstLine="709"/>
        <w:jc w:val="both"/>
        <w:rPr>
          <w:rFonts w:ascii="Times New Roman" w:eastAsia="Times New Roman" w:hAnsi="Times New Roman" w:cs="Times New Roman"/>
          <w:b/>
          <w:sz w:val="24"/>
          <w:szCs w:val="24"/>
        </w:rPr>
      </w:pPr>
      <w:r w:rsidRPr="0039703C">
        <w:rPr>
          <w:rFonts w:ascii="Times New Roman" w:hAnsi="Times New Roman"/>
          <w:sz w:val="24"/>
          <w:szCs w:val="24"/>
        </w:rPr>
        <w:t xml:space="preserve">18.1. </w:t>
      </w:r>
      <w:r w:rsidR="009B6529" w:rsidRPr="0039703C">
        <w:rPr>
          <w:rFonts w:ascii="Times New Roman" w:hAnsi="Times New Roman"/>
          <w:sz w:val="24"/>
          <w:szCs w:val="24"/>
        </w:rPr>
        <w:t>Максимальный</w:t>
      </w:r>
      <w:r w:rsidR="009B6529" w:rsidRPr="0039703C">
        <w:rPr>
          <w:rFonts w:ascii="Times New Roman" w:eastAsia="Times New Roman" w:hAnsi="Times New Roman" w:cs="Times New Roman"/>
          <w:sz w:val="24"/>
          <w:szCs w:val="24"/>
        </w:rPr>
        <w:t xml:space="preserve"> срок </w:t>
      </w:r>
      <w:r w:rsidR="00322C25" w:rsidRPr="0039703C">
        <w:rPr>
          <w:rFonts w:ascii="Times New Roman" w:eastAsia="Times New Roman" w:hAnsi="Times New Roman" w:cs="Times New Roman"/>
          <w:sz w:val="24"/>
          <w:szCs w:val="24"/>
        </w:rPr>
        <w:t xml:space="preserve">ожидания в очереди при личной подаче </w:t>
      </w:r>
      <w:r w:rsidR="00465A5D" w:rsidRPr="0039703C">
        <w:rPr>
          <w:rFonts w:ascii="Times New Roman" w:eastAsia="Times New Roman" w:hAnsi="Times New Roman" w:cs="Times New Roman"/>
          <w:sz w:val="24"/>
          <w:szCs w:val="24"/>
        </w:rPr>
        <w:t>З</w:t>
      </w:r>
      <w:r w:rsidR="00322C25" w:rsidRPr="0039703C">
        <w:rPr>
          <w:rFonts w:ascii="Times New Roman" w:eastAsia="Times New Roman" w:hAnsi="Times New Roman" w:cs="Times New Roman"/>
          <w:sz w:val="24"/>
          <w:szCs w:val="24"/>
        </w:rPr>
        <w:t xml:space="preserve">аявления </w:t>
      </w:r>
      <w:r w:rsidR="00465A5D" w:rsidRPr="0039703C">
        <w:rPr>
          <w:rFonts w:ascii="Times New Roman" w:eastAsia="Times New Roman" w:hAnsi="Times New Roman" w:cs="Times New Roman"/>
          <w:sz w:val="24"/>
          <w:szCs w:val="24"/>
        </w:rPr>
        <w:t xml:space="preserve">и при получении результата предоставления </w:t>
      </w:r>
      <w:r w:rsidR="00E17DF2" w:rsidRPr="0039703C">
        <w:rPr>
          <w:rFonts w:ascii="Times New Roman" w:hAnsi="Times New Roman"/>
          <w:sz w:val="24"/>
          <w:szCs w:val="24"/>
        </w:rPr>
        <w:t>Муниципальной услуги</w:t>
      </w:r>
      <w:r w:rsidR="00465A5D" w:rsidRPr="0039703C">
        <w:rPr>
          <w:rFonts w:ascii="Times New Roman" w:eastAsia="Times New Roman" w:hAnsi="Times New Roman" w:cs="Times New Roman"/>
          <w:sz w:val="24"/>
          <w:szCs w:val="24"/>
        </w:rPr>
        <w:t xml:space="preserve"> </w:t>
      </w:r>
      <w:r w:rsidR="009B6529" w:rsidRPr="0039703C">
        <w:rPr>
          <w:rFonts w:ascii="Times New Roman" w:eastAsia="Times New Roman" w:hAnsi="Times New Roman" w:cs="Times New Roman"/>
          <w:sz w:val="24"/>
          <w:szCs w:val="24"/>
        </w:rPr>
        <w:t>не должен превышать</w:t>
      </w:r>
      <w:r w:rsidR="00322C25" w:rsidRPr="0039703C">
        <w:rPr>
          <w:rFonts w:ascii="Times New Roman" w:eastAsia="Times New Roman" w:hAnsi="Times New Roman" w:cs="Times New Roman"/>
          <w:sz w:val="24"/>
          <w:szCs w:val="24"/>
        </w:rPr>
        <w:t xml:space="preserve"> 15</w:t>
      </w:r>
      <w:r w:rsidR="009B6529" w:rsidRPr="0039703C">
        <w:rPr>
          <w:rFonts w:ascii="Times New Roman" w:eastAsia="Times New Roman" w:hAnsi="Times New Roman" w:cs="Times New Roman"/>
          <w:sz w:val="24"/>
          <w:szCs w:val="24"/>
        </w:rPr>
        <w:t xml:space="preserve"> </w:t>
      </w:r>
      <w:r w:rsidR="00322C25" w:rsidRPr="0039703C">
        <w:rPr>
          <w:rFonts w:ascii="Times New Roman" w:eastAsia="Times New Roman" w:hAnsi="Times New Roman" w:cs="Times New Roman"/>
          <w:sz w:val="24"/>
          <w:szCs w:val="24"/>
        </w:rPr>
        <w:t>минут.</w:t>
      </w:r>
    </w:p>
    <w:p w14:paraId="71C3DF78" w14:textId="02773664" w:rsidR="0015416D" w:rsidRPr="0039703C" w:rsidRDefault="00322C25" w:rsidP="002F111E">
      <w:pPr>
        <w:pStyle w:val="2-"/>
        <w:numPr>
          <w:ilvl w:val="0"/>
          <w:numId w:val="55"/>
        </w:numPr>
        <w:ind w:left="720"/>
        <w:rPr>
          <w:rFonts w:eastAsia="Times New Roman"/>
          <w:sz w:val="24"/>
          <w:szCs w:val="24"/>
        </w:rPr>
      </w:pPr>
      <w:bookmarkStart w:id="68" w:name="пункт20"/>
      <w:bookmarkStart w:id="69" w:name="_Toc485643914"/>
      <w:r w:rsidRPr="0039703C">
        <w:rPr>
          <w:rFonts w:eastAsia="Times New Roman"/>
          <w:sz w:val="24"/>
          <w:szCs w:val="24"/>
        </w:rPr>
        <w:t xml:space="preserve">Требования к помещениям, в которых предоставляется </w:t>
      </w:r>
      <w:bookmarkEnd w:id="68"/>
      <w:r w:rsidR="00E17DF2" w:rsidRPr="0039703C">
        <w:rPr>
          <w:rFonts w:eastAsia="Times New Roman"/>
          <w:sz w:val="24"/>
          <w:szCs w:val="24"/>
        </w:rPr>
        <w:t>Муниципальная услуга</w:t>
      </w:r>
      <w:bookmarkEnd w:id="69"/>
    </w:p>
    <w:p w14:paraId="0260FBF4" w14:textId="36017D35" w:rsidR="00322C25" w:rsidRPr="0039703C" w:rsidRDefault="0070081D" w:rsidP="0070081D">
      <w:pPr>
        <w:pStyle w:val="a6"/>
        <w:widowControl w:val="0"/>
        <w:tabs>
          <w:tab w:val="left" w:pos="-1560"/>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19.1. </w:t>
      </w:r>
      <w:r w:rsidR="00465A5D" w:rsidRPr="0039703C">
        <w:rPr>
          <w:rFonts w:ascii="Times New Roman" w:eastAsia="Times New Roman" w:hAnsi="Times New Roman" w:cs="Times New Roman"/>
          <w:sz w:val="24"/>
          <w:szCs w:val="24"/>
        </w:rPr>
        <w:t>Требования к помещениям, в которых предоставляет</w:t>
      </w:r>
      <w:r w:rsidR="0015416D" w:rsidRPr="0039703C">
        <w:rPr>
          <w:rFonts w:ascii="Times New Roman" w:eastAsia="Times New Roman" w:hAnsi="Times New Roman" w:cs="Times New Roman"/>
          <w:sz w:val="24"/>
          <w:szCs w:val="24"/>
        </w:rPr>
        <w:t>ся</w:t>
      </w:r>
      <w:r w:rsidR="00465A5D" w:rsidRPr="0039703C">
        <w:rPr>
          <w:rFonts w:ascii="Times New Roman" w:eastAsia="Times New Roman" w:hAnsi="Times New Roman" w:cs="Times New Roman"/>
          <w:sz w:val="24"/>
          <w:szCs w:val="24"/>
        </w:rPr>
        <w:t xml:space="preserve"> </w:t>
      </w:r>
      <w:r w:rsidR="00E17DF2" w:rsidRPr="0039703C">
        <w:rPr>
          <w:rFonts w:ascii="Times New Roman" w:eastAsia="Times New Roman" w:hAnsi="Times New Roman" w:cs="Times New Roman"/>
          <w:sz w:val="24"/>
          <w:szCs w:val="24"/>
        </w:rPr>
        <w:t>Муниципальная услуга</w:t>
      </w:r>
      <w:r w:rsidR="005763B8" w:rsidRPr="0039703C">
        <w:rPr>
          <w:rFonts w:ascii="Times New Roman" w:eastAsia="Times New Roman" w:hAnsi="Times New Roman" w:cs="Times New Roman"/>
          <w:sz w:val="24"/>
          <w:szCs w:val="24"/>
        </w:rPr>
        <w:t>,</w:t>
      </w:r>
      <w:r w:rsidR="00465A5D" w:rsidRPr="0039703C">
        <w:rPr>
          <w:rFonts w:ascii="Times New Roman" w:eastAsia="Times New Roman" w:hAnsi="Times New Roman" w:cs="Times New Roman"/>
          <w:sz w:val="24"/>
          <w:szCs w:val="24"/>
        </w:rPr>
        <w:t xml:space="preserve"> приведены в </w:t>
      </w:r>
      <w:hyperlink w:anchor="Приложение11" w:tooltip="Приложение №11" w:history="1">
        <w:r w:rsidR="00465A5D" w:rsidRPr="0039703C">
          <w:rPr>
            <w:rStyle w:val="af3"/>
            <w:rFonts w:ascii="Times New Roman" w:eastAsia="Times New Roman" w:hAnsi="Times New Roman" w:cs="Times New Roman"/>
            <w:color w:val="auto"/>
            <w:sz w:val="24"/>
            <w:szCs w:val="24"/>
          </w:rPr>
          <w:t xml:space="preserve">Приложении </w:t>
        </w:r>
        <w:r w:rsidR="00B43CA5" w:rsidRPr="0039703C">
          <w:rPr>
            <w:rStyle w:val="af3"/>
            <w:rFonts w:ascii="Times New Roman" w:eastAsia="Times New Roman" w:hAnsi="Times New Roman" w:cs="Times New Roman"/>
            <w:color w:val="auto"/>
            <w:sz w:val="24"/>
            <w:szCs w:val="24"/>
          </w:rPr>
          <w:t>1</w:t>
        </w:r>
        <w:r w:rsidR="00453692" w:rsidRPr="0039703C">
          <w:rPr>
            <w:rStyle w:val="af3"/>
            <w:rFonts w:ascii="Times New Roman" w:eastAsia="Times New Roman" w:hAnsi="Times New Roman" w:cs="Times New Roman"/>
            <w:color w:val="auto"/>
            <w:sz w:val="24"/>
            <w:szCs w:val="24"/>
          </w:rPr>
          <w:t>1</w:t>
        </w:r>
      </w:hyperlink>
      <w:r w:rsidR="00465A5D" w:rsidRPr="0039703C">
        <w:rPr>
          <w:rFonts w:ascii="Times New Roman" w:eastAsia="Times New Roman" w:hAnsi="Times New Roman" w:cs="Times New Roman"/>
          <w:sz w:val="24"/>
          <w:szCs w:val="24"/>
        </w:rPr>
        <w:t xml:space="preserve"> к </w:t>
      </w:r>
      <w:r w:rsidR="00E17DF2" w:rsidRPr="0039703C">
        <w:rPr>
          <w:rFonts w:ascii="Times New Roman" w:eastAsia="Times New Roman" w:hAnsi="Times New Roman" w:cs="Times New Roman"/>
          <w:sz w:val="24"/>
          <w:szCs w:val="24"/>
        </w:rPr>
        <w:t>настоящему Административному р</w:t>
      </w:r>
      <w:r w:rsidR="00465A5D" w:rsidRPr="0039703C">
        <w:rPr>
          <w:rFonts w:ascii="Times New Roman" w:eastAsia="Times New Roman" w:hAnsi="Times New Roman" w:cs="Times New Roman"/>
          <w:sz w:val="24"/>
          <w:szCs w:val="24"/>
        </w:rPr>
        <w:t>егламенту.</w:t>
      </w:r>
    </w:p>
    <w:p w14:paraId="5DAE6EC5" w14:textId="7A759C95" w:rsidR="00465A5D" w:rsidRPr="0039703C" w:rsidRDefault="00465A5D" w:rsidP="002F111E">
      <w:pPr>
        <w:pStyle w:val="2-"/>
        <w:numPr>
          <w:ilvl w:val="0"/>
          <w:numId w:val="55"/>
        </w:numPr>
        <w:ind w:left="720"/>
        <w:rPr>
          <w:rFonts w:eastAsia="Times New Roman"/>
          <w:sz w:val="24"/>
          <w:szCs w:val="24"/>
        </w:rPr>
      </w:pPr>
      <w:bookmarkStart w:id="70" w:name="пункт21"/>
      <w:bookmarkStart w:id="71" w:name="_Toc485643915"/>
      <w:r w:rsidRPr="0039703C">
        <w:rPr>
          <w:rFonts w:eastAsia="Times New Roman"/>
          <w:sz w:val="24"/>
          <w:szCs w:val="24"/>
        </w:rPr>
        <w:t xml:space="preserve">Показатели доступности и качества </w:t>
      </w:r>
      <w:r w:rsidR="001C0834" w:rsidRPr="0039703C">
        <w:rPr>
          <w:rFonts w:eastAsia="Times New Roman"/>
          <w:sz w:val="24"/>
          <w:szCs w:val="24"/>
        </w:rPr>
        <w:t>Муниципальная услуга</w:t>
      </w:r>
      <w:bookmarkEnd w:id="70"/>
      <w:bookmarkEnd w:id="71"/>
    </w:p>
    <w:p w14:paraId="07DC5F14" w14:textId="47D419B1" w:rsidR="008C62F6" w:rsidRPr="0039703C" w:rsidRDefault="0070081D" w:rsidP="0070081D">
      <w:pPr>
        <w:pStyle w:val="a6"/>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20.1. </w:t>
      </w:r>
      <w:r w:rsidR="00465A5D" w:rsidRPr="0039703C">
        <w:rPr>
          <w:rFonts w:ascii="Times New Roman" w:eastAsia="Times New Roman" w:hAnsi="Times New Roman" w:cs="Times New Roman"/>
          <w:sz w:val="24"/>
          <w:szCs w:val="24"/>
        </w:rPr>
        <w:t xml:space="preserve">Показатели доступности и качества </w:t>
      </w:r>
      <w:r w:rsidR="001C0834" w:rsidRPr="0039703C">
        <w:rPr>
          <w:rFonts w:ascii="Times New Roman" w:eastAsia="Times New Roman" w:hAnsi="Times New Roman" w:cs="Times New Roman"/>
          <w:sz w:val="24"/>
          <w:szCs w:val="24"/>
        </w:rPr>
        <w:t>Муниципальной у</w:t>
      </w:r>
      <w:r w:rsidR="00465A5D" w:rsidRPr="0039703C">
        <w:rPr>
          <w:rFonts w:ascii="Times New Roman" w:eastAsia="Times New Roman" w:hAnsi="Times New Roman" w:cs="Times New Roman"/>
          <w:sz w:val="24"/>
          <w:szCs w:val="24"/>
        </w:rPr>
        <w:t xml:space="preserve">слуги приведены в </w:t>
      </w:r>
      <w:hyperlink w:anchor="Приложение12" w:history="1">
        <w:r w:rsidR="00465A5D" w:rsidRPr="0039703C">
          <w:rPr>
            <w:rStyle w:val="af3"/>
            <w:rFonts w:ascii="Times New Roman" w:eastAsia="Times New Roman" w:hAnsi="Times New Roman" w:cs="Times New Roman"/>
            <w:color w:val="auto"/>
            <w:sz w:val="24"/>
            <w:szCs w:val="24"/>
          </w:rPr>
          <w:t xml:space="preserve">Приложении </w:t>
        </w:r>
        <w:r w:rsidR="00B43CA5" w:rsidRPr="0039703C">
          <w:rPr>
            <w:rStyle w:val="af3"/>
            <w:rFonts w:ascii="Times New Roman" w:eastAsia="Times New Roman" w:hAnsi="Times New Roman" w:cs="Times New Roman"/>
            <w:color w:val="auto"/>
            <w:sz w:val="24"/>
            <w:szCs w:val="24"/>
          </w:rPr>
          <w:t>1</w:t>
        </w:r>
        <w:r w:rsidR="00453692" w:rsidRPr="0039703C">
          <w:rPr>
            <w:rStyle w:val="af3"/>
            <w:rFonts w:ascii="Times New Roman" w:eastAsia="Times New Roman" w:hAnsi="Times New Roman" w:cs="Times New Roman"/>
            <w:color w:val="auto"/>
            <w:sz w:val="24"/>
            <w:szCs w:val="24"/>
          </w:rPr>
          <w:t>2</w:t>
        </w:r>
      </w:hyperlink>
      <w:r w:rsidR="000D2E80" w:rsidRPr="0039703C">
        <w:rPr>
          <w:rFonts w:ascii="Times New Roman" w:eastAsia="Times New Roman" w:hAnsi="Times New Roman" w:cs="Times New Roman"/>
          <w:sz w:val="24"/>
          <w:szCs w:val="24"/>
        </w:rPr>
        <w:t xml:space="preserve"> </w:t>
      </w:r>
      <w:r w:rsidR="00465A5D" w:rsidRPr="0039703C">
        <w:rPr>
          <w:rFonts w:ascii="Times New Roman" w:eastAsia="Times New Roman" w:hAnsi="Times New Roman" w:cs="Times New Roman"/>
          <w:sz w:val="24"/>
          <w:szCs w:val="24"/>
        </w:rPr>
        <w:t xml:space="preserve">к </w:t>
      </w:r>
      <w:r w:rsidR="001C0834" w:rsidRPr="0039703C">
        <w:rPr>
          <w:rFonts w:ascii="Times New Roman" w:eastAsia="Times New Roman" w:hAnsi="Times New Roman" w:cs="Times New Roman"/>
          <w:sz w:val="24"/>
          <w:szCs w:val="24"/>
        </w:rPr>
        <w:t>настоящему Административному р</w:t>
      </w:r>
      <w:r w:rsidR="00465A5D" w:rsidRPr="0039703C">
        <w:rPr>
          <w:rFonts w:ascii="Times New Roman" w:eastAsia="Times New Roman" w:hAnsi="Times New Roman" w:cs="Times New Roman"/>
          <w:sz w:val="24"/>
          <w:szCs w:val="24"/>
        </w:rPr>
        <w:t>егламенту.</w:t>
      </w:r>
    </w:p>
    <w:p w14:paraId="2C382EC6" w14:textId="2EEA815B" w:rsidR="00B43CA5" w:rsidRPr="0039703C" w:rsidRDefault="0070081D" w:rsidP="0070081D">
      <w:pPr>
        <w:pStyle w:val="a6"/>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20.2. </w:t>
      </w:r>
      <w:r w:rsidR="00B43CA5" w:rsidRPr="0039703C">
        <w:rPr>
          <w:rFonts w:ascii="Times New Roman" w:eastAsia="Times New Roman" w:hAnsi="Times New Roman" w:cs="Times New Roman"/>
          <w:sz w:val="24"/>
          <w:szCs w:val="24"/>
        </w:rPr>
        <w:t xml:space="preserve">Требования к обеспечению доступности </w:t>
      </w:r>
      <w:r w:rsidR="001C0834" w:rsidRPr="0039703C">
        <w:rPr>
          <w:rFonts w:ascii="Times New Roman" w:eastAsia="Times New Roman" w:hAnsi="Times New Roman" w:cs="Times New Roman"/>
          <w:sz w:val="24"/>
          <w:szCs w:val="24"/>
        </w:rPr>
        <w:t>Муниципальной услуги</w:t>
      </w:r>
      <w:r w:rsidR="00B43CA5" w:rsidRPr="0039703C">
        <w:rPr>
          <w:rFonts w:ascii="Times New Roman" w:eastAsia="Times New Roman" w:hAnsi="Times New Roman" w:cs="Times New Roman"/>
          <w:sz w:val="24"/>
          <w:szCs w:val="24"/>
        </w:rPr>
        <w:t xml:space="preserve"> для инвалидов приведены в </w:t>
      </w:r>
      <w:hyperlink w:anchor="Приложение13" w:history="1">
        <w:r w:rsidR="00B43CA5" w:rsidRPr="0039703C">
          <w:rPr>
            <w:rStyle w:val="af3"/>
            <w:rFonts w:ascii="Times New Roman" w:eastAsia="Times New Roman" w:hAnsi="Times New Roman" w:cs="Times New Roman"/>
            <w:color w:val="auto"/>
            <w:sz w:val="24"/>
            <w:szCs w:val="24"/>
          </w:rPr>
          <w:t>Приложении 1</w:t>
        </w:r>
        <w:r w:rsidR="00453692" w:rsidRPr="0039703C">
          <w:rPr>
            <w:rStyle w:val="af3"/>
            <w:rFonts w:ascii="Times New Roman" w:eastAsia="Times New Roman" w:hAnsi="Times New Roman" w:cs="Times New Roman"/>
            <w:color w:val="auto"/>
            <w:sz w:val="24"/>
            <w:szCs w:val="24"/>
          </w:rPr>
          <w:t>3</w:t>
        </w:r>
      </w:hyperlink>
      <w:r w:rsidR="00B43CA5" w:rsidRPr="0039703C">
        <w:rPr>
          <w:rFonts w:ascii="Times New Roman" w:eastAsia="Times New Roman" w:hAnsi="Times New Roman" w:cs="Times New Roman"/>
          <w:sz w:val="24"/>
          <w:szCs w:val="24"/>
        </w:rPr>
        <w:t xml:space="preserve"> к настоящему Административному регламенту.</w:t>
      </w:r>
    </w:p>
    <w:p w14:paraId="026737BA" w14:textId="406227BF" w:rsidR="00465A5D" w:rsidRPr="0039703C" w:rsidRDefault="00465A5D" w:rsidP="002F111E">
      <w:pPr>
        <w:pStyle w:val="2-"/>
        <w:numPr>
          <w:ilvl w:val="0"/>
          <w:numId w:val="55"/>
        </w:numPr>
        <w:ind w:left="720"/>
        <w:rPr>
          <w:rFonts w:eastAsia="Times New Roman"/>
          <w:sz w:val="24"/>
          <w:szCs w:val="24"/>
        </w:rPr>
      </w:pPr>
      <w:bookmarkStart w:id="72" w:name="_Toc430614264"/>
      <w:bookmarkStart w:id="73" w:name="пункт22"/>
      <w:bookmarkStart w:id="74" w:name="_Toc485643916"/>
      <w:r w:rsidRPr="0039703C">
        <w:rPr>
          <w:rFonts w:eastAsia="Times New Roman"/>
          <w:sz w:val="24"/>
          <w:szCs w:val="24"/>
        </w:rPr>
        <w:t xml:space="preserve">Требования организации предоставления </w:t>
      </w:r>
      <w:r w:rsidR="001C0834" w:rsidRPr="0039703C">
        <w:rPr>
          <w:rFonts w:eastAsia="Times New Roman"/>
          <w:sz w:val="24"/>
          <w:szCs w:val="24"/>
        </w:rPr>
        <w:t xml:space="preserve">Муниципальной услуги </w:t>
      </w:r>
      <w:r w:rsidRPr="0039703C">
        <w:rPr>
          <w:rFonts w:eastAsia="Times New Roman"/>
          <w:sz w:val="24"/>
          <w:szCs w:val="24"/>
        </w:rPr>
        <w:t>в электронной форме</w:t>
      </w:r>
      <w:bookmarkEnd w:id="72"/>
      <w:bookmarkEnd w:id="73"/>
      <w:bookmarkEnd w:id="74"/>
    </w:p>
    <w:p w14:paraId="4CD18D39" w14:textId="15178652" w:rsidR="008A674F" w:rsidRPr="0039703C" w:rsidRDefault="0070081D" w:rsidP="0070081D">
      <w:pPr>
        <w:pStyle w:val="a6"/>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75" w:name="_Toc438376247"/>
      <w:bookmarkStart w:id="76" w:name="_Toc441496555"/>
      <w:r w:rsidRPr="0039703C">
        <w:rPr>
          <w:rFonts w:ascii="Times New Roman" w:eastAsia="Times New Roman" w:hAnsi="Times New Roman" w:cs="Times New Roman"/>
          <w:sz w:val="24"/>
          <w:szCs w:val="24"/>
        </w:rPr>
        <w:t xml:space="preserve">21.1. </w:t>
      </w:r>
      <w:r w:rsidR="008A674F" w:rsidRPr="0039703C">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8A674F" w:rsidRPr="0039703C">
          <w:rPr>
            <w:rStyle w:val="af3"/>
            <w:rFonts w:ascii="Times New Roman" w:eastAsia="Times New Roman" w:hAnsi="Times New Roman" w:cs="Times New Roman"/>
            <w:color w:val="auto"/>
            <w:sz w:val="24"/>
            <w:szCs w:val="24"/>
          </w:rPr>
          <w:t xml:space="preserve">пункте </w:t>
        </w:r>
        <w:r w:rsidR="00B43CA5" w:rsidRPr="0039703C">
          <w:rPr>
            <w:rStyle w:val="af3"/>
            <w:rFonts w:ascii="Times New Roman" w:eastAsia="Times New Roman" w:hAnsi="Times New Roman" w:cs="Times New Roman"/>
            <w:color w:val="auto"/>
            <w:sz w:val="24"/>
            <w:szCs w:val="24"/>
          </w:rPr>
          <w:t>10</w:t>
        </w:r>
      </w:hyperlink>
      <w:r w:rsidR="00D54D97" w:rsidRPr="0039703C">
        <w:rPr>
          <w:rFonts w:ascii="Times New Roman" w:eastAsia="Times New Roman" w:hAnsi="Times New Roman" w:cs="Times New Roman"/>
          <w:sz w:val="24"/>
          <w:szCs w:val="24"/>
        </w:rPr>
        <w:t xml:space="preserve"> </w:t>
      </w:r>
      <w:r w:rsidR="001C0834" w:rsidRPr="0039703C">
        <w:rPr>
          <w:rFonts w:ascii="Times New Roman" w:eastAsia="Times New Roman" w:hAnsi="Times New Roman" w:cs="Times New Roman"/>
          <w:sz w:val="24"/>
          <w:szCs w:val="24"/>
        </w:rPr>
        <w:t>настоящего Административного р</w:t>
      </w:r>
      <w:r w:rsidR="008A674F" w:rsidRPr="0039703C">
        <w:rPr>
          <w:rFonts w:ascii="Times New Roman" w:eastAsia="Times New Roman" w:hAnsi="Times New Roman" w:cs="Times New Roman"/>
          <w:sz w:val="24"/>
          <w:szCs w:val="24"/>
        </w:rPr>
        <w:t>егламента, подаются посредством РПГУ.</w:t>
      </w:r>
    </w:p>
    <w:p w14:paraId="1E239575" w14:textId="4288B65B" w:rsidR="008A674F" w:rsidRPr="0039703C" w:rsidRDefault="0070081D" w:rsidP="0070081D">
      <w:pPr>
        <w:pStyle w:val="a6"/>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21.2. </w:t>
      </w:r>
      <w:r w:rsidR="008A674F" w:rsidRPr="0039703C">
        <w:rPr>
          <w:rFonts w:ascii="Times New Roman" w:eastAsia="Times New Roman" w:hAnsi="Times New Roman" w:cs="Times New Roman"/>
          <w:sz w:val="24"/>
          <w:szCs w:val="24"/>
        </w:rPr>
        <w:t xml:space="preserve">При подаче документы, указанные в </w:t>
      </w:r>
      <w:hyperlink w:anchor="пункт10" w:history="1">
        <w:r w:rsidR="008A674F" w:rsidRPr="0039703C">
          <w:rPr>
            <w:rStyle w:val="af3"/>
            <w:rFonts w:ascii="Times New Roman" w:eastAsia="Times New Roman" w:hAnsi="Times New Roman" w:cs="Times New Roman"/>
            <w:color w:val="auto"/>
            <w:sz w:val="24"/>
            <w:szCs w:val="24"/>
          </w:rPr>
          <w:t xml:space="preserve">пункте </w:t>
        </w:r>
        <w:r w:rsidR="00B43CA5" w:rsidRPr="0039703C">
          <w:rPr>
            <w:rStyle w:val="af3"/>
            <w:rFonts w:ascii="Times New Roman" w:eastAsia="Times New Roman" w:hAnsi="Times New Roman" w:cs="Times New Roman"/>
            <w:color w:val="auto"/>
            <w:sz w:val="24"/>
            <w:szCs w:val="24"/>
          </w:rPr>
          <w:t>10</w:t>
        </w:r>
      </w:hyperlink>
      <w:r w:rsidR="00ED6BC9" w:rsidRPr="0039703C">
        <w:rPr>
          <w:rFonts w:ascii="Times New Roman" w:eastAsia="Times New Roman" w:hAnsi="Times New Roman" w:cs="Times New Roman"/>
          <w:sz w:val="24"/>
          <w:szCs w:val="24"/>
        </w:rPr>
        <w:t xml:space="preserve"> </w:t>
      </w:r>
      <w:r w:rsidR="001C0834" w:rsidRPr="0039703C">
        <w:rPr>
          <w:rFonts w:ascii="Times New Roman" w:eastAsia="Times New Roman" w:hAnsi="Times New Roman" w:cs="Times New Roman"/>
          <w:sz w:val="24"/>
          <w:szCs w:val="24"/>
        </w:rPr>
        <w:t>Административного регламента</w:t>
      </w:r>
      <w:r w:rsidR="008A674F" w:rsidRPr="0039703C">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w:t>
      </w:r>
      <w:r w:rsidR="008A674F" w:rsidRPr="0039703C">
        <w:rPr>
          <w:rFonts w:ascii="Times New Roman" w:eastAsia="Times New Roman" w:hAnsi="Times New Roman" w:cs="Times New Roman"/>
          <w:sz w:val="24"/>
          <w:szCs w:val="24"/>
        </w:rPr>
        <w:lastRenderedPageBreak/>
        <w:t xml:space="preserve">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11C88E3D" w:rsidR="008A674F" w:rsidRPr="0039703C" w:rsidRDefault="0070081D" w:rsidP="0070081D">
      <w:pPr>
        <w:pStyle w:val="a6"/>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21.3. </w:t>
      </w:r>
      <w:proofErr w:type="gramStart"/>
      <w:r w:rsidR="008A674F" w:rsidRPr="0039703C">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14:paraId="104D67E7" w14:textId="56057115" w:rsidR="008A674F" w:rsidRPr="0039703C" w:rsidRDefault="0070081D" w:rsidP="0070081D">
      <w:pPr>
        <w:pStyle w:val="a6"/>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21.4. </w:t>
      </w:r>
      <w:r w:rsidR="008A674F" w:rsidRPr="0039703C">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39703C" w:rsidRDefault="000D2E80" w:rsidP="002F111E">
      <w:pPr>
        <w:pStyle w:val="2-"/>
        <w:numPr>
          <w:ilvl w:val="0"/>
          <w:numId w:val="55"/>
        </w:numPr>
        <w:ind w:left="720"/>
        <w:rPr>
          <w:rFonts w:eastAsia="Times New Roman"/>
          <w:sz w:val="24"/>
          <w:szCs w:val="24"/>
        </w:rPr>
      </w:pPr>
      <w:bookmarkStart w:id="77" w:name="пункт23"/>
      <w:bookmarkStart w:id="78" w:name="_Toc485643917"/>
      <w:r w:rsidRPr="0039703C">
        <w:rPr>
          <w:rFonts w:eastAsia="Times New Roman"/>
          <w:sz w:val="24"/>
          <w:szCs w:val="24"/>
        </w:rPr>
        <w:t xml:space="preserve">Требования к организации предоставления </w:t>
      </w:r>
      <w:r w:rsidR="001C0834" w:rsidRPr="0039703C">
        <w:rPr>
          <w:rFonts w:eastAsia="Times New Roman"/>
          <w:sz w:val="24"/>
          <w:szCs w:val="24"/>
        </w:rPr>
        <w:t>Муниципальной у</w:t>
      </w:r>
      <w:r w:rsidRPr="0039703C">
        <w:rPr>
          <w:rFonts w:eastAsia="Times New Roman"/>
          <w:sz w:val="24"/>
          <w:szCs w:val="24"/>
        </w:rPr>
        <w:t>слуги в МФЦ</w:t>
      </w:r>
      <w:bookmarkEnd w:id="75"/>
      <w:bookmarkEnd w:id="76"/>
      <w:bookmarkEnd w:id="77"/>
      <w:bookmarkEnd w:id="78"/>
    </w:p>
    <w:p w14:paraId="4FF49464" w14:textId="01140ECB" w:rsidR="000D2E80" w:rsidRPr="0039703C" w:rsidRDefault="000D2E80" w:rsidP="002F111E">
      <w:pPr>
        <w:pStyle w:val="11"/>
        <w:numPr>
          <w:ilvl w:val="1"/>
          <w:numId w:val="55"/>
        </w:numPr>
        <w:spacing w:line="240" w:lineRule="auto"/>
        <w:ind w:left="0" w:firstLine="709"/>
        <w:rPr>
          <w:sz w:val="24"/>
          <w:szCs w:val="24"/>
        </w:rPr>
      </w:pPr>
      <w:r w:rsidRPr="0039703C">
        <w:rPr>
          <w:sz w:val="24"/>
          <w:szCs w:val="24"/>
        </w:rPr>
        <w:t xml:space="preserve">Организация предоставления </w:t>
      </w:r>
      <w:r w:rsidR="001C0834" w:rsidRPr="0039703C">
        <w:rPr>
          <w:sz w:val="24"/>
          <w:szCs w:val="24"/>
        </w:rPr>
        <w:t>Муниципальной у</w:t>
      </w:r>
      <w:r w:rsidRPr="0039703C">
        <w:rPr>
          <w:sz w:val="24"/>
          <w:szCs w:val="24"/>
        </w:rPr>
        <w:t>слуги на базе МФЦ осуществляется в соответствии с соглашением о взаимодействии между Администрацией и</w:t>
      </w:r>
      <w:r w:rsidR="00C221B1" w:rsidRPr="0039703C">
        <w:rPr>
          <w:sz w:val="24"/>
          <w:szCs w:val="24"/>
        </w:rPr>
        <w:t xml:space="preserve"> МФЦ</w:t>
      </w:r>
      <w:r w:rsidRPr="0039703C">
        <w:rPr>
          <w:sz w:val="24"/>
          <w:szCs w:val="24"/>
        </w:rPr>
        <w:t xml:space="preserve">, заключенным в порядке, установленном действующим законодательством. Перечень МФЦ, в </w:t>
      </w:r>
      <w:proofErr w:type="gramStart"/>
      <w:r w:rsidRPr="0039703C">
        <w:rPr>
          <w:sz w:val="24"/>
          <w:szCs w:val="24"/>
        </w:rPr>
        <w:t>которых</w:t>
      </w:r>
      <w:proofErr w:type="gramEnd"/>
      <w:r w:rsidRPr="0039703C">
        <w:rPr>
          <w:sz w:val="24"/>
          <w:szCs w:val="24"/>
        </w:rPr>
        <w:t xml:space="preserve"> организуется предоставление </w:t>
      </w:r>
      <w:r w:rsidR="001C0834" w:rsidRPr="0039703C">
        <w:rPr>
          <w:sz w:val="24"/>
          <w:szCs w:val="24"/>
        </w:rPr>
        <w:t>Муниципальной услуги</w:t>
      </w:r>
      <w:r w:rsidRPr="0039703C">
        <w:rPr>
          <w:sz w:val="24"/>
          <w:szCs w:val="24"/>
        </w:rPr>
        <w:t xml:space="preserve"> в соответствии с соглашением о взаимодействии, приводится в </w:t>
      </w:r>
      <w:hyperlink w:anchor="Приложение2" w:history="1">
        <w:r w:rsidRPr="0039703C">
          <w:rPr>
            <w:rStyle w:val="af3"/>
            <w:color w:val="auto"/>
            <w:sz w:val="24"/>
            <w:szCs w:val="24"/>
          </w:rPr>
          <w:t xml:space="preserve">Приложении </w:t>
        </w:r>
        <w:r w:rsidR="00B43CA5" w:rsidRPr="0039703C">
          <w:rPr>
            <w:rStyle w:val="af3"/>
            <w:color w:val="auto"/>
            <w:sz w:val="24"/>
            <w:szCs w:val="24"/>
          </w:rPr>
          <w:t>2</w:t>
        </w:r>
      </w:hyperlink>
      <w:r w:rsidRPr="0039703C">
        <w:rPr>
          <w:sz w:val="24"/>
          <w:szCs w:val="24"/>
        </w:rPr>
        <w:t xml:space="preserve"> </w:t>
      </w:r>
      <w:r w:rsidR="001C0834" w:rsidRPr="0039703C">
        <w:rPr>
          <w:sz w:val="24"/>
          <w:szCs w:val="24"/>
        </w:rPr>
        <w:t>настоящего Административного р</w:t>
      </w:r>
      <w:r w:rsidRPr="0039703C">
        <w:rPr>
          <w:sz w:val="24"/>
          <w:szCs w:val="24"/>
        </w:rPr>
        <w:t>егламента.</w:t>
      </w:r>
    </w:p>
    <w:p w14:paraId="74EDABFF" w14:textId="77777777" w:rsidR="000D2E80" w:rsidRPr="0039703C" w:rsidRDefault="000D2E80" w:rsidP="002F111E">
      <w:pPr>
        <w:pStyle w:val="11"/>
        <w:numPr>
          <w:ilvl w:val="1"/>
          <w:numId w:val="55"/>
        </w:numPr>
        <w:spacing w:line="240" w:lineRule="auto"/>
        <w:ind w:left="0" w:firstLine="709"/>
        <w:rPr>
          <w:sz w:val="24"/>
          <w:szCs w:val="24"/>
        </w:rPr>
      </w:pPr>
      <w:r w:rsidRPr="0039703C">
        <w:rPr>
          <w:sz w:val="24"/>
          <w:szCs w:val="24"/>
        </w:rPr>
        <w:t>Заявитель может осуществить предварительную запись на подачу Заявления в МФЦ следующими способами по своему выбору:</w:t>
      </w:r>
    </w:p>
    <w:p w14:paraId="5CEC5683" w14:textId="77777777" w:rsidR="000D2E80" w:rsidRPr="0039703C" w:rsidRDefault="000D2E80" w:rsidP="00800D99">
      <w:pPr>
        <w:pStyle w:val="aff5"/>
        <w:numPr>
          <w:ilvl w:val="1"/>
          <w:numId w:val="4"/>
        </w:numPr>
        <w:spacing w:line="240" w:lineRule="auto"/>
        <w:ind w:left="709" w:firstLine="0"/>
        <w:rPr>
          <w:sz w:val="24"/>
          <w:szCs w:val="24"/>
        </w:rPr>
      </w:pPr>
      <w:r w:rsidRPr="0039703C">
        <w:rPr>
          <w:sz w:val="24"/>
          <w:szCs w:val="24"/>
        </w:rPr>
        <w:t>при личном обращении Заявителя в МФЦ;</w:t>
      </w:r>
    </w:p>
    <w:p w14:paraId="71BFC99C" w14:textId="77777777" w:rsidR="000D2E80" w:rsidRPr="0039703C" w:rsidRDefault="000D2E80" w:rsidP="00800D99">
      <w:pPr>
        <w:pStyle w:val="aff5"/>
        <w:numPr>
          <w:ilvl w:val="1"/>
          <w:numId w:val="4"/>
        </w:numPr>
        <w:spacing w:line="240" w:lineRule="auto"/>
        <w:ind w:left="709" w:firstLine="0"/>
        <w:rPr>
          <w:sz w:val="24"/>
          <w:szCs w:val="24"/>
        </w:rPr>
      </w:pPr>
      <w:r w:rsidRPr="0039703C">
        <w:rPr>
          <w:sz w:val="24"/>
          <w:szCs w:val="24"/>
        </w:rPr>
        <w:t>по телефону МФЦ;</w:t>
      </w:r>
    </w:p>
    <w:p w14:paraId="65A666B2" w14:textId="77777777" w:rsidR="000D2E80" w:rsidRPr="0039703C" w:rsidRDefault="000D2E80" w:rsidP="00800D99">
      <w:pPr>
        <w:pStyle w:val="aff5"/>
        <w:numPr>
          <w:ilvl w:val="1"/>
          <w:numId w:val="4"/>
        </w:numPr>
        <w:spacing w:line="240" w:lineRule="auto"/>
        <w:ind w:left="709" w:firstLine="0"/>
        <w:rPr>
          <w:sz w:val="24"/>
          <w:szCs w:val="24"/>
        </w:rPr>
      </w:pPr>
      <w:r w:rsidRPr="0039703C">
        <w:rPr>
          <w:sz w:val="24"/>
          <w:szCs w:val="24"/>
        </w:rPr>
        <w:t xml:space="preserve">посредством РПГУ. </w:t>
      </w:r>
    </w:p>
    <w:p w14:paraId="3BBEB2C6" w14:textId="77777777" w:rsidR="000D2E80" w:rsidRPr="0039703C" w:rsidRDefault="000D2E80" w:rsidP="002F111E">
      <w:pPr>
        <w:pStyle w:val="11"/>
        <w:numPr>
          <w:ilvl w:val="1"/>
          <w:numId w:val="55"/>
        </w:numPr>
        <w:spacing w:line="240" w:lineRule="auto"/>
        <w:ind w:left="0" w:firstLine="709"/>
        <w:rPr>
          <w:sz w:val="24"/>
          <w:szCs w:val="24"/>
        </w:rPr>
      </w:pPr>
      <w:r w:rsidRPr="0039703C">
        <w:rPr>
          <w:sz w:val="24"/>
          <w:szCs w:val="24"/>
        </w:rPr>
        <w:t>При предварительной записи Заявитель сообщает следующие данные:</w:t>
      </w:r>
    </w:p>
    <w:p w14:paraId="1DDD364A" w14:textId="77777777" w:rsidR="000D2E80" w:rsidRPr="0039703C" w:rsidRDefault="000D2E80" w:rsidP="00800D99">
      <w:pPr>
        <w:pStyle w:val="aff5"/>
        <w:numPr>
          <w:ilvl w:val="1"/>
          <w:numId w:val="5"/>
        </w:numPr>
        <w:spacing w:line="240" w:lineRule="auto"/>
        <w:ind w:left="709" w:firstLine="0"/>
        <w:rPr>
          <w:sz w:val="24"/>
          <w:szCs w:val="24"/>
        </w:rPr>
      </w:pPr>
      <w:r w:rsidRPr="0039703C">
        <w:rPr>
          <w:sz w:val="24"/>
          <w:szCs w:val="24"/>
        </w:rPr>
        <w:t>фамилию, имя, отчество (последнее при наличии);</w:t>
      </w:r>
    </w:p>
    <w:p w14:paraId="4A787EFD" w14:textId="77777777" w:rsidR="000D2E80" w:rsidRPr="0039703C" w:rsidRDefault="000D2E80" w:rsidP="00800D99">
      <w:pPr>
        <w:pStyle w:val="aff5"/>
        <w:numPr>
          <w:ilvl w:val="1"/>
          <w:numId w:val="5"/>
        </w:numPr>
        <w:spacing w:line="240" w:lineRule="auto"/>
        <w:ind w:left="709" w:firstLine="0"/>
        <w:rPr>
          <w:sz w:val="24"/>
          <w:szCs w:val="24"/>
        </w:rPr>
      </w:pPr>
      <w:r w:rsidRPr="0039703C">
        <w:rPr>
          <w:sz w:val="24"/>
          <w:szCs w:val="24"/>
        </w:rPr>
        <w:t>контактный номер телефона;</w:t>
      </w:r>
    </w:p>
    <w:p w14:paraId="0BAC7C0A" w14:textId="77777777" w:rsidR="000D2E80" w:rsidRPr="0039703C" w:rsidRDefault="000D2E80" w:rsidP="00800D99">
      <w:pPr>
        <w:pStyle w:val="aff5"/>
        <w:numPr>
          <w:ilvl w:val="1"/>
          <w:numId w:val="5"/>
        </w:numPr>
        <w:spacing w:line="240" w:lineRule="auto"/>
        <w:ind w:left="709" w:firstLine="0"/>
        <w:rPr>
          <w:sz w:val="24"/>
          <w:szCs w:val="24"/>
        </w:rPr>
      </w:pPr>
      <w:r w:rsidRPr="0039703C">
        <w:rPr>
          <w:sz w:val="24"/>
          <w:szCs w:val="24"/>
        </w:rPr>
        <w:t>адрес электронной почты (при наличии);</w:t>
      </w:r>
    </w:p>
    <w:p w14:paraId="731F5416" w14:textId="77777777" w:rsidR="000D2E80" w:rsidRPr="0039703C" w:rsidRDefault="000D2E80" w:rsidP="00800D99">
      <w:pPr>
        <w:pStyle w:val="aff5"/>
        <w:numPr>
          <w:ilvl w:val="1"/>
          <w:numId w:val="5"/>
        </w:numPr>
        <w:spacing w:line="240" w:lineRule="auto"/>
        <w:ind w:left="709" w:firstLine="0"/>
        <w:rPr>
          <w:sz w:val="24"/>
          <w:szCs w:val="24"/>
        </w:rPr>
      </w:pPr>
      <w:r w:rsidRPr="0039703C">
        <w:rPr>
          <w:sz w:val="24"/>
          <w:szCs w:val="24"/>
        </w:rPr>
        <w:t xml:space="preserve">желаемые дату и время представления документов. </w:t>
      </w:r>
    </w:p>
    <w:p w14:paraId="13E9C2A3" w14:textId="77777777" w:rsidR="002B56AC" w:rsidRPr="0039703C" w:rsidRDefault="000D2E80" w:rsidP="002F111E">
      <w:pPr>
        <w:pStyle w:val="11"/>
        <w:numPr>
          <w:ilvl w:val="1"/>
          <w:numId w:val="55"/>
        </w:numPr>
        <w:spacing w:line="240" w:lineRule="auto"/>
        <w:ind w:left="0" w:firstLine="709"/>
        <w:rPr>
          <w:sz w:val="24"/>
          <w:szCs w:val="24"/>
        </w:rPr>
      </w:pPr>
      <w:r w:rsidRPr="0039703C">
        <w:rPr>
          <w:sz w:val="24"/>
          <w:szCs w:val="24"/>
        </w:rPr>
        <w:t xml:space="preserve">Заявителю сообщаются дата и время приема документов. </w:t>
      </w:r>
    </w:p>
    <w:p w14:paraId="09DC9766" w14:textId="77777777" w:rsidR="000D2E80" w:rsidRPr="0039703C" w:rsidRDefault="000D2E80" w:rsidP="002F111E">
      <w:pPr>
        <w:pStyle w:val="11"/>
        <w:numPr>
          <w:ilvl w:val="1"/>
          <w:numId w:val="55"/>
        </w:numPr>
        <w:spacing w:line="240" w:lineRule="auto"/>
        <w:ind w:left="0" w:firstLine="709"/>
        <w:rPr>
          <w:sz w:val="24"/>
          <w:szCs w:val="24"/>
        </w:rPr>
      </w:pPr>
      <w:r w:rsidRPr="0039703C">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A8CFA9" w14:textId="77777777" w:rsidR="000D2E80" w:rsidRPr="0039703C" w:rsidRDefault="000D2E80" w:rsidP="002F111E">
      <w:pPr>
        <w:pStyle w:val="11"/>
        <w:numPr>
          <w:ilvl w:val="1"/>
          <w:numId w:val="55"/>
        </w:numPr>
        <w:spacing w:line="240" w:lineRule="auto"/>
        <w:ind w:left="0" w:firstLine="709"/>
        <w:rPr>
          <w:sz w:val="24"/>
          <w:szCs w:val="24"/>
        </w:rPr>
      </w:pPr>
      <w:r w:rsidRPr="0039703C">
        <w:rPr>
          <w:sz w:val="24"/>
          <w:szCs w:val="24"/>
        </w:rPr>
        <w:t xml:space="preserve">Заявитель в любое время вправе отказаться от предварительной записи. </w:t>
      </w:r>
    </w:p>
    <w:p w14:paraId="5D337BA8" w14:textId="77777777" w:rsidR="00F004F0" w:rsidRPr="0039703C" w:rsidRDefault="000D2E80" w:rsidP="002F111E">
      <w:pPr>
        <w:pStyle w:val="11"/>
        <w:numPr>
          <w:ilvl w:val="1"/>
          <w:numId w:val="55"/>
        </w:numPr>
        <w:spacing w:line="240" w:lineRule="auto"/>
        <w:ind w:left="0" w:firstLine="709"/>
        <w:rPr>
          <w:sz w:val="24"/>
          <w:szCs w:val="24"/>
        </w:rPr>
      </w:pPr>
      <w:r w:rsidRPr="0039703C">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1B1BC037" w14:textId="77777777" w:rsidR="00901ADD" w:rsidRPr="0039703C" w:rsidRDefault="00322C25" w:rsidP="00427441">
      <w:pPr>
        <w:pStyle w:val="1-"/>
        <w:rPr>
          <w:sz w:val="24"/>
          <w:lang w:val="x-none"/>
        </w:rPr>
      </w:pPr>
      <w:bookmarkStart w:id="79" w:name="_Toc485643918"/>
      <w:bookmarkStart w:id="80" w:name="Раздел3"/>
      <w:r w:rsidRPr="0039703C">
        <w:rPr>
          <w:sz w:val="24"/>
          <w:lang w:val="x-none"/>
        </w:rPr>
        <w:t xml:space="preserve">III.  </w:t>
      </w:r>
      <w:r w:rsidR="001D5910" w:rsidRPr="0039703C">
        <w:rPr>
          <w:sz w:val="24"/>
          <w:lang w:val="x-none"/>
        </w:rPr>
        <w:t>Состав, последовательность и сроки выполнения административных процедур, тре</w:t>
      </w:r>
      <w:r w:rsidR="00C547AB" w:rsidRPr="0039703C">
        <w:rPr>
          <w:sz w:val="24"/>
          <w:lang w:val="x-none"/>
        </w:rPr>
        <w:t>бования к порядку их выполнения</w:t>
      </w:r>
      <w:bookmarkEnd w:id="79"/>
      <w:r w:rsidR="001D5910" w:rsidRPr="0039703C">
        <w:rPr>
          <w:sz w:val="24"/>
          <w:lang w:val="x-none"/>
        </w:rPr>
        <w:t xml:space="preserve"> </w:t>
      </w:r>
      <w:bookmarkEnd w:id="80"/>
    </w:p>
    <w:p w14:paraId="12A9ABD7" w14:textId="51B5D250" w:rsidR="00BA5D11" w:rsidRPr="0039703C" w:rsidRDefault="00C547AB" w:rsidP="002F111E">
      <w:pPr>
        <w:pStyle w:val="2-"/>
        <w:numPr>
          <w:ilvl w:val="0"/>
          <w:numId w:val="55"/>
        </w:numPr>
        <w:ind w:left="720"/>
        <w:rPr>
          <w:rFonts w:eastAsia="Times New Roman"/>
          <w:sz w:val="24"/>
          <w:szCs w:val="24"/>
        </w:rPr>
      </w:pPr>
      <w:bookmarkStart w:id="81" w:name="пункт24"/>
      <w:bookmarkStart w:id="82" w:name="_Toc485643919"/>
      <w:r w:rsidRPr="0039703C">
        <w:rPr>
          <w:rFonts w:eastAsia="Times New Roman"/>
          <w:sz w:val="24"/>
          <w:szCs w:val="24"/>
        </w:rPr>
        <w:t xml:space="preserve">Состав, последовательность и сроки выполнения административных </w:t>
      </w:r>
      <w:r w:rsidR="00C52589" w:rsidRPr="0039703C">
        <w:rPr>
          <w:rFonts w:eastAsia="Times New Roman"/>
          <w:sz w:val="24"/>
          <w:szCs w:val="24"/>
        </w:rPr>
        <w:t>п</w:t>
      </w:r>
      <w:r w:rsidRPr="0039703C">
        <w:rPr>
          <w:rFonts w:eastAsia="Times New Roman"/>
          <w:sz w:val="24"/>
          <w:szCs w:val="24"/>
        </w:rPr>
        <w:t xml:space="preserve">роцедур </w:t>
      </w:r>
      <w:r w:rsidR="001C0834" w:rsidRPr="0039703C">
        <w:rPr>
          <w:rFonts w:eastAsia="Times New Roman"/>
          <w:sz w:val="24"/>
          <w:szCs w:val="24"/>
        </w:rPr>
        <w:t xml:space="preserve">(действий) </w:t>
      </w:r>
      <w:r w:rsidRPr="0039703C">
        <w:rPr>
          <w:rFonts w:eastAsia="Times New Roman"/>
          <w:sz w:val="24"/>
          <w:szCs w:val="24"/>
        </w:rPr>
        <w:t xml:space="preserve">при предоставлении </w:t>
      </w:r>
      <w:r w:rsidR="001C0834" w:rsidRPr="0039703C">
        <w:rPr>
          <w:rFonts w:eastAsia="Times New Roman"/>
          <w:sz w:val="24"/>
          <w:szCs w:val="24"/>
        </w:rPr>
        <w:t>Муниципальной у</w:t>
      </w:r>
      <w:r w:rsidRPr="0039703C">
        <w:rPr>
          <w:rFonts w:eastAsia="Times New Roman"/>
          <w:sz w:val="24"/>
          <w:szCs w:val="24"/>
        </w:rPr>
        <w:t>слуги</w:t>
      </w:r>
      <w:bookmarkEnd w:id="81"/>
      <w:bookmarkEnd w:id="82"/>
    </w:p>
    <w:p w14:paraId="123210E1" w14:textId="29D011F0" w:rsidR="00BA5D11" w:rsidRPr="0039703C" w:rsidRDefault="0070081D" w:rsidP="0070081D">
      <w:pPr>
        <w:pStyle w:val="a6"/>
        <w:widowControl w:val="0"/>
        <w:tabs>
          <w:tab w:val="left" w:pos="1134"/>
        </w:tabs>
        <w:autoSpaceDE w:val="0"/>
        <w:autoSpaceDN w:val="0"/>
        <w:adjustRightInd w:val="0"/>
        <w:spacing w:before="120" w:after="120" w:line="240" w:lineRule="auto"/>
        <w:ind w:left="0" w:firstLine="709"/>
        <w:contextualSpacing w:val="0"/>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23.1. </w:t>
      </w:r>
      <w:r w:rsidR="00F9127F" w:rsidRPr="0039703C">
        <w:rPr>
          <w:rFonts w:ascii="Times New Roman" w:eastAsia="Times New Roman" w:hAnsi="Times New Roman" w:cs="Times New Roman"/>
          <w:sz w:val="24"/>
          <w:szCs w:val="24"/>
        </w:rPr>
        <w:t xml:space="preserve">Предоставление </w:t>
      </w:r>
      <w:r w:rsidR="001C0834" w:rsidRPr="0039703C">
        <w:rPr>
          <w:rFonts w:ascii="Times New Roman" w:eastAsia="Times New Roman" w:hAnsi="Times New Roman" w:cs="Times New Roman"/>
          <w:sz w:val="24"/>
          <w:szCs w:val="24"/>
        </w:rPr>
        <w:t>Муниципальной у</w:t>
      </w:r>
      <w:r w:rsidR="00F9127F" w:rsidRPr="0039703C">
        <w:rPr>
          <w:rFonts w:ascii="Times New Roman" w:eastAsia="Times New Roman" w:hAnsi="Times New Roman" w:cs="Times New Roman"/>
          <w:sz w:val="24"/>
          <w:szCs w:val="24"/>
        </w:rPr>
        <w:t>слуги включает в себя следующие административные процедуры:</w:t>
      </w:r>
      <w:r w:rsidR="00BA5D11" w:rsidRPr="0039703C">
        <w:rPr>
          <w:rFonts w:ascii="Times New Roman" w:eastAsia="Times New Roman" w:hAnsi="Times New Roman" w:cs="Times New Roman"/>
          <w:sz w:val="24"/>
          <w:szCs w:val="24"/>
        </w:rPr>
        <w:t xml:space="preserve"> </w:t>
      </w:r>
    </w:p>
    <w:p w14:paraId="25BE3CF0" w14:textId="301BC5A8" w:rsidR="007077ED" w:rsidRPr="0039703C" w:rsidRDefault="008C62F6" w:rsidP="0070081D">
      <w:pPr>
        <w:pStyle w:val="a6"/>
        <w:widowControl w:val="0"/>
        <w:numPr>
          <w:ilvl w:val="2"/>
          <w:numId w:val="6"/>
        </w:numPr>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п</w:t>
      </w:r>
      <w:r w:rsidR="007077ED" w:rsidRPr="0039703C">
        <w:rPr>
          <w:rFonts w:ascii="Times New Roman" w:eastAsia="Times New Roman" w:hAnsi="Times New Roman" w:cs="Times New Roman"/>
          <w:sz w:val="24"/>
          <w:szCs w:val="24"/>
        </w:rPr>
        <w:t xml:space="preserve">рием заявления и документов, необходимых для предоставления </w:t>
      </w:r>
      <w:r w:rsidR="001C0834" w:rsidRPr="0039703C">
        <w:rPr>
          <w:rFonts w:ascii="Times New Roman" w:eastAsia="Times New Roman" w:hAnsi="Times New Roman" w:cs="Times New Roman"/>
          <w:sz w:val="24"/>
          <w:szCs w:val="24"/>
        </w:rPr>
        <w:t>Муниципальной услуги</w:t>
      </w:r>
      <w:r w:rsidR="007077ED" w:rsidRPr="0039703C">
        <w:rPr>
          <w:rFonts w:ascii="Times New Roman" w:eastAsia="Times New Roman" w:hAnsi="Times New Roman" w:cs="Times New Roman"/>
          <w:sz w:val="24"/>
          <w:szCs w:val="24"/>
        </w:rPr>
        <w:t>;</w:t>
      </w:r>
    </w:p>
    <w:p w14:paraId="0E349BAE" w14:textId="77777777" w:rsidR="001C4C1E" w:rsidRPr="0039703C" w:rsidRDefault="008C62F6" w:rsidP="0070081D">
      <w:pPr>
        <w:pStyle w:val="a6"/>
        <w:widowControl w:val="0"/>
        <w:numPr>
          <w:ilvl w:val="2"/>
          <w:numId w:val="6"/>
        </w:numPr>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о</w:t>
      </w:r>
      <w:r w:rsidR="001C4C1E" w:rsidRPr="0039703C">
        <w:rPr>
          <w:rFonts w:ascii="Times New Roman" w:eastAsia="Times New Roman" w:hAnsi="Times New Roman" w:cs="Times New Roman"/>
          <w:sz w:val="24"/>
          <w:szCs w:val="24"/>
        </w:rPr>
        <w:t xml:space="preserve">бработка и предварительное рассмотрение </w:t>
      </w:r>
      <w:r w:rsidR="00A00A90" w:rsidRPr="0039703C">
        <w:rPr>
          <w:rFonts w:ascii="Times New Roman" w:eastAsia="Times New Roman" w:hAnsi="Times New Roman" w:cs="Times New Roman"/>
          <w:sz w:val="24"/>
          <w:szCs w:val="24"/>
        </w:rPr>
        <w:t>З</w:t>
      </w:r>
      <w:r w:rsidR="001C4C1E" w:rsidRPr="0039703C">
        <w:rPr>
          <w:rFonts w:ascii="Times New Roman" w:eastAsia="Times New Roman" w:hAnsi="Times New Roman" w:cs="Times New Roman"/>
          <w:sz w:val="24"/>
          <w:szCs w:val="24"/>
        </w:rPr>
        <w:t>аявления и представленных документов;</w:t>
      </w:r>
    </w:p>
    <w:p w14:paraId="1345298C" w14:textId="5C974966" w:rsidR="002B56AC" w:rsidRPr="0039703C" w:rsidRDefault="002B56AC" w:rsidP="0070081D">
      <w:pPr>
        <w:pStyle w:val="a6"/>
        <w:widowControl w:val="0"/>
        <w:numPr>
          <w:ilvl w:val="2"/>
          <w:numId w:val="6"/>
        </w:numPr>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формирование и направление межведомственных запросов в органы (организации), участвующие в предоставлении </w:t>
      </w:r>
      <w:r w:rsidR="001C0834" w:rsidRPr="0039703C">
        <w:rPr>
          <w:rFonts w:ascii="Times New Roman" w:eastAsia="Times New Roman" w:hAnsi="Times New Roman" w:cs="Times New Roman"/>
          <w:sz w:val="24"/>
          <w:szCs w:val="24"/>
        </w:rPr>
        <w:t>Муниципальной услуги</w:t>
      </w:r>
      <w:r w:rsidRPr="0039703C">
        <w:rPr>
          <w:rFonts w:ascii="Times New Roman" w:eastAsia="Times New Roman" w:hAnsi="Times New Roman" w:cs="Times New Roman"/>
          <w:sz w:val="24"/>
          <w:szCs w:val="24"/>
        </w:rPr>
        <w:t>. Ожидание ответа.</w:t>
      </w:r>
    </w:p>
    <w:p w14:paraId="5F579056" w14:textId="12D1C335" w:rsidR="00BA5D11" w:rsidRPr="0039703C" w:rsidRDefault="008C62F6" w:rsidP="0070081D">
      <w:pPr>
        <w:pStyle w:val="a6"/>
        <w:widowControl w:val="0"/>
        <w:numPr>
          <w:ilvl w:val="2"/>
          <w:numId w:val="6"/>
        </w:numPr>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п</w:t>
      </w:r>
      <w:r w:rsidR="001C4C1E" w:rsidRPr="0039703C">
        <w:rPr>
          <w:rFonts w:ascii="Times New Roman" w:eastAsia="Times New Roman" w:hAnsi="Times New Roman" w:cs="Times New Roman"/>
          <w:sz w:val="24"/>
          <w:szCs w:val="24"/>
        </w:rPr>
        <w:t xml:space="preserve">ринятие решения о предоставлении (об отказе в предоставлении) </w:t>
      </w:r>
      <w:r w:rsidR="001C0834" w:rsidRPr="0039703C">
        <w:rPr>
          <w:rFonts w:ascii="Times New Roman" w:eastAsia="Times New Roman" w:hAnsi="Times New Roman" w:cs="Times New Roman"/>
          <w:sz w:val="24"/>
          <w:szCs w:val="24"/>
        </w:rPr>
        <w:t>Муниципальной услуги</w:t>
      </w:r>
      <w:r w:rsidR="00A00A90" w:rsidRPr="0039703C">
        <w:rPr>
          <w:rFonts w:ascii="Times New Roman" w:eastAsia="Times New Roman" w:hAnsi="Times New Roman" w:cs="Times New Roman"/>
          <w:sz w:val="24"/>
          <w:szCs w:val="24"/>
        </w:rPr>
        <w:t xml:space="preserve"> и оформление результата предоставления </w:t>
      </w:r>
      <w:r w:rsidR="001C0834" w:rsidRPr="0039703C">
        <w:rPr>
          <w:rFonts w:ascii="Times New Roman" w:eastAsia="Times New Roman" w:hAnsi="Times New Roman" w:cs="Times New Roman"/>
          <w:sz w:val="24"/>
          <w:szCs w:val="24"/>
        </w:rPr>
        <w:t>Муниципальной услуги</w:t>
      </w:r>
      <w:r w:rsidR="00A00A90" w:rsidRPr="0039703C">
        <w:rPr>
          <w:rFonts w:ascii="Times New Roman" w:eastAsia="Times New Roman" w:hAnsi="Times New Roman" w:cs="Times New Roman"/>
          <w:sz w:val="24"/>
          <w:szCs w:val="24"/>
        </w:rPr>
        <w:t xml:space="preserve"> Заявителю</w:t>
      </w:r>
      <w:r w:rsidR="00BA5D11" w:rsidRPr="0039703C">
        <w:rPr>
          <w:rFonts w:ascii="Times New Roman" w:eastAsia="Times New Roman" w:hAnsi="Times New Roman" w:cs="Times New Roman"/>
          <w:sz w:val="24"/>
          <w:szCs w:val="24"/>
        </w:rPr>
        <w:t>;</w:t>
      </w:r>
    </w:p>
    <w:p w14:paraId="3D492116" w14:textId="23F1463B" w:rsidR="00BA5D11" w:rsidRPr="0039703C" w:rsidRDefault="008C62F6" w:rsidP="0070081D">
      <w:pPr>
        <w:pStyle w:val="a6"/>
        <w:widowControl w:val="0"/>
        <w:numPr>
          <w:ilvl w:val="2"/>
          <w:numId w:val="6"/>
        </w:numPr>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в</w:t>
      </w:r>
      <w:r w:rsidR="001C4C1E" w:rsidRPr="0039703C">
        <w:rPr>
          <w:rFonts w:ascii="Times New Roman" w:eastAsia="Times New Roman" w:hAnsi="Times New Roman" w:cs="Times New Roman"/>
          <w:sz w:val="24"/>
          <w:szCs w:val="24"/>
        </w:rPr>
        <w:t>ыдача результат</w:t>
      </w:r>
      <w:r w:rsidR="00A00A90" w:rsidRPr="0039703C">
        <w:rPr>
          <w:rFonts w:ascii="Times New Roman" w:eastAsia="Times New Roman" w:hAnsi="Times New Roman" w:cs="Times New Roman"/>
          <w:sz w:val="24"/>
          <w:szCs w:val="24"/>
        </w:rPr>
        <w:t>а</w:t>
      </w:r>
      <w:r w:rsidR="001C4C1E" w:rsidRPr="0039703C">
        <w:rPr>
          <w:rFonts w:ascii="Times New Roman" w:eastAsia="Times New Roman" w:hAnsi="Times New Roman" w:cs="Times New Roman"/>
          <w:sz w:val="24"/>
          <w:szCs w:val="24"/>
        </w:rPr>
        <w:t xml:space="preserve"> предоставления </w:t>
      </w:r>
      <w:r w:rsidR="001C0834" w:rsidRPr="0039703C">
        <w:rPr>
          <w:rFonts w:ascii="Times New Roman" w:eastAsia="Times New Roman" w:hAnsi="Times New Roman" w:cs="Times New Roman"/>
          <w:sz w:val="24"/>
          <w:szCs w:val="24"/>
        </w:rPr>
        <w:t>Муниципальной услуги</w:t>
      </w:r>
      <w:r w:rsidR="001C4C1E" w:rsidRPr="0039703C">
        <w:rPr>
          <w:rFonts w:ascii="Times New Roman" w:eastAsia="Times New Roman" w:hAnsi="Times New Roman" w:cs="Times New Roman"/>
          <w:sz w:val="24"/>
          <w:szCs w:val="24"/>
        </w:rPr>
        <w:t>.</w:t>
      </w:r>
    </w:p>
    <w:p w14:paraId="39872DC5" w14:textId="2E4CFFD4" w:rsidR="002B56AC" w:rsidRPr="0039703C" w:rsidRDefault="0070081D" w:rsidP="0070081D">
      <w:pPr>
        <w:pStyle w:val="a6"/>
        <w:widowControl w:val="0"/>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23.2. </w:t>
      </w:r>
      <w:r w:rsidR="002B56AC" w:rsidRPr="0039703C">
        <w:rPr>
          <w:rFonts w:ascii="Times New Roman" w:eastAsia="Times New Roman" w:hAnsi="Times New Roman" w:cs="Times New Roman"/>
          <w:sz w:val="24"/>
          <w:szCs w:val="24"/>
        </w:rPr>
        <w:t xml:space="preserve">Перечень административных процедур при обращении за отзывом Заявления на предоставление </w:t>
      </w:r>
      <w:r w:rsidR="001C0834" w:rsidRPr="0039703C">
        <w:rPr>
          <w:rFonts w:ascii="Times New Roman" w:eastAsia="Times New Roman" w:hAnsi="Times New Roman" w:cs="Times New Roman"/>
          <w:sz w:val="24"/>
          <w:szCs w:val="24"/>
        </w:rPr>
        <w:t>Муниципальной услуги</w:t>
      </w:r>
      <w:r w:rsidR="002B56AC" w:rsidRPr="0039703C">
        <w:rPr>
          <w:rFonts w:ascii="Times New Roman" w:eastAsia="Times New Roman" w:hAnsi="Times New Roman" w:cs="Times New Roman"/>
          <w:sz w:val="24"/>
          <w:szCs w:val="24"/>
        </w:rPr>
        <w:t>:</w:t>
      </w:r>
    </w:p>
    <w:p w14:paraId="11F3C42C" w14:textId="54C54247" w:rsidR="002B56AC" w:rsidRPr="0039703C" w:rsidRDefault="002B56AC" w:rsidP="0070081D">
      <w:pPr>
        <w:widowControl w:val="0"/>
        <w:spacing w:line="240" w:lineRule="auto"/>
        <w:ind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lastRenderedPageBreak/>
        <w:t>1)</w:t>
      </w:r>
      <w:r w:rsidRPr="0039703C">
        <w:rPr>
          <w:rFonts w:ascii="Times New Roman" w:eastAsia="Times New Roman" w:hAnsi="Times New Roman" w:cs="Times New Roman"/>
          <w:sz w:val="24"/>
          <w:szCs w:val="24"/>
        </w:rPr>
        <w:tab/>
        <w:t xml:space="preserve">прием заявления об отзыве и передача его в подразделение Администрации, непосредственно оказывающее </w:t>
      </w:r>
      <w:r w:rsidR="001C0834" w:rsidRPr="0039703C">
        <w:rPr>
          <w:rFonts w:ascii="Times New Roman" w:eastAsia="Times New Roman" w:hAnsi="Times New Roman" w:cs="Times New Roman"/>
          <w:sz w:val="24"/>
          <w:szCs w:val="24"/>
        </w:rPr>
        <w:t>Муниципальной услуги</w:t>
      </w:r>
      <w:r w:rsidRPr="0039703C">
        <w:rPr>
          <w:rFonts w:ascii="Times New Roman" w:eastAsia="Times New Roman" w:hAnsi="Times New Roman" w:cs="Times New Roman"/>
          <w:sz w:val="24"/>
          <w:szCs w:val="24"/>
        </w:rPr>
        <w:t xml:space="preserve"> Заявителю;</w:t>
      </w:r>
    </w:p>
    <w:p w14:paraId="4FB98B26" w14:textId="77777777" w:rsidR="002B56AC" w:rsidRPr="0039703C" w:rsidRDefault="002B56AC" w:rsidP="0070081D">
      <w:pPr>
        <w:widowControl w:val="0"/>
        <w:spacing w:line="240" w:lineRule="auto"/>
        <w:ind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2)</w:t>
      </w:r>
      <w:r w:rsidRPr="0039703C">
        <w:rPr>
          <w:rFonts w:ascii="Times New Roman" w:eastAsia="Times New Roman" w:hAnsi="Times New Roman" w:cs="Times New Roman"/>
          <w:sz w:val="24"/>
          <w:szCs w:val="24"/>
        </w:rPr>
        <w:tab/>
        <w:t>рассмотрение заявления об отзыве;</w:t>
      </w:r>
    </w:p>
    <w:p w14:paraId="1C1C0F5E" w14:textId="60E15079" w:rsidR="002B56AC" w:rsidRPr="0039703C" w:rsidRDefault="002B56AC" w:rsidP="0070081D">
      <w:pPr>
        <w:widowControl w:val="0"/>
        <w:spacing w:line="240" w:lineRule="auto"/>
        <w:ind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3)</w:t>
      </w:r>
      <w:r w:rsidRPr="0039703C">
        <w:rPr>
          <w:rFonts w:ascii="Times New Roman" w:eastAsia="Times New Roman" w:hAnsi="Times New Roman" w:cs="Times New Roman"/>
          <w:sz w:val="24"/>
          <w:szCs w:val="24"/>
        </w:rPr>
        <w:tab/>
        <w:t xml:space="preserve">передача в МФЦ документов, предоставленных Заявителем для предоставления </w:t>
      </w:r>
      <w:r w:rsidR="005C2F1A" w:rsidRPr="0039703C">
        <w:rPr>
          <w:rFonts w:ascii="Times New Roman" w:eastAsia="Times New Roman" w:hAnsi="Times New Roman" w:cs="Times New Roman"/>
          <w:sz w:val="24"/>
          <w:szCs w:val="24"/>
        </w:rPr>
        <w:t>Муниципальной услуги</w:t>
      </w:r>
      <w:r w:rsidRPr="0039703C">
        <w:rPr>
          <w:rFonts w:ascii="Times New Roman" w:eastAsia="Times New Roman" w:hAnsi="Times New Roman" w:cs="Times New Roman"/>
          <w:sz w:val="24"/>
          <w:szCs w:val="24"/>
        </w:rPr>
        <w:t>, для вручения их Заявителю;</w:t>
      </w:r>
    </w:p>
    <w:p w14:paraId="7B864576" w14:textId="77777777" w:rsidR="002B56AC" w:rsidRPr="0039703C" w:rsidRDefault="002B56AC" w:rsidP="0070081D">
      <w:pPr>
        <w:widowControl w:val="0"/>
        <w:spacing w:line="240" w:lineRule="auto"/>
        <w:ind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4)</w:t>
      </w:r>
      <w:r w:rsidRPr="0039703C">
        <w:rPr>
          <w:rFonts w:ascii="Times New Roman" w:eastAsia="Times New Roman" w:hAnsi="Times New Roman" w:cs="Times New Roman"/>
          <w:sz w:val="24"/>
          <w:szCs w:val="24"/>
        </w:rPr>
        <w:tab/>
        <w:t>вручение документов Заявителю</w:t>
      </w:r>
      <w:r w:rsidR="003F276B" w:rsidRPr="0039703C">
        <w:rPr>
          <w:rFonts w:ascii="Times New Roman" w:eastAsia="Times New Roman" w:hAnsi="Times New Roman" w:cs="Times New Roman"/>
          <w:sz w:val="24"/>
          <w:szCs w:val="24"/>
        </w:rPr>
        <w:t xml:space="preserve"> в МФЦ</w:t>
      </w:r>
      <w:r w:rsidRPr="0039703C">
        <w:rPr>
          <w:rFonts w:ascii="Times New Roman" w:eastAsia="Times New Roman" w:hAnsi="Times New Roman" w:cs="Times New Roman"/>
          <w:sz w:val="24"/>
          <w:szCs w:val="24"/>
        </w:rPr>
        <w:t>.</w:t>
      </w:r>
    </w:p>
    <w:p w14:paraId="6923C889" w14:textId="5AFF211C" w:rsidR="00BA5D11" w:rsidRPr="0039703C" w:rsidRDefault="0070081D" w:rsidP="0070081D">
      <w:pPr>
        <w:pStyle w:val="a6"/>
        <w:widowControl w:val="0"/>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23.3. </w:t>
      </w:r>
      <w:r w:rsidR="00C52589" w:rsidRPr="0039703C">
        <w:rPr>
          <w:rFonts w:ascii="Times New Roman" w:eastAsia="Times New Roman" w:hAnsi="Times New Roman" w:cs="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00C52589" w:rsidRPr="0039703C">
          <w:rPr>
            <w:rStyle w:val="af3"/>
            <w:rFonts w:ascii="Times New Roman" w:eastAsia="Times New Roman" w:hAnsi="Times New Roman" w:cs="Times New Roman"/>
            <w:color w:val="auto"/>
            <w:sz w:val="24"/>
            <w:szCs w:val="24"/>
          </w:rPr>
          <w:t>приложении 1</w:t>
        </w:r>
        <w:r w:rsidR="00453692" w:rsidRPr="0039703C">
          <w:rPr>
            <w:rStyle w:val="af3"/>
            <w:rFonts w:ascii="Times New Roman" w:eastAsia="Times New Roman" w:hAnsi="Times New Roman" w:cs="Times New Roman"/>
            <w:color w:val="auto"/>
            <w:sz w:val="24"/>
            <w:szCs w:val="24"/>
          </w:rPr>
          <w:t>4</w:t>
        </w:r>
      </w:hyperlink>
      <w:r w:rsidR="00C52589" w:rsidRPr="0039703C">
        <w:rPr>
          <w:rFonts w:ascii="Times New Roman" w:eastAsia="Times New Roman" w:hAnsi="Times New Roman" w:cs="Times New Roman"/>
          <w:sz w:val="24"/>
          <w:szCs w:val="24"/>
        </w:rPr>
        <w:t xml:space="preserve"> к </w:t>
      </w:r>
      <w:r w:rsidR="005C2F1A" w:rsidRPr="0039703C">
        <w:rPr>
          <w:rFonts w:ascii="Times New Roman" w:eastAsia="Times New Roman" w:hAnsi="Times New Roman" w:cs="Times New Roman"/>
          <w:sz w:val="24"/>
          <w:szCs w:val="24"/>
        </w:rPr>
        <w:t>настоящему Административному р</w:t>
      </w:r>
      <w:r w:rsidR="00C52589" w:rsidRPr="0039703C">
        <w:rPr>
          <w:rFonts w:ascii="Times New Roman" w:eastAsia="Times New Roman" w:hAnsi="Times New Roman" w:cs="Times New Roman"/>
          <w:sz w:val="24"/>
          <w:szCs w:val="24"/>
        </w:rPr>
        <w:t>егламенту</w:t>
      </w:r>
      <w:r w:rsidR="00CC1CBD" w:rsidRPr="0039703C">
        <w:rPr>
          <w:rFonts w:ascii="Times New Roman" w:eastAsia="Times New Roman" w:hAnsi="Times New Roman" w:cs="Times New Roman"/>
          <w:sz w:val="24"/>
          <w:szCs w:val="24"/>
        </w:rPr>
        <w:t>.</w:t>
      </w:r>
    </w:p>
    <w:p w14:paraId="1CD11599" w14:textId="08A618C0" w:rsidR="003F276B" w:rsidRPr="0039703C" w:rsidRDefault="0070081D" w:rsidP="0070081D">
      <w:pPr>
        <w:pStyle w:val="a6"/>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23.4. </w:t>
      </w:r>
      <w:r w:rsidR="003F276B" w:rsidRPr="0039703C">
        <w:rPr>
          <w:rFonts w:ascii="Times New Roman" w:eastAsia="Times New Roman" w:hAnsi="Times New Roman" w:cs="Times New Roman"/>
          <w:sz w:val="24"/>
          <w:szCs w:val="24"/>
        </w:rPr>
        <w:t xml:space="preserve">Блок-схема предоставления </w:t>
      </w:r>
      <w:r w:rsidR="005C2F1A" w:rsidRPr="0039703C">
        <w:rPr>
          <w:rFonts w:ascii="Times New Roman" w:eastAsia="Times New Roman" w:hAnsi="Times New Roman" w:cs="Times New Roman"/>
          <w:sz w:val="24"/>
          <w:szCs w:val="24"/>
        </w:rPr>
        <w:t>Муниципальной услуги</w:t>
      </w:r>
      <w:r w:rsidR="003F276B" w:rsidRPr="0039703C">
        <w:rPr>
          <w:rFonts w:ascii="Times New Roman" w:eastAsia="Times New Roman" w:hAnsi="Times New Roman" w:cs="Times New Roman"/>
          <w:sz w:val="24"/>
          <w:szCs w:val="24"/>
        </w:rPr>
        <w:t xml:space="preserve"> приведена в </w:t>
      </w:r>
      <w:hyperlink w:anchor="Приложение15" w:history="1">
        <w:r w:rsidR="003F276B" w:rsidRPr="0039703C">
          <w:rPr>
            <w:rStyle w:val="af3"/>
            <w:rFonts w:ascii="Times New Roman" w:eastAsia="Times New Roman" w:hAnsi="Times New Roman" w:cs="Times New Roman"/>
            <w:color w:val="auto"/>
            <w:sz w:val="24"/>
            <w:szCs w:val="24"/>
          </w:rPr>
          <w:t>приложении 1</w:t>
        </w:r>
        <w:r w:rsidR="00453692" w:rsidRPr="0039703C">
          <w:rPr>
            <w:rStyle w:val="af3"/>
            <w:rFonts w:ascii="Times New Roman" w:eastAsia="Times New Roman" w:hAnsi="Times New Roman" w:cs="Times New Roman"/>
            <w:color w:val="auto"/>
            <w:sz w:val="24"/>
            <w:szCs w:val="24"/>
          </w:rPr>
          <w:t>5</w:t>
        </w:r>
      </w:hyperlink>
      <w:r w:rsidR="003F276B" w:rsidRPr="0039703C">
        <w:rPr>
          <w:rFonts w:ascii="Times New Roman" w:eastAsia="Times New Roman" w:hAnsi="Times New Roman" w:cs="Times New Roman"/>
          <w:sz w:val="24"/>
          <w:szCs w:val="24"/>
        </w:rPr>
        <w:t xml:space="preserve"> к </w:t>
      </w:r>
      <w:r w:rsidR="005C2F1A" w:rsidRPr="0039703C">
        <w:rPr>
          <w:rFonts w:ascii="Times New Roman" w:eastAsia="Times New Roman" w:hAnsi="Times New Roman" w:cs="Times New Roman"/>
          <w:sz w:val="24"/>
          <w:szCs w:val="24"/>
        </w:rPr>
        <w:t>настоящему Административному регламенту</w:t>
      </w:r>
      <w:r w:rsidR="003F276B" w:rsidRPr="0039703C">
        <w:rPr>
          <w:rFonts w:ascii="Times New Roman" w:eastAsia="Times New Roman" w:hAnsi="Times New Roman" w:cs="Times New Roman"/>
          <w:sz w:val="24"/>
          <w:szCs w:val="24"/>
        </w:rPr>
        <w:t>.</w:t>
      </w:r>
    </w:p>
    <w:p w14:paraId="1C3662A7" w14:textId="75F218C0" w:rsidR="00322C25" w:rsidRPr="0039703C" w:rsidRDefault="00322C25" w:rsidP="00427441">
      <w:pPr>
        <w:pStyle w:val="1-"/>
        <w:rPr>
          <w:sz w:val="24"/>
          <w:lang w:val="x-none"/>
        </w:rPr>
      </w:pPr>
      <w:bookmarkStart w:id="83" w:name="Раздел4"/>
      <w:bookmarkStart w:id="84" w:name="_Toc485643920"/>
      <w:r w:rsidRPr="0039703C">
        <w:rPr>
          <w:sz w:val="24"/>
          <w:lang w:val="x-none"/>
        </w:rPr>
        <w:t xml:space="preserve">IV. Порядок и формы контроля за исполнением </w:t>
      </w:r>
      <w:r w:rsidR="005C2F1A" w:rsidRPr="0039703C">
        <w:rPr>
          <w:sz w:val="24"/>
        </w:rPr>
        <w:t xml:space="preserve">Административного </w:t>
      </w:r>
      <w:bookmarkEnd w:id="83"/>
      <w:r w:rsidR="00CD7112" w:rsidRPr="0039703C">
        <w:rPr>
          <w:sz w:val="24"/>
          <w:lang w:val="x-none"/>
        </w:rPr>
        <w:t>регламента</w:t>
      </w:r>
      <w:bookmarkEnd w:id="84"/>
    </w:p>
    <w:p w14:paraId="6D7372DD" w14:textId="38FBF485" w:rsidR="00322C25" w:rsidRPr="0039703C" w:rsidRDefault="00322C25" w:rsidP="002F111E">
      <w:pPr>
        <w:pStyle w:val="2-"/>
        <w:numPr>
          <w:ilvl w:val="0"/>
          <w:numId w:val="55"/>
        </w:numPr>
        <w:ind w:left="720"/>
        <w:rPr>
          <w:rFonts w:eastAsia="Times New Roman"/>
          <w:sz w:val="24"/>
          <w:szCs w:val="24"/>
        </w:rPr>
      </w:pPr>
      <w:bookmarkStart w:id="85" w:name="пункт25"/>
      <w:bookmarkStart w:id="86" w:name="_Toc485643921"/>
      <w:r w:rsidRPr="0039703C">
        <w:rPr>
          <w:rFonts w:eastAsia="Times New Roman"/>
          <w:sz w:val="24"/>
          <w:szCs w:val="24"/>
        </w:rPr>
        <w:t xml:space="preserve">Порядок осуществления </w:t>
      </w:r>
      <w:proofErr w:type="gramStart"/>
      <w:r w:rsidRPr="0039703C">
        <w:rPr>
          <w:rFonts w:eastAsia="Times New Roman"/>
          <w:sz w:val="24"/>
          <w:szCs w:val="24"/>
        </w:rPr>
        <w:t>контроля за</w:t>
      </w:r>
      <w:proofErr w:type="gramEnd"/>
      <w:r w:rsidRPr="0039703C">
        <w:rPr>
          <w:rFonts w:eastAsia="Times New Roman"/>
          <w:sz w:val="24"/>
          <w:szCs w:val="24"/>
        </w:rPr>
        <w:t xml:space="preserve"> соблюдением и исполнением должностными лицами</w:t>
      </w:r>
      <w:r w:rsidR="005C2F1A" w:rsidRPr="0039703C">
        <w:rPr>
          <w:rFonts w:eastAsia="Times New Roman"/>
          <w:sz w:val="24"/>
          <w:szCs w:val="24"/>
        </w:rPr>
        <w:t>, государственными служащими и специалистами Администрации</w:t>
      </w:r>
      <w:r w:rsidRPr="0039703C">
        <w:rPr>
          <w:rFonts w:eastAsia="Times New Roman"/>
          <w:sz w:val="24"/>
          <w:szCs w:val="24"/>
        </w:rPr>
        <w:t xml:space="preserve"> положений </w:t>
      </w:r>
      <w:r w:rsidR="005C2F1A" w:rsidRPr="0039703C">
        <w:rPr>
          <w:rFonts w:eastAsia="Times New Roman"/>
          <w:sz w:val="24"/>
          <w:szCs w:val="24"/>
        </w:rPr>
        <w:t>Административного р</w:t>
      </w:r>
      <w:r w:rsidRPr="0039703C">
        <w:rPr>
          <w:rFonts w:eastAsia="Times New Roman"/>
          <w:sz w:val="24"/>
          <w:szCs w:val="24"/>
        </w:rPr>
        <w:t xml:space="preserve">егламента и иных нормативных правовых актов, устанавливающих требования к предоставлению </w:t>
      </w:r>
      <w:r w:rsidR="005C2F1A" w:rsidRPr="0039703C">
        <w:rPr>
          <w:rFonts w:eastAsia="Times New Roman"/>
          <w:sz w:val="24"/>
          <w:szCs w:val="24"/>
        </w:rPr>
        <w:t>Муниципальной у</w:t>
      </w:r>
      <w:r w:rsidRPr="0039703C">
        <w:rPr>
          <w:rFonts w:eastAsia="Times New Roman"/>
          <w:sz w:val="24"/>
          <w:szCs w:val="24"/>
        </w:rPr>
        <w:t>слуги</w:t>
      </w:r>
      <w:bookmarkEnd w:id="85"/>
      <w:bookmarkEnd w:id="86"/>
    </w:p>
    <w:p w14:paraId="010A6C18" w14:textId="67102E9A" w:rsidR="00EB7315" w:rsidRPr="0039703C" w:rsidRDefault="0070081D" w:rsidP="0070081D">
      <w:pPr>
        <w:pStyle w:val="a6"/>
        <w:widowControl w:val="0"/>
        <w:tabs>
          <w:tab w:val="left" w:pos="426"/>
        </w:tabs>
        <w:spacing w:line="240" w:lineRule="auto"/>
        <w:ind w:left="0" w:firstLine="709"/>
        <w:jc w:val="both"/>
        <w:rPr>
          <w:rFonts w:ascii="Times New Roman" w:hAnsi="Times New Roman" w:cs="Times New Roman"/>
          <w:sz w:val="24"/>
          <w:szCs w:val="24"/>
        </w:rPr>
      </w:pPr>
      <w:r w:rsidRPr="0039703C">
        <w:rPr>
          <w:rFonts w:ascii="Times New Roman" w:hAnsi="Times New Roman" w:cs="Times New Roman"/>
          <w:sz w:val="24"/>
          <w:szCs w:val="24"/>
        </w:rPr>
        <w:t xml:space="preserve">24.1. </w:t>
      </w:r>
      <w:proofErr w:type="gramStart"/>
      <w:r w:rsidR="00EB7315" w:rsidRPr="0039703C">
        <w:rPr>
          <w:rFonts w:ascii="Times New Roman" w:hAnsi="Times New Roman" w:cs="Times New Roman"/>
          <w:sz w:val="24"/>
          <w:szCs w:val="24"/>
        </w:rPr>
        <w:t>Контроль за</w:t>
      </w:r>
      <w:proofErr w:type="gramEnd"/>
      <w:r w:rsidR="00EB7315" w:rsidRPr="0039703C">
        <w:rPr>
          <w:rFonts w:ascii="Times New Roman" w:hAnsi="Times New Roman" w:cs="Times New Roman"/>
          <w:sz w:val="24"/>
          <w:szCs w:val="24"/>
        </w:rPr>
        <w:t xml:space="preserve"> соблюдением должностными лицами Администрации положений </w:t>
      </w:r>
      <w:r w:rsidR="005C2F1A" w:rsidRPr="0039703C">
        <w:rPr>
          <w:rFonts w:ascii="Times New Roman" w:hAnsi="Times New Roman" w:cs="Times New Roman"/>
          <w:sz w:val="24"/>
          <w:szCs w:val="24"/>
        </w:rPr>
        <w:t xml:space="preserve">настоящего Административного регламента </w:t>
      </w:r>
      <w:r w:rsidR="00EB7315" w:rsidRPr="0039703C">
        <w:rPr>
          <w:rFonts w:ascii="Times New Roman" w:hAnsi="Times New Roman" w:cs="Times New Roman"/>
          <w:sz w:val="24"/>
          <w:szCs w:val="24"/>
        </w:rPr>
        <w:t xml:space="preserve">и иных нормативных правовых актов, устанавливающих требования к предоставлению </w:t>
      </w:r>
      <w:r w:rsidR="005C2F1A" w:rsidRPr="0039703C">
        <w:rPr>
          <w:rFonts w:ascii="Times New Roman" w:hAnsi="Times New Roman" w:cs="Times New Roman"/>
          <w:sz w:val="24"/>
          <w:szCs w:val="24"/>
        </w:rPr>
        <w:t>Муниципальной услуги</w:t>
      </w:r>
      <w:r w:rsidR="00EB7315" w:rsidRPr="0039703C">
        <w:rPr>
          <w:rFonts w:ascii="Times New Roman" w:hAnsi="Times New Roman" w:cs="Times New Roman"/>
          <w:sz w:val="24"/>
          <w:szCs w:val="24"/>
        </w:rPr>
        <w:t>, осуществляется в форме:</w:t>
      </w:r>
    </w:p>
    <w:p w14:paraId="07E1861A" w14:textId="685FD8BE" w:rsidR="00EB7315" w:rsidRPr="0039703C" w:rsidRDefault="003F276B" w:rsidP="0070081D">
      <w:pPr>
        <w:widowControl w:val="0"/>
        <w:tabs>
          <w:tab w:val="left" w:pos="426"/>
        </w:tabs>
        <w:spacing w:line="240" w:lineRule="auto"/>
        <w:ind w:firstLine="709"/>
        <w:contextualSpacing/>
        <w:jc w:val="both"/>
        <w:rPr>
          <w:rFonts w:ascii="Times New Roman" w:hAnsi="Times New Roman" w:cs="Times New Roman"/>
          <w:sz w:val="24"/>
          <w:szCs w:val="24"/>
        </w:rPr>
      </w:pPr>
      <w:r w:rsidRPr="0039703C">
        <w:rPr>
          <w:rFonts w:ascii="Times New Roman" w:hAnsi="Times New Roman" w:cs="Times New Roman"/>
          <w:sz w:val="24"/>
          <w:szCs w:val="24"/>
        </w:rPr>
        <w:t>1)</w:t>
      </w:r>
      <w:r w:rsidR="005753C7" w:rsidRPr="0039703C">
        <w:rPr>
          <w:rFonts w:ascii="Times New Roman" w:hAnsi="Times New Roman" w:cs="Times New Roman"/>
          <w:sz w:val="24"/>
          <w:szCs w:val="24"/>
        </w:rPr>
        <w:t xml:space="preserve"> </w:t>
      </w:r>
      <w:r w:rsidR="00EB7315" w:rsidRPr="0039703C">
        <w:rPr>
          <w:rFonts w:ascii="Times New Roman" w:hAnsi="Times New Roman" w:cs="Times New Roman"/>
          <w:sz w:val="24"/>
          <w:szCs w:val="24"/>
        </w:rPr>
        <w:t xml:space="preserve">текущего </w:t>
      </w:r>
      <w:proofErr w:type="gramStart"/>
      <w:r w:rsidR="00EB7315" w:rsidRPr="0039703C">
        <w:rPr>
          <w:rFonts w:ascii="Times New Roman" w:hAnsi="Times New Roman" w:cs="Times New Roman"/>
          <w:sz w:val="24"/>
          <w:szCs w:val="24"/>
        </w:rPr>
        <w:t>контроля за</w:t>
      </w:r>
      <w:proofErr w:type="gramEnd"/>
      <w:r w:rsidR="00EB7315" w:rsidRPr="0039703C">
        <w:rPr>
          <w:rFonts w:ascii="Times New Roman" w:hAnsi="Times New Roman" w:cs="Times New Roman"/>
          <w:sz w:val="24"/>
          <w:szCs w:val="24"/>
        </w:rPr>
        <w:t xml:space="preserve"> соблюдением полноты и качества предоставления </w:t>
      </w:r>
      <w:r w:rsidR="005C2F1A" w:rsidRPr="0039703C">
        <w:rPr>
          <w:rFonts w:ascii="Times New Roman" w:hAnsi="Times New Roman" w:cs="Times New Roman"/>
          <w:sz w:val="24"/>
          <w:szCs w:val="24"/>
        </w:rPr>
        <w:t>Муниципальной услуги</w:t>
      </w:r>
      <w:r w:rsidR="00EB7315" w:rsidRPr="0039703C">
        <w:rPr>
          <w:rFonts w:ascii="Times New Roman" w:hAnsi="Times New Roman" w:cs="Times New Roman"/>
          <w:sz w:val="24"/>
          <w:szCs w:val="24"/>
        </w:rPr>
        <w:t xml:space="preserve"> (далее - Текущий контроль);</w:t>
      </w:r>
    </w:p>
    <w:p w14:paraId="71E23B75" w14:textId="400AE144" w:rsidR="00EB7315" w:rsidRPr="0039703C" w:rsidRDefault="003F276B" w:rsidP="0070081D">
      <w:pPr>
        <w:widowControl w:val="0"/>
        <w:tabs>
          <w:tab w:val="left" w:pos="426"/>
        </w:tabs>
        <w:spacing w:line="240" w:lineRule="auto"/>
        <w:ind w:firstLine="709"/>
        <w:contextualSpacing/>
        <w:jc w:val="both"/>
        <w:rPr>
          <w:rFonts w:ascii="Times New Roman" w:hAnsi="Times New Roman" w:cs="Times New Roman"/>
          <w:sz w:val="24"/>
          <w:szCs w:val="24"/>
        </w:rPr>
      </w:pPr>
      <w:r w:rsidRPr="0039703C">
        <w:rPr>
          <w:rFonts w:ascii="Times New Roman" w:hAnsi="Times New Roman" w:cs="Times New Roman"/>
          <w:sz w:val="24"/>
          <w:szCs w:val="24"/>
        </w:rPr>
        <w:t>2)</w:t>
      </w:r>
      <w:r w:rsidR="005753C7" w:rsidRPr="0039703C">
        <w:rPr>
          <w:rFonts w:ascii="Times New Roman" w:hAnsi="Times New Roman" w:cs="Times New Roman"/>
          <w:sz w:val="24"/>
          <w:szCs w:val="24"/>
        </w:rPr>
        <w:t xml:space="preserve"> </w:t>
      </w:r>
      <w:proofErr w:type="gramStart"/>
      <w:r w:rsidR="00EB7315" w:rsidRPr="0039703C">
        <w:rPr>
          <w:rFonts w:ascii="Times New Roman" w:hAnsi="Times New Roman" w:cs="Times New Roman"/>
          <w:sz w:val="24"/>
          <w:szCs w:val="24"/>
        </w:rPr>
        <w:t>контроля за</w:t>
      </w:r>
      <w:proofErr w:type="gramEnd"/>
      <w:r w:rsidR="00EB7315" w:rsidRPr="0039703C">
        <w:rPr>
          <w:rFonts w:ascii="Times New Roman" w:hAnsi="Times New Roman" w:cs="Times New Roman"/>
          <w:sz w:val="24"/>
          <w:szCs w:val="24"/>
        </w:rPr>
        <w:t xml:space="preserve"> соблюдением порядка предоставления </w:t>
      </w:r>
      <w:r w:rsidR="005C2F1A" w:rsidRPr="0039703C">
        <w:rPr>
          <w:rFonts w:ascii="Times New Roman" w:hAnsi="Times New Roman" w:cs="Times New Roman"/>
          <w:sz w:val="24"/>
          <w:szCs w:val="24"/>
        </w:rPr>
        <w:t>Муниципальной услуги</w:t>
      </w:r>
      <w:r w:rsidR="00EB7315" w:rsidRPr="0039703C">
        <w:rPr>
          <w:rFonts w:ascii="Times New Roman" w:hAnsi="Times New Roman" w:cs="Times New Roman"/>
          <w:sz w:val="24"/>
          <w:szCs w:val="24"/>
        </w:rPr>
        <w:t>.</w:t>
      </w:r>
    </w:p>
    <w:p w14:paraId="0F0FDCB3" w14:textId="72D8B444" w:rsidR="00EB7315" w:rsidRPr="0039703C" w:rsidRDefault="0070081D" w:rsidP="0070081D">
      <w:pPr>
        <w:pStyle w:val="a6"/>
        <w:widowControl w:val="0"/>
        <w:tabs>
          <w:tab w:val="left" w:pos="426"/>
        </w:tabs>
        <w:spacing w:line="240" w:lineRule="auto"/>
        <w:ind w:left="0" w:firstLine="709"/>
        <w:jc w:val="both"/>
        <w:rPr>
          <w:rFonts w:ascii="Times New Roman" w:hAnsi="Times New Roman" w:cs="Times New Roman"/>
          <w:sz w:val="24"/>
          <w:szCs w:val="24"/>
        </w:rPr>
      </w:pPr>
      <w:r w:rsidRPr="0039703C">
        <w:rPr>
          <w:rFonts w:ascii="Times New Roman" w:hAnsi="Times New Roman" w:cs="Times New Roman"/>
          <w:sz w:val="24"/>
          <w:szCs w:val="24"/>
        </w:rPr>
        <w:t xml:space="preserve">24.2. </w:t>
      </w:r>
      <w:r w:rsidR="00EB7315" w:rsidRPr="0039703C">
        <w:rPr>
          <w:rFonts w:ascii="Times New Roman" w:hAnsi="Times New Roman" w:cs="Times New Roman"/>
          <w:sz w:val="24"/>
          <w:szCs w:val="24"/>
        </w:rPr>
        <w:t xml:space="preserve">Текущий контроль осуществляет </w:t>
      </w:r>
      <w:r w:rsidR="00E10EF2" w:rsidRPr="0039703C">
        <w:rPr>
          <w:rFonts w:ascii="Times New Roman" w:hAnsi="Times New Roman" w:cs="Times New Roman"/>
          <w:sz w:val="24"/>
          <w:szCs w:val="24"/>
        </w:rPr>
        <w:t>Глава города Лыткарино</w:t>
      </w:r>
      <w:r w:rsidR="00EB7315" w:rsidRPr="0039703C">
        <w:rPr>
          <w:rFonts w:ascii="Times New Roman" w:hAnsi="Times New Roman" w:cs="Times New Roman"/>
          <w:sz w:val="24"/>
          <w:szCs w:val="24"/>
        </w:rPr>
        <w:t xml:space="preserve"> и уполномоченные им должностные лица.</w:t>
      </w:r>
    </w:p>
    <w:p w14:paraId="0225DD37" w14:textId="7E888B3C" w:rsidR="00EB7315" w:rsidRPr="0039703C" w:rsidRDefault="0070081D" w:rsidP="0070081D">
      <w:pPr>
        <w:pStyle w:val="a6"/>
        <w:widowControl w:val="0"/>
        <w:tabs>
          <w:tab w:val="left" w:pos="426"/>
        </w:tabs>
        <w:spacing w:before="120" w:after="120" w:line="240" w:lineRule="auto"/>
        <w:ind w:left="0" w:firstLine="709"/>
        <w:jc w:val="both"/>
        <w:rPr>
          <w:rFonts w:ascii="Times New Roman" w:hAnsi="Times New Roman" w:cs="Times New Roman"/>
          <w:sz w:val="24"/>
          <w:szCs w:val="24"/>
        </w:rPr>
      </w:pPr>
      <w:r w:rsidRPr="0039703C">
        <w:rPr>
          <w:rFonts w:ascii="Times New Roman" w:hAnsi="Times New Roman" w:cs="Times New Roman"/>
          <w:sz w:val="24"/>
          <w:szCs w:val="24"/>
        </w:rPr>
        <w:t xml:space="preserve">24.3. </w:t>
      </w:r>
      <w:proofErr w:type="gramStart"/>
      <w:r w:rsidR="00EB7315" w:rsidRPr="0039703C">
        <w:rPr>
          <w:rFonts w:ascii="Times New Roman" w:hAnsi="Times New Roman" w:cs="Times New Roman"/>
          <w:sz w:val="24"/>
          <w:szCs w:val="24"/>
        </w:rPr>
        <w:t xml:space="preserve">Контроль за соблюдением порядка предоставления </w:t>
      </w:r>
      <w:r w:rsidR="005C2F1A" w:rsidRPr="0039703C">
        <w:rPr>
          <w:rFonts w:ascii="Times New Roman" w:hAnsi="Times New Roman" w:cs="Times New Roman"/>
          <w:sz w:val="24"/>
          <w:szCs w:val="24"/>
        </w:rPr>
        <w:t>Муниципальной услуги</w:t>
      </w:r>
      <w:r w:rsidR="00EB7315" w:rsidRPr="0039703C">
        <w:rPr>
          <w:rFonts w:ascii="Times New Roman" w:hAnsi="Times New Roman" w:cs="Times New Roman"/>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sidRPr="0039703C">
        <w:rPr>
          <w:rFonts w:ascii="Times New Roman" w:hAnsi="Times New Roman" w:cs="Times New Roman"/>
          <w:sz w:val="24"/>
          <w:szCs w:val="24"/>
        </w:rPr>
        <w:t>ы</w:t>
      </w:r>
      <w:r w:rsidR="00EB7315" w:rsidRPr="0039703C">
        <w:rPr>
          <w:rFonts w:ascii="Times New Roman" w:hAnsi="Times New Roman" w:cs="Times New Roman"/>
          <w:sz w:val="24"/>
          <w:szCs w:val="24"/>
        </w:rPr>
        <w:t xml:space="preserve">м постановлением Правительства Московской области от 16 апреля 2015 года № </w:t>
      </w:r>
      <w:r w:rsidR="00EB7315" w:rsidRPr="0039703C">
        <w:rPr>
          <w:rFonts w:ascii="Times New Roman" w:hAnsi="Times New Roman" w:cs="Times New Roman"/>
          <w:sz w:val="24"/>
          <w:szCs w:val="24"/>
          <w:u w:val="single"/>
        </w:rPr>
        <w:t>253/14</w:t>
      </w:r>
      <w:r w:rsidR="00EB7315" w:rsidRPr="0039703C">
        <w:rPr>
          <w:rFonts w:ascii="Times New Roman" w:hAnsi="Times New Roman" w:cs="Times New Roman"/>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00EB7315" w:rsidRPr="0039703C">
        <w:rPr>
          <w:rFonts w:ascii="Times New Roman" w:hAnsi="Times New Roman" w:cs="Times New Roman"/>
          <w:sz w:val="24"/>
          <w:szCs w:val="24"/>
        </w:rPr>
        <w:t xml:space="preserve"> связи Московской области»</w:t>
      </w:r>
      <w:r w:rsidR="003F276B" w:rsidRPr="0039703C">
        <w:rPr>
          <w:rFonts w:ascii="Times New Roman" w:hAnsi="Times New Roman" w:cs="Times New Roman"/>
          <w:sz w:val="24"/>
          <w:szCs w:val="24"/>
        </w:rPr>
        <w:t xml:space="preserve"> и на основании Закона Московской области от 4 мая 2016 года № 37/2016-ОЗ «Кодекс Московской области об административных правонарушениях»</w:t>
      </w:r>
      <w:r w:rsidR="00EB7315" w:rsidRPr="0039703C">
        <w:rPr>
          <w:rFonts w:ascii="Times New Roman" w:hAnsi="Times New Roman" w:cs="Times New Roman"/>
          <w:sz w:val="24"/>
          <w:szCs w:val="24"/>
        </w:rPr>
        <w:t>.</w:t>
      </w:r>
    </w:p>
    <w:p w14:paraId="01A427E1" w14:textId="4AC8DBD3" w:rsidR="00322C25" w:rsidRPr="0039703C" w:rsidRDefault="00322C25" w:rsidP="002F111E">
      <w:pPr>
        <w:pStyle w:val="2-"/>
        <w:numPr>
          <w:ilvl w:val="0"/>
          <w:numId w:val="55"/>
        </w:numPr>
        <w:ind w:left="720"/>
        <w:rPr>
          <w:rFonts w:eastAsia="Times New Roman"/>
          <w:sz w:val="24"/>
          <w:szCs w:val="24"/>
        </w:rPr>
      </w:pPr>
      <w:bookmarkStart w:id="87" w:name="пункт26"/>
      <w:bookmarkStart w:id="88" w:name="_Toc485643922"/>
      <w:r w:rsidRPr="0039703C">
        <w:rPr>
          <w:rFonts w:eastAsia="Times New Roman"/>
          <w:sz w:val="24"/>
          <w:szCs w:val="24"/>
        </w:rPr>
        <w:t xml:space="preserve">Порядок и периодичность осуществления </w:t>
      </w:r>
      <w:r w:rsidR="00EB7315" w:rsidRPr="0039703C">
        <w:rPr>
          <w:rFonts w:eastAsia="Times New Roman"/>
          <w:sz w:val="24"/>
          <w:szCs w:val="24"/>
        </w:rPr>
        <w:t xml:space="preserve">Текущего контроля полноты и качества предоставления </w:t>
      </w:r>
      <w:r w:rsidR="005C2F1A" w:rsidRPr="0039703C">
        <w:rPr>
          <w:sz w:val="24"/>
          <w:szCs w:val="24"/>
        </w:rPr>
        <w:t xml:space="preserve">Муниципальной услуги </w:t>
      </w:r>
      <w:r w:rsidR="00EB7315" w:rsidRPr="0039703C">
        <w:rPr>
          <w:rFonts w:eastAsia="Times New Roman"/>
          <w:sz w:val="24"/>
          <w:szCs w:val="24"/>
        </w:rPr>
        <w:t xml:space="preserve">и </w:t>
      </w:r>
      <w:proofErr w:type="gramStart"/>
      <w:r w:rsidR="00EB7315" w:rsidRPr="0039703C">
        <w:rPr>
          <w:rFonts w:eastAsia="Times New Roman"/>
          <w:sz w:val="24"/>
          <w:szCs w:val="24"/>
        </w:rPr>
        <w:t>Контроля за</w:t>
      </w:r>
      <w:proofErr w:type="gramEnd"/>
      <w:r w:rsidR="00EB7315" w:rsidRPr="0039703C">
        <w:rPr>
          <w:rFonts w:eastAsia="Times New Roman"/>
          <w:sz w:val="24"/>
          <w:szCs w:val="24"/>
        </w:rPr>
        <w:t xml:space="preserve"> соблюдением порядка предоставления </w:t>
      </w:r>
      <w:r w:rsidR="005C2F1A" w:rsidRPr="0039703C">
        <w:rPr>
          <w:sz w:val="24"/>
          <w:szCs w:val="24"/>
        </w:rPr>
        <w:t>Муниципальной услуги</w:t>
      </w:r>
      <w:bookmarkEnd w:id="87"/>
      <w:bookmarkEnd w:id="88"/>
    </w:p>
    <w:p w14:paraId="119A8C41" w14:textId="57528AA3" w:rsidR="005753C7" w:rsidRPr="0039703C" w:rsidRDefault="0070081D" w:rsidP="0070081D">
      <w:pPr>
        <w:pStyle w:val="a6"/>
        <w:widowControl w:val="0"/>
        <w:tabs>
          <w:tab w:val="left" w:pos="-1701"/>
        </w:tabs>
        <w:spacing w:before="120" w:after="120"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25.1. </w:t>
      </w:r>
      <w:proofErr w:type="gramStart"/>
      <w:r w:rsidR="005753C7" w:rsidRPr="0039703C">
        <w:rPr>
          <w:rFonts w:ascii="Times New Roman" w:eastAsia="Times New Roman" w:hAnsi="Times New Roman" w:cs="Times New Roman"/>
          <w:sz w:val="24"/>
          <w:szCs w:val="24"/>
        </w:rPr>
        <w:t xml:space="preserve">Текущий контроль осуществляется в форме постоянного мониторинга решений и действий участвующих в предоставлении </w:t>
      </w:r>
      <w:r w:rsidR="005C2F1A" w:rsidRPr="0039703C">
        <w:rPr>
          <w:rFonts w:ascii="Times New Roman" w:eastAsia="Times New Roman" w:hAnsi="Times New Roman" w:cs="Times New Roman"/>
          <w:sz w:val="24"/>
          <w:szCs w:val="24"/>
        </w:rPr>
        <w:t xml:space="preserve">услуг </w:t>
      </w:r>
      <w:r w:rsidR="005753C7" w:rsidRPr="0039703C">
        <w:rPr>
          <w:rFonts w:ascii="Times New Roman" w:eastAsia="Times New Roman" w:hAnsi="Times New Roman" w:cs="Times New Roman"/>
          <w:sz w:val="24"/>
          <w:szCs w:val="24"/>
        </w:rPr>
        <w:t xml:space="preserve">должностных лиц, государственных гражданских служащих и работников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работников Администрации, участвующих в предоставлении </w:t>
      </w:r>
      <w:r w:rsidR="005C2F1A" w:rsidRPr="0039703C">
        <w:rPr>
          <w:rFonts w:ascii="Times New Roman" w:eastAsia="Times New Roman" w:hAnsi="Times New Roman" w:cs="Times New Roman"/>
          <w:sz w:val="24"/>
          <w:szCs w:val="24"/>
        </w:rPr>
        <w:t>Муниципальной услуги</w:t>
      </w:r>
      <w:r w:rsidR="005753C7" w:rsidRPr="0039703C">
        <w:rPr>
          <w:rFonts w:ascii="Times New Roman" w:eastAsia="Times New Roman" w:hAnsi="Times New Roman" w:cs="Times New Roman"/>
          <w:sz w:val="24"/>
          <w:szCs w:val="24"/>
        </w:rPr>
        <w:t>.</w:t>
      </w:r>
      <w:proofErr w:type="gramEnd"/>
    </w:p>
    <w:p w14:paraId="28015469" w14:textId="149D6336" w:rsidR="005753C7" w:rsidRPr="0039703C" w:rsidRDefault="0070081D" w:rsidP="0070081D">
      <w:pPr>
        <w:pStyle w:val="a6"/>
        <w:widowControl w:val="0"/>
        <w:tabs>
          <w:tab w:val="left" w:pos="-1701"/>
        </w:tabs>
        <w:spacing w:before="120" w:after="120"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25.2. </w:t>
      </w:r>
      <w:proofErr w:type="gramStart"/>
      <w:r w:rsidR="005753C7" w:rsidRPr="0039703C">
        <w:rPr>
          <w:rFonts w:ascii="Times New Roman" w:eastAsia="Times New Roman" w:hAnsi="Times New Roman" w:cs="Times New Roman"/>
          <w:sz w:val="24"/>
          <w:szCs w:val="24"/>
        </w:rPr>
        <w:t>Контроль за</w:t>
      </w:r>
      <w:proofErr w:type="gramEnd"/>
      <w:r w:rsidR="005753C7" w:rsidRPr="0039703C">
        <w:rPr>
          <w:rFonts w:ascii="Times New Roman" w:eastAsia="Times New Roman" w:hAnsi="Times New Roman" w:cs="Times New Roman"/>
          <w:sz w:val="24"/>
          <w:szCs w:val="24"/>
        </w:rPr>
        <w:t xml:space="preserve"> соблюдением порядка предоставления </w:t>
      </w:r>
      <w:r w:rsidR="005C2F1A" w:rsidRPr="0039703C">
        <w:rPr>
          <w:rFonts w:ascii="Times New Roman" w:eastAsia="Times New Roman" w:hAnsi="Times New Roman" w:cs="Times New Roman"/>
          <w:sz w:val="24"/>
          <w:szCs w:val="24"/>
        </w:rPr>
        <w:t>Муниципальной услуги</w:t>
      </w:r>
      <w:r w:rsidR="005753C7" w:rsidRPr="0039703C">
        <w:rPr>
          <w:rFonts w:ascii="Times New Roman" w:eastAsia="Times New Roman" w:hAnsi="Times New Roman" w:cs="Times New Roman"/>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5C2F1A" w:rsidRPr="0039703C">
        <w:rPr>
          <w:rFonts w:ascii="Times New Roman" w:eastAsia="Times New Roman" w:hAnsi="Times New Roman" w:cs="Times New Roman"/>
          <w:sz w:val="24"/>
          <w:szCs w:val="24"/>
        </w:rPr>
        <w:t>настоящего Административного регламента</w:t>
      </w:r>
      <w:r w:rsidR="00C221B1" w:rsidRPr="0039703C">
        <w:rPr>
          <w:rFonts w:ascii="Times New Roman" w:eastAsia="Times New Roman" w:hAnsi="Times New Roman" w:cs="Times New Roman"/>
          <w:sz w:val="24"/>
          <w:szCs w:val="24"/>
        </w:rPr>
        <w:t>,</w:t>
      </w:r>
      <w:r w:rsidR="005C2F1A" w:rsidRPr="0039703C">
        <w:rPr>
          <w:rFonts w:ascii="Times New Roman" w:eastAsia="Times New Roman" w:hAnsi="Times New Roman" w:cs="Times New Roman"/>
          <w:sz w:val="24"/>
          <w:szCs w:val="24"/>
        </w:rPr>
        <w:t xml:space="preserve"> а </w:t>
      </w:r>
      <w:r w:rsidR="005753C7" w:rsidRPr="0039703C">
        <w:rPr>
          <w:rFonts w:ascii="Times New Roman" w:eastAsia="Times New Roman" w:hAnsi="Times New Roman" w:cs="Times New Roman"/>
          <w:sz w:val="24"/>
          <w:szCs w:val="24"/>
        </w:rPr>
        <w:t xml:space="preserve">в части соблюдения порядка предоставления </w:t>
      </w:r>
      <w:r w:rsidR="005C2F1A" w:rsidRPr="0039703C">
        <w:rPr>
          <w:rFonts w:ascii="Times New Roman" w:eastAsia="Times New Roman" w:hAnsi="Times New Roman" w:cs="Times New Roman"/>
          <w:sz w:val="24"/>
          <w:szCs w:val="24"/>
        </w:rPr>
        <w:t xml:space="preserve">Муниципальной </w:t>
      </w:r>
      <w:r w:rsidR="005C2F1A" w:rsidRPr="0039703C">
        <w:rPr>
          <w:rFonts w:ascii="Times New Roman" w:eastAsia="Times New Roman" w:hAnsi="Times New Roman" w:cs="Times New Roman"/>
          <w:sz w:val="24"/>
          <w:szCs w:val="24"/>
        </w:rPr>
        <w:lastRenderedPageBreak/>
        <w:t>услуги</w:t>
      </w:r>
      <w:r w:rsidR="005753C7" w:rsidRPr="0039703C">
        <w:rPr>
          <w:rFonts w:ascii="Times New Roman" w:eastAsia="Times New Roman" w:hAnsi="Times New Roman" w:cs="Times New Roman"/>
          <w:sz w:val="24"/>
          <w:szCs w:val="24"/>
        </w:rPr>
        <w:t>.</w:t>
      </w:r>
    </w:p>
    <w:p w14:paraId="5ECAB93F" w14:textId="74F3D9D8" w:rsidR="00C221B1" w:rsidRPr="0039703C" w:rsidRDefault="0070081D" w:rsidP="0070081D">
      <w:pPr>
        <w:pStyle w:val="a6"/>
        <w:widowControl w:val="0"/>
        <w:tabs>
          <w:tab w:val="left" w:pos="-1701"/>
        </w:tabs>
        <w:spacing w:before="120" w:after="120"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25.3. </w:t>
      </w:r>
      <w:r w:rsidR="00C221B1" w:rsidRPr="0039703C">
        <w:rPr>
          <w:rFonts w:ascii="Times New Roman" w:eastAsia="Times New Roman" w:hAnsi="Times New Roman" w:cs="Times New Roman"/>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14:paraId="223187E5" w14:textId="49F91B65" w:rsidR="00C221B1" w:rsidRPr="0039703C" w:rsidRDefault="0070081D" w:rsidP="0070081D">
      <w:pPr>
        <w:pStyle w:val="a6"/>
        <w:widowControl w:val="0"/>
        <w:tabs>
          <w:tab w:val="left" w:pos="-1701"/>
        </w:tabs>
        <w:spacing w:before="120" w:after="120"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25.4. </w:t>
      </w:r>
      <w:proofErr w:type="gramStart"/>
      <w:r w:rsidR="00C221B1" w:rsidRPr="0039703C">
        <w:rPr>
          <w:rFonts w:ascii="Times New Roman" w:eastAsia="Times New Roman" w:hAnsi="Times New Roman" w:cs="Times New Roman"/>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w:t>
      </w:r>
      <w:proofErr w:type="gramEnd"/>
      <w:r w:rsidR="00C221B1" w:rsidRPr="0039703C">
        <w:rPr>
          <w:rFonts w:ascii="Times New Roman" w:eastAsia="Times New Roman" w:hAnsi="Times New Roman" w:cs="Times New Roman"/>
          <w:sz w:val="24"/>
          <w:szCs w:val="24"/>
        </w:rPr>
        <w:t xml:space="preserve"> и влекущих или могущих повлечь возникновение чрезвычайных ситуаций, угрозу жизни и здоровью граждан, а также массовые нарушения прав граждан.</w:t>
      </w:r>
    </w:p>
    <w:p w14:paraId="61372625" w14:textId="749CC921" w:rsidR="00C221B1" w:rsidRPr="0039703C" w:rsidRDefault="0070081D" w:rsidP="0070081D">
      <w:pPr>
        <w:pStyle w:val="a6"/>
        <w:widowControl w:val="0"/>
        <w:tabs>
          <w:tab w:val="left" w:pos="-1701"/>
        </w:tabs>
        <w:spacing w:before="120" w:after="120"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25.5. </w:t>
      </w:r>
      <w:r w:rsidR="00C221B1" w:rsidRPr="0039703C">
        <w:rPr>
          <w:rFonts w:ascii="Times New Roman" w:eastAsia="Times New Roman" w:hAnsi="Times New Roman" w:cs="Times New Roman"/>
          <w:sz w:val="24"/>
          <w:szCs w:val="24"/>
        </w:rPr>
        <w:t xml:space="preserve">Внеплановые проверки могут также проводиться по требованию Прокуратуры Московской области, а также в целях </w:t>
      </w:r>
      <w:proofErr w:type="gramStart"/>
      <w:r w:rsidR="00C221B1" w:rsidRPr="0039703C">
        <w:rPr>
          <w:rFonts w:ascii="Times New Roman" w:eastAsia="Times New Roman" w:hAnsi="Times New Roman" w:cs="Times New Roman"/>
          <w:sz w:val="24"/>
          <w:szCs w:val="24"/>
        </w:rPr>
        <w:t>контроля за</w:t>
      </w:r>
      <w:proofErr w:type="gramEnd"/>
      <w:r w:rsidR="00C221B1" w:rsidRPr="0039703C">
        <w:rPr>
          <w:rFonts w:ascii="Times New Roman" w:eastAsia="Times New Roman" w:hAnsi="Times New Roman" w:cs="Times New Roman"/>
          <w:sz w:val="24"/>
          <w:szCs w:val="24"/>
        </w:rPr>
        <w:t xml:space="preserve"> исполнением ранее выданного предписания об устранении нарушения обязательных требований.</w:t>
      </w:r>
    </w:p>
    <w:p w14:paraId="1D4D9271" w14:textId="4C7D6153" w:rsidR="00322C25" w:rsidRPr="0039703C" w:rsidRDefault="005753C7" w:rsidP="002F111E">
      <w:pPr>
        <w:pStyle w:val="2-"/>
        <w:numPr>
          <w:ilvl w:val="0"/>
          <w:numId w:val="55"/>
        </w:numPr>
        <w:ind w:left="720"/>
        <w:rPr>
          <w:rFonts w:eastAsia="Times New Roman"/>
          <w:sz w:val="24"/>
          <w:szCs w:val="24"/>
        </w:rPr>
      </w:pPr>
      <w:bookmarkStart w:id="89" w:name="пункт27"/>
      <w:bookmarkStart w:id="90" w:name="_Toc485643923"/>
      <w:r w:rsidRPr="0039703C">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39703C">
        <w:rPr>
          <w:rFonts w:eastAsia="Times New Roman"/>
          <w:sz w:val="24"/>
          <w:szCs w:val="24"/>
        </w:rPr>
        <w:t xml:space="preserve">в ходе предоставления </w:t>
      </w:r>
      <w:bookmarkEnd w:id="89"/>
      <w:r w:rsidR="005C2F1A" w:rsidRPr="0039703C">
        <w:rPr>
          <w:rFonts w:eastAsia="Times New Roman"/>
          <w:sz w:val="24"/>
          <w:szCs w:val="24"/>
        </w:rPr>
        <w:t>Муниципальной услуги</w:t>
      </w:r>
      <w:bookmarkEnd w:id="90"/>
    </w:p>
    <w:p w14:paraId="43F7B5BE" w14:textId="53CD6EC4" w:rsidR="00710D5E" w:rsidRPr="0039703C" w:rsidRDefault="0070081D" w:rsidP="0070081D">
      <w:pPr>
        <w:pStyle w:val="a6"/>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26.1. </w:t>
      </w:r>
      <w:r w:rsidR="008F779F" w:rsidRPr="0039703C">
        <w:rPr>
          <w:rFonts w:ascii="Times New Roman" w:eastAsia="Times New Roman" w:hAnsi="Times New Roman" w:cs="Times New Roman"/>
          <w:sz w:val="24"/>
          <w:szCs w:val="24"/>
        </w:rPr>
        <w:t xml:space="preserve"> </w:t>
      </w:r>
      <w:proofErr w:type="gramStart"/>
      <w:r w:rsidR="00710D5E" w:rsidRPr="0039703C">
        <w:rPr>
          <w:rFonts w:ascii="Times New Roman" w:eastAsia="Times New Roman" w:hAnsi="Times New Roman" w:cs="Times New Roman"/>
          <w:sz w:val="24"/>
          <w:szCs w:val="24"/>
        </w:rPr>
        <w:t>Должностные лица, муниципальные служащие и работники Администрации</w:t>
      </w:r>
      <w:r w:rsidR="00861AD7" w:rsidRPr="0039703C">
        <w:rPr>
          <w:rFonts w:ascii="Times New Roman" w:eastAsia="Times New Roman" w:hAnsi="Times New Roman" w:cs="Times New Roman"/>
          <w:sz w:val="24"/>
          <w:szCs w:val="24"/>
        </w:rPr>
        <w:t xml:space="preserve"> и МФЦ</w:t>
      </w:r>
      <w:r w:rsidR="00710D5E" w:rsidRPr="0039703C">
        <w:rPr>
          <w:rFonts w:ascii="Times New Roman" w:eastAsia="Times New Roman" w:hAnsi="Times New Roman" w:cs="Times New Roman"/>
          <w:sz w:val="24"/>
          <w:szCs w:val="24"/>
        </w:rPr>
        <w:t xml:space="preserve">, ответственные за предоставление </w:t>
      </w:r>
      <w:r w:rsidR="00902792" w:rsidRPr="0039703C">
        <w:rPr>
          <w:rFonts w:ascii="Times New Roman" w:hAnsi="Times New Roman" w:cs="Times New Roman"/>
          <w:sz w:val="24"/>
          <w:szCs w:val="24"/>
        </w:rPr>
        <w:t>Муниципальной услуги</w:t>
      </w:r>
      <w:r w:rsidR="00710D5E" w:rsidRPr="0039703C">
        <w:rPr>
          <w:rFonts w:ascii="Times New Roman" w:eastAsia="Times New Roman" w:hAnsi="Times New Roman" w:cs="Times New Roman"/>
          <w:sz w:val="24"/>
          <w:szCs w:val="24"/>
        </w:rPr>
        <w:t xml:space="preserve"> и участвующие в предоставлении </w:t>
      </w:r>
      <w:r w:rsidR="005C2F1A" w:rsidRPr="0039703C">
        <w:rPr>
          <w:rFonts w:ascii="Times New Roman" w:eastAsia="Times New Roman" w:hAnsi="Times New Roman" w:cs="Times New Roman"/>
          <w:sz w:val="24"/>
          <w:szCs w:val="24"/>
        </w:rPr>
        <w:t>Муниципальной услуги</w:t>
      </w:r>
      <w:r w:rsidR="00861AD7" w:rsidRPr="0039703C">
        <w:rPr>
          <w:rFonts w:ascii="Times New Roman" w:eastAsia="Times New Roman" w:hAnsi="Times New Roman" w:cs="Times New Roman"/>
          <w:sz w:val="24"/>
          <w:szCs w:val="24"/>
        </w:rPr>
        <w:t>,</w:t>
      </w:r>
      <w:r w:rsidR="00710D5E" w:rsidRPr="0039703C">
        <w:rPr>
          <w:rFonts w:ascii="Times New Roman" w:eastAsia="Times New Roman" w:hAnsi="Times New Roman" w:cs="Times New Roman"/>
          <w:sz w:val="24"/>
          <w:szCs w:val="24"/>
        </w:rPr>
        <w:t xml:space="preserve"> несут ответственность за принимаемые (осуществляемые) в ходе предоставления </w:t>
      </w:r>
      <w:r w:rsidR="005C2F1A" w:rsidRPr="0039703C">
        <w:rPr>
          <w:rFonts w:ascii="Times New Roman" w:eastAsia="Times New Roman" w:hAnsi="Times New Roman" w:cs="Times New Roman"/>
          <w:sz w:val="24"/>
          <w:szCs w:val="24"/>
        </w:rPr>
        <w:t>Муниципальной услуги</w:t>
      </w:r>
      <w:r w:rsidR="00710D5E" w:rsidRPr="0039703C">
        <w:rPr>
          <w:rFonts w:ascii="Times New Roman" w:eastAsia="Times New Roman" w:hAnsi="Times New Roman" w:cs="Times New Roman"/>
          <w:sz w:val="24"/>
          <w:szCs w:val="24"/>
        </w:rPr>
        <w:t xml:space="preserve"> решения и действия (бездействие) в соответствии с требованиями законодательства Российской Федерации.</w:t>
      </w:r>
      <w:proofErr w:type="gramEnd"/>
    </w:p>
    <w:p w14:paraId="110418D0" w14:textId="0B1F44ED" w:rsidR="00710D5E" w:rsidRPr="0039703C" w:rsidRDefault="0070081D" w:rsidP="0070081D">
      <w:pPr>
        <w:pStyle w:val="a6"/>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26.2. </w:t>
      </w:r>
      <w:r w:rsidR="00710D5E" w:rsidRPr="0039703C">
        <w:rPr>
          <w:rFonts w:ascii="Times New Roman" w:eastAsia="Times New Roman" w:hAnsi="Times New Roman" w:cs="Times New Roman"/>
          <w:sz w:val="24"/>
          <w:szCs w:val="24"/>
        </w:rPr>
        <w:t xml:space="preserve">Неполное или некачественное предоставление </w:t>
      </w:r>
      <w:r w:rsidR="005C2F1A" w:rsidRPr="0039703C">
        <w:rPr>
          <w:rFonts w:ascii="Times New Roman" w:eastAsia="Times New Roman" w:hAnsi="Times New Roman" w:cs="Times New Roman"/>
          <w:sz w:val="24"/>
          <w:szCs w:val="24"/>
        </w:rPr>
        <w:t>Муниципальной услуги</w:t>
      </w:r>
      <w:r w:rsidR="00710D5E" w:rsidRPr="0039703C">
        <w:rPr>
          <w:rFonts w:ascii="Times New Roman" w:eastAsia="Times New Roman" w:hAnsi="Times New Roman" w:cs="Times New Roman"/>
          <w:sz w:val="24"/>
          <w:szCs w:val="24"/>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0A656C6E" w14:textId="49A3E4E8" w:rsidR="00E10EF2" w:rsidRPr="0039703C" w:rsidRDefault="0070081D" w:rsidP="0070081D">
      <w:pPr>
        <w:pStyle w:val="a6"/>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91" w:name="пункт28"/>
      <w:bookmarkStart w:id="92" w:name="_Toc485643924"/>
      <w:r w:rsidRPr="0039703C">
        <w:rPr>
          <w:rFonts w:ascii="Times New Roman" w:eastAsia="Times New Roman" w:hAnsi="Times New Roman" w:cs="Times New Roman"/>
          <w:sz w:val="24"/>
          <w:szCs w:val="24"/>
        </w:rPr>
        <w:t xml:space="preserve">26.3. </w:t>
      </w:r>
      <w:proofErr w:type="gramStart"/>
      <w:r w:rsidR="00E10EF2" w:rsidRPr="0039703C">
        <w:rPr>
          <w:rFonts w:ascii="Times New Roman" w:eastAsia="Times New Roman" w:hAnsi="Times New Roman" w:cs="Times New Roman"/>
          <w:sz w:val="24"/>
          <w:szCs w:val="24"/>
        </w:rP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настоящим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Услуги, установленную </w:t>
      </w:r>
      <w:r w:rsidR="00E10EF2" w:rsidRPr="0039703C">
        <w:rPr>
          <w:rFonts w:ascii="Times New Roman" w:hAnsi="Times New Roman" w:cs="Times New Roman"/>
          <w:sz w:val="24"/>
          <w:szCs w:val="24"/>
        </w:rPr>
        <w:t>Закона Московской области от 4 мая 2016 года № 37/2016-ОЗ «Кодекс Московской области об административных правонарушениях».</w:t>
      </w:r>
      <w:proofErr w:type="gramEnd"/>
    </w:p>
    <w:p w14:paraId="6FFD6CDC" w14:textId="2F916396" w:rsidR="00E10EF2" w:rsidRPr="0039703C" w:rsidRDefault="0070081D" w:rsidP="0070081D">
      <w:pPr>
        <w:pStyle w:val="a6"/>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26.4. </w:t>
      </w:r>
      <w:r w:rsidR="00E10EF2" w:rsidRPr="0039703C">
        <w:rPr>
          <w:rFonts w:ascii="Times New Roman" w:eastAsia="Times New Roman" w:hAnsi="Times New Roman" w:cs="Times New Roman"/>
          <w:sz w:val="24"/>
          <w:szCs w:val="24"/>
        </w:rPr>
        <w:t>Должностным лицом Администрации, ответственным за соблюдение порядка предоставления Муниципальной услуги является заместитель Главы Администрации города Лыткарино.</w:t>
      </w:r>
    </w:p>
    <w:p w14:paraId="6F99F44C" w14:textId="46F716CF" w:rsidR="00322C25" w:rsidRPr="0039703C" w:rsidRDefault="00322C25" w:rsidP="00916B2A">
      <w:pPr>
        <w:pStyle w:val="2-"/>
        <w:numPr>
          <w:ilvl w:val="0"/>
          <w:numId w:val="55"/>
        </w:numPr>
        <w:ind w:left="720"/>
        <w:rPr>
          <w:rFonts w:eastAsia="Times New Roman"/>
          <w:sz w:val="24"/>
          <w:szCs w:val="24"/>
        </w:rPr>
      </w:pPr>
      <w:r w:rsidRPr="0039703C">
        <w:rPr>
          <w:rFonts w:eastAsia="Times New Roman"/>
          <w:sz w:val="24"/>
          <w:szCs w:val="24"/>
        </w:rPr>
        <w:t xml:space="preserve">Положения, характеризующие требования к порядку и формам </w:t>
      </w:r>
      <w:proofErr w:type="gramStart"/>
      <w:r w:rsidRPr="0039703C">
        <w:rPr>
          <w:rFonts w:eastAsia="Times New Roman"/>
          <w:sz w:val="24"/>
          <w:szCs w:val="24"/>
        </w:rPr>
        <w:t>контроля за</w:t>
      </w:r>
      <w:proofErr w:type="gramEnd"/>
      <w:r w:rsidRPr="0039703C">
        <w:rPr>
          <w:rFonts w:eastAsia="Times New Roman"/>
          <w:sz w:val="24"/>
          <w:szCs w:val="24"/>
        </w:rPr>
        <w:t xml:space="preserve"> предоставлением </w:t>
      </w:r>
      <w:r w:rsidR="005C2F1A" w:rsidRPr="0039703C">
        <w:rPr>
          <w:rFonts w:eastAsia="Times New Roman"/>
          <w:sz w:val="24"/>
          <w:szCs w:val="24"/>
        </w:rPr>
        <w:t>Муниципальной услуги</w:t>
      </w:r>
      <w:r w:rsidRPr="0039703C">
        <w:rPr>
          <w:rFonts w:eastAsia="Times New Roman"/>
          <w:sz w:val="24"/>
          <w:szCs w:val="24"/>
        </w:rPr>
        <w:t>, в том числе со стороны гражда</w:t>
      </w:r>
      <w:r w:rsidR="00B61F1C" w:rsidRPr="0039703C">
        <w:rPr>
          <w:rFonts w:eastAsia="Times New Roman"/>
          <w:sz w:val="24"/>
          <w:szCs w:val="24"/>
        </w:rPr>
        <w:t>н, их объединений и организаций</w:t>
      </w:r>
      <w:bookmarkEnd w:id="91"/>
      <w:bookmarkEnd w:id="92"/>
    </w:p>
    <w:p w14:paraId="003DF77B" w14:textId="77A63A05" w:rsidR="00AE1D52" w:rsidRPr="0039703C" w:rsidRDefault="0070081D" w:rsidP="0070081D">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27.1. </w:t>
      </w:r>
      <w:r w:rsidR="00AE1D52" w:rsidRPr="0039703C">
        <w:rPr>
          <w:rFonts w:ascii="Times New Roman" w:eastAsia="Times New Roman" w:hAnsi="Times New Roman" w:cs="Times New Roman"/>
          <w:sz w:val="24"/>
          <w:szCs w:val="24"/>
        </w:rPr>
        <w:t xml:space="preserve">Требованиями к порядку и формам Текущего </w:t>
      </w:r>
      <w:proofErr w:type="gramStart"/>
      <w:r w:rsidR="00AE1D52" w:rsidRPr="0039703C">
        <w:rPr>
          <w:rFonts w:ascii="Times New Roman" w:eastAsia="Times New Roman" w:hAnsi="Times New Roman" w:cs="Times New Roman"/>
          <w:sz w:val="24"/>
          <w:szCs w:val="24"/>
        </w:rPr>
        <w:t>контроля за</w:t>
      </w:r>
      <w:proofErr w:type="gramEnd"/>
      <w:r w:rsidR="00AE1D52" w:rsidRPr="0039703C">
        <w:rPr>
          <w:rFonts w:ascii="Times New Roman" w:eastAsia="Times New Roman" w:hAnsi="Times New Roman" w:cs="Times New Roman"/>
          <w:sz w:val="24"/>
          <w:szCs w:val="24"/>
        </w:rPr>
        <w:t xml:space="preserve"> предоставлением </w:t>
      </w:r>
      <w:r w:rsidR="005C2F1A" w:rsidRPr="0039703C">
        <w:rPr>
          <w:rFonts w:ascii="Times New Roman" w:eastAsia="Times New Roman" w:hAnsi="Times New Roman" w:cs="Times New Roman"/>
          <w:sz w:val="24"/>
          <w:szCs w:val="24"/>
        </w:rPr>
        <w:t>Муниципальной услуги</w:t>
      </w:r>
      <w:r w:rsidR="00AE1D52" w:rsidRPr="0039703C">
        <w:rPr>
          <w:rFonts w:ascii="Times New Roman" w:eastAsia="Times New Roman" w:hAnsi="Times New Roman" w:cs="Times New Roman"/>
          <w:sz w:val="24"/>
          <w:szCs w:val="24"/>
        </w:rPr>
        <w:t xml:space="preserve"> являются:</w:t>
      </w:r>
    </w:p>
    <w:p w14:paraId="644BE480" w14:textId="77777777" w:rsidR="00AE1D52" w:rsidRPr="0039703C" w:rsidRDefault="00AE1D52" w:rsidP="0070081D">
      <w:pPr>
        <w:tabs>
          <w:tab w:val="left" w:pos="-1701"/>
          <w:tab w:val="left" w:pos="1134"/>
        </w:tabs>
        <w:spacing w:line="240" w:lineRule="auto"/>
        <w:ind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независимость;</w:t>
      </w:r>
    </w:p>
    <w:p w14:paraId="4E89F2E5" w14:textId="77777777" w:rsidR="00AE1D52" w:rsidRPr="0039703C" w:rsidRDefault="00AE1D52" w:rsidP="0070081D">
      <w:pPr>
        <w:tabs>
          <w:tab w:val="left" w:pos="-1701"/>
          <w:tab w:val="left" w:pos="-1560"/>
        </w:tabs>
        <w:spacing w:line="240" w:lineRule="auto"/>
        <w:ind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тщательность.</w:t>
      </w:r>
    </w:p>
    <w:p w14:paraId="1D380EBD" w14:textId="3F0CCB6D" w:rsidR="00AE1D52" w:rsidRPr="0039703C" w:rsidRDefault="0070081D" w:rsidP="0070081D">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27.2. </w:t>
      </w:r>
      <w:r w:rsidR="00AE1D52" w:rsidRPr="0039703C">
        <w:rPr>
          <w:rFonts w:ascii="Times New Roman" w:eastAsia="Times New Roman" w:hAnsi="Times New Roman" w:cs="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sidRPr="0039703C">
        <w:rPr>
          <w:rFonts w:ascii="Times New Roman" w:eastAsia="Times New Roman" w:hAnsi="Times New Roman" w:cs="Times New Roman"/>
          <w:sz w:val="24"/>
          <w:szCs w:val="24"/>
        </w:rPr>
        <w:t>Муниципальной услуги</w:t>
      </w:r>
      <w:r w:rsidR="00AE1D52" w:rsidRPr="0039703C">
        <w:rPr>
          <w:rFonts w:ascii="Times New Roman" w:eastAsia="Times New Roman" w:hAnsi="Times New Roman" w:cs="Times New Roman"/>
          <w:sz w:val="24"/>
          <w:szCs w:val="24"/>
        </w:rPr>
        <w:t>, в том числе не имеет родства с ним.</w:t>
      </w:r>
    </w:p>
    <w:p w14:paraId="0A9A3072" w14:textId="68E4E6F1" w:rsidR="00AE1D52" w:rsidRPr="0039703C" w:rsidRDefault="0070081D" w:rsidP="0070081D">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lastRenderedPageBreak/>
        <w:t xml:space="preserve">27.3. </w:t>
      </w:r>
      <w:r w:rsidR="00AE1D52" w:rsidRPr="0039703C">
        <w:rPr>
          <w:rFonts w:ascii="Times New Roman" w:eastAsia="Times New Roman" w:hAnsi="Times New Roman" w:cs="Times New Roman"/>
          <w:sz w:val="24"/>
          <w:szCs w:val="24"/>
        </w:rPr>
        <w:t xml:space="preserve">Должностные лица, осуществляющие Текущий </w:t>
      </w:r>
      <w:proofErr w:type="gramStart"/>
      <w:r w:rsidR="00AE1D52" w:rsidRPr="0039703C">
        <w:rPr>
          <w:rFonts w:ascii="Times New Roman" w:eastAsia="Times New Roman" w:hAnsi="Times New Roman" w:cs="Times New Roman"/>
          <w:sz w:val="24"/>
          <w:szCs w:val="24"/>
        </w:rPr>
        <w:t>контроль за</w:t>
      </w:r>
      <w:proofErr w:type="gramEnd"/>
      <w:r w:rsidR="00AE1D52" w:rsidRPr="0039703C">
        <w:rPr>
          <w:rFonts w:ascii="Times New Roman" w:eastAsia="Times New Roman" w:hAnsi="Times New Roman" w:cs="Times New Roman"/>
          <w:sz w:val="24"/>
          <w:szCs w:val="24"/>
        </w:rPr>
        <w:t xml:space="preserve"> предоставлением </w:t>
      </w:r>
      <w:r w:rsidR="005C2F1A" w:rsidRPr="0039703C">
        <w:rPr>
          <w:rFonts w:ascii="Times New Roman" w:eastAsia="Times New Roman" w:hAnsi="Times New Roman" w:cs="Times New Roman"/>
          <w:sz w:val="24"/>
          <w:szCs w:val="24"/>
        </w:rPr>
        <w:t>Муниципальной услуги</w:t>
      </w:r>
      <w:r w:rsidR="00AE1D52" w:rsidRPr="0039703C">
        <w:rPr>
          <w:rFonts w:ascii="Times New Roman" w:eastAsia="Times New Roman" w:hAnsi="Times New Roman" w:cs="Times New Roman"/>
          <w:sz w:val="24"/>
          <w:szCs w:val="24"/>
        </w:rPr>
        <w:t xml:space="preserve">, должны принимать меры по предотвращению конфликта интересов при предоставлении </w:t>
      </w:r>
      <w:r w:rsidR="005C2F1A" w:rsidRPr="0039703C">
        <w:rPr>
          <w:rFonts w:ascii="Times New Roman" w:eastAsia="Times New Roman" w:hAnsi="Times New Roman" w:cs="Times New Roman"/>
          <w:sz w:val="24"/>
          <w:szCs w:val="24"/>
        </w:rPr>
        <w:t>Муниципальной услуги</w:t>
      </w:r>
      <w:r w:rsidR="00AE1D52" w:rsidRPr="0039703C">
        <w:rPr>
          <w:rFonts w:ascii="Times New Roman" w:eastAsia="Times New Roman" w:hAnsi="Times New Roman" w:cs="Times New Roman"/>
          <w:sz w:val="24"/>
          <w:szCs w:val="24"/>
        </w:rPr>
        <w:t>.</w:t>
      </w:r>
    </w:p>
    <w:p w14:paraId="58413957" w14:textId="307C9D4B" w:rsidR="00AE1D52" w:rsidRPr="0039703C" w:rsidRDefault="0070081D" w:rsidP="0070081D">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27.4. </w:t>
      </w:r>
      <w:r w:rsidR="00AE1D52" w:rsidRPr="0039703C">
        <w:rPr>
          <w:rFonts w:ascii="Times New Roman" w:eastAsia="Times New Roman" w:hAnsi="Times New Roman" w:cs="Times New Roman"/>
          <w:sz w:val="24"/>
          <w:szCs w:val="24"/>
        </w:rPr>
        <w:t xml:space="preserve">Тщательность осуществления Текущего </w:t>
      </w:r>
      <w:proofErr w:type="gramStart"/>
      <w:r w:rsidR="00AE1D52" w:rsidRPr="0039703C">
        <w:rPr>
          <w:rFonts w:ascii="Times New Roman" w:eastAsia="Times New Roman" w:hAnsi="Times New Roman" w:cs="Times New Roman"/>
          <w:sz w:val="24"/>
          <w:szCs w:val="24"/>
        </w:rPr>
        <w:t>контроля за</w:t>
      </w:r>
      <w:proofErr w:type="gramEnd"/>
      <w:r w:rsidR="00AE1D52" w:rsidRPr="0039703C">
        <w:rPr>
          <w:rFonts w:ascii="Times New Roman" w:eastAsia="Times New Roman" w:hAnsi="Times New Roman" w:cs="Times New Roman"/>
          <w:sz w:val="24"/>
          <w:szCs w:val="24"/>
        </w:rPr>
        <w:t xml:space="preserve"> предоставлением </w:t>
      </w:r>
      <w:r w:rsidR="005C2F1A" w:rsidRPr="0039703C">
        <w:rPr>
          <w:rFonts w:ascii="Times New Roman" w:eastAsia="Times New Roman" w:hAnsi="Times New Roman" w:cs="Times New Roman"/>
          <w:sz w:val="24"/>
          <w:szCs w:val="24"/>
        </w:rPr>
        <w:t>Муниципальной услуги</w:t>
      </w:r>
      <w:r w:rsidR="00AE1D52" w:rsidRPr="0039703C">
        <w:rPr>
          <w:rFonts w:ascii="Times New Roman" w:eastAsia="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594193B9" w14:textId="37AB15BF" w:rsidR="00AE1D52" w:rsidRPr="0039703C" w:rsidRDefault="0070081D" w:rsidP="0070081D">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27.5. </w:t>
      </w:r>
      <w:r w:rsidR="00AE1D52" w:rsidRPr="0039703C">
        <w:rPr>
          <w:rFonts w:ascii="Times New Roman" w:eastAsia="Times New Roman" w:hAnsi="Times New Roman" w:cs="Times New Roman"/>
          <w:sz w:val="24"/>
          <w:szCs w:val="24"/>
        </w:rPr>
        <w:t xml:space="preserve">Граждане, их объединения и организации для осуществления </w:t>
      </w:r>
      <w:proofErr w:type="gramStart"/>
      <w:r w:rsidR="00AE1D52" w:rsidRPr="0039703C">
        <w:rPr>
          <w:rFonts w:ascii="Times New Roman" w:eastAsia="Times New Roman" w:hAnsi="Times New Roman" w:cs="Times New Roman"/>
          <w:sz w:val="24"/>
          <w:szCs w:val="24"/>
        </w:rPr>
        <w:t>контроля за</w:t>
      </w:r>
      <w:proofErr w:type="gramEnd"/>
      <w:r w:rsidR="00AE1D52" w:rsidRPr="0039703C">
        <w:rPr>
          <w:rFonts w:ascii="Times New Roman" w:eastAsia="Times New Roman" w:hAnsi="Times New Roman" w:cs="Times New Roman"/>
          <w:sz w:val="24"/>
          <w:szCs w:val="24"/>
        </w:rPr>
        <w:t xml:space="preserve"> предоставлением </w:t>
      </w:r>
      <w:r w:rsidR="005C2F1A" w:rsidRPr="0039703C">
        <w:rPr>
          <w:rFonts w:ascii="Times New Roman" w:eastAsia="Times New Roman" w:hAnsi="Times New Roman" w:cs="Times New Roman"/>
          <w:sz w:val="24"/>
          <w:szCs w:val="24"/>
        </w:rPr>
        <w:t>Муниципальной услуги</w:t>
      </w:r>
      <w:r w:rsidR="00AE1D52" w:rsidRPr="0039703C">
        <w:rPr>
          <w:rFonts w:ascii="Times New Roman" w:eastAsia="Times New Roman" w:hAnsi="Times New Roman" w:cs="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sidRPr="0039703C">
        <w:rPr>
          <w:rFonts w:ascii="Times New Roman" w:eastAsia="Times New Roman" w:hAnsi="Times New Roman" w:cs="Times New Roman"/>
          <w:sz w:val="24"/>
          <w:szCs w:val="24"/>
        </w:rPr>
        <w:t>Муниципальной услуги</w:t>
      </w:r>
      <w:r w:rsidR="00AE1D52" w:rsidRPr="0039703C">
        <w:rPr>
          <w:rFonts w:ascii="Times New Roman" w:eastAsia="Times New Roman" w:hAnsi="Times New Roman" w:cs="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sidRPr="0039703C">
        <w:rPr>
          <w:rFonts w:ascii="Times New Roman" w:eastAsia="Times New Roman" w:hAnsi="Times New Roman" w:cs="Times New Roman"/>
          <w:sz w:val="24"/>
          <w:szCs w:val="24"/>
        </w:rPr>
        <w:t>Муниципальной услуги</w:t>
      </w:r>
      <w:r w:rsidR="00AE1D52" w:rsidRPr="0039703C">
        <w:rPr>
          <w:rFonts w:ascii="Times New Roman" w:eastAsia="Times New Roman" w:hAnsi="Times New Roman" w:cs="Times New Roman"/>
          <w:sz w:val="24"/>
          <w:szCs w:val="24"/>
        </w:rPr>
        <w:t>.</w:t>
      </w:r>
    </w:p>
    <w:p w14:paraId="43CD073C" w14:textId="396E0F83" w:rsidR="00AE1D52" w:rsidRPr="0039703C" w:rsidRDefault="0070081D" w:rsidP="0070081D">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27.6. </w:t>
      </w:r>
      <w:proofErr w:type="gramStart"/>
      <w:r w:rsidR="00AE1D52" w:rsidRPr="0039703C">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w:t>
      </w:r>
      <w:r w:rsidR="00902792" w:rsidRPr="0039703C">
        <w:rPr>
          <w:rFonts w:ascii="Times New Roman" w:hAnsi="Times New Roman" w:cs="Times New Roman"/>
          <w:sz w:val="24"/>
          <w:szCs w:val="24"/>
        </w:rPr>
        <w:t>Муниципальной услуги</w:t>
      </w:r>
      <w:r w:rsidR="00AE1D52" w:rsidRPr="0039703C">
        <w:rPr>
          <w:rFonts w:ascii="Times New Roman" w:eastAsia="Times New Roman" w:hAnsi="Times New Roman" w:cs="Times New Roman"/>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sidRPr="0039703C">
        <w:rPr>
          <w:rFonts w:ascii="Times New Roman" w:eastAsia="Times New Roman" w:hAnsi="Times New Roman" w:cs="Times New Roman"/>
          <w:sz w:val="24"/>
          <w:szCs w:val="24"/>
        </w:rPr>
        <w:t>Муниципальной услуги</w:t>
      </w:r>
      <w:r w:rsidR="00AE1D52" w:rsidRPr="0039703C">
        <w:rPr>
          <w:rFonts w:ascii="Times New Roman" w:eastAsia="Times New Roman" w:hAnsi="Times New Roman" w:cs="Times New Roman"/>
          <w:sz w:val="24"/>
          <w:szCs w:val="24"/>
        </w:rPr>
        <w:t xml:space="preserve">, повлекшее ее непредставление или предоставление с нарушением срока, установленного </w:t>
      </w:r>
      <w:r w:rsidR="005C2F1A" w:rsidRPr="0039703C">
        <w:rPr>
          <w:rFonts w:ascii="Times New Roman" w:eastAsia="Times New Roman" w:hAnsi="Times New Roman" w:cs="Times New Roman"/>
          <w:sz w:val="24"/>
          <w:szCs w:val="24"/>
        </w:rPr>
        <w:t>настоящим Административным регламентом</w:t>
      </w:r>
      <w:r w:rsidR="00AE1D52" w:rsidRPr="0039703C">
        <w:rPr>
          <w:rFonts w:ascii="Times New Roman" w:eastAsia="Times New Roman" w:hAnsi="Times New Roman" w:cs="Times New Roman"/>
          <w:sz w:val="24"/>
          <w:szCs w:val="24"/>
        </w:rPr>
        <w:t>.</w:t>
      </w:r>
      <w:proofErr w:type="gramEnd"/>
    </w:p>
    <w:p w14:paraId="2B9B5945" w14:textId="4E55E73C" w:rsidR="00AE1D52" w:rsidRPr="0039703C" w:rsidRDefault="0070081D" w:rsidP="0070081D">
      <w:pPr>
        <w:pStyle w:val="a6"/>
        <w:tabs>
          <w:tab w:val="left" w:pos="-1701"/>
          <w:tab w:val="left" w:pos="-1560"/>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27.7. </w:t>
      </w:r>
      <w:proofErr w:type="gramStart"/>
      <w:r w:rsidR="00AE1D52" w:rsidRPr="0039703C">
        <w:rPr>
          <w:rFonts w:ascii="Times New Roman" w:eastAsia="Times New Roman" w:hAnsi="Times New Roman" w:cs="Times New Roman"/>
          <w:sz w:val="24"/>
          <w:szCs w:val="24"/>
        </w:rPr>
        <w:t>Контроль за</w:t>
      </w:r>
      <w:proofErr w:type="gramEnd"/>
      <w:r w:rsidR="00AE1D52" w:rsidRPr="0039703C">
        <w:rPr>
          <w:rFonts w:ascii="Times New Roman" w:eastAsia="Times New Roman" w:hAnsi="Times New Roman" w:cs="Times New Roman"/>
          <w:sz w:val="24"/>
          <w:szCs w:val="24"/>
        </w:rPr>
        <w:t xml:space="preserve"> предоставлением </w:t>
      </w:r>
      <w:r w:rsidR="005C2F1A" w:rsidRPr="0039703C">
        <w:rPr>
          <w:rFonts w:ascii="Times New Roman" w:eastAsia="Times New Roman" w:hAnsi="Times New Roman" w:cs="Times New Roman"/>
          <w:sz w:val="24"/>
          <w:szCs w:val="24"/>
        </w:rPr>
        <w:t>Муниципальной услуги</w:t>
      </w:r>
      <w:r w:rsidR="00AE1D52" w:rsidRPr="0039703C">
        <w:rPr>
          <w:rFonts w:ascii="Times New Roman" w:eastAsia="Times New Roman" w:hAnsi="Times New Roman" w:cs="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sidRPr="0039703C">
        <w:rPr>
          <w:rFonts w:ascii="Times New Roman" w:eastAsia="Times New Roman" w:hAnsi="Times New Roman" w:cs="Times New Roman"/>
          <w:sz w:val="24"/>
          <w:szCs w:val="24"/>
        </w:rPr>
        <w:t>Муниципальной услуги</w:t>
      </w:r>
      <w:r w:rsidR="00AE1D52" w:rsidRPr="0039703C">
        <w:rPr>
          <w:rFonts w:ascii="Times New Roman" w:eastAsia="Times New Roman" w:hAnsi="Times New Roman" w:cs="Times New Roman"/>
          <w:sz w:val="24"/>
          <w:szCs w:val="24"/>
        </w:rPr>
        <w:t xml:space="preserve">, получения полной, актуальной и достоверной информации о порядке предоставления </w:t>
      </w:r>
      <w:r w:rsidR="005C2F1A" w:rsidRPr="0039703C">
        <w:rPr>
          <w:rFonts w:ascii="Times New Roman" w:eastAsia="Times New Roman" w:hAnsi="Times New Roman" w:cs="Times New Roman"/>
          <w:sz w:val="24"/>
          <w:szCs w:val="24"/>
        </w:rPr>
        <w:t>Муниципальной услуги</w:t>
      </w:r>
      <w:r w:rsidR="00AE1D52" w:rsidRPr="0039703C">
        <w:rPr>
          <w:rFonts w:ascii="Times New Roman" w:eastAsia="Times New Roman" w:hAnsi="Times New Roman" w:cs="Times New Roman"/>
          <w:sz w:val="24"/>
          <w:szCs w:val="24"/>
        </w:rPr>
        <w:t xml:space="preserve"> и возможности досудебного рассмотрения обращений (жалоб) в процессе получения </w:t>
      </w:r>
      <w:r w:rsidR="005C2F1A" w:rsidRPr="0039703C">
        <w:rPr>
          <w:rFonts w:ascii="Times New Roman" w:eastAsia="Times New Roman" w:hAnsi="Times New Roman" w:cs="Times New Roman"/>
          <w:sz w:val="24"/>
          <w:szCs w:val="24"/>
        </w:rPr>
        <w:t>Муниципальной услуги</w:t>
      </w:r>
      <w:r w:rsidR="00AE1D52" w:rsidRPr="0039703C">
        <w:rPr>
          <w:rFonts w:ascii="Times New Roman" w:eastAsia="Times New Roman" w:hAnsi="Times New Roman" w:cs="Times New Roman"/>
          <w:sz w:val="24"/>
          <w:szCs w:val="24"/>
        </w:rPr>
        <w:t>.</w:t>
      </w:r>
    </w:p>
    <w:p w14:paraId="01BC890E" w14:textId="5094D00C" w:rsidR="0051589B" w:rsidRPr="0039703C" w:rsidRDefault="0070081D" w:rsidP="0070081D">
      <w:pPr>
        <w:pStyle w:val="a6"/>
        <w:tabs>
          <w:tab w:val="left" w:pos="-1701"/>
          <w:tab w:val="left" w:pos="-1560"/>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27.8. </w:t>
      </w:r>
      <w:r w:rsidR="00AE1D52" w:rsidRPr="0039703C">
        <w:rPr>
          <w:rFonts w:ascii="Times New Roman" w:eastAsia="Times New Roman" w:hAnsi="Times New Roman" w:cs="Times New Roman"/>
          <w:sz w:val="24"/>
          <w:szCs w:val="24"/>
        </w:rPr>
        <w:t xml:space="preserve">Заявители могут контролировать предоставление </w:t>
      </w:r>
      <w:r w:rsidR="005C2F1A" w:rsidRPr="0039703C">
        <w:rPr>
          <w:rFonts w:ascii="Times New Roman" w:eastAsia="Times New Roman" w:hAnsi="Times New Roman" w:cs="Times New Roman"/>
          <w:sz w:val="24"/>
          <w:szCs w:val="24"/>
        </w:rPr>
        <w:t>Муниципальной услуги</w:t>
      </w:r>
      <w:r w:rsidR="00AE1D52" w:rsidRPr="0039703C">
        <w:rPr>
          <w:rFonts w:ascii="Times New Roman" w:eastAsia="Times New Roman" w:hAnsi="Times New Roman" w:cs="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39703C">
        <w:rPr>
          <w:rFonts w:ascii="Times New Roman" w:eastAsia="Times New Roman" w:hAnsi="Times New Roman" w:cs="Times New Roman"/>
          <w:sz w:val="24"/>
          <w:szCs w:val="24"/>
        </w:rPr>
        <w:t>.</w:t>
      </w:r>
    </w:p>
    <w:p w14:paraId="38E2A186" w14:textId="6B696DCD" w:rsidR="00322C25" w:rsidRPr="0039703C" w:rsidRDefault="00322C25" w:rsidP="00427441">
      <w:pPr>
        <w:pStyle w:val="1-"/>
        <w:rPr>
          <w:sz w:val="24"/>
          <w:lang w:val="x-none"/>
        </w:rPr>
      </w:pPr>
      <w:bookmarkStart w:id="93" w:name="Раздел5"/>
      <w:bookmarkStart w:id="94" w:name="_Toc485643925"/>
      <w:r w:rsidRPr="0039703C">
        <w:rPr>
          <w:sz w:val="24"/>
          <w:lang w:val="x-none"/>
        </w:rPr>
        <w:t>V. </w:t>
      </w:r>
      <w:r w:rsidR="00AE1D52" w:rsidRPr="0039703C">
        <w:rPr>
          <w:sz w:val="24"/>
          <w:lang w:val="x-none"/>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93"/>
      <w:r w:rsidR="005C2F1A" w:rsidRPr="0039703C">
        <w:rPr>
          <w:sz w:val="24"/>
        </w:rPr>
        <w:t>Муниципальной у</w:t>
      </w:r>
      <w:r w:rsidR="005C2F1A" w:rsidRPr="0039703C">
        <w:rPr>
          <w:sz w:val="24"/>
          <w:lang w:val="x-none"/>
        </w:rPr>
        <w:t>слуги</w:t>
      </w:r>
      <w:bookmarkEnd w:id="94"/>
    </w:p>
    <w:p w14:paraId="695B5770" w14:textId="7DC6E378" w:rsidR="00322C25" w:rsidRPr="0039703C" w:rsidRDefault="00322C25" w:rsidP="00916B2A">
      <w:pPr>
        <w:pStyle w:val="2-"/>
        <w:numPr>
          <w:ilvl w:val="0"/>
          <w:numId w:val="55"/>
        </w:numPr>
        <w:ind w:left="720"/>
        <w:rPr>
          <w:rFonts w:eastAsia="Times New Roman"/>
          <w:sz w:val="24"/>
          <w:szCs w:val="24"/>
        </w:rPr>
      </w:pPr>
      <w:bookmarkStart w:id="95" w:name="пункт29"/>
      <w:bookmarkStart w:id="96" w:name="_Toc485643926"/>
      <w:r w:rsidRPr="0039703C">
        <w:rPr>
          <w:rFonts w:eastAsia="Times New Roman"/>
          <w:sz w:val="24"/>
          <w:szCs w:val="24"/>
        </w:rPr>
        <w:t xml:space="preserve">Право заявителя подать жалобу на решение </w:t>
      </w:r>
      <w:r w:rsidR="008814CD" w:rsidRPr="0039703C">
        <w:rPr>
          <w:rFonts w:eastAsia="Times New Roman"/>
          <w:sz w:val="24"/>
          <w:szCs w:val="24"/>
        </w:rPr>
        <w:t>Администрации</w:t>
      </w:r>
      <w:bookmarkEnd w:id="95"/>
      <w:r w:rsidR="008814CD" w:rsidRPr="0039703C">
        <w:rPr>
          <w:rFonts w:eastAsia="Times New Roman"/>
          <w:sz w:val="24"/>
          <w:szCs w:val="24"/>
        </w:rPr>
        <w:t xml:space="preserve"> </w:t>
      </w:r>
      <w:r w:rsidRPr="0039703C">
        <w:rPr>
          <w:rFonts w:eastAsia="Times New Roman"/>
          <w:sz w:val="24"/>
          <w:szCs w:val="24"/>
        </w:rPr>
        <w:t xml:space="preserve">и (или) действие (бездействие) </w:t>
      </w:r>
      <w:r w:rsidR="008814CD" w:rsidRPr="0039703C">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sidRPr="0039703C">
        <w:rPr>
          <w:rFonts w:eastAsia="Times New Roman"/>
          <w:sz w:val="24"/>
          <w:szCs w:val="24"/>
        </w:rPr>
        <w:t>Муниципальной у</w:t>
      </w:r>
      <w:r w:rsidR="008814CD" w:rsidRPr="0039703C">
        <w:rPr>
          <w:rFonts w:eastAsia="Times New Roman"/>
          <w:sz w:val="24"/>
          <w:szCs w:val="24"/>
        </w:rPr>
        <w:t>слуги</w:t>
      </w:r>
      <w:bookmarkEnd w:id="96"/>
    </w:p>
    <w:p w14:paraId="703658A6" w14:textId="77FE41BC" w:rsidR="0051589B" w:rsidRPr="0039703C" w:rsidRDefault="0070081D" w:rsidP="0070081D">
      <w:pPr>
        <w:pStyle w:val="a6"/>
        <w:tabs>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28.1. </w:t>
      </w:r>
      <w:r w:rsidR="0051589B" w:rsidRPr="0039703C">
        <w:rPr>
          <w:rFonts w:ascii="Times New Roman" w:eastAsia="Times New Roman" w:hAnsi="Times New Roman" w:cs="Times New Roman"/>
          <w:sz w:val="24"/>
          <w:szCs w:val="24"/>
        </w:rPr>
        <w:t>Заявитель имеет право обратиться в Администрацию,</w:t>
      </w:r>
      <w:r w:rsidR="00AE1D52" w:rsidRPr="0039703C">
        <w:rPr>
          <w:rFonts w:ascii="Times New Roman" w:eastAsia="Times New Roman" w:hAnsi="Times New Roman" w:cs="Times New Roman"/>
          <w:sz w:val="24"/>
          <w:szCs w:val="24"/>
        </w:rPr>
        <w:t xml:space="preserve"> МФЦ</w:t>
      </w:r>
      <w:r w:rsidR="005709CD" w:rsidRPr="0039703C">
        <w:rPr>
          <w:rFonts w:ascii="Times New Roman" w:eastAsia="Times New Roman" w:hAnsi="Times New Roman" w:cs="Times New Roman"/>
          <w:sz w:val="24"/>
          <w:szCs w:val="24"/>
        </w:rPr>
        <w:t>,</w:t>
      </w:r>
      <w:r w:rsidR="0051589B" w:rsidRPr="0039703C">
        <w:rPr>
          <w:rFonts w:ascii="Times New Roman" w:eastAsia="Times New Roman" w:hAnsi="Times New Roman" w:cs="Times New Roman"/>
          <w:sz w:val="24"/>
          <w:szCs w:val="24"/>
        </w:rPr>
        <w:t xml:space="preserve"> Министерство государственного управления, информационных технологий и связи Московской области с жалобой, в том числе в следующих случаях:</w:t>
      </w:r>
    </w:p>
    <w:p w14:paraId="6FF3C6E5" w14:textId="33FD7C3D" w:rsidR="0051589B" w:rsidRPr="0039703C" w:rsidRDefault="0051589B" w:rsidP="0070081D">
      <w:pPr>
        <w:pStyle w:val="a6"/>
        <w:numPr>
          <w:ilvl w:val="0"/>
          <w:numId w:val="7"/>
        </w:numPr>
        <w:tabs>
          <w:tab w:val="left" w:pos="1134"/>
          <w:tab w:val="left" w:pos="1276"/>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sidR="005C2F1A" w:rsidRPr="0039703C">
        <w:rPr>
          <w:rFonts w:ascii="Times New Roman" w:eastAsia="Times New Roman" w:hAnsi="Times New Roman" w:cs="Times New Roman"/>
          <w:sz w:val="24"/>
          <w:szCs w:val="24"/>
        </w:rPr>
        <w:t>Муниципальной услуги</w:t>
      </w:r>
      <w:r w:rsidR="0049076F" w:rsidRPr="0039703C">
        <w:rPr>
          <w:rFonts w:ascii="Times New Roman" w:eastAsia="Times New Roman" w:hAnsi="Times New Roman" w:cs="Times New Roman"/>
          <w:sz w:val="24"/>
          <w:szCs w:val="24"/>
        </w:rPr>
        <w:t xml:space="preserve">, установленного </w:t>
      </w:r>
      <w:r w:rsidR="005C2F1A" w:rsidRPr="0039703C">
        <w:rPr>
          <w:rFonts w:ascii="Times New Roman" w:eastAsia="Times New Roman" w:hAnsi="Times New Roman" w:cs="Times New Roman"/>
          <w:sz w:val="24"/>
          <w:szCs w:val="24"/>
        </w:rPr>
        <w:t>настоящим Административным регламентом</w:t>
      </w:r>
      <w:r w:rsidRPr="0039703C">
        <w:rPr>
          <w:rFonts w:ascii="Times New Roman" w:eastAsia="Times New Roman" w:hAnsi="Times New Roman" w:cs="Times New Roman"/>
          <w:sz w:val="24"/>
          <w:szCs w:val="24"/>
        </w:rPr>
        <w:t>;</w:t>
      </w:r>
    </w:p>
    <w:p w14:paraId="76224349" w14:textId="1E93FB9E" w:rsidR="0051589B" w:rsidRPr="0039703C" w:rsidRDefault="0051589B" w:rsidP="0070081D">
      <w:pPr>
        <w:pStyle w:val="a6"/>
        <w:numPr>
          <w:ilvl w:val="0"/>
          <w:numId w:val="7"/>
        </w:numPr>
        <w:tabs>
          <w:tab w:val="left" w:pos="1134"/>
          <w:tab w:val="left" w:pos="1276"/>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нарушение срока предоставления </w:t>
      </w:r>
      <w:r w:rsidR="005C2F1A" w:rsidRPr="0039703C">
        <w:rPr>
          <w:rFonts w:ascii="Times New Roman" w:eastAsia="Times New Roman" w:hAnsi="Times New Roman" w:cs="Times New Roman"/>
          <w:sz w:val="24"/>
          <w:szCs w:val="24"/>
        </w:rPr>
        <w:t>Муниципальной услуги</w:t>
      </w:r>
      <w:r w:rsidR="0049076F" w:rsidRPr="0039703C">
        <w:rPr>
          <w:rFonts w:ascii="Times New Roman" w:eastAsia="Times New Roman" w:hAnsi="Times New Roman" w:cs="Times New Roman"/>
          <w:sz w:val="24"/>
          <w:szCs w:val="24"/>
        </w:rPr>
        <w:t>, установленного Регламентом</w:t>
      </w:r>
      <w:r w:rsidRPr="0039703C">
        <w:rPr>
          <w:rFonts w:ascii="Times New Roman" w:eastAsia="Times New Roman" w:hAnsi="Times New Roman" w:cs="Times New Roman"/>
          <w:sz w:val="24"/>
          <w:szCs w:val="24"/>
        </w:rPr>
        <w:t>;</w:t>
      </w:r>
    </w:p>
    <w:p w14:paraId="1B7C50B7" w14:textId="665C3803" w:rsidR="0051589B" w:rsidRPr="0039703C" w:rsidRDefault="0051589B" w:rsidP="0070081D">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требование у Заявителя документов, не предусмотренных </w:t>
      </w:r>
      <w:r w:rsidR="005C2F1A" w:rsidRPr="0039703C">
        <w:rPr>
          <w:rFonts w:ascii="Times New Roman" w:eastAsia="Times New Roman" w:hAnsi="Times New Roman" w:cs="Times New Roman"/>
          <w:sz w:val="24"/>
          <w:szCs w:val="24"/>
        </w:rPr>
        <w:t>настоящим Административным регламентом</w:t>
      </w:r>
      <w:r w:rsidRPr="0039703C">
        <w:rPr>
          <w:rFonts w:ascii="Times New Roman" w:eastAsia="Times New Roman" w:hAnsi="Times New Roman" w:cs="Times New Roman"/>
          <w:sz w:val="24"/>
          <w:szCs w:val="24"/>
        </w:rPr>
        <w:t xml:space="preserve"> для предоставления </w:t>
      </w:r>
      <w:r w:rsidR="005C2F1A" w:rsidRPr="0039703C">
        <w:rPr>
          <w:rFonts w:ascii="Times New Roman" w:eastAsia="Times New Roman" w:hAnsi="Times New Roman" w:cs="Times New Roman"/>
          <w:sz w:val="24"/>
          <w:szCs w:val="24"/>
        </w:rPr>
        <w:t>Муниципальной услуги</w:t>
      </w:r>
      <w:r w:rsidRPr="0039703C">
        <w:rPr>
          <w:rFonts w:ascii="Times New Roman" w:eastAsia="Times New Roman" w:hAnsi="Times New Roman" w:cs="Times New Roman"/>
          <w:sz w:val="24"/>
          <w:szCs w:val="24"/>
        </w:rPr>
        <w:t>;</w:t>
      </w:r>
    </w:p>
    <w:p w14:paraId="0B314670" w14:textId="7ADDC4E2" w:rsidR="0051589B" w:rsidRPr="0039703C" w:rsidRDefault="0051589B" w:rsidP="0070081D">
      <w:pPr>
        <w:pStyle w:val="a6"/>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отказ в приеме документов у Заявителя</w:t>
      </w:r>
      <w:r w:rsidR="0049076F" w:rsidRPr="0039703C">
        <w:rPr>
          <w:rFonts w:ascii="Times New Roman" w:eastAsia="Times New Roman" w:hAnsi="Times New Roman" w:cs="Times New Roman"/>
          <w:sz w:val="24"/>
          <w:szCs w:val="24"/>
        </w:rPr>
        <w:t xml:space="preserve">, если основания отказа не предусмотрены </w:t>
      </w:r>
      <w:r w:rsidR="005C2F1A" w:rsidRPr="0039703C">
        <w:rPr>
          <w:rFonts w:ascii="Times New Roman" w:eastAsia="Times New Roman" w:hAnsi="Times New Roman" w:cs="Times New Roman"/>
          <w:sz w:val="24"/>
          <w:szCs w:val="24"/>
        </w:rPr>
        <w:t>настоящим Административным регламентом</w:t>
      </w:r>
      <w:r w:rsidRPr="0039703C">
        <w:rPr>
          <w:rFonts w:ascii="Times New Roman" w:eastAsia="Times New Roman" w:hAnsi="Times New Roman" w:cs="Times New Roman"/>
          <w:sz w:val="24"/>
          <w:szCs w:val="24"/>
        </w:rPr>
        <w:t>;</w:t>
      </w:r>
    </w:p>
    <w:p w14:paraId="7C67F4E0" w14:textId="050B8D87" w:rsidR="0051589B" w:rsidRPr="0039703C" w:rsidRDefault="0051589B" w:rsidP="0070081D">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отказ в предоставлении </w:t>
      </w:r>
      <w:r w:rsidR="005C2F1A" w:rsidRPr="0039703C">
        <w:rPr>
          <w:rFonts w:ascii="Times New Roman" w:eastAsia="Times New Roman" w:hAnsi="Times New Roman" w:cs="Times New Roman"/>
          <w:sz w:val="24"/>
          <w:szCs w:val="24"/>
        </w:rPr>
        <w:t>Муниципальной услуги</w:t>
      </w:r>
      <w:r w:rsidRPr="0039703C">
        <w:rPr>
          <w:rFonts w:ascii="Times New Roman" w:eastAsia="Times New Roman" w:hAnsi="Times New Roman" w:cs="Times New Roman"/>
          <w:sz w:val="24"/>
          <w:szCs w:val="24"/>
        </w:rPr>
        <w:t xml:space="preserve">, если основания отказа не предусмотрены </w:t>
      </w:r>
      <w:r w:rsidR="005C2F1A" w:rsidRPr="0039703C">
        <w:rPr>
          <w:rFonts w:ascii="Times New Roman" w:eastAsia="Times New Roman" w:hAnsi="Times New Roman" w:cs="Times New Roman"/>
          <w:sz w:val="24"/>
          <w:szCs w:val="24"/>
        </w:rPr>
        <w:t>настоящим Административным регламентом</w:t>
      </w:r>
      <w:r w:rsidRPr="0039703C">
        <w:rPr>
          <w:rFonts w:ascii="Times New Roman" w:eastAsia="Times New Roman" w:hAnsi="Times New Roman" w:cs="Times New Roman"/>
          <w:sz w:val="24"/>
          <w:szCs w:val="24"/>
        </w:rPr>
        <w:t>;</w:t>
      </w:r>
    </w:p>
    <w:p w14:paraId="3B2A2C70" w14:textId="0B1719AA" w:rsidR="0051589B" w:rsidRPr="0039703C" w:rsidRDefault="0051589B" w:rsidP="0070081D">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требование с Заявителя при предоставлении </w:t>
      </w:r>
      <w:r w:rsidR="005C2F1A" w:rsidRPr="0039703C">
        <w:rPr>
          <w:rFonts w:ascii="Times New Roman" w:eastAsia="Times New Roman" w:hAnsi="Times New Roman" w:cs="Times New Roman"/>
          <w:sz w:val="24"/>
          <w:szCs w:val="24"/>
        </w:rPr>
        <w:t>Муниципальной услуги</w:t>
      </w:r>
      <w:r w:rsidRPr="0039703C">
        <w:rPr>
          <w:rFonts w:ascii="Times New Roman" w:eastAsia="Times New Roman" w:hAnsi="Times New Roman" w:cs="Times New Roman"/>
          <w:sz w:val="24"/>
          <w:szCs w:val="24"/>
        </w:rPr>
        <w:t xml:space="preserve"> платы</w:t>
      </w:r>
      <w:r w:rsidR="0049076F" w:rsidRPr="0039703C">
        <w:rPr>
          <w:rFonts w:ascii="Times New Roman" w:eastAsia="Times New Roman" w:hAnsi="Times New Roman" w:cs="Times New Roman"/>
          <w:sz w:val="24"/>
          <w:szCs w:val="24"/>
        </w:rPr>
        <w:t xml:space="preserve">, не предусмотренной </w:t>
      </w:r>
      <w:r w:rsidR="005C2F1A" w:rsidRPr="0039703C">
        <w:rPr>
          <w:rFonts w:ascii="Times New Roman" w:eastAsia="Times New Roman" w:hAnsi="Times New Roman" w:cs="Times New Roman"/>
          <w:sz w:val="24"/>
          <w:szCs w:val="24"/>
        </w:rPr>
        <w:t>настоящим Административным регламентом</w:t>
      </w:r>
      <w:r w:rsidRPr="0039703C">
        <w:rPr>
          <w:rFonts w:ascii="Times New Roman" w:eastAsia="Times New Roman" w:hAnsi="Times New Roman" w:cs="Times New Roman"/>
          <w:sz w:val="24"/>
          <w:szCs w:val="24"/>
        </w:rPr>
        <w:t>;</w:t>
      </w:r>
    </w:p>
    <w:p w14:paraId="5BF7904A" w14:textId="104032A7" w:rsidR="0051589B" w:rsidRPr="0039703C" w:rsidRDefault="0051589B" w:rsidP="0070081D">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proofErr w:type="gramStart"/>
      <w:r w:rsidRPr="0039703C">
        <w:rPr>
          <w:rFonts w:ascii="Times New Roman" w:eastAsia="Times New Roman" w:hAnsi="Times New Roman" w:cs="Times New Roman"/>
          <w:sz w:val="24"/>
          <w:szCs w:val="24"/>
        </w:rPr>
        <w:lastRenderedPageBreak/>
        <w:t xml:space="preserve">отказ должностного лица Администрации в исправлении допущенных опечаток и ошибок в выданных в результате предоставления </w:t>
      </w:r>
      <w:r w:rsidR="005C2F1A" w:rsidRPr="0039703C">
        <w:rPr>
          <w:rFonts w:ascii="Times New Roman" w:eastAsia="Times New Roman" w:hAnsi="Times New Roman" w:cs="Times New Roman"/>
          <w:sz w:val="24"/>
          <w:szCs w:val="24"/>
        </w:rPr>
        <w:t>Муниципальной услуги</w:t>
      </w:r>
      <w:r w:rsidRPr="0039703C">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roofErr w:type="gramEnd"/>
    </w:p>
    <w:p w14:paraId="43674B49" w14:textId="702CC048" w:rsidR="00DA32DB" w:rsidRPr="0039703C" w:rsidRDefault="0070081D" w:rsidP="0070081D">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28.2. </w:t>
      </w:r>
      <w:r w:rsidR="00DA32DB" w:rsidRPr="0039703C">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14:paraId="6CC018A4" w14:textId="7FD97513" w:rsidR="00DA32DB" w:rsidRPr="0039703C" w:rsidRDefault="0070081D" w:rsidP="0070081D">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28.3. </w:t>
      </w:r>
      <w:r w:rsidR="00DA32DB" w:rsidRPr="0039703C">
        <w:rPr>
          <w:rFonts w:ascii="Times New Roman" w:eastAsia="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порталы uslugi.mosreg.ru, vmeste.mosreg.ru, а также может быть принята при личном приеме Заявителя.</w:t>
      </w:r>
    </w:p>
    <w:p w14:paraId="207E45B7" w14:textId="546D61E5" w:rsidR="00CB3DBA" w:rsidRPr="0039703C" w:rsidRDefault="0070081D" w:rsidP="0070081D">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28.4. </w:t>
      </w:r>
      <w:r w:rsidR="00CB3DBA" w:rsidRPr="0039703C">
        <w:rPr>
          <w:rFonts w:ascii="Times New Roman" w:eastAsia="Times New Roman" w:hAnsi="Times New Roman" w:cs="Times New Roman"/>
          <w:sz w:val="24"/>
          <w:szCs w:val="24"/>
        </w:rPr>
        <w:t>Жалоба должна содержать:</w:t>
      </w:r>
    </w:p>
    <w:p w14:paraId="274533F5" w14:textId="14A03C99" w:rsidR="00CB3DBA" w:rsidRPr="0039703C" w:rsidRDefault="0049076F" w:rsidP="0070081D">
      <w:pPr>
        <w:pStyle w:val="aff5"/>
        <w:spacing w:line="240" w:lineRule="auto"/>
        <w:ind w:left="0" w:firstLine="709"/>
        <w:rPr>
          <w:sz w:val="24"/>
          <w:szCs w:val="24"/>
        </w:rPr>
      </w:pPr>
      <w:r w:rsidRPr="0039703C">
        <w:rPr>
          <w:sz w:val="24"/>
          <w:szCs w:val="24"/>
        </w:rPr>
        <w:t>а)</w:t>
      </w:r>
      <w:r w:rsidR="00CB3DBA" w:rsidRPr="0039703C">
        <w:rPr>
          <w:sz w:val="24"/>
          <w:szCs w:val="24"/>
        </w:rPr>
        <w:t xml:space="preserve"> наименование органа, предоставляющего </w:t>
      </w:r>
      <w:r w:rsidR="005C2F1A" w:rsidRPr="0039703C">
        <w:rPr>
          <w:rFonts w:eastAsia="Times New Roman"/>
          <w:sz w:val="24"/>
          <w:szCs w:val="24"/>
        </w:rPr>
        <w:t>Муниципальной услуги</w:t>
      </w:r>
      <w:r w:rsidR="00CB3DBA" w:rsidRPr="0039703C">
        <w:rPr>
          <w:sz w:val="24"/>
          <w:szCs w:val="24"/>
        </w:rPr>
        <w:t xml:space="preserve">, либо организации, участвующей в предоставлении Услуги (МФЦ); фамилию, имя, отчество должностного лица, государственного служащего, работника органа, предоставляющего </w:t>
      </w:r>
      <w:r w:rsidR="005C2F1A" w:rsidRPr="0039703C">
        <w:rPr>
          <w:rFonts w:eastAsia="Times New Roman"/>
          <w:sz w:val="24"/>
          <w:szCs w:val="24"/>
        </w:rPr>
        <w:t>Муниципальной услуги</w:t>
      </w:r>
      <w:r w:rsidR="00CB3DBA" w:rsidRPr="0039703C">
        <w:rPr>
          <w:sz w:val="24"/>
          <w:szCs w:val="24"/>
        </w:rPr>
        <w:t xml:space="preserve"> либо работника организации, участвующей в предоставлении </w:t>
      </w:r>
      <w:r w:rsidR="005C2F1A" w:rsidRPr="0039703C">
        <w:rPr>
          <w:rFonts w:eastAsia="Times New Roman"/>
          <w:sz w:val="24"/>
          <w:szCs w:val="24"/>
        </w:rPr>
        <w:t>Муниципальной услуги</w:t>
      </w:r>
      <w:r w:rsidR="00CB3DBA" w:rsidRPr="0039703C">
        <w:rPr>
          <w:sz w:val="24"/>
          <w:szCs w:val="24"/>
        </w:rPr>
        <w:t>, решения и действия (бездействие) которого обжалуются;</w:t>
      </w:r>
    </w:p>
    <w:p w14:paraId="24E6F381" w14:textId="77777777" w:rsidR="00CB3DBA" w:rsidRPr="0039703C" w:rsidRDefault="0049076F" w:rsidP="0070081D">
      <w:pPr>
        <w:pStyle w:val="aff5"/>
        <w:spacing w:line="240" w:lineRule="auto"/>
        <w:ind w:left="0" w:firstLine="709"/>
        <w:rPr>
          <w:sz w:val="24"/>
          <w:szCs w:val="24"/>
        </w:rPr>
      </w:pPr>
      <w:proofErr w:type="gramStart"/>
      <w:r w:rsidRPr="0039703C">
        <w:rPr>
          <w:sz w:val="24"/>
          <w:szCs w:val="24"/>
        </w:rPr>
        <w:t>б)</w:t>
      </w:r>
      <w:r w:rsidR="00CB3DBA" w:rsidRPr="0039703C">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B1869DD" w14:textId="77777777" w:rsidR="00CB3DBA" w:rsidRPr="0039703C" w:rsidRDefault="0049076F" w:rsidP="0070081D">
      <w:pPr>
        <w:pStyle w:val="aff5"/>
        <w:spacing w:line="240" w:lineRule="auto"/>
        <w:ind w:left="0" w:firstLine="709"/>
        <w:rPr>
          <w:sz w:val="24"/>
          <w:szCs w:val="24"/>
        </w:rPr>
      </w:pPr>
      <w:r w:rsidRPr="0039703C">
        <w:rPr>
          <w:sz w:val="24"/>
          <w:szCs w:val="24"/>
        </w:rPr>
        <w:t>в)</w:t>
      </w:r>
      <w:r w:rsidR="00CB3DBA" w:rsidRPr="0039703C">
        <w:rPr>
          <w:sz w:val="24"/>
          <w:szCs w:val="24"/>
        </w:rPr>
        <w:t xml:space="preserve"> сведения об обжалуемых решениях и действиях (бездействии);</w:t>
      </w:r>
    </w:p>
    <w:p w14:paraId="02A22080" w14:textId="77777777" w:rsidR="00CB3DBA" w:rsidRPr="0039703C" w:rsidRDefault="00CB3DBA" w:rsidP="0070081D">
      <w:pPr>
        <w:pStyle w:val="aff5"/>
        <w:spacing w:line="240" w:lineRule="auto"/>
        <w:ind w:left="0" w:firstLine="709"/>
        <w:rPr>
          <w:sz w:val="24"/>
          <w:szCs w:val="24"/>
        </w:rPr>
      </w:pPr>
      <w:r w:rsidRPr="0039703C">
        <w:rPr>
          <w:sz w:val="24"/>
          <w:szCs w:val="24"/>
        </w:rPr>
        <w:t>г</w:t>
      </w:r>
      <w:r w:rsidR="0049076F" w:rsidRPr="0039703C">
        <w:rPr>
          <w:sz w:val="24"/>
          <w:szCs w:val="24"/>
        </w:rPr>
        <w:t>)</w:t>
      </w:r>
      <w:r w:rsidRPr="0039703C">
        <w:rPr>
          <w:sz w:val="24"/>
          <w:szCs w:val="24"/>
        </w:rPr>
        <w:t xml:space="preserve"> доводы, на основании которых Заявитель не согласен с решением и действием (бездействием).</w:t>
      </w:r>
    </w:p>
    <w:p w14:paraId="20C5807B" w14:textId="77777777" w:rsidR="00CB3DBA" w:rsidRPr="0039703C" w:rsidRDefault="00CB3DBA" w:rsidP="0070081D">
      <w:pPr>
        <w:pStyle w:val="aff5"/>
        <w:spacing w:line="240" w:lineRule="auto"/>
        <w:ind w:left="0" w:firstLine="709"/>
        <w:rPr>
          <w:sz w:val="24"/>
          <w:szCs w:val="24"/>
        </w:rPr>
      </w:pPr>
      <w:r w:rsidRPr="0039703C">
        <w:rPr>
          <w:sz w:val="24"/>
          <w:szCs w:val="24"/>
        </w:rPr>
        <w:t>Заявителем могут быть представлены документы (при наличии), подтверждающие его доводы, либо их копии.</w:t>
      </w:r>
    </w:p>
    <w:p w14:paraId="53DEA815" w14:textId="0351821C" w:rsidR="00CB3DBA" w:rsidRPr="0039703C" w:rsidRDefault="0070081D" w:rsidP="0070081D">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28.5. </w:t>
      </w:r>
      <w:r w:rsidR="00CB3DBA" w:rsidRPr="0039703C">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FE2FD5B" w14:textId="68F91F92" w:rsidR="00CB3DBA" w:rsidRPr="0039703C" w:rsidRDefault="0070081D" w:rsidP="0070081D">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28.6. </w:t>
      </w:r>
      <w:r w:rsidR="00CB3DBA" w:rsidRPr="0039703C">
        <w:rPr>
          <w:rFonts w:ascii="Times New Roman" w:eastAsia="Times New Roman" w:hAnsi="Times New Roman" w:cs="Times New Roman"/>
          <w:sz w:val="24"/>
          <w:szCs w:val="24"/>
        </w:rPr>
        <w:t xml:space="preserve">Жалоба, поступившая в </w:t>
      </w:r>
      <w:r w:rsidR="00297126" w:rsidRPr="0039703C">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00CB3DBA" w:rsidRPr="0039703C">
        <w:rPr>
          <w:rFonts w:ascii="Times New Roman" w:eastAsia="Times New Roman" w:hAnsi="Times New Roman" w:cs="Times New Roman"/>
          <w:sz w:val="24"/>
          <w:szCs w:val="24"/>
        </w:rPr>
        <w:t>подлежит рассмотрению должностным лицом, уполномоченным на рассмотрение жалоб, который обеспечивает:</w:t>
      </w:r>
    </w:p>
    <w:p w14:paraId="621E49B9" w14:textId="77777777" w:rsidR="00CB3DBA" w:rsidRPr="0039703C" w:rsidRDefault="00CB3DBA" w:rsidP="0070081D">
      <w:pPr>
        <w:pStyle w:val="a6"/>
        <w:numPr>
          <w:ilvl w:val="0"/>
          <w:numId w:val="23"/>
        </w:numPr>
        <w:tabs>
          <w:tab w:val="left" w:pos="0"/>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прием и рассмотрение жалоб в соответствии с требованиями Федерального </w:t>
      </w:r>
      <w:hyperlink r:id="rId13" w:history="1">
        <w:r w:rsidRPr="0039703C">
          <w:rPr>
            <w:rFonts w:ascii="Times New Roman" w:eastAsia="Times New Roman" w:hAnsi="Times New Roman" w:cs="Times New Roman"/>
            <w:sz w:val="24"/>
            <w:szCs w:val="24"/>
          </w:rPr>
          <w:t>закона</w:t>
        </w:r>
      </w:hyperlink>
      <w:r w:rsidRPr="0039703C">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14:paraId="3EFF2ADA" w14:textId="77777777" w:rsidR="00CB3DBA" w:rsidRPr="0039703C" w:rsidRDefault="00CB3DBA" w:rsidP="0070081D">
      <w:pPr>
        <w:pStyle w:val="a6"/>
        <w:numPr>
          <w:ilvl w:val="0"/>
          <w:numId w:val="23"/>
        </w:numPr>
        <w:tabs>
          <w:tab w:val="left" w:pos="0"/>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14:paraId="5E1BD592" w14:textId="383D151C" w:rsidR="00CB3DBA" w:rsidRPr="0039703C" w:rsidRDefault="0070081D" w:rsidP="0070081D">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28.7. </w:t>
      </w:r>
      <w:r w:rsidR="00CB3DBA" w:rsidRPr="0039703C">
        <w:rPr>
          <w:rFonts w:ascii="Times New Roman" w:eastAsia="Times New Roman" w:hAnsi="Times New Roman" w:cs="Times New Roman"/>
          <w:sz w:val="24"/>
          <w:szCs w:val="24"/>
        </w:rPr>
        <w:t xml:space="preserve">Жалоба, поступившая в </w:t>
      </w:r>
      <w:r w:rsidR="00297126" w:rsidRPr="0039703C">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00CB3DBA" w:rsidRPr="0039703C">
        <w:rPr>
          <w:rFonts w:ascii="Times New Roman" w:eastAsia="Times New Roman" w:hAnsi="Times New Roman" w:cs="Times New Roman"/>
          <w:sz w:val="24"/>
          <w:szCs w:val="24"/>
        </w:rPr>
        <w:t>подлежит регистрации не позднее следующего рабочего дня со дня ее поступления.</w:t>
      </w:r>
    </w:p>
    <w:p w14:paraId="6CDD1CDA" w14:textId="1A5FA153" w:rsidR="00CB3DBA" w:rsidRPr="0039703C" w:rsidRDefault="0070081D" w:rsidP="0070081D">
      <w:pPr>
        <w:pStyle w:val="aff5"/>
        <w:spacing w:line="240" w:lineRule="auto"/>
        <w:ind w:left="0" w:firstLine="709"/>
        <w:rPr>
          <w:sz w:val="24"/>
          <w:szCs w:val="24"/>
        </w:rPr>
      </w:pPr>
      <w:r w:rsidRPr="0039703C">
        <w:rPr>
          <w:sz w:val="24"/>
          <w:szCs w:val="24"/>
        </w:rPr>
        <w:t xml:space="preserve">28.8. </w:t>
      </w:r>
      <w:r w:rsidR="00CB3DBA" w:rsidRPr="0039703C">
        <w:rPr>
          <w:sz w:val="24"/>
          <w:szCs w:val="24"/>
        </w:rPr>
        <w:t>Жалоба подлежит рассмотрению:</w:t>
      </w:r>
    </w:p>
    <w:p w14:paraId="79A8B6BA" w14:textId="77777777" w:rsidR="00CB3DBA" w:rsidRPr="0039703C" w:rsidRDefault="00CB3DBA" w:rsidP="0070081D">
      <w:pPr>
        <w:pStyle w:val="10"/>
        <w:numPr>
          <w:ilvl w:val="0"/>
          <w:numId w:val="21"/>
        </w:numPr>
        <w:ind w:left="0" w:firstLine="709"/>
        <w:rPr>
          <w:i/>
          <w:sz w:val="24"/>
          <w:szCs w:val="24"/>
        </w:rPr>
      </w:pPr>
      <w:r w:rsidRPr="0039703C">
        <w:rPr>
          <w:sz w:val="24"/>
          <w:szCs w:val="24"/>
        </w:rPr>
        <w:t>в течение 15 рабочих дней со дня ее регистрации в</w:t>
      </w:r>
      <w:r w:rsidR="00297126" w:rsidRPr="0039703C">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39703C">
        <w:rPr>
          <w:sz w:val="24"/>
          <w:szCs w:val="24"/>
        </w:rPr>
        <w:t>.</w:t>
      </w:r>
    </w:p>
    <w:p w14:paraId="5876EE30" w14:textId="77777777" w:rsidR="00CB3DBA" w:rsidRPr="0039703C" w:rsidRDefault="00CB3DBA" w:rsidP="0070081D">
      <w:pPr>
        <w:pStyle w:val="10"/>
        <w:numPr>
          <w:ilvl w:val="0"/>
          <w:numId w:val="21"/>
        </w:numPr>
        <w:spacing w:line="240" w:lineRule="auto"/>
        <w:ind w:left="0" w:firstLine="709"/>
        <w:rPr>
          <w:sz w:val="24"/>
          <w:szCs w:val="24"/>
        </w:rPr>
      </w:pPr>
      <w:r w:rsidRPr="0039703C">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59C8193" w14:textId="61BCB1EF" w:rsidR="00CB3DBA" w:rsidRPr="0039703C" w:rsidRDefault="0070081D" w:rsidP="0070081D">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97" w:name="_Ref438371566"/>
      <w:r w:rsidRPr="0039703C">
        <w:rPr>
          <w:rFonts w:ascii="Times New Roman" w:eastAsia="Times New Roman" w:hAnsi="Times New Roman" w:cs="Times New Roman"/>
          <w:sz w:val="24"/>
          <w:szCs w:val="24"/>
        </w:rPr>
        <w:t xml:space="preserve">28.9. </w:t>
      </w:r>
      <w:proofErr w:type="gramStart"/>
      <w:r w:rsidR="00CB3DBA" w:rsidRPr="0039703C">
        <w:rPr>
          <w:rFonts w:ascii="Times New Roman" w:eastAsia="Times New Roman" w:hAnsi="Times New Roman" w:cs="Times New Roman"/>
          <w:sz w:val="24"/>
          <w:szCs w:val="24"/>
        </w:rPr>
        <w:t xml:space="preserve">В случае если Заявителем в </w:t>
      </w:r>
      <w:r w:rsidR="00BB417E" w:rsidRPr="0039703C">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00CB3DBA" w:rsidRPr="0039703C">
        <w:rPr>
          <w:rFonts w:ascii="Times New Roman" w:eastAsia="Times New Roman" w:hAnsi="Times New Roman" w:cs="Times New Roman"/>
          <w:sz w:val="24"/>
          <w:szCs w:val="24"/>
        </w:rPr>
        <w:t xml:space="preserve">подана жалоба, рассмотрение которой не входит в его компетенцию, в течение 3 рабочих дней со дня ее регистрации </w:t>
      </w:r>
      <w:r w:rsidR="00BB417E" w:rsidRPr="0039703C">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00CB3DBA" w:rsidRPr="0039703C">
        <w:rPr>
          <w:rFonts w:ascii="Times New Roman" w:eastAsia="Times New Roman" w:hAnsi="Times New Roman" w:cs="Times New Roman"/>
          <w:sz w:val="24"/>
          <w:szCs w:val="24"/>
        </w:rPr>
        <w:t>жалоба перенаправляется в уполномоченный на ее рассмотрение орган, о чем в письменной форме информируется Заявитель.</w:t>
      </w:r>
      <w:bookmarkEnd w:id="97"/>
      <w:proofErr w:type="gramEnd"/>
    </w:p>
    <w:p w14:paraId="4023D1F3" w14:textId="77777777" w:rsidR="00CB3DBA" w:rsidRPr="0039703C" w:rsidRDefault="00414768" w:rsidP="0070081D">
      <w:pPr>
        <w:tabs>
          <w:tab w:val="left" w:pos="-1701"/>
        </w:tabs>
        <w:spacing w:line="240" w:lineRule="auto"/>
        <w:ind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ab/>
      </w:r>
      <w:r w:rsidR="00CB3DBA" w:rsidRPr="0039703C">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393A202F" w14:textId="1F03144A" w:rsidR="00CB3DBA" w:rsidRPr="0039703C" w:rsidRDefault="0070081D" w:rsidP="0070081D">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lastRenderedPageBreak/>
        <w:t xml:space="preserve">28.10. </w:t>
      </w:r>
      <w:r w:rsidR="00CB3DBA" w:rsidRPr="0039703C">
        <w:rPr>
          <w:rFonts w:ascii="Times New Roman" w:eastAsia="Times New Roman" w:hAnsi="Times New Roman" w:cs="Times New Roman"/>
          <w:sz w:val="24"/>
          <w:szCs w:val="24"/>
        </w:rPr>
        <w:t xml:space="preserve">По результатам рассмотрения жалобы </w:t>
      </w:r>
      <w:r w:rsidR="00BB417E" w:rsidRPr="0039703C">
        <w:rPr>
          <w:rFonts w:ascii="Times New Roman" w:eastAsia="Times New Roman" w:hAnsi="Times New Roman" w:cs="Times New Roman"/>
          <w:sz w:val="24"/>
          <w:szCs w:val="24"/>
        </w:rPr>
        <w:t>Администраци</w:t>
      </w:r>
      <w:r w:rsidR="00884833" w:rsidRPr="0039703C">
        <w:rPr>
          <w:rFonts w:ascii="Times New Roman" w:eastAsia="Times New Roman" w:hAnsi="Times New Roman" w:cs="Times New Roman"/>
          <w:sz w:val="24"/>
          <w:szCs w:val="24"/>
        </w:rPr>
        <w:t>я</w:t>
      </w:r>
      <w:r w:rsidR="00BB417E" w:rsidRPr="0039703C">
        <w:rPr>
          <w:rFonts w:ascii="Times New Roman" w:eastAsia="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00CB3DBA" w:rsidRPr="0039703C">
        <w:rPr>
          <w:rFonts w:ascii="Times New Roman" w:eastAsia="Times New Roman" w:hAnsi="Times New Roman" w:cs="Times New Roman"/>
          <w:sz w:val="24"/>
          <w:szCs w:val="24"/>
        </w:rPr>
        <w:t>принимает одно из следующих решений:</w:t>
      </w:r>
    </w:p>
    <w:p w14:paraId="05F17ACD" w14:textId="77777777" w:rsidR="00CB3DBA" w:rsidRPr="0039703C" w:rsidRDefault="00CB3DBA" w:rsidP="0070081D">
      <w:pPr>
        <w:pStyle w:val="10"/>
        <w:numPr>
          <w:ilvl w:val="0"/>
          <w:numId w:val="24"/>
        </w:numPr>
        <w:spacing w:line="240" w:lineRule="auto"/>
        <w:ind w:left="0" w:firstLine="709"/>
        <w:rPr>
          <w:sz w:val="24"/>
          <w:szCs w:val="24"/>
          <w:lang w:eastAsia="ar-SA"/>
        </w:rPr>
      </w:pPr>
      <w:proofErr w:type="gramStart"/>
      <w:r w:rsidRPr="0039703C">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39703C">
        <w:rPr>
          <w:sz w:val="24"/>
          <w:szCs w:val="24"/>
        </w:rPr>
        <w:t>Услуги</w:t>
      </w:r>
      <w:r w:rsidRPr="0039703C">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1C00C824" w14:textId="77777777" w:rsidR="00CB3DBA" w:rsidRPr="0039703C" w:rsidRDefault="00CB3DBA" w:rsidP="0070081D">
      <w:pPr>
        <w:pStyle w:val="10"/>
        <w:spacing w:line="240" w:lineRule="auto"/>
        <w:ind w:left="0" w:firstLine="709"/>
        <w:rPr>
          <w:sz w:val="24"/>
          <w:szCs w:val="24"/>
          <w:lang w:eastAsia="ar-SA"/>
        </w:rPr>
      </w:pPr>
      <w:r w:rsidRPr="0039703C">
        <w:rPr>
          <w:sz w:val="24"/>
          <w:szCs w:val="24"/>
          <w:lang w:eastAsia="ar-SA"/>
        </w:rPr>
        <w:t>отказывает в удовлетворении жалобы.</w:t>
      </w:r>
    </w:p>
    <w:p w14:paraId="650AD35C" w14:textId="542E1507" w:rsidR="00CB3DBA" w:rsidRPr="0039703C" w:rsidRDefault="0070081D" w:rsidP="0070081D">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28.11. </w:t>
      </w:r>
      <w:r w:rsidR="00CB3DBA" w:rsidRPr="0039703C">
        <w:rPr>
          <w:rFonts w:ascii="Times New Roman" w:eastAsia="Times New Roman" w:hAnsi="Times New Roman" w:cs="Times New Roman"/>
          <w:sz w:val="24"/>
          <w:szCs w:val="24"/>
        </w:rPr>
        <w:t xml:space="preserve">Не позднее дня, следующего за днем принятия решения, указанного в пункте </w:t>
      </w:r>
      <w:r w:rsidR="00BB417E" w:rsidRPr="0039703C">
        <w:rPr>
          <w:rFonts w:ascii="Times New Roman" w:eastAsia="Times New Roman" w:hAnsi="Times New Roman" w:cs="Times New Roman"/>
          <w:sz w:val="24"/>
          <w:szCs w:val="24"/>
        </w:rPr>
        <w:t>28.9.</w:t>
      </w:r>
      <w:r w:rsidR="00CB3DBA" w:rsidRPr="0039703C">
        <w:rPr>
          <w:rFonts w:ascii="Times New Roman" w:eastAsia="Times New Roman" w:hAnsi="Times New Roman" w:cs="Times New Roman"/>
          <w:sz w:val="24"/>
          <w:szCs w:val="24"/>
        </w:rPr>
        <w:t xml:space="preserve"> </w:t>
      </w:r>
      <w:r w:rsidR="00550736" w:rsidRPr="0039703C">
        <w:rPr>
          <w:rFonts w:ascii="Times New Roman" w:eastAsia="Times New Roman" w:hAnsi="Times New Roman" w:cs="Times New Roman"/>
          <w:sz w:val="24"/>
          <w:szCs w:val="24"/>
        </w:rPr>
        <w:t>настоящим Административным регламентом</w:t>
      </w:r>
      <w:r w:rsidR="00CB3DBA" w:rsidRPr="0039703C">
        <w:rPr>
          <w:rFonts w:ascii="Times New Roman" w:eastAsia="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5B58CB" w14:textId="06E98596" w:rsidR="00CB3DBA" w:rsidRPr="0039703C" w:rsidRDefault="0070081D" w:rsidP="0070081D">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28.12. </w:t>
      </w:r>
      <w:r w:rsidR="00CB3DBA" w:rsidRPr="0039703C">
        <w:rPr>
          <w:rFonts w:ascii="Times New Roman" w:eastAsia="Times New Roman" w:hAnsi="Times New Roman" w:cs="Times New Roman"/>
          <w:sz w:val="24"/>
          <w:szCs w:val="24"/>
        </w:rPr>
        <w:t xml:space="preserve">При удовлетворении жалобы </w:t>
      </w:r>
      <w:r w:rsidR="00884833" w:rsidRPr="0039703C">
        <w:rPr>
          <w:rFonts w:ascii="Times New Roman" w:eastAsia="Times New Roman" w:hAnsi="Times New Roman" w:cs="Times New Roman"/>
          <w:sz w:val="24"/>
          <w:szCs w:val="24"/>
        </w:rPr>
        <w:t>Администрация, МФЦ, Министерство государственного управления, информационных технологий и связи Московской области</w:t>
      </w:r>
      <w:r w:rsidR="00CB3DBA" w:rsidRPr="0039703C">
        <w:rPr>
          <w:rFonts w:ascii="Times New Roman" w:eastAsia="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w:t>
      </w:r>
      <w:r w:rsidR="005C2F1A" w:rsidRPr="0039703C">
        <w:rPr>
          <w:rFonts w:ascii="Times New Roman" w:eastAsia="Times New Roman" w:hAnsi="Times New Roman" w:cs="Times New Roman"/>
          <w:sz w:val="24"/>
          <w:szCs w:val="24"/>
        </w:rPr>
        <w:t>Муниципальной услуги</w:t>
      </w:r>
      <w:r w:rsidR="00CB3DBA" w:rsidRPr="0039703C">
        <w:rPr>
          <w:rFonts w:ascii="Times New Roman" w:eastAsia="Times New Roman" w:hAnsi="Times New Roman" w:cs="Times New Roman"/>
          <w:sz w:val="24"/>
          <w:szCs w:val="24"/>
        </w:rPr>
        <w:t xml:space="preserve">, не позднее </w:t>
      </w:r>
      <w:r w:rsidR="00C221B1" w:rsidRPr="0039703C">
        <w:rPr>
          <w:rFonts w:ascii="Times New Roman" w:eastAsia="Times New Roman" w:hAnsi="Times New Roman" w:cs="Times New Roman"/>
          <w:sz w:val="24"/>
          <w:szCs w:val="24"/>
        </w:rPr>
        <w:t>30</w:t>
      </w:r>
      <w:r w:rsidR="00CB3DBA" w:rsidRPr="0039703C">
        <w:rPr>
          <w:rFonts w:ascii="Times New Roman" w:eastAsia="Times New Roman" w:hAnsi="Times New Roman" w:cs="Times New Roman"/>
          <w:sz w:val="24"/>
          <w:szCs w:val="24"/>
        </w:rPr>
        <w:t xml:space="preserve"> рабочих дней со дня принятия решения.</w:t>
      </w:r>
    </w:p>
    <w:p w14:paraId="2A6A64ED" w14:textId="47B68F61" w:rsidR="00CB3DBA" w:rsidRPr="0039703C" w:rsidRDefault="0070081D" w:rsidP="0070081D">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28.13. </w:t>
      </w:r>
      <w:r w:rsidR="00884833" w:rsidRPr="0039703C">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39703C">
        <w:rPr>
          <w:rFonts w:ascii="Times New Roman" w:eastAsia="Times New Roman" w:hAnsi="Times New Roman" w:cs="Times New Roman"/>
          <w:sz w:val="24"/>
          <w:szCs w:val="24"/>
        </w:rPr>
        <w:t>отказывает в удовлетворении жалобы в следующих случаях:</w:t>
      </w:r>
    </w:p>
    <w:p w14:paraId="4EAE9144" w14:textId="77777777" w:rsidR="00CB3DBA" w:rsidRPr="0039703C" w:rsidRDefault="00CB3DBA" w:rsidP="0070081D">
      <w:pPr>
        <w:pStyle w:val="10"/>
        <w:numPr>
          <w:ilvl w:val="0"/>
          <w:numId w:val="25"/>
        </w:numPr>
        <w:spacing w:line="240" w:lineRule="auto"/>
        <w:ind w:left="0" w:firstLine="709"/>
        <w:rPr>
          <w:sz w:val="24"/>
          <w:szCs w:val="24"/>
        </w:rPr>
      </w:pPr>
      <w:r w:rsidRPr="0039703C">
        <w:rPr>
          <w:sz w:val="24"/>
          <w:szCs w:val="24"/>
        </w:rPr>
        <w:t>наличия вступившего в законную силу решения суда, арбитражного суда по жалобе о том же предмете и по тем же основаниям;</w:t>
      </w:r>
    </w:p>
    <w:p w14:paraId="1A07CE40" w14:textId="77777777" w:rsidR="00CB3DBA" w:rsidRPr="0039703C" w:rsidRDefault="00CB3DBA" w:rsidP="0070081D">
      <w:pPr>
        <w:pStyle w:val="10"/>
        <w:numPr>
          <w:ilvl w:val="0"/>
          <w:numId w:val="21"/>
        </w:numPr>
        <w:spacing w:line="240" w:lineRule="auto"/>
        <w:ind w:left="0" w:firstLine="709"/>
        <w:rPr>
          <w:sz w:val="24"/>
          <w:szCs w:val="24"/>
        </w:rPr>
      </w:pPr>
      <w:r w:rsidRPr="0039703C">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388019FC" w14:textId="77777777" w:rsidR="00CB3DBA" w:rsidRPr="0039703C" w:rsidRDefault="00CB3DBA" w:rsidP="0070081D">
      <w:pPr>
        <w:pStyle w:val="10"/>
        <w:numPr>
          <w:ilvl w:val="0"/>
          <w:numId w:val="21"/>
        </w:numPr>
        <w:spacing w:line="240" w:lineRule="auto"/>
        <w:ind w:left="0" w:firstLine="709"/>
        <w:rPr>
          <w:sz w:val="24"/>
          <w:szCs w:val="24"/>
        </w:rPr>
      </w:pPr>
      <w:r w:rsidRPr="0039703C">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25719CE2" w14:textId="77777777" w:rsidR="00CB3DBA" w:rsidRPr="0039703C" w:rsidRDefault="00CB3DBA" w:rsidP="0070081D">
      <w:pPr>
        <w:pStyle w:val="10"/>
        <w:numPr>
          <w:ilvl w:val="0"/>
          <w:numId w:val="21"/>
        </w:numPr>
        <w:spacing w:line="240" w:lineRule="auto"/>
        <w:ind w:left="0" w:firstLine="709"/>
        <w:rPr>
          <w:sz w:val="24"/>
          <w:szCs w:val="24"/>
        </w:rPr>
      </w:pPr>
      <w:r w:rsidRPr="0039703C">
        <w:rPr>
          <w:sz w:val="24"/>
          <w:szCs w:val="24"/>
        </w:rPr>
        <w:t>признания жалобы необоснованной.</w:t>
      </w:r>
    </w:p>
    <w:p w14:paraId="129C56C2" w14:textId="41A74572" w:rsidR="00CB3DBA" w:rsidRPr="0039703C" w:rsidRDefault="0070081D" w:rsidP="0070081D">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28.14. </w:t>
      </w:r>
      <w:r w:rsidR="00CB3DBA" w:rsidRPr="0039703C">
        <w:rPr>
          <w:rFonts w:ascii="Times New Roman" w:eastAsia="Times New Roman" w:hAnsi="Times New Roman" w:cs="Times New Roman"/>
          <w:sz w:val="24"/>
          <w:szCs w:val="24"/>
        </w:rPr>
        <w:t xml:space="preserve">В случае установления в ходе или по результатам </w:t>
      </w:r>
      <w:proofErr w:type="gramStart"/>
      <w:r w:rsidR="00CB3DBA" w:rsidRPr="0039703C">
        <w:rPr>
          <w:rFonts w:ascii="Times New Roman" w:eastAsia="Times New Roman" w:hAnsi="Times New Roman" w:cs="Times New Roman"/>
          <w:sz w:val="24"/>
          <w:szCs w:val="24"/>
        </w:rPr>
        <w:t>рассмотрения жалобы признаков события административного правонарушения</w:t>
      </w:r>
      <w:proofErr w:type="gramEnd"/>
      <w:r w:rsidR="00CB3DBA" w:rsidRPr="0039703C">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12B8FCFD" w14:textId="491FEBA6" w:rsidR="00482E64" w:rsidRPr="0039703C" w:rsidRDefault="0070081D" w:rsidP="0070081D">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28.15. </w:t>
      </w:r>
      <w:r w:rsidR="00482E64" w:rsidRPr="0039703C">
        <w:rPr>
          <w:rFonts w:ascii="Times New Roman" w:eastAsia="Times New Roman" w:hAnsi="Times New Roman" w:cs="Times New Roman"/>
          <w:sz w:val="24"/>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DCE2557" w14:textId="68A012D9" w:rsidR="00CB3DBA" w:rsidRPr="0039703C" w:rsidRDefault="0070081D" w:rsidP="0070081D">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28.16. </w:t>
      </w:r>
      <w:r w:rsidR="00CB3DBA" w:rsidRPr="0039703C">
        <w:rPr>
          <w:rFonts w:ascii="Times New Roman" w:eastAsia="Times New Roman" w:hAnsi="Times New Roman" w:cs="Times New Roman"/>
          <w:sz w:val="24"/>
          <w:szCs w:val="24"/>
        </w:rPr>
        <w:t>В ответе по результатам рассмотрения жалобы указываются:</w:t>
      </w:r>
    </w:p>
    <w:p w14:paraId="487B539F" w14:textId="77777777" w:rsidR="00CB3DBA" w:rsidRPr="0039703C" w:rsidRDefault="00CB3DBA" w:rsidP="0070081D">
      <w:pPr>
        <w:pStyle w:val="10"/>
        <w:numPr>
          <w:ilvl w:val="0"/>
          <w:numId w:val="26"/>
        </w:numPr>
        <w:spacing w:line="240" w:lineRule="auto"/>
        <w:ind w:left="0" w:firstLine="709"/>
        <w:rPr>
          <w:sz w:val="24"/>
          <w:szCs w:val="24"/>
          <w:lang w:eastAsia="ar-SA"/>
        </w:rPr>
      </w:pPr>
      <w:r w:rsidRPr="0039703C">
        <w:rPr>
          <w:sz w:val="24"/>
          <w:szCs w:val="24"/>
          <w:lang w:eastAsia="ar-SA"/>
        </w:rPr>
        <w:t xml:space="preserve">должность, фамилия, имя, отчество (при наличии) должностного лица </w:t>
      </w:r>
      <w:r w:rsidR="00884833" w:rsidRPr="0039703C">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39703C">
        <w:rPr>
          <w:sz w:val="24"/>
          <w:szCs w:val="24"/>
        </w:rPr>
        <w:t>)</w:t>
      </w:r>
      <w:r w:rsidRPr="0039703C">
        <w:rPr>
          <w:sz w:val="24"/>
          <w:szCs w:val="24"/>
          <w:lang w:eastAsia="ar-SA"/>
        </w:rPr>
        <w:t>, принявшего решение по жалобе;</w:t>
      </w:r>
    </w:p>
    <w:p w14:paraId="3E43CC82" w14:textId="77777777" w:rsidR="00CB3DBA" w:rsidRPr="0039703C" w:rsidRDefault="00CB3DBA" w:rsidP="0070081D">
      <w:pPr>
        <w:pStyle w:val="10"/>
        <w:numPr>
          <w:ilvl w:val="0"/>
          <w:numId w:val="21"/>
        </w:numPr>
        <w:spacing w:line="240" w:lineRule="auto"/>
        <w:ind w:left="0" w:firstLine="709"/>
        <w:rPr>
          <w:sz w:val="24"/>
          <w:szCs w:val="24"/>
          <w:lang w:eastAsia="ar-SA"/>
        </w:rPr>
      </w:pPr>
      <w:r w:rsidRPr="0039703C">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4A097796" w14:textId="77777777" w:rsidR="00CB3DBA" w:rsidRPr="0039703C" w:rsidRDefault="00CB3DBA" w:rsidP="0070081D">
      <w:pPr>
        <w:pStyle w:val="10"/>
        <w:numPr>
          <w:ilvl w:val="0"/>
          <w:numId w:val="21"/>
        </w:numPr>
        <w:spacing w:line="240" w:lineRule="auto"/>
        <w:ind w:left="0" w:firstLine="709"/>
        <w:rPr>
          <w:sz w:val="24"/>
          <w:szCs w:val="24"/>
          <w:lang w:eastAsia="ar-SA"/>
        </w:rPr>
      </w:pPr>
      <w:r w:rsidRPr="0039703C">
        <w:rPr>
          <w:sz w:val="24"/>
          <w:szCs w:val="24"/>
          <w:lang w:eastAsia="ar-SA"/>
        </w:rPr>
        <w:t>фамилия, имя, отчество (при наличии) или наименование Заявителя;</w:t>
      </w:r>
    </w:p>
    <w:p w14:paraId="683D7F98" w14:textId="77777777" w:rsidR="00CB3DBA" w:rsidRPr="0039703C" w:rsidRDefault="00CB3DBA" w:rsidP="0070081D">
      <w:pPr>
        <w:pStyle w:val="10"/>
        <w:numPr>
          <w:ilvl w:val="0"/>
          <w:numId w:val="21"/>
        </w:numPr>
        <w:spacing w:line="240" w:lineRule="auto"/>
        <w:ind w:left="0" w:firstLine="709"/>
        <w:rPr>
          <w:sz w:val="24"/>
          <w:szCs w:val="24"/>
          <w:lang w:eastAsia="ar-SA"/>
        </w:rPr>
      </w:pPr>
      <w:r w:rsidRPr="0039703C">
        <w:rPr>
          <w:sz w:val="24"/>
          <w:szCs w:val="24"/>
          <w:lang w:eastAsia="ar-SA"/>
        </w:rPr>
        <w:t>основания для принятия решения по жалобе;</w:t>
      </w:r>
    </w:p>
    <w:p w14:paraId="1A54DCB6" w14:textId="77777777" w:rsidR="00CB3DBA" w:rsidRPr="0039703C" w:rsidRDefault="00CB3DBA" w:rsidP="0070081D">
      <w:pPr>
        <w:pStyle w:val="10"/>
        <w:numPr>
          <w:ilvl w:val="0"/>
          <w:numId w:val="21"/>
        </w:numPr>
        <w:spacing w:line="240" w:lineRule="auto"/>
        <w:ind w:left="0" w:firstLine="709"/>
        <w:rPr>
          <w:sz w:val="24"/>
          <w:szCs w:val="24"/>
          <w:lang w:eastAsia="ar-SA"/>
        </w:rPr>
      </w:pPr>
      <w:r w:rsidRPr="0039703C">
        <w:rPr>
          <w:sz w:val="24"/>
          <w:szCs w:val="24"/>
          <w:lang w:eastAsia="ar-SA"/>
        </w:rPr>
        <w:t>принятое по жалобе решение;</w:t>
      </w:r>
    </w:p>
    <w:p w14:paraId="44A3FA93" w14:textId="40E9A053" w:rsidR="00CB3DBA" w:rsidRPr="0039703C" w:rsidRDefault="00CB3DBA" w:rsidP="0070081D">
      <w:pPr>
        <w:pStyle w:val="10"/>
        <w:numPr>
          <w:ilvl w:val="0"/>
          <w:numId w:val="21"/>
        </w:numPr>
        <w:spacing w:line="240" w:lineRule="auto"/>
        <w:ind w:left="0" w:firstLine="709"/>
        <w:rPr>
          <w:sz w:val="24"/>
          <w:szCs w:val="24"/>
          <w:lang w:eastAsia="ar-SA"/>
        </w:rPr>
      </w:pPr>
      <w:r w:rsidRPr="0039703C">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sidRPr="0039703C">
        <w:rPr>
          <w:rFonts w:eastAsia="Times New Roman"/>
          <w:sz w:val="24"/>
          <w:szCs w:val="24"/>
        </w:rPr>
        <w:t>Муниципальной услуги</w:t>
      </w:r>
      <w:r w:rsidRPr="0039703C">
        <w:rPr>
          <w:sz w:val="24"/>
          <w:szCs w:val="24"/>
          <w:lang w:eastAsia="ar-SA"/>
        </w:rPr>
        <w:t>;</w:t>
      </w:r>
    </w:p>
    <w:p w14:paraId="61D0A5AD" w14:textId="77777777" w:rsidR="00CB3DBA" w:rsidRPr="0039703C" w:rsidRDefault="00CB3DBA" w:rsidP="0070081D">
      <w:pPr>
        <w:pStyle w:val="10"/>
        <w:numPr>
          <w:ilvl w:val="0"/>
          <w:numId w:val="21"/>
        </w:numPr>
        <w:spacing w:line="240" w:lineRule="auto"/>
        <w:ind w:left="0" w:firstLine="709"/>
        <w:rPr>
          <w:sz w:val="24"/>
          <w:szCs w:val="24"/>
          <w:lang w:eastAsia="ar-SA"/>
        </w:rPr>
      </w:pPr>
      <w:r w:rsidRPr="0039703C">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1C70DA9B" w14:textId="77777777" w:rsidR="00CB3DBA" w:rsidRPr="0039703C" w:rsidRDefault="00CB3DBA" w:rsidP="0070081D">
      <w:pPr>
        <w:pStyle w:val="10"/>
        <w:numPr>
          <w:ilvl w:val="0"/>
          <w:numId w:val="21"/>
        </w:numPr>
        <w:spacing w:line="240" w:lineRule="auto"/>
        <w:ind w:left="0" w:firstLine="709"/>
        <w:rPr>
          <w:sz w:val="24"/>
          <w:szCs w:val="24"/>
          <w:lang w:eastAsia="ar-SA"/>
        </w:rPr>
      </w:pPr>
      <w:r w:rsidRPr="0039703C">
        <w:rPr>
          <w:sz w:val="24"/>
          <w:szCs w:val="24"/>
          <w:lang w:eastAsia="ar-SA"/>
        </w:rPr>
        <w:t>сведения о порядке обжалования принятого по жалобе решения.</w:t>
      </w:r>
    </w:p>
    <w:p w14:paraId="307F3058" w14:textId="5FFFFCFA" w:rsidR="00482E64" w:rsidRPr="0039703C" w:rsidRDefault="0070081D" w:rsidP="0070081D">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28.17. </w:t>
      </w:r>
      <w:r w:rsidR="00CB3DBA" w:rsidRPr="0039703C">
        <w:rPr>
          <w:rFonts w:ascii="Times New Roman" w:eastAsia="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884833" w:rsidRPr="0039703C">
        <w:rPr>
          <w:rFonts w:ascii="Times New Roman" w:eastAsia="Times New Roman" w:hAnsi="Times New Roman" w:cs="Times New Roman"/>
          <w:sz w:val="24"/>
          <w:szCs w:val="24"/>
        </w:rPr>
        <w:t>Администрации, МФЦ, Министерства государственного управления, информационных технологий и связи Московской области.</w:t>
      </w:r>
    </w:p>
    <w:p w14:paraId="1A6E771D" w14:textId="7A98DD1B" w:rsidR="00CB3DBA" w:rsidRPr="0039703C" w:rsidRDefault="0070081D" w:rsidP="0070081D">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lastRenderedPageBreak/>
        <w:t xml:space="preserve">28.18. </w:t>
      </w:r>
      <w:r w:rsidR="00884833" w:rsidRPr="0039703C">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39703C">
        <w:rPr>
          <w:rFonts w:ascii="Times New Roman" w:eastAsia="Times New Roman" w:hAnsi="Times New Roman" w:cs="Times New Roman"/>
          <w:sz w:val="24"/>
          <w:szCs w:val="24"/>
        </w:rPr>
        <w:t>вправе оставить жалобу без ответа в следующих случаях:</w:t>
      </w:r>
    </w:p>
    <w:p w14:paraId="1ADC5088" w14:textId="77777777" w:rsidR="00CB3DBA" w:rsidRPr="0039703C" w:rsidRDefault="00CB3DBA" w:rsidP="0070081D">
      <w:pPr>
        <w:pStyle w:val="10"/>
        <w:numPr>
          <w:ilvl w:val="0"/>
          <w:numId w:val="27"/>
        </w:numPr>
        <w:spacing w:line="240" w:lineRule="auto"/>
        <w:ind w:left="0" w:firstLine="709"/>
        <w:rPr>
          <w:sz w:val="24"/>
          <w:szCs w:val="24"/>
          <w:lang w:eastAsia="ar-SA"/>
        </w:rPr>
      </w:pPr>
      <w:r w:rsidRPr="0039703C">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110A1F57" w14:textId="77777777" w:rsidR="00CB3DBA" w:rsidRPr="0039703C" w:rsidRDefault="00CB3DBA" w:rsidP="0070081D">
      <w:pPr>
        <w:pStyle w:val="10"/>
        <w:numPr>
          <w:ilvl w:val="0"/>
          <w:numId w:val="21"/>
        </w:numPr>
        <w:spacing w:line="240" w:lineRule="auto"/>
        <w:ind w:left="0" w:firstLine="709"/>
        <w:rPr>
          <w:sz w:val="24"/>
          <w:szCs w:val="24"/>
          <w:lang w:eastAsia="ar-SA"/>
        </w:rPr>
      </w:pPr>
      <w:r w:rsidRPr="0039703C">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4C610D58" w14:textId="77777777" w:rsidR="00CB3DBA" w:rsidRPr="0039703C" w:rsidRDefault="00CB3DBA" w:rsidP="0070081D">
      <w:pPr>
        <w:pStyle w:val="10"/>
        <w:numPr>
          <w:ilvl w:val="0"/>
          <w:numId w:val="21"/>
        </w:numPr>
        <w:spacing w:line="240" w:lineRule="auto"/>
        <w:ind w:left="0" w:firstLine="709"/>
        <w:rPr>
          <w:sz w:val="24"/>
          <w:szCs w:val="24"/>
          <w:lang w:eastAsia="ar-SA"/>
        </w:rPr>
      </w:pPr>
      <w:r w:rsidRPr="0039703C">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4249C069" w14:textId="5567504A" w:rsidR="00CB3DBA" w:rsidRPr="0039703C" w:rsidRDefault="0070081D" w:rsidP="0070081D">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28.19. </w:t>
      </w:r>
      <w:r w:rsidR="00CB3DBA" w:rsidRPr="0039703C">
        <w:rPr>
          <w:rFonts w:ascii="Times New Roman" w:eastAsia="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22675503" w14:textId="77800DE8" w:rsidR="00CB3DBA" w:rsidRPr="0039703C" w:rsidRDefault="0070081D" w:rsidP="0070081D">
      <w:pPr>
        <w:pStyle w:val="a6"/>
        <w:tabs>
          <w:tab w:val="left" w:pos="-1701"/>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28.20. </w:t>
      </w:r>
      <w:proofErr w:type="gramStart"/>
      <w:r w:rsidR="00CB3DBA" w:rsidRPr="0039703C">
        <w:rPr>
          <w:rFonts w:ascii="Times New Roman" w:eastAsia="Times New Roman" w:hAnsi="Times New Roman" w:cs="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00CB3DBA" w:rsidRPr="0039703C">
        <w:rPr>
          <w:rFonts w:ascii="Times New Roman" w:eastAsia="Times New Roman" w:hAnsi="Times New Roman" w:cs="Times New Roman"/>
          <w:sz w:val="24"/>
          <w:szCs w:val="24"/>
        </w:rPr>
        <w:t>, информационных технологий и связи Московской области».</w:t>
      </w:r>
    </w:p>
    <w:p w14:paraId="713517E6" w14:textId="03D02917" w:rsidR="00924122" w:rsidRPr="0039703C" w:rsidRDefault="00924122" w:rsidP="00C3061B">
      <w:pPr>
        <w:pStyle w:val="1-"/>
        <w:rPr>
          <w:sz w:val="24"/>
          <w:lang w:val="x-none"/>
        </w:rPr>
      </w:pPr>
      <w:bookmarkStart w:id="98" w:name="Раздел6"/>
      <w:bookmarkStart w:id="99" w:name="_Toc485643927"/>
      <w:r w:rsidRPr="0039703C">
        <w:rPr>
          <w:sz w:val="24"/>
          <w:lang w:val="x-none"/>
        </w:rPr>
        <w:t xml:space="preserve">VI. Правила обработки персональных данных при оказании </w:t>
      </w:r>
      <w:r w:rsidR="005C2F1A" w:rsidRPr="0039703C">
        <w:rPr>
          <w:sz w:val="24"/>
        </w:rPr>
        <w:t>Муниципальной у</w:t>
      </w:r>
      <w:r w:rsidRPr="0039703C">
        <w:rPr>
          <w:sz w:val="24"/>
          <w:lang w:val="x-none"/>
        </w:rPr>
        <w:t>слуги</w:t>
      </w:r>
      <w:bookmarkEnd w:id="98"/>
      <w:bookmarkEnd w:id="99"/>
    </w:p>
    <w:p w14:paraId="1CE2BB28" w14:textId="63C5182B" w:rsidR="00CA540F" w:rsidRPr="0039703C" w:rsidRDefault="00CA540F" w:rsidP="00916B2A">
      <w:pPr>
        <w:pStyle w:val="2-"/>
        <w:numPr>
          <w:ilvl w:val="0"/>
          <w:numId w:val="55"/>
        </w:numPr>
        <w:ind w:left="720"/>
        <w:rPr>
          <w:rFonts w:eastAsia="Times New Roman"/>
          <w:sz w:val="24"/>
          <w:szCs w:val="24"/>
        </w:rPr>
      </w:pPr>
      <w:bookmarkStart w:id="100" w:name="_Toc441496566"/>
      <w:bookmarkStart w:id="101" w:name="_Toc485643928"/>
      <w:bookmarkStart w:id="102" w:name="пункт30"/>
      <w:r w:rsidRPr="0039703C">
        <w:rPr>
          <w:rFonts w:eastAsia="Times New Roman"/>
          <w:sz w:val="24"/>
          <w:szCs w:val="24"/>
        </w:rPr>
        <w:t xml:space="preserve">Правила обработки персональных данных при оказании </w:t>
      </w:r>
      <w:r w:rsidR="005C2F1A" w:rsidRPr="0039703C">
        <w:rPr>
          <w:rFonts w:eastAsia="Times New Roman"/>
          <w:sz w:val="24"/>
          <w:szCs w:val="24"/>
        </w:rPr>
        <w:t>Муниципальной у</w:t>
      </w:r>
      <w:r w:rsidRPr="0039703C">
        <w:rPr>
          <w:rFonts w:eastAsia="Times New Roman"/>
          <w:sz w:val="24"/>
          <w:szCs w:val="24"/>
        </w:rPr>
        <w:t>слуги</w:t>
      </w:r>
      <w:bookmarkEnd w:id="100"/>
      <w:bookmarkEnd w:id="101"/>
    </w:p>
    <w:bookmarkEnd w:id="102"/>
    <w:p w14:paraId="4132B6E3" w14:textId="77777777" w:rsidR="00D27A7C" w:rsidRPr="0039703C" w:rsidRDefault="00D27A7C" w:rsidP="00D27A7C">
      <w:pPr>
        <w:tabs>
          <w:tab w:val="left" w:pos="1134"/>
        </w:tabs>
        <w:spacing w:line="240" w:lineRule="auto"/>
        <w:jc w:val="both"/>
        <w:rPr>
          <w:rFonts w:ascii="Times New Roman" w:eastAsia="Times New Roman" w:hAnsi="Times New Roman" w:cs="Times New Roman"/>
          <w:sz w:val="24"/>
          <w:szCs w:val="24"/>
        </w:rPr>
      </w:pPr>
    </w:p>
    <w:p w14:paraId="519EF5A2" w14:textId="06A2741F" w:rsidR="00CA540F" w:rsidRPr="0039703C" w:rsidRDefault="0070081D" w:rsidP="00DB00F8">
      <w:pPr>
        <w:pStyle w:val="a6"/>
        <w:tabs>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29.1. </w:t>
      </w:r>
      <w:r w:rsidR="00CA540F" w:rsidRPr="0039703C">
        <w:rPr>
          <w:rFonts w:ascii="Times New Roman" w:eastAsia="Times New Roman" w:hAnsi="Times New Roman" w:cs="Times New Roman"/>
          <w:sz w:val="24"/>
          <w:szCs w:val="24"/>
        </w:rPr>
        <w:t xml:space="preserve">Обработка персональных данных при оказании </w:t>
      </w:r>
      <w:r w:rsidR="00550736" w:rsidRPr="0039703C">
        <w:rPr>
          <w:rFonts w:ascii="Times New Roman" w:eastAsia="Times New Roman" w:hAnsi="Times New Roman" w:cs="Times New Roman"/>
          <w:sz w:val="24"/>
          <w:szCs w:val="24"/>
        </w:rPr>
        <w:t xml:space="preserve">Муниципальной услуги </w:t>
      </w:r>
      <w:r w:rsidR="00CA540F" w:rsidRPr="0039703C">
        <w:rPr>
          <w:rFonts w:ascii="Times New Roman" w:eastAsia="Times New Roman" w:hAnsi="Times New Roman" w:cs="Times New Roman"/>
          <w:sz w:val="24"/>
          <w:szCs w:val="24"/>
        </w:rPr>
        <w:t>осуществляется на законной и справедливой основе с учетом требований законодательства Российской Федерации в сфере персональных данных.</w:t>
      </w:r>
    </w:p>
    <w:p w14:paraId="5A423984" w14:textId="214D7FE3" w:rsidR="00CA540F" w:rsidRPr="0039703C" w:rsidRDefault="0070081D" w:rsidP="00DB00F8">
      <w:pPr>
        <w:pStyle w:val="a6"/>
        <w:tabs>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29.2. </w:t>
      </w:r>
      <w:r w:rsidR="00CA540F" w:rsidRPr="0039703C">
        <w:rPr>
          <w:rFonts w:ascii="Times New Roman" w:eastAsia="Times New Roman" w:hAnsi="Times New Roman" w:cs="Times New Roman"/>
          <w:sz w:val="24"/>
          <w:szCs w:val="24"/>
        </w:rPr>
        <w:t xml:space="preserve">Обработка персональных данных при оказании </w:t>
      </w:r>
      <w:r w:rsidR="00550736" w:rsidRPr="0039703C">
        <w:rPr>
          <w:rFonts w:ascii="Times New Roman" w:eastAsia="Times New Roman" w:hAnsi="Times New Roman" w:cs="Times New Roman"/>
          <w:sz w:val="24"/>
          <w:szCs w:val="24"/>
        </w:rPr>
        <w:t>Муниципальной услуги</w:t>
      </w:r>
      <w:r w:rsidR="00CA540F" w:rsidRPr="0039703C">
        <w:rPr>
          <w:rFonts w:ascii="Times New Roman" w:eastAsia="Times New Roman" w:hAnsi="Times New Roman" w:cs="Times New Roman"/>
          <w:sz w:val="24"/>
          <w:szCs w:val="24"/>
        </w:rPr>
        <w:t xml:space="preserve"> ограничивается достижением конкретных, определенных настоящим </w:t>
      </w:r>
      <w:r w:rsidR="00550736" w:rsidRPr="0039703C">
        <w:rPr>
          <w:rFonts w:ascii="Times New Roman" w:eastAsia="Times New Roman" w:hAnsi="Times New Roman" w:cs="Times New Roman"/>
          <w:sz w:val="24"/>
          <w:szCs w:val="24"/>
        </w:rPr>
        <w:t>Административным р</w:t>
      </w:r>
      <w:r w:rsidR="00CA540F" w:rsidRPr="0039703C">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14:paraId="39A56BD9" w14:textId="352FEAE7" w:rsidR="00CA540F" w:rsidRPr="0039703C" w:rsidRDefault="0070081D" w:rsidP="00DB00F8">
      <w:pPr>
        <w:pStyle w:val="a6"/>
        <w:tabs>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29.3. </w:t>
      </w:r>
      <w:r w:rsidR="00CA540F" w:rsidRPr="0039703C">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14:paraId="1A273714" w14:textId="0A5365AE" w:rsidR="00CA540F" w:rsidRPr="0039703C" w:rsidRDefault="0070081D" w:rsidP="00DB00F8">
      <w:pPr>
        <w:pStyle w:val="a6"/>
        <w:tabs>
          <w:tab w:val="left" w:pos="1134"/>
        </w:tabs>
        <w:spacing w:line="240" w:lineRule="auto"/>
        <w:ind w:left="0" w:firstLine="709"/>
        <w:jc w:val="both"/>
        <w:rPr>
          <w:rFonts w:ascii="Times New Roman" w:eastAsia="Times New Roman" w:hAnsi="Times New Roman" w:cs="Times New Roman"/>
          <w:sz w:val="24"/>
          <w:szCs w:val="24"/>
        </w:rPr>
      </w:pPr>
      <w:bookmarkStart w:id="103" w:name="_Ref438372417"/>
      <w:r w:rsidRPr="0039703C">
        <w:rPr>
          <w:rFonts w:ascii="Times New Roman" w:eastAsia="Times New Roman" w:hAnsi="Times New Roman" w:cs="Times New Roman"/>
          <w:sz w:val="24"/>
          <w:szCs w:val="24"/>
        </w:rPr>
        <w:t xml:space="preserve">29.4. </w:t>
      </w:r>
      <w:r w:rsidR="00CA540F" w:rsidRPr="0039703C">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w:t>
      </w:r>
      <w:r w:rsidR="007F44D7" w:rsidRPr="0039703C">
        <w:rPr>
          <w:rFonts w:ascii="Times New Roman" w:eastAsia="Times New Roman" w:hAnsi="Times New Roman" w:cs="Times New Roman"/>
          <w:sz w:val="24"/>
          <w:szCs w:val="24"/>
        </w:rPr>
        <w:t xml:space="preserve">специалистами </w:t>
      </w:r>
      <w:r w:rsidR="00CA540F" w:rsidRPr="0039703C">
        <w:rPr>
          <w:rFonts w:ascii="Times New Roman" w:eastAsia="Times New Roman" w:hAnsi="Times New Roman" w:cs="Times New Roman"/>
          <w:sz w:val="24"/>
          <w:szCs w:val="24"/>
        </w:rPr>
        <w:t xml:space="preserve">Администрации в процессе предоставления </w:t>
      </w:r>
      <w:r w:rsidR="00902792" w:rsidRPr="0039703C">
        <w:rPr>
          <w:rFonts w:ascii="Times New Roman" w:hAnsi="Times New Roman" w:cs="Times New Roman"/>
          <w:sz w:val="24"/>
          <w:szCs w:val="24"/>
        </w:rPr>
        <w:t>Муниципальной услуги</w:t>
      </w:r>
      <w:r w:rsidR="00CA540F" w:rsidRPr="0039703C">
        <w:rPr>
          <w:rFonts w:ascii="Times New Roman" w:eastAsia="Times New Roman" w:hAnsi="Times New Roman" w:cs="Times New Roman"/>
          <w:sz w:val="24"/>
          <w:szCs w:val="24"/>
        </w:rPr>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sidRPr="0039703C">
        <w:rPr>
          <w:rFonts w:ascii="Times New Roman" w:eastAsia="Times New Roman" w:hAnsi="Times New Roman" w:cs="Times New Roman"/>
          <w:sz w:val="24"/>
          <w:szCs w:val="24"/>
        </w:rPr>
        <w:t>Муниципальной услуги</w:t>
      </w:r>
      <w:r w:rsidR="00CA540F" w:rsidRPr="0039703C">
        <w:rPr>
          <w:rFonts w:ascii="Times New Roman" w:eastAsia="Times New Roman" w:hAnsi="Times New Roman" w:cs="Times New Roman"/>
          <w:sz w:val="24"/>
          <w:szCs w:val="24"/>
        </w:rPr>
        <w:t>.</w:t>
      </w:r>
      <w:bookmarkEnd w:id="103"/>
    </w:p>
    <w:p w14:paraId="6D78CC89" w14:textId="3C707BCF" w:rsidR="00CA540F" w:rsidRPr="0039703C" w:rsidRDefault="0070081D" w:rsidP="00DB00F8">
      <w:pPr>
        <w:pStyle w:val="a6"/>
        <w:tabs>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29.5. </w:t>
      </w:r>
      <w:r w:rsidR="00CA540F" w:rsidRPr="0039703C">
        <w:rPr>
          <w:rFonts w:ascii="Times New Roman" w:eastAsia="Times New Roman" w:hAnsi="Times New Roman" w:cs="Times New Roman"/>
          <w:sz w:val="24"/>
          <w:szCs w:val="24"/>
        </w:rPr>
        <w:t xml:space="preserve">При обработке персональных данных в целях </w:t>
      </w:r>
      <w:r w:rsidR="007F44D7" w:rsidRPr="0039703C">
        <w:rPr>
          <w:rFonts w:ascii="Times New Roman" w:eastAsia="Times New Roman" w:hAnsi="Times New Roman" w:cs="Times New Roman"/>
          <w:sz w:val="24"/>
          <w:szCs w:val="24"/>
        </w:rPr>
        <w:t xml:space="preserve">предоставления </w:t>
      </w:r>
      <w:r w:rsidR="00550736" w:rsidRPr="0039703C">
        <w:rPr>
          <w:rFonts w:ascii="Times New Roman" w:eastAsia="Times New Roman" w:hAnsi="Times New Roman" w:cs="Times New Roman"/>
          <w:sz w:val="24"/>
          <w:szCs w:val="24"/>
        </w:rPr>
        <w:t>Муниципальной услуги</w:t>
      </w:r>
      <w:r w:rsidR="00CA540F" w:rsidRPr="0039703C">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4E4B8E8B" w14:textId="424A857F" w:rsidR="00CA540F" w:rsidRPr="0039703C" w:rsidRDefault="0070081D" w:rsidP="00DB00F8">
      <w:pPr>
        <w:pStyle w:val="a6"/>
        <w:tabs>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29.6. </w:t>
      </w:r>
      <w:r w:rsidR="00CA540F" w:rsidRPr="0039703C">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3A83E31" w14:textId="3FF0360C" w:rsidR="00CA540F" w:rsidRPr="0039703C" w:rsidRDefault="0070081D" w:rsidP="00DB00F8">
      <w:pPr>
        <w:pStyle w:val="a6"/>
        <w:tabs>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29.7. </w:t>
      </w:r>
      <w:r w:rsidR="00CA540F" w:rsidRPr="0039703C">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2866B385" w14:textId="7D564D30" w:rsidR="00CA540F" w:rsidRPr="0039703C" w:rsidRDefault="0070081D" w:rsidP="00DB00F8">
      <w:pPr>
        <w:pStyle w:val="a6"/>
        <w:tabs>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29.8. </w:t>
      </w:r>
      <w:r w:rsidR="00CA540F" w:rsidRPr="0039703C">
        <w:rPr>
          <w:rFonts w:ascii="Times New Roman" w:eastAsia="Times New Roman" w:hAnsi="Times New Roman" w:cs="Times New Roman"/>
          <w:sz w:val="24"/>
          <w:szCs w:val="24"/>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w:t>
      </w:r>
      <w:r w:rsidR="00CA540F" w:rsidRPr="0039703C">
        <w:rPr>
          <w:rFonts w:ascii="Times New Roman" w:eastAsia="Times New Roman" w:hAnsi="Times New Roman" w:cs="Times New Roman"/>
          <w:sz w:val="24"/>
          <w:szCs w:val="24"/>
        </w:rPr>
        <w:lastRenderedPageBreak/>
        <w:t>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C221B1" w:rsidRPr="0039703C">
        <w:rPr>
          <w:rFonts w:ascii="Times New Roman" w:eastAsia="Times New Roman" w:hAnsi="Times New Roman" w:cs="Times New Roman"/>
          <w:sz w:val="24"/>
          <w:szCs w:val="24"/>
        </w:rPr>
        <w:t>,</w:t>
      </w:r>
      <w:r w:rsidR="00CA540F" w:rsidRPr="0039703C">
        <w:rPr>
          <w:rFonts w:ascii="Times New Roman" w:eastAsia="Times New Roman" w:hAnsi="Times New Roman" w:cs="Times New Roman"/>
          <w:sz w:val="24"/>
          <w:szCs w:val="24"/>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0701C75E" w14:textId="53F30101" w:rsidR="00CA540F" w:rsidRPr="0039703C" w:rsidRDefault="00DB00F8" w:rsidP="00DB00F8">
      <w:pPr>
        <w:pStyle w:val="a6"/>
        <w:tabs>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29.9. </w:t>
      </w:r>
      <w:r w:rsidR="00CA540F" w:rsidRPr="0039703C">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00A71FFA" w:rsidRPr="0039703C">
        <w:rPr>
          <w:rFonts w:ascii="Times New Roman" w:eastAsia="Times New Roman" w:hAnsi="Times New Roman" w:cs="Times New Roman"/>
          <w:sz w:val="24"/>
          <w:szCs w:val="24"/>
        </w:rPr>
        <w:t>29</w:t>
      </w:r>
      <w:r w:rsidR="00CA540F" w:rsidRPr="0039703C">
        <w:rPr>
          <w:rFonts w:ascii="Times New Roman" w:eastAsia="Times New Roman" w:hAnsi="Times New Roman" w:cs="Times New Roman"/>
          <w:sz w:val="24"/>
          <w:szCs w:val="24"/>
        </w:rPr>
        <w:t xml:space="preserve">.4. </w:t>
      </w:r>
      <w:r w:rsidR="00C221B1" w:rsidRPr="0039703C">
        <w:rPr>
          <w:rFonts w:ascii="Times New Roman" w:eastAsia="Times New Roman" w:hAnsi="Times New Roman" w:cs="Times New Roman"/>
          <w:sz w:val="24"/>
          <w:szCs w:val="24"/>
        </w:rPr>
        <w:t>настоящего Административного р</w:t>
      </w:r>
      <w:r w:rsidR="00CA540F" w:rsidRPr="0039703C">
        <w:rPr>
          <w:rFonts w:ascii="Times New Roman" w:eastAsia="Times New Roman" w:hAnsi="Times New Roman" w:cs="Times New Roman"/>
          <w:sz w:val="24"/>
          <w:szCs w:val="24"/>
        </w:rPr>
        <w:t>егламента, в Администрации обрабатываются персональные данные:</w:t>
      </w:r>
    </w:p>
    <w:p w14:paraId="6A4A10A7" w14:textId="77777777" w:rsidR="00CA540F" w:rsidRPr="0039703C" w:rsidRDefault="00CA540F" w:rsidP="00DB00F8">
      <w:pPr>
        <w:pStyle w:val="10"/>
        <w:numPr>
          <w:ilvl w:val="0"/>
          <w:numId w:val="28"/>
        </w:numPr>
        <w:spacing w:line="240" w:lineRule="auto"/>
        <w:ind w:left="0" w:firstLine="709"/>
        <w:rPr>
          <w:sz w:val="24"/>
          <w:szCs w:val="24"/>
          <w:lang w:eastAsia="ar-SA"/>
        </w:rPr>
      </w:pPr>
      <w:r w:rsidRPr="0039703C">
        <w:rPr>
          <w:sz w:val="24"/>
          <w:szCs w:val="24"/>
          <w:lang w:eastAsia="ar-SA"/>
        </w:rPr>
        <w:t>фамилия, имя, отчество;</w:t>
      </w:r>
    </w:p>
    <w:p w14:paraId="366DB6A7" w14:textId="77777777" w:rsidR="00CA540F" w:rsidRPr="0039703C" w:rsidRDefault="00CA540F" w:rsidP="00DB00F8">
      <w:pPr>
        <w:pStyle w:val="10"/>
        <w:numPr>
          <w:ilvl w:val="0"/>
          <w:numId w:val="27"/>
        </w:numPr>
        <w:spacing w:line="240" w:lineRule="auto"/>
        <w:ind w:left="0" w:firstLine="709"/>
        <w:rPr>
          <w:sz w:val="24"/>
          <w:szCs w:val="24"/>
          <w:lang w:eastAsia="ar-SA"/>
        </w:rPr>
      </w:pPr>
      <w:r w:rsidRPr="0039703C">
        <w:rPr>
          <w:sz w:val="24"/>
          <w:szCs w:val="24"/>
          <w:lang w:eastAsia="ar-SA"/>
        </w:rPr>
        <w:t>адрес места жительства;</w:t>
      </w:r>
    </w:p>
    <w:p w14:paraId="2A04F24C" w14:textId="77777777" w:rsidR="00CA540F" w:rsidRPr="0039703C" w:rsidRDefault="00CA540F" w:rsidP="00DB00F8">
      <w:pPr>
        <w:pStyle w:val="10"/>
        <w:numPr>
          <w:ilvl w:val="0"/>
          <w:numId w:val="27"/>
        </w:numPr>
        <w:spacing w:line="240" w:lineRule="auto"/>
        <w:ind w:left="0" w:firstLine="709"/>
        <w:rPr>
          <w:sz w:val="24"/>
          <w:szCs w:val="24"/>
          <w:lang w:eastAsia="ar-SA"/>
        </w:rPr>
      </w:pPr>
      <w:r w:rsidRPr="0039703C">
        <w:rPr>
          <w:sz w:val="24"/>
          <w:szCs w:val="24"/>
          <w:lang w:eastAsia="ar-SA"/>
        </w:rPr>
        <w:t>домашний, сотовый телефоны;</w:t>
      </w:r>
    </w:p>
    <w:p w14:paraId="1AD007FB" w14:textId="77777777" w:rsidR="00CA540F" w:rsidRPr="0039703C" w:rsidRDefault="00CA540F" w:rsidP="00DB00F8">
      <w:pPr>
        <w:pStyle w:val="10"/>
        <w:numPr>
          <w:ilvl w:val="0"/>
          <w:numId w:val="27"/>
        </w:numPr>
        <w:tabs>
          <w:tab w:val="left" w:pos="993"/>
        </w:tabs>
        <w:spacing w:line="240" w:lineRule="auto"/>
        <w:ind w:left="0" w:firstLine="709"/>
        <w:rPr>
          <w:sz w:val="24"/>
          <w:szCs w:val="24"/>
          <w:lang w:eastAsia="ar-SA"/>
        </w:rPr>
      </w:pPr>
      <w:r w:rsidRPr="0039703C">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14:paraId="39CEEEC4" w14:textId="77777777" w:rsidR="00B53F06" w:rsidRPr="0039703C" w:rsidRDefault="00B53F06" w:rsidP="00DB00F8">
      <w:pPr>
        <w:pStyle w:val="10"/>
        <w:numPr>
          <w:ilvl w:val="0"/>
          <w:numId w:val="27"/>
        </w:numPr>
        <w:spacing w:line="240" w:lineRule="auto"/>
        <w:ind w:left="0" w:firstLine="709"/>
        <w:rPr>
          <w:sz w:val="24"/>
          <w:szCs w:val="24"/>
        </w:rPr>
      </w:pPr>
      <w:r w:rsidRPr="0039703C">
        <w:rPr>
          <w:sz w:val="24"/>
          <w:szCs w:val="24"/>
        </w:rPr>
        <w:t>СНИЛС.</w:t>
      </w:r>
    </w:p>
    <w:p w14:paraId="52AAB316" w14:textId="015665D3" w:rsidR="00CA540F" w:rsidRPr="0039703C" w:rsidRDefault="00DB00F8" w:rsidP="00DB00F8">
      <w:pPr>
        <w:pStyle w:val="a6"/>
        <w:tabs>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29.10. </w:t>
      </w:r>
      <w:r w:rsidR="00CA540F" w:rsidRPr="0039703C">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Pr="0039703C">
        <w:rPr>
          <w:rFonts w:ascii="Times New Roman" w:eastAsia="Times New Roman" w:hAnsi="Times New Roman" w:cs="Times New Roman"/>
          <w:sz w:val="24"/>
          <w:szCs w:val="24"/>
        </w:rPr>
        <w:t xml:space="preserve">29.4. </w:t>
      </w:r>
      <w:r w:rsidR="00CA540F" w:rsidRPr="0039703C">
        <w:rPr>
          <w:rFonts w:ascii="Times New Roman" w:eastAsia="Times New Roman" w:hAnsi="Times New Roman" w:cs="Times New Roman"/>
          <w:sz w:val="24"/>
          <w:szCs w:val="24"/>
        </w:rPr>
        <w:t xml:space="preserve"> </w:t>
      </w:r>
      <w:r w:rsidR="00550736" w:rsidRPr="0039703C">
        <w:rPr>
          <w:rFonts w:ascii="Times New Roman" w:eastAsia="Times New Roman" w:hAnsi="Times New Roman" w:cs="Times New Roman"/>
          <w:sz w:val="24"/>
          <w:szCs w:val="24"/>
        </w:rPr>
        <w:t>настоящего Административного р</w:t>
      </w:r>
      <w:r w:rsidR="00CA540F" w:rsidRPr="0039703C">
        <w:rPr>
          <w:rFonts w:ascii="Times New Roman" w:eastAsia="Times New Roman" w:hAnsi="Times New Roman" w:cs="Times New Roman"/>
          <w:sz w:val="24"/>
          <w:szCs w:val="24"/>
        </w:rPr>
        <w:t xml:space="preserve">егламента, к категориям субъектов, персональные данные которых обрабатываются в </w:t>
      </w:r>
      <w:r w:rsidR="00B53F06" w:rsidRPr="0039703C">
        <w:rPr>
          <w:rFonts w:ascii="Times New Roman" w:eastAsia="Times New Roman" w:hAnsi="Times New Roman" w:cs="Times New Roman"/>
          <w:sz w:val="24"/>
          <w:szCs w:val="24"/>
        </w:rPr>
        <w:t>Администрации</w:t>
      </w:r>
      <w:r w:rsidR="00CA540F" w:rsidRPr="0039703C">
        <w:rPr>
          <w:rFonts w:ascii="Times New Roman" w:eastAsia="Times New Roman" w:hAnsi="Times New Roman" w:cs="Times New Roman"/>
          <w:sz w:val="24"/>
          <w:szCs w:val="24"/>
        </w:rPr>
        <w:t>, относятся:</w:t>
      </w:r>
    </w:p>
    <w:p w14:paraId="79A543AE" w14:textId="5D21FA9E" w:rsidR="00CA540F" w:rsidRPr="0039703C" w:rsidRDefault="00CA540F" w:rsidP="00DB00F8">
      <w:pPr>
        <w:pStyle w:val="10"/>
        <w:numPr>
          <w:ilvl w:val="0"/>
          <w:numId w:val="29"/>
        </w:numPr>
        <w:spacing w:line="240" w:lineRule="auto"/>
        <w:ind w:left="0" w:firstLine="709"/>
        <w:rPr>
          <w:sz w:val="24"/>
          <w:szCs w:val="24"/>
          <w:lang w:eastAsia="ar-SA"/>
        </w:rPr>
      </w:pPr>
      <w:r w:rsidRPr="0039703C">
        <w:rPr>
          <w:sz w:val="24"/>
          <w:szCs w:val="24"/>
          <w:lang w:eastAsia="ar-SA"/>
        </w:rPr>
        <w:t xml:space="preserve">граждане, обратившиеся за предоставлением </w:t>
      </w:r>
      <w:r w:rsidR="00550736" w:rsidRPr="0039703C">
        <w:rPr>
          <w:rFonts w:eastAsia="Times New Roman"/>
          <w:sz w:val="24"/>
          <w:szCs w:val="24"/>
        </w:rPr>
        <w:t>Муниципальной услуги</w:t>
      </w:r>
      <w:r w:rsidR="00C473EA" w:rsidRPr="0039703C">
        <w:rPr>
          <w:sz w:val="24"/>
          <w:szCs w:val="24"/>
          <w:lang w:eastAsia="ar-SA"/>
        </w:rPr>
        <w:t xml:space="preserve"> одним</w:t>
      </w:r>
      <w:r w:rsidR="00D27A7C" w:rsidRPr="0039703C">
        <w:rPr>
          <w:sz w:val="24"/>
          <w:szCs w:val="24"/>
          <w:lang w:eastAsia="ar-SA"/>
        </w:rPr>
        <w:t xml:space="preserve"> из способов, предусмотренных пунктом</w:t>
      </w:r>
      <w:r w:rsidR="00C473EA" w:rsidRPr="0039703C">
        <w:rPr>
          <w:sz w:val="24"/>
          <w:szCs w:val="24"/>
          <w:lang w:eastAsia="ar-SA"/>
        </w:rPr>
        <w:t xml:space="preserve"> </w:t>
      </w:r>
      <w:r w:rsidR="00550736" w:rsidRPr="0039703C">
        <w:rPr>
          <w:sz w:val="24"/>
          <w:szCs w:val="24"/>
          <w:lang w:eastAsia="ar-SA"/>
        </w:rPr>
        <w:t xml:space="preserve">17 </w:t>
      </w:r>
      <w:r w:rsidR="00550736" w:rsidRPr="0039703C">
        <w:rPr>
          <w:rFonts w:eastAsia="Times New Roman"/>
          <w:sz w:val="24"/>
          <w:szCs w:val="24"/>
        </w:rPr>
        <w:t>настоящего Административного регламента</w:t>
      </w:r>
      <w:r w:rsidRPr="0039703C">
        <w:rPr>
          <w:sz w:val="24"/>
          <w:szCs w:val="24"/>
          <w:lang w:eastAsia="ar-SA"/>
        </w:rPr>
        <w:t>;</w:t>
      </w:r>
    </w:p>
    <w:p w14:paraId="5422719B" w14:textId="7671944B" w:rsidR="00C473EA" w:rsidRPr="0039703C" w:rsidRDefault="00CA540F" w:rsidP="00DB00F8">
      <w:pPr>
        <w:pStyle w:val="10"/>
        <w:numPr>
          <w:ilvl w:val="0"/>
          <w:numId w:val="29"/>
        </w:numPr>
        <w:spacing w:line="240" w:lineRule="auto"/>
        <w:ind w:left="0" w:firstLine="709"/>
        <w:rPr>
          <w:sz w:val="24"/>
          <w:szCs w:val="24"/>
          <w:lang w:eastAsia="ar-SA"/>
        </w:rPr>
      </w:pPr>
      <w:r w:rsidRPr="0039703C">
        <w:rPr>
          <w:sz w:val="24"/>
          <w:szCs w:val="24"/>
          <w:lang w:eastAsia="ar-SA"/>
        </w:rPr>
        <w:t xml:space="preserve"> </w:t>
      </w:r>
      <w:r w:rsidR="00B53F06" w:rsidRPr="0039703C">
        <w:rPr>
          <w:sz w:val="24"/>
          <w:szCs w:val="24"/>
          <w:lang w:eastAsia="ar-SA"/>
        </w:rPr>
        <w:t xml:space="preserve">члены семей граждан, обратившихся за предоставлением </w:t>
      </w:r>
      <w:r w:rsidR="00550736" w:rsidRPr="0039703C">
        <w:rPr>
          <w:rFonts w:eastAsia="Times New Roman"/>
          <w:sz w:val="24"/>
          <w:szCs w:val="24"/>
        </w:rPr>
        <w:t>Муниципальной услуги</w:t>
      </w:r>
      <w:r w:rsidR="00C473EA" w:rsidRPr="0039703C">
        <w:rPr>
          <w:sz w:val="24"/>
          <w:szCs w:val="24"/>
          <w:lang w:eastAsia="ar-SA"/>
        </w:rPr>
        <w:t>, одним из способов, предусмотренных п</w:t>
      </w:r>
      <w:r w:rsidR="00D27A7C" w:rsidRPr="0039703C">
        <w:rPr>
          <w:sz w:val="24"/>
          <w:szCs w:val="24"/>
          <w:lang w:eastAsia="ar-SA"/>
        </w:rPr>
        <w:t>унктом</w:t>
      </w:r>
      <w:r w:rsidR="00C473EA" w:rsidRPr="0039703C">
        <w:rPr>
          <w:sz w:val="24"/>
          <w:szCs w:val="24"/>
          <w:lang w:eastAsia="ar-SA"/>
        </w:rPr>
        <w:t xml:space="preserve"> </w:t>
      </w:r>
      <w:r w:rsidR="00550736" w:rsidRPr="0039703C">
        <w:rPr>
          <w:sz w:val="24"/>
          <w:szCs w:val="24"/>
          <w:lang w:eastAsia="ar-SA"/>
        </w:rPr>
        <w:t xml:space="preserve">17 </w:t>
      </w:r>
      <w:r w:rsidR="00550736" w:rsidRPr="0039703C">
        <w:rPr>
          <w:rFonts w:eastAsia="Times New Roman"/>
          <w:sz w:val="24"/>
          <w:szCs w:val="24"/>
        </w:rPr>
        <w:t>настоящего Административного регламента</w:t>
      </w:r>
      <w:r w:rsidR="00C473EA" w:rsidRPr="0039703C">
        <w:rPr>
          <w:sz w:val="24"/>
          <w:szCs w:val="24"/>
          <w:lang w:eastAsia="ar-SA"/>
        </w:rPr>
        <w:t>;</w:t>
      </w:r>
    </w:p>
    <w:p w14:paraId="486D29D7" w14:textId="6C2E5E58" w:rsidR="00CA540F" w:rsidRPr="0039703C" w:rsidRDefault="00DB00F8" w:rsidP="00DB00F8">
      <w:pPr>
        <w:pStyle w:val="a6"/>
        <w:tabs>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29.11. </w:t>
      </w:r>
      <w:r w:rsidR="00CA540F" w:rsidRPr="0039703C">
        <w:rPr>
          <w:rFonts w:ascii="Times New Roman" w:eastAsia="Times New Roman" w:hAnsi="Times New Roman" w:cs="Times New Roman"/>
          <w:sz w:val="24"/>
          <w:szCs w:val="24"/>
        </w:rPr>
        <w:t xml:space="preserve">Сроки обработки и </w:t>
      </w:r>
      <w:proofErr w:type="gramStart"/>
      <w:r w:rsidR="00CA540F" w:rsidRPr="0039703C">
        <w:rPr>
          <w:rFonts w:ascii="Times New Roman" w:eastAsia="Times New Roman" w:hAnsi="Times New Roman" w:cs="Times New Roman"/>
          <w:sz w:val="24"/>
          <w:szCs w:val="24"/>
        </w:rPr>
        <w:t>хранения</w:t>
      </w:r>
      <w:proofErr w:type="gramEnd"/>
      <w:r w:rsidR="00CA540F" w:rsidRPr="0039703C">
        <w:rPr>
          <w:rFonts w:ascii="Times New Roman" w:eastAsia="Times New Roman" w:hAnsi="Times New Roman" w:cs="Times New Roman"/>
          <w:sz w:val="24"/>
          <w:szCs w:val="24"/>
        </w:rPr>
        <w:t xml:space="preserve"> указанных выше персональных данных определяются в соответствии со сроком действия соглашения с субъектом, </w:t>
      </w:r>
      <w:r w:rsidR="00B53F06" w:rsidRPr="0039703C">
        <w:rPr>
          <w:rFonts w:ascii="Times New Roman" w:eastAsia="Times New Roman" w:hAnsi="Times New Roman" w:cs="Times New Roman"/>
          <w:sz w:val="24"/>
          <w:szCs w:val="24"/>
        </w:rPr>
        <w:t>Администрацией</w:t>
      </w:r>
      <w:r w:rsidR="00CA540F" w:rsidRPr="0039703C">
        <w:rPr>
          <w:rFonts w:ascii="Times New Roman" w:eastAsia="Times New Roman" w:hAnsi="Times New Roman" w:cs="Times New Roman"/>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1EEAF17A" w14:textId="49E6502D" w:rsidR="00CA540F" w:rsidRPr="0039703C" w:rsidRDefault="00DB00F8" w:rsidP="00DB00F8">
      <w:pPr>
        <w:pStyle w:val="a6"/>
        <w:tabs>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29.12. </w:t>
      </w:r>
      <w:proofErr w:type="gramStart"/>
      <w:r w:rsidR="00CA540F" w:rsidRPr="0039703C">
        <w:rPr>
          <w:rFonts w:ascii="Times New Roman" w:eastAsia="Times New Roman" w:hAnsi="Times New Roman" w:cs="Times New Roman"/>
          <w:sz w:val="24"/>
          <w:szCs w:val="24"/>
        </w:rPr>
        <w:t xml:space="preserve">В случае достижения цели обработки персональных данных </w:t>
      </w:r>
      <w:r w:rsidR="00B53F06" w:rsidRPr="0039703C">
        <w:rPr>
          <w:rFonts w:ascii="Times New Roman" w:eastAsia="Times New Roman" w:hAnsi="Times New Roman" w:cs="Times New Roman"/>
          <w:sz w:val="24"/>
          <w:szCs w:val="24"/>
        </w:rPr>
        <w:t>Администрация</w:t>
      </w:r>
      <w:r w:rsidR="00CA540F" w:rsidRPr="0039703C">
        <w:rPr>
          <w:rFonts w:ascii="Times New Roman" w:eastAsia="Times New Roman" w:hAnsi="Times New Roman" w:cs="Times New Roman"/>
          <w:sz w:val="24"/>
          <w:szCs w:val="24"/>
        </w:rPr>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CA540F" w:rsidRPr="0039703C">
        <w:rPr>
          <w:rFonts w:ascii="Times New Roman" w:eastAsia="Times New Roman" w:hAnsi="Times New Roman" w:cs="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39703C">
        <w:rPr>
          <w:rFonts w:ascii="Times New Roman" w:eastAsia="Times New Roman" w:hAnsi="Times New Roman" w:cs="Times New Roman"/>
          <w:sz w:val="24"/>
          <w:szCs w:val="24"/>
        </w:rPr>
        <w:t>Администрация</w:t>
      </w:r>
      <w:r w:rsidR="00CA540F" w:rsidRPr="0039703C">
        <w:rPr>
          <w:rFonts w:ascii="Times New Roman" w:eastAsia="Times New Roman" w:hAnsi="Times New Roman" w:cs="Times New Roman"/>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63E9D07" w14:textId="37B0A421" w:rsidR="00CA540F" w:rsidRPr="0039703C" w:rsidRDefault="00DB00F8" w:rsidP="00DB00F8">
      <w:pPr>
        <w:pStyle w:val="a6"/>
        <w:tabs>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hAnsi="Times New Roman" w:cs="Times New Roman"/>
          <w:sz w:val="24"/>
          <w:szCs w:val="24"/>
        </w:rPr>
        <w:t>29.13.</w:t>
      </w:r>
      <w:r w:rsidRPr="0039703C">
        <w:rPr>
          <w:sz w:val="24"/>
          <w:szCs w:val="24"/>
        </w:rPr>
        <w:t xml:space="preserve"> </w:t>
      </w:r>
      <w:r w:rsidR="00CA540F" w:rsidRPr="0039703C">
        <w:rPr>
          <w:sz w:val="24"/>
          <w:szCs w:val="24"/>
        </w:rPr>
        <w:t xml:space="preserve"> </w:t>
      </w:r>
      <w:proofErr w:type="gramStart"/>
      <w:r w:rsidR="00CA540F" w:rsidRPr="0039703C">
        <w:rPr>
          <w:rFonts w:ascii="Times New Roman" w:eastAsia="Times New Roman" w:hAnsi="Times New Roman" w:cs="Times New Roman"/>
          <w:sz w:val="24"/>
          <w:szCs w:val="24"/>
        </w:rPr>
        <w:t xml:space="preserve">В случае отзыва субъектом персональных данных согласия на обработку его персональных данных </w:t>
      </w:r>
      <w:r w:rsidR="00B53F06" w:rsidRPr="0039703C">
        <w:rPr>
          <w:rFonts w:ascii="Times New Roman" w:eastAsia="Times New Roman" w:hAnsi="Times New Roman" w:cs="Times New Roman"/>
          <w:sz w:val="24"/>
          <w:szCs w:val="24"/>
        </w:rPr>
        <w:t>Администрация</w:t>
      </w:r>
      <w:r w:rsidR="00CA540F" w:rsidRPr="0039703C">
        <w:rPr>
          <w:rFonts w:ascii="Times New Roman" w:eastAsia="Times New Roman" w:hAnsi="Times New Roman" w:cs="Times New Roman"/>
          <w:sz w:val="24"/>
          <w:szCs w:val="24"/>
        </w:rPr>
        <w:t xml:space="preserve"> должн</w:t>
      </w:r>
      <w:r w:rsidR="00B53F06" w:rsidRPr="0039703C">
        <w:rPr>
          <w:rFonts w:ascii="Times New Roman" w:eastAsia="Times New Roman" w:hAnsi="Times New Roman" w:cs="Times New Roman"/>
          <w:sz w:val="24"/>
          <w:szCs w:val="24"/>
        </w:rPr>
        <w:t>а</w:t>
      </w:r>
      <w:r w:rsidR="00CA540F" w:rsidRPr="0039703C">
        <w:rPr>
          <w:rFonts w:ascii="Times New Roman" w:eastAsia="Times New Roman" w:hAnsi="Times New Roman" w:cs="Times New Roman"/>
          <w:sz w:val="24"/>
          <w:szCs w:val="24"/>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B53F06" w:rsidRPr="0039703C">
        <w:rPr>
          <w:rFonts w:ascii="Times New Roman" w:eastAsia="Times New Roman" w:hAnsi="Times New Roman" w:cs="Times New Roman"/>
          <w:sz w:val="24"/>
          <w:szCs w:val="24"/>
        </w:rPr>
        <w:t>Администрации</w:t>
      </w:r>
      <w:r w:rsidR="00CA540F" w:rsidRPr="0039703C">
        <w:rPr>
          <w:rFonts w:ascii="Times New Roman" w:eastAsia="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CA540F" w:rsidRPr="0039703C">
        <w:rPr>
          <w:rFonts w:ascii="Times New Roman" w:eastAsia="Times New Roman" w:hAnsi="Times New Roman" w:cs="Times New Roman"/>
          <w:sz w:val="24"/>
          <w:szCs w:val="24"/>
        </w:rPr>
        <w:t xml:space="preserve"> </w:t>
      </w:r>
      <w:proofErr w:type="gramStart"/>
      <w:r w:rsidR="00CA540F" w:rsidRPr="0039703C">
        <w:rPr>
          <w:rFonts w:ascii="Times New Roman" w:eastAsia="Times New Roman" w:hAnsi="Times New Roman" w:cs="Times New Roman"/>
          <w:sz w:val="24"/>
          <w:szCs w:val="24"/>
        </w:rPr>
        <w:t xml:space="preserve">другим лицом, действующим по поручению </w:t>
      </w:r>
      <w:r w:rsidR="00B53F06" w:rsidRPr="0039703C">
        <w:rPr>
          <w:rFonts w:ascii="Times New Roman" w:eastAsia="Times New Roman" w:hAnsi="Times New Roman" w:cs="Times New Roman"/>
          <w:sz w:val="24"/>
          <w:szCs w:val="24"/>
        </w:rPr>
        <w:t>Администрации</w:t>
      </w:r>
      <w:r w:rsidR="00CA540F" w:rsidRPr="0039703C">
        <w:rPr>
          <w:rFonts w:ascii="Times New Roman" w:eastAsia="Times New Roman" w:hAnsi="Times New Roman" w:cs="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39703C">
        <w:rPr>
          <w:rFonts w:ascii="Times New Roman" w:eastAsia="Times New Roman" w:hAnsi="Times New Roman" w:cs="Times New Roman"/>
          <w:sz w:val="24"/>
          <w:szCs w:val="24"/>
        </w:rPr>
        <w:t xml:space="preserve">Администрация </w:t>
      </w:r>
      <w:r w:rsidR="00CA540F" w:rsidRPr="0039703C">
        <w:rPr>
          <w:rFonts w:ascii="Times New Roman" w:eastAsia="Times New Roman" w:hAnsi="Times New Roman" w:cs="Times New Roman"/>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1B1AE8DE" w14:textId="301B6918" w:rsidR="00CA540F" w:rsidRPr="0039703C" w:rsidRDefault="00DB00F8" w:rsidP="00DB00F8">
      <w:pPr>
        <w:pStyle w:val="a6"/>
        <w:tabs>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29.14. </w:t>
      </w:r>
      <w:r w:rsidR="00CA540F" w:rsidRPr="0039703C">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72643F86" w14:textId="269B8953" w:rsidR="00CA540F" w:rsidRPr="0039703C" w:rsidRDefault="00DB00F8" w:rsidP="00DB00F8">
      <w:pPr>
        <w:pStyle w:val="a6"/>
        <w:tabs>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29.15. </w:t>
      </w:r>
      <w:r w:rsidR="00CA540F" w:rsidRPr="0039703C">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14:paraId="0AE5DE56" w14:textId="7E52E665" w:rsidR="00CA540F" w:rsidRPr="0039703C" w:rsidRDefault="00CA540F" w:rsidP="00DB00F8">
      <w:pPr>
        <w:pStyle w:val="10"/>
        <w:numPr>
          <w:ilvl w:val="0"/>
          <w:numId w:val="30"/>
        </w:numPr>
        <w:spacing w:line="240" w:lineRule="auto"/>
        <w:ind w:left="0" w:firstLine="709"/>
        <w:rPr>
          <w:sz w:val="24"/>
          <w:szCs w:val="24"/>
          <w:lang w:eastAsia="ar-SA"/>
        </w:rPr>
      </w:pPr>
      <w:r w:rsidRPr="0039703C">
        <w:rPr>
          <w:sz w:val="24"/>
          <w:szCs w:val="24"/>
          <w:lang w:eastAsia="ar-SA"/>
        </w:rPr>
        <w:lastRenderedPageBreak/>
        <w:t xml:space="preserve">знать и выполнять требования законодательства в области обеспечения защиты персональных данных, </w:t>
      </w:r>
      <w:r w:rsidR="00550736" w:rsidRPr="0039703C">
        <w:rPr>
          <w:rFonts w:eastAsia="Times New Roman"/>
          <w:sz w:val="24"/>
          <w:szCs w:val="24"/>
        </w:rPr>
        <w:t>настоящего Административного регламента</w:t>
      </w:r>
      <w:r w:rsidRPr="0039703C">
        <w:rPr>
          <w:sz w:val="24"/>
          <w:szCs w:val="24"/>
          <w:lang w:eastAsia="ar-SA"/>
        </w:rPr>
        <w:t>;</w:t>
      </w:r>
    </w:p>
    <w:p w14:paraId="2F8F3706" w14:textId="77777777" w:rsidR="00CA540F" w:rsidRPr="0039703C" w:rsidRDefault="00CA540F" w:rsidP="00DB00F8">
      <w:pPr>
        <w:pStyle w:val="10"/>
        <w:numPr>
          <w:ilvl w:val="0"/>
          <w:numId w:val="29"/>
        </w:numPr>
        <w:spacing w:line="240" w:lineRule="auto"/>
        <w:ind w:left="0" w:firstLine="709"/>
        <w:rPr>
          <w:sz w:val="24"/>
          <w:szCs w:val="24"/>
          <w:lang w:eastAsia="ar-SA"/>
        </w:rPr>
      </w:pPr>
      <w:r w:rsidRPr="0039703C">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43EBA59" w14:textId="77777777" w:rsidR="00CA540F" w:rsidRPr="0039703C" w:rsidRDefault="00CA540F" w:rsidP="00DB00F8">
      <w:pPr>
        <w:pStyle w:val="10"/>
        <w:numPr>
          <w:ilvl w:val="0"/>
          <w:numId w:val="29"/>
        </w:numPr>
        <w:spacing w:line="240" w:lineRule="auto"/>
        <w:ind w:left="0" w:firstLine="709"/>
        <w:rPr>
          <w:sz w:val="24"/>
          <w:szCs w:val="24"/>
          <w:lang w:eastAsia="ar-SA"/>
        </w:rPr>
      </w:pPr>
      <w:r w:rsidRPr="0039703C">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14:paraId="157FA1A8" w14:textId="77777777" w:rsidR="00CA540F" w:rsidRPr="0039703C" w:rsidRDefault="00CA540F" w:rsidP="00DB00F8">
      <w:pPr>
        <w:pStyle w:val="10"/>
        <w:numPr>
          <w:ilvl w:val="0"/>
          <w:numId w:val="29"/>
        </w:numPr>
        <w:spacing w:line="240" w:lineRule="auto"/>
        <w:ind w:left="0" w:firstLine="709"/>
        <w:rPr>
          <w:sz w:val="24"/>
          <w:szCs w:val="24"/>
          <w:lang w:eastAsia="ar-SA"/>
        </w:rPr>
      </w:pPr>
      <w:r w:rsidRPr="0039703C">
        <w:rPr>
          <w:sz w:val="24"/>
          <w:szCs w:val="24"/>
          <w:lang w:eastAsia="ar-SA"/>
        </w:rPr>
        <w:t>обрабатывать только те персональные данные, к которым получен доступ в силу исполнения служебных обязанностей.</w:t>
      </w:r>
    </w:p>
    <w:p w14:paraId="5C695BC8" w14:textId="37EFF332" w:rsidR="00CA540F" w:rsidRPr="0039703C" w:rsidRDefault="00DB00F8" w:rsidP="00DB00F8">
      <w:pPr>
        <w:pStyle w:val="a6"/>
        <w:tabs>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29.16. </w:t>
      </w:r>
      <w:r w:rsidR="00CA540F" w:rsidRPr="0039703C">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0F2F8DF" w14:textId="77777777" w:rsidR="00CA540F" w:rsidRPr="0039703C" w:rsidRDefault="00CA540F" w:rsidP="00DB00F8">
      <w:pPr>
        <w:pStyle w:val="10"/>
        <w:numPr>
          <w:ilvl w:val="0"/>
          <w:numId w:val="31"/>
        </w:numPr>
        <w:spacing w:line="240" w:lineRule="auto"/>
        <w:ind w:left="0" w:firstLine="709"/>
        <w:rPr>
          <w:sz w:val="24"/>
          <w:szCs w:val="24"/>
          <w:lang w:eastAsia="ar-SA"/>
        </w:rPr>
      </w:pPr>
      <w:r w:rsidRPr="0039703C">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4426E76" w14:textId="77777777" w:rsidR="00CA540F" w:rsidRPr="0039703C" w:rsidRDefault="00CA540F" w:rsidP="00DB00F8">
      <w:pPr>
        <w:pStyle w:val="10"/>
        <w:numPr>
          <w:ilvl w:val="0"/>
          <w:numId w:val="30"/>
        </w:numPr>
        <w:spacing w:line="240" w:lineRule="auto"/>
        <w:ind w:left="0" w:firstLine="709"/>
        <w:rPr>
          <w:sz w:val="24"/>
          <w:szCs w:val="24"/>
          <w:lang w:eastAsia="ar-SA"/>
        </w:rPr>
      </w:pPr>
      <w:r w:rsidRPr="0039703C">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39703C">
        <w:rPr>
          <w:sz w:val="24"/>
          <w:szCs w:val="24"/>
          <w:lang w:eastAsia="ar-SA"/>
        </w:rPr>
        <w:t>дств кр</w:t>
      </w:r>
      <w:proofErr w:type="gramEnd"/>
      <w:r w:rsidRPr="0039703C">
        <w:rPr>
          <w:sz w:val="24"/>
          <w:szCs w:val="24"/>
          <w:lang w:eastAsia="ar-SA"/>
        </w:rPr>
        <w:t>иптографической защиты информации;</w:t>
      </w:r>
    </w:p>
    <w:p w14:paraId="53946A7A" w14:textId="77777777" w:rsidR="00CA540F" w:rsidRPr="0039703C" w:rsidRDefault="00CA540F" w:rsidP="00DB00F8">
      <w:pPr>
        <w:pStyle w:val="10"/>
        <w:numPr>
          <w:ilvl w:val="0"/>
          <w:numId w:val="30"/>
        </w:numPr>
        <w:spacing w:line="240" w:lineRule="auto"/>
        <w:ind w:left="0" w:firstLine="709"/>
        <w:rPr>
          <w:sz w:val="24"/>
          <w:szCs w:val="24"/>
          <w:lang w:eastAsia="ar-SA"/>
        </w:rPr>
      </w:pPr>
      <w:r w:rsidRPr="0039703C">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FC59A57" w14:textId="0B5187EE" w:rsidR="00CA540F" w:rsidRPr="0039703C" w:rsidRDefault="00DB00F8" w:rsidP="00DB00F8">
      <w:pPr>
        <w:pStyle w:val="a6"/>
        <w:tabs>
          <w:tab w:val="left" w:pos="1134"/>
        </w:tabs>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29.17. </w:t>
      </w:r>
      <w:r w:rsidR="00CA540F" w:rsidRPr="0039703C">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BC38676" w14:textId="51D862DE" w:rsidR="00CA540F" w:rsidRPr="0039703C" w:rsidRDefault="00DB00F8" w:rsidP="00DB00F8">
      <w:pPr>
        <w:pStyle w:val="a6"/>
        <w:tabs>
          <w:tab w:val="left" w:pos="1134"/>
        </w:tabs>
        <w:suppressAutoHyphens/>
        <w:autoSpaceDE w:val="0"/>
        <w:autoSpaceDN w:val="0"/>
        <w:adjustRightInd w:val="0"/>
        <w:spacing w:line="240" w:lineRule="auto"/>
        <w:ind w:left="0" w:firstLine="709"/>
        <w:jc w:val="both"/>
        <w:rPr>
          <w:rFonts w:ascii="Times New Roman" w:eastAsia="Times New Roman" w:hAnsi="Times New Roman"/>
          <w:sz w:val="24"/>
          <w:szCs w:val="24"/>
        </w:rPr>
      </w:pPr>
      <w:r w:rsidRPr="0039703C">
        <w:rPr>
          <w:rFonts w:ascii="Times New Roman" w:eastAsia="Times New Roman" w:hAnsi="Times New Roman" w:cs="Times New Roman"/>
          <w:sz w:val="24"/>
          <w:szCs w:val="24"/>
        </w:rPr>
        <w:t xml:space="preserve">29.18. </w:t>
      </w:r>
      <w:r w:rsidR="00B67E68" w:rsidRPr="0039703C">
        <w:rPr>
          <w:rFonts w:ascii="Times New Roman" w:eastAsia="Times New Roman" w:hAnsi="Times New Roman" w:cs="Times New Roman"/>
          <w:sz w:val="24"/>
          <w:szCs w:val="24"/>
        </w:rPr>
        <w:t>Администрация</w:t>
      </w:r>
      <w:r w:rsidR="00CA540F" w:rsidRPr="0039703C">
        <w:rPr>
          <w:rFonts w:ascii="Times New Roman" w:eastAsia="Times New Roman" w:hAnsi="Times New Roman" w:cs="Times New Roman"/>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C221B1" w:rsidRPr="0039703C">
        <w:rPr>
          <w:rFonts w:ascii="Times New Roman" w:eastAsia="Times New Roman" w:hAnsi="Times New Roman"/>
          <w:sz w:val="24"/>
          <w:szCs w:val="24"/>
        </w:rPr>
        <w:t xml:space="preserve">. </w:t>
      </w:r>
      <w:r w:rsidR="00CA540F" w:rsidRPr="0039703C">
        <w:rPr>
          <w:rFonts w:ascii="Times New Roman" w:eastAsia="Times New Roman" w:hAnsi="Times New Roman"/>
          <w:sz w:val="24"/>
          <w:szCs w:val="24"/>
        </w:rPr>
        <w:br w:type="page"/>
      </w:r>
    </w:p>
    <w:p w14:paraId="470A4DB6" w14:textId="77777777" w:rsidR="0046776B" w:rsidRPr="0039703C" w:rsidRDefault="0046776B" w:rsidP="00835296">
      <w:pPr>
        <w:pStyle w:val="1-"/>
        <w:rPr>
          <w:sz w:val="24"/>
        </w:rPr>
      </w:pPr>
      <w:bookmarkStart w:id="104" w:name="_Toc438372093"/>
      <w:bookmarkStart w:id="105" w:name="_Toc438374279"/>
      <w:bookmarkStart w:id="106" w:name="_Toc438375739"/>
      <w:bookmarkStart w:id="107" w:name="_Toc438376259"/>
      <w:bookmarkStart w:id="108" w:name="_Toc438480272"/>
      <w:bookmarkStart w:id="109" w:name="Приложение1"/>
      <w:bookmarkStart w:id="110" w:name="_Toc441496567"/>
      <w:bookmarkStart w:id="111" w:name="_Toc485643929"/>
      <w:bookmarkEnd w:id="104"/>
      <w:bookmarkEnd w:id="105"/>
      <w:bookmarkEnd w:id="106"/>
      <w:bookmarkEnd w:id="107"/>
      <w:bookmarkEnd w:id="108"/>
      <w:r w:rsidRPr="0039703C">
        <w:rPr>
          <w:sz w:val="24"/>
        </w:rPr>
        <w:lastRenderedPageBreak/>
        <w:t xml:space="preserve">Приложение № </w:t>
      </w:r>
      <w:r w:rsidR="00B5664F" w:rsidRPr="0039703C">
        <w:rPr>
          <w:sz w:val="24"/>
        </w:rPr>
        <w:t>1</w:t>
      </w:r>
      <w:bookmarkEnd w:id="109"/>
      <w:r w:rsidRPr="0039703C">
        <w:rPr>
          <w:sz w:val="24"/>
        </w:rPr>
        <w:t>. Термины и определения</w:t>
      </w:r>
      <w:bookmarkEnd w:id="110"/>
      <w:bookmarkEnd w:id="111"/>
    </w:p>
    <w:p w14:paraId="715407DF" w14:textId="77777777" w:rsidR="0046776B" w:rsidRPr="0039703C" w:rsidRDefault="0046776B" w:rsidP="00F060D1">
      <w:pPr>
        <w:pStyle w:val="aff3"/>
        <w:rPr>
          <w:sz w:val="24"/>
          <w:szCs w:val="24"/>
        </w:rPr>
      </w:pPr>
      <w:r w:rsidRPr="0039703C">
        <w:rPr>
          <w:sz w:val="24"/>
          <w:szCs w:val="24"/>
        </w:rPr>
        <w:t>В Регламенте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235"/>
        <w:gridCol w:w="283"/>
        <w:gridCol w:w="7622"/>
      </w:tblGrid>
      <w:tr w:rsidR="00A13FC0" w:rsidRPr="0039703C" w14:paraId="0274455F" w14:textId="77777777" w:rsidTr="00A13FC0">
        <w:tc>
          <w:tcPr>
            <w:tcW w:w="2235" w:type="dxa"/>
            <w:hideMark/>
          </w:tcPr>
          <w:p w14:paraId="3FBEDE2A" w14:textId="77777777" w:rsidR="00A13FC0" w:rsidRPr="0039703C" w:rsidRDefault="00A13FC0" w:rsidP="00A13FC0">
            <w:pPr>
              <w:pStyle w:val="aff3"/>
              <w:ind w:firstLine="0"/>
              <w:rPr>
                <w:sz w:val="24"/>
                <w:szCs w:val="24"/>
              </w:rPr>
            </w:pPr>
            <w:r w:rsidRPr="0039703C">
              <w:rPr>
                <w:sz w:val="24"/>
                <w:szCs w:val="24"/>
              </w:rPr>
              <w:t xml:space="preserve">Услуга </w:t>
            </w:r>
          </w:p>
        </w:tc>
        <w:tc>
          <w:tcPr>
            <w:tcW w:w="283" w:type="dxa"/>
            <w:hideMark/>
          </w:tcPr>
          <w:p w14:paraId="185DB752" w14:textId="77777777" w:rsidR="00A13FC0" w:rsidRPr="0039703C" w:rsidRDefault="00A13FC0" w:rsidP="00316C0A">
            <w:pPr>
              <w:pStyle w:val="aff3"/>
              <w:ind w:firstLine="0"/>
              <w:rPr>
                <w:sz w:val="24"/>
                <w:szCs w:val="24"/>
              </w:rPr>
            </w:pPr>
            <w:r w:rsidRPr="0039703C">
              <w:rPr>
                <w:sz w:val="24"/>
                <w:szCs w:val="24"/>
              </w:rPr>
              <w:t>-</w:t>
            </w:r>
          </w:p>
        </w:tc>
        <w:tc>
          <w:tcPr>
            <w:tcW w:w="7622" w:type="dxa"/>
            <w:hideMark/>
          </w:tcPr>
          <w:p w14:paraId="5E4E71E5" w14:textId="3E7D9981" w:rsidR="00A13FC0" w:rsidRPr="0039703C" w:rsidRDefault="00A13FC0" w:rsidP="0077302C">
            <w:pPr>
              <w:pStyle w:val="aff3"/>
              <w:ind w:firstLine="0"/>
              <w:rPr>
                <w:sz w:val="24"/>
                <w:szCs w:val="24"/>
              </w:rPr>
            </w:pPr>
            <w:r w:rsidRPr="0039703C">
              <w:rPr>
                <w:sz w:val="24"/>
                <w:szCs w:val="24"/>
              </w:rPr>
              <w:t xml:space="preserve">муниципальная услуга </w:t>
            </w:r>
            <w:r w:rsidR="00DA6E0A" w:rsidRPr="0039703C">
              <w:rPr>
                <w:sz w:val="24"/>
                <w:szCs w:val="24"/>
              </w:rPr>
              <w:t>по признанию молодой семьи участницей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Pr="0039703C">
              <w:rPr>
                <w:sz w:val="24"/>
                <w:szCs w:val="24"/>
              </w:rPr>
              <w:t>;</w:t>
            </w:r>
          </w:p>
        </w:tc>
      </w:tr>
      <w:tr w:rsidR="00A13FC0" w:rsidRPr="0039703C" w14:paraId="48097D35" w14:textId="77777777" w:rsidTr="00A13FC0">
        <w:tc>
          <w:tcPr>
            <w:tcW w:w="2235" w:type="dxa"/>
          </w:tcPr>
          <w:p w14:paraId="4196058F" w14:textId="77777777" w:rsidR="00A13FC0" w:rsidRPr="0039703C" w:rsidRDefault="00A13FC0" w:rsidP="00A13FC0">
            <w:pPr>
              <w:pStyle w:val="aff3"/>
              <w:ind w:firstLine="0"/>
              <w:rPr>
                <w:sz w:val="24"/>
                <w:szCs w:val="24"/>
              </w:rPr>
            </w:pPr>
            <w:r w:rsidRPr="0039703C">
              <w:rPr>
                <w:sz w:val="24"/>
                <w:szCs w:val="24"/>
              </w:rPr>
              <w:t>Регламент</w:t>
            </w:r>
          </w:p>
        </w:tc>
        <w:tc>
          <w:tcPr>
            <w:tcW w:w="283" w:type="dxa"/>
          </w:tcPr>
          <w:p w14:paraId="336013B2" w14:textId="77777777" w:rsidR="00A13FC0" w:rsidRPr="0039703C" w:rsidRDefault="00A13FC0">
            <w:pPr>
              <w:rPr>
                <w:sz w:val="24"/>
                <w:szCs w:val="24"/>
              </w:rPr>
            </w:pPr>
            <w:r w:rsidRPr="0039703C">
              <w:rPr>
                <w:sz w:val="24"/>
                <w:szCs w:val="24"/>
              </w:rPr>
              <w:t>-</w:t>
            </w:r>
          </w:p>
        </w:tc>
        <w:tc>
          <w:tcPr>
            <w:tcW w:w="7622" w:type="dxa"/>
          </w:tcPr>
          <w:p w14:paraId="07E06EDB" w14:textId="72C9955E" w:rsidR="00A13FC0" w:rsidRPr="0039703C" w:rsidRDefault="00A13FC0" w:rsidP="0077302C">
            <w:pPr>
              <w:pStyle w:val="aff3"/>
              <w:ind w:firstLine="0"/>
              <w:rPr>
                <w:sz w:val="24"/>
                <w:szCs w:val="24"/>
              </w:rPr>
            </w:pPr>
            <w:r w:rsidRPr="0039703C">
              <w:rPr>
                <w:sz w:val="24"/>
                <w:szCs w:val="24"/>
              </w:rPr>
              <w:t xml:space="preserve">административный регламент предоставления муниципальной услуги </w:t>
            </w:r>
            <w:r w:rsidR="00DA6E0A" w:rsidRPr="0039703C">
              <w:rPr>
                <w:rFonts w:eastAsia="PMingLiU"/>
                <w:bCs/>
                <w:sz w:val="24"/>
                <w:szCs w:val="24"/>
              </w:rPr>
              <w:t>по признанию молодой семьи участницей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Pr="0039703C">
              <w:rPr>
                <w:sz w:val="24"/>
                <w:szCs w:val="24"/>
              </w:rPr>
              <w:t>;</w:t>
            </w:r>
          </w:p>
        </w:tc>
      </w:tr>
      <w:tr w:rsidR="00A13FC0" w:rsidRPr="0039703C" w14:paraId="3E6AC5BF" w14:textId="77777777" w:rsidTr="00A13FC0">
        <w:tc>
          <w:tcPr>
            <w:tcW w:w="2235" w:type="dxa"/>
          </w:tcPr>
          <w:p w14:paraId="2F153631" w14:textId="77777777" w:rsidR="00A13FC0" w:rsidRPr="0039703C" w:rsidRDefault="00A13FC0" w:rsidP="00A13FC0">
            <w:pPr>
              <w:pStyle w:val="aff3"/>
              <w:ind w:firstLine="0"/>
              <w:rPr>
                <w:sz w:val="24"/>
                <w:szCs w:val="24"/>
              </w:rPr>
            </w:pPr>
            <w:r w:rsidRPr="0039703C">
              <w:rPr>
                <w:sz w:val="24"/>
                <w:szCs w:val="24"/>
              </w:rPr>
              <w:t>Заявитель</w:t>
            </w:r>
          </w:p>
        </w:tc>
        <w:tc>
          <w:tcPr>
            <w:tcW w:w="283" w:type="dxa"/>
          </w:tcPr>
          <w:p w14:paraId="5BCCCAC5" w14:textId="77777777" w:rsidR="00A13FC0" w:rsidRPr="0039703C" w:rsidRDefault="00A13FC0">
            <w:pPr>
              <w:rPr>
                <w:sz w:val="24"/>
                <w:szCs w:val="24"/>
              </w:rPr>
            </w:pPr>
            <w:r w:rsidRPr="0039703C">
              <w:rPr>
                <w:sz w:val="24"/>
                <w:szCs w:val="24"/>
              </w:rPr>
              <w:t>-</w:t>
            </w:r>
          </w:p>
        </w:tc>
        <w:tc>
          <w:tcPr>
            <w:tcW w:w="7622" w:type="dxa"/>
          </w:tcPr>
          <w:p w14:paraId="5A8BC0A8" w14:textId="7E43D604" w:rsidR="00A13FC0" w:rsidRPr="0039703C" w:rsidRDefault="00A13FC0" w:rsidP="00316C0A">
            <w:pPr>
              <w:pStyle w:val="aff3"/>
              <w:ind w:firstLine="0"/>
              <w:rPr>
                <w:sz w:val="24"/>
                <w:szCs w:val="24"/>
              </w:rPr>
            </w:pPr>
            <w:r w:rsidRPr="0039703C">
              <w:rPr>
                <w:sz w:val="24"/>
                <w:szCs w:val="24"/>
              </w:rPr>
              <w:t xml:space="preserve">лицо, обращающееся с </w:t>
            </w:r>
            <w:r w:rsidR="00902792" w:rsidRPr="0039703C">
              <w:rPr>
                <w:sz w:val="24"/>
                <w:szCs w:val="24"/>
              </w:rPr>
              <w:t>З</w:t>
            </w:r>
            <w:r w:rsidRPr="0039703C">
              <w:rPr>
                <w:sz w:val="24"/>
                <w:szCs w:val="24"/>
              </w:rPr>
              <w:t xml:space="preserve">аявлением о предоставлении </w:t>
            </w:r>
            <w:r w:rsidR="00902792" w:rsidRPr="0039703C">
              <w:rPr>
                <w:sz w:val="24"/>
                <w:szCs w:val="24"/>
              </w:rPr>
              <w:t>Муниципальной услуги</w:t>
            </w:r>
            <w:r w:rsidRPr="0039703C">
              <w:rPr>
                <w:sz w:val="24"/>
                <w:szCs w:val="24"/>
              </w:rPr>
              <w:t>;</w:t>
            </w:r>
          </w:p>
        </w:tc>
      </w:tr>
      <w:tr w:rsidR="00A13FC0" w:rsidRPr="0039703C" w14:paraId="5B77C54C" w14:textId="77777777" w:rsidTr="00A13FC0">
        <w:tc>
          <w:tcPr>
            <w:tcW w:w="2235" w:type="dxa"/>
          </w:tcPr>
          <w:p w14:paraId="21310CA0" w14:textId="77777777" w:rsidR="00A13FC0" w:rsidRPr="0039703C" w:rsidRDefault="00A13FC0" w:rsidP="00A13FC0">
            <w:pPr>
              <w:pStyle w:val="aff3"/>
              <w:ind w:firstLine="0"/>
              <w:rPr>
                <w:sz w:val="24"/>
                <w:szCs w:val="24"/>
              </w:rPr>
            </w:pPr>
            <w:r w:rsidRPr="0039703C">
              <w:rPr>
                <w:sz w:val="24"/>
                <w:szCs w:val="24"/>
              </w:rPr>
              <w:t>Администрация</w:t>
            </w:r>
          </w:p>
        </w:tc>
        <w:tc>
          <w:tcPr>
            <w:tcW w:w="283" w:type="dxa"/>
          </w:tcPr>
          <w:p w14:paraId="71BE209A" w14:textId="77777777" w:rsidR="00A13FC0" w:rsidRPr="0039703C" w:rsidRDefault="00A13FC0">
            <w:pPr>
              <w:rPr>
                <w:sz w:val="24"/>
                <w:szCs w:val="24"/>
              </w:rPr>
            </w:pPr>
            <w:r w:rsidRPr="0039703C">
              <w:rPr>
                <w:sz w:val="24"/>
                <w:szCs w:val="24"/>
              </w:rPr>
              <w:t>-</w:t>
            </w:r>
          </w:p>
        </w:tc>
        <w:tc>
          <w:tcPr>
            <w:tcW w:w="7622" w:type="dxa"/>
          </w:tcPr>
          <w:p w14:paraId="25F5A2EB" w14:textId="7E245D17" w:rsidR="00A13FC0" w:rsidRPr="0039703C" w:rsidRDefault="00E10EF2" w:rsidP="00E10EF2">
            <w:pPr>
              <w:pStyle w:val="aff3"/>
              <w:ind w:firstLine="0"/>
              <w:rPr>
                <w:sz w:val="24"/>
                <w:szCs w:val="24"/>
              </w:rPr>
            </w:pPr>
            <w:r w:rsidRPr="0039703C">
              <w:rPr>
                <w:sz w:val="24"/>
                <w:szCs w:val="24"/>
              </w:rPr>
              <w:t>Администрация города Лыткарино Московской области</w:t>
            </w:r>
            <w:r w:rsidR="00A13FC0" w:rsidRPr="0039703C">
              <w:rPr>
                <w:sz w:val="24"/>
                <w:szCs w:val="24"/>
              </w:rPr>
              <w:t>;</w:t>
            </w:r>
          </w:p>
        </w:tc>
      </w:tr>
      <w:tr w:rsidR="00A13FC0" w:rsidRPr="0039703C" w14:paraId="04B45F13" w14:textId="77777777" w:rsidTr="00A13FC0">
        <w:tc>
          <w:tcPr>
            <w:tcW w:w="2235" w:type="dxa"/>
          </w:tcPr>
          <w:p w14:paraId="1CD8C9BB" w14:textId="77777777" w:rsidR="00A13FC0" w:rsidRPr="0039703C" w:rsidRDefault="00A13FC0" w:rsidP="00A13FC0">
            <w:pPr>
              <w:pStyle w:val="aff3"/>
              <w:ind w:firstLine="0"/>
              <w:rPr>
                <w:sz w:val="24"/>
                <w:szCs w:val="24"/>
              </w:rPr>
            </w:pPr>
            <w:r w:rsidRPr="0039703C">
              <w:rPr>
                <w:sz w:val="24"/>
                <w:szCs w:val="24"/>
              </w:rPr>
              <w:t>МФЦ</w:t>
            </w:r>
          </w:p>
        </w:tc>
        <w:tc>
          <w:tcPr>
            <w:tcW w:w="283" w:type="dxa"/>
          </w:tcPr>
          <w:p w14:paraId="43BFCB99" w14:textId="77777777" w:rsidR="00A13FC0" w:rsidRPr="0039703C" w:rsidRDefault="00A13FC0">
            <w:pPr>
              <w:rPr>
                <w:sz w:val="24"/>
                <w:szCs w:val="24"/>
              </w:rPr>
            </w:pPr>
            <w:r w:rsidRPr="0039703C">
              <w:rPr>
                <w:sz w:val="24"/>
                <w:szCs w:val="24"/>
              </w:rPr>
              <w:t>-</w:t>
            </w:r>
          </w:p>
        </w:tc>
        <w:tc>
          <w:tcPr>
            <w:tcW w:w="7622" w:type="dxa"/>
          </w:tcPr>
          <w:p w14:paraId="2FF27D0E" w14:textId="09D3F0E8" w:rsidR="00A13FC0" w:rsidRPr="0039703C" w:rsidRDefault="00A13FC0" w:rsidP="00E10EF2">
            <w:pPr>
              <w:pStyle w:val="aff3"/>
              <w:ind w:firstLine="0"/>
              <w:rPr>
                <w:sz w:val="24"/>
                <w:szCs w:val="24"/>
              </w:rPr>
            </w:pPr>
            <w:r w:rsidRPr="0039703C">
              <w:rPr>
                <w:sz w:val="24"/>
                <w:szCs w:val="24"/>
              </w:rPr>
              <w:t xml:space="preserve">многофункциональный центр предоставления государственных и муниципальных услуг </w:t>
            </w:r>
            <w:r w:rsidR="00E10EF2" w:rsidRPr="0039703C">
              <w:rPr>
                <w:sz w:val="24"/>
                <w:szCs w:val="24"/>
              </w:rPr>
              <w:t>города Лыткарино</w:t>
            </w:r>
            <w:r w:rsidRPr="0039703C">
              <w:rPr>
                <w:sz w:val="24"/>
                <w:szCs w:val="24"/>
              </w:rPr>
              <w:t xml:space="preserve"> Московской области;</w:t>
            </w:r>
          </w:p>
        </w:tc>
      </w:tr>
      <w:tr w:rsidR="00A13FC0" w:rsidRPr="0039703C" w14:paraId="4B130BD5" w14:textId="77777777" w:rsidTr="00A13FC0">
        <w:tc>
          <w:tcPr>
            <w:tcW w:w="2235" w:type="dxa"/>
          </w:tcPr>
          <w:p w14:paraId="16B01F57" w14:textId="77777777" w:rsidR="00A13FC0" w:rsidRPr="0039703C" w:rsidRDefault="00A13FC0" w:rsidP="00A13FC0">
            <w:pPr>
              <w:pStyle w:val="aff3"/>
              <w:ind w:firstLine="0"/>
              <w:rPr>
                <w:sz w:val="24"/>
                <w:szCs w:val="24"/>
              </w:rPr>
            </w:pPr>
            <w:r w:rsidRPr="0039703C">
              <w:rPr>
                <w:sz w:val="24"/>
                <w:szCs w:val="24"/>
              </w:rPr>
              <w:t>Заявление</w:t>
            </w:r>
          </w:p>
        </w:tc>
        <w:tc>
          <w:tcPr>
            <w:tcW w:w="283" w:type="dxa"/>
          </w:tcPr>
          <w:p w14:paraId="7DAF125C" w14:textId="77777777" w:rsidR="00A13FC0" w:rsidRPr="0039703C" w:rsidRDefault="00A13FC0">
            <w:pPr>
              <w:rPr>
                <w:sz w:val="24"/>
                <w:szCs w:val="24"/>
              </w:rPr>
            </w:pPr>
            <w:r w:rsidRPr="0039703C">
              <w:rPr>
                <w:sz w:val="24"/>
                <w:szCs w:val="24"/>
              </w:rPr>
              <w:t>-</w:t>
            </w:r>
          </w:p>
        </w:tc>
        <w:tc>
          <w:tcPr>
            <w:tcW w:w="7622" w:type="dxa"/>
          </w:tcPr>
          <w:p w14:paraId="406057BF" w14:textId="0B764B39" w:rsidR="00A13FC0" w:rsidRPr="0039703C" w:rsidRDefault="00A13FC0" w:rsidP="00A13FC0">
            <w:pPr>
              <w:pStyle w:val="aff3"/>
              <w:ind w:firstLine="0"/>
              <w:rPr>
                <w:sz w:val="24"/>
                <w:szCs w:val="24"/>
              </w:rPr>
            </w:pPr>
            <w:r w:rsidRPr="0039703C">
              <w:rPr>
                <w:sz w:val="24"/>
                <w:szCs w:val="24"/>
              </w:rPr>
              <w:t xml:space="preserve">запрос о предоставлении </w:t>
            </w:r>
            <w:r w:rsidR="00902792" w:rsidRPr="0039703C">
              <w:rPr>
                <w:sz w:val="24"/>
                <w:szCs w:val="24"/>
              </w:rPr>
              <w:t>Муниципальной услуги</w:t>
            </w:r>
            <w:r w:rsidRPr="0039703C">
              <w:rPr>
                <w:sz w:val="24"/>
                <w:szCs w:val="24"/>
              </w:rPr>
              <w:t>, напр</w:t>
            </w:r>
            <w:r w:rsidR="00A506DA" w:rsidRPr="0039703C">
              <w:rPr>
                <w:sz w:val="24"/>
                <w:szCs w:val="24"/>
              </w:rPr>
              <w:t>авленный любым предусмотренным Административным р</w:t>
            </w:r>
            <w:r w:rsidRPr="0039703C">
              <w:rPr>
                <w:sz w:val="24"/>
                <w:szCs w:val="24"/>
              </w:rPr>
              <w:t>егламентом способом;</w:t>
            </w:r>
          </w:p>
        </w:tc>
      </w:tr>
      <w:tr w:rsidR="00A13FC0" w:rsidRPr="0039703C" w14:paraId="45ECEEB9" w14:textId="77777777" w:rsidTr="00A13FC0">
        <w:tc>
          <w:tcPr>
            <w:tcW w:w="2235" w:type="dxa"/>
            <w:hideMark/>
          </w:tcPr>
          <w:p w14:paraId="34B9D53A" w14:textId="77777777" w:rsidR="00A13FC0" w:rsidRPr="0039703C" w:rsidRDefault="00A13FC0">
            <w:pPr>
              <w:pStyle w:val="aff3"/>
              <w:ind w:firstLine="0"/>
              <w:rPr>
                <w:sz w:val="24"/>
                <w:szCs w:val="24"/>
              </w:rPr>
            </w:pPr>
            <w:r w:rsidRPr="0039703C">
              <w:rPr>
                <w:sz w:val="24"/>
                <w:szCs w:val="24"/>
              </w:rPr>
              <w:t xml:space="preserve">Файл документа </w:t>
            </w:r>
          </w:p>
        </w:tc>
        <w:tc>
          <w:tcPr>
            <w:tcW w:w="283" w:type="dxa"/>
            <w:hideMark/>
          </w:tcPr>
          <w:p w14:paraId="5835ECA8" w14:textId="77777777" w:rsidR="00A13FC0" w:rsidRPr="0039703C" w:rsidRDefault="00A13FC0">
            <w:pPr>
              <w:rPr>
                <w:sz w:val="24"/>
                <w:szCs w:val="24"/>
              </w:rPr>
            </w:pPr>
            <w:r w:rsidRPr="0039703C">
              <w:rPr>
                <w:sz w:val="24"/>
                <w:szCs w:val="24"/>
              </w:rPr>
              <w:t>-</w:t>
            </w:r>
          </w:p>
        </w:tc>
        <w:tc>
          <w:tcPr>
            <w:tcW w:w="7622" w:type="dxa"/>
            <w:hideMark/>
          </w:tcPr>
          <w:p w14:paraId="27C4DA06" w14:textId="77777777" w:rsidR="00A13FC0" w:rsidRPr="0039703C" w:rsidRDefault="00A13FC0">
            <w:pPr>
              <w:pStyle w:val="aff3"/>
              <w:ind w:firstLine="0"/>
              <w:rPr>
                <w:sz w:val="24"/>
                <w:szCs w:val="24"/>
              </w:rPr>
            </w:pPr>
            <w:r w:rsidRPr="0039703C">
              <w:rPr>
                <w:sz w:val="24"/>
                <w:szCs w:val="24"/>
              </w:rPr>
              <w:t>электронный образ документа, полученный путем сканирования документа в бумажной форме.</w:t>
            </w:r>
          </w:p>
        </w:tc>
      </w:tr>
      <w:tr w:rsidR="00A13FC0" w:rsidRPr="0039703C" w14:paraId="23A0E38C" w14:textId="77777777" w:rsidTr="00A13FC0">
        <w:tc>
          <w:tcPr>
            <w:tcW w:w="2235" w:type="dxa"/>
          </w:tcPr>
          <w:p w14:paraId="2D8F012E" w14:textId="77777777" w:rsidR="00A13FC0" w:rsidRPr="0039703C" w:rsidRDefault="00A13FC0" w:rsidP="00A13FC0">
            <w:pPr>
              <w:pStyle w:val="aff3"/>
              <w:ind w:firstLine="0"/>
              <w:rPr>
                <w:sz w:val="24"/>
                <w:szCs w:val="24"/>
              </w:rPr>
            </w:pPr>
            <w:r w:rsidRPr="0039703C">
              <w:rPr>
                <w:sz w:val="24"/>
                <w:szCs w:val="24"/>
              </w:rPr>
              <w:t>Органы власти</w:t>
            </w:r>
          </w:p>
        </w:tc>
        <w:tc>
          <w:tcPr>
            <w:tcW w:w="283" w:type="dxa"/>
          </w:tcPr>
          <w:p w14:paraId="622D109C" w14:textId="77777777" w:rsidR="00A13FC0" w:rsidRPr="0039703C" w:rsidRDefault="00A13FC0">
            <w:pPr>
              <w:rPr>
                <w:sz w:val="24"/>
                <w:szCs w:val="24"/>
              </w:rPr>
            </w:pPr>
            <w:r w:rsidRPr="0039703C">
              <w:rPr>
                <w:sz w:val="24"/>
                <w:szCs w:val="24"/>
              </w:rPr>
              <w:t>-</w:t>
            </w:r>
          </w:p>
        </w:tc>
        <w:tc>
          <w:tcPr>
            <w:tcW w:w="7622" w:type="dxa"/>
          </w:tcPr>
          <w:p w14:paraId="75E314C6" w14:textId="77777777" w:rsidR="00A13FC0" w:rsidRPr="0039703C" w:rsidRDefault="00A13FC0">
            <w:pPr>
              <w:pStyle w:val="aff3"/>
              <w:ind w:firstLine="0"/>
              <w:rPr>
                <w:sz w:val="24"/>
                <w:szCs w:val="24"/>
              </w:rPr>
            </w:pPr>
            <w:r w:rsidRPr="0039703C">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39703C" w14:paraId="665AC268" w14:textId="77777777" w:rsidTr="00A13FC0">
        <w:tc>
          <w:tcPr>
            <w:tcW w:w="2235" w:type="dxa"/>
            <w:hideMark/>
          </w:tcPr>
          <w:p w14:paraId="6E462FD3" w14:textId="2C141560" w:rsidR="00A13FC0" w:rsidRPr="0039703C" w:rsidRDefault="00A506DA">
            <w:pPr>
              <w:pStyle w:val="aff3"/>
              <w:ind w:firstLine="0"/>
              <w:rPr>
                <w:sz w:val="24"/>
                <w:szCs w:val="24"/>
              </w:rPr>
            </w:pPr>
            <w:r w:rsidRPr="0039703C">
              <w:rPr>
                <w:sz w:val="24"/>
                <w:szCs w:val="24"/>
              </w:rPr>
              <w:t xml:space="preserve">Модуль </w:t>
            </w:r>
            <w:r w:rsidR="007F44D7" w:rsidRPr="0039703C">
              <w:rPr>
                <w:sz w:val="24"/>
                <w:szCs w:val="24"/>
              </w:rPr>
              <w:t xml:space="preserve">оказания </w:t>
            </w:r>
            <w:r w:rsidRPr="0039703C">
              <w:rPr>
                <w:sz w:val="24"/>
                <w:szCs w:val="24"/>
              </w:rPr>
              <w:t xml:space="preserve">услуг </w:t>
            </w:r>
            <w:r w:rsidR="00A13FC0" w:rsidRPr="0039703C">
              <w:rPr>
                <w:sz w:val="24"/>
                <w:szCs w:val="24"/>
              </w:rPr>
              <w:t xml:space="preserve">ЕИС ОУ </w:t>
            </w:r>
          </w:p>
        </w:tc>
        <w:tc>
          <w:tcPr>
            <w:tcW w:w="283" w:type="dxa"/>
            <w:hideMark/>
          </w:tcPr>
          <w:p w14:paraId="15A593D0" w14:textId="77777777" w:rsidR="00A13FC0" w:rsidRPr="0039703C" w:rsidRDefault="00A13FC0">
            <w:pPr>
              <w:rPr>
                <w:sz w:val="24"/>
                <w:szCs w:val="24"/>
              </w:rPr>
            </w:pPr>
            <w:r w:rsidRPr="0039703C">
              <w:rPr>
                <w:sz w:val="24"/>
                <w:szCs w:val="24"/>
              </w:rPr>
              <w:t>-</w:t>
            </w:r>
          </w:p>
        </w:tc>
        <w:tc>
          <w:tcPr>
            <w:tcW w:w="7622" w:type="dxa"/>
            <w:hideMark/>
          </w:tcPr>
          <w:p w14:paraId="0C24443E" w14:textId="1865D0BA" w:rsidR="00A13FC0" w:rsidRPr="0039703C" w:rsidRDefault="00A506DA">
            <w:pPr>
              <w:pStyle w:val="aff3"/>
              <w:ind w:firstLine="0"/>
              <w:rPr>
                <w:sz w:val="24"/>
                <w:szCs w:val="24"/>
              </w:rPr>
            </w:pPr>
            <w:r w:rsidRPr="0039703C">
              <w:rPr>
                <w:sz w:val="24"/>
                <w:szCs w:val="24"/>
              </w:rPr>
              <w:t xml:space="preserve">Модуль </w:t>
            </w:r>
            <w:r w:rsidR="007F44D7" w:rsidRPr="0039703C">
              <w:rPr>
                <w:sz w:val="24"/>
                <w:szCs w:val="24"/>
              </w:rPr>
              <w:t xml:space="preserve">предоставления </w:t>
            </w:r>
            <w:r w:rsidRPr="0039703C">
              <w:rPr>
                <w:sz w:val="24"/>
                <w:szCs w:val="24"/>
              </w:rPr>
              <w:t xml:space="preserve">услуг единой информационной системы </w:t>
            </w:r>
            <w:r w:rsidR="007F44D7" w:rsidRPr="0039703C">
              <w:rPr>
                <w:sz w:val="24"/>
                <w:szCs w:val="24"/>
              </w:rPr>
              <w:t xml:space="preserve">предоставления </w:t>
            </w:r>
            <w:r w:rsidRPr="0039703C">
              <w:rPr>
                <w:sz w:val="24"/>
                <w:szCs w:val="24"/>
              </w:rPr>
              <w:t>услуг, установленный в Администрации.</w:t>
            </w:r>
          </w:p>
        </w:tc>
      </w:tr>
      <w:tr w:rsidR="00A13FC0" w:rsidRPr="0039703C" w14:paraId="1995DE83" w14:textId="77777777" w:rsidTr="00A13FC0">
        <w:tc>
          <w:tcPr>
            <w:tcW w:w="2235" w:type="dxa"/>
            <w:hideMark/>
          </w:tcPr>
          <w:p w14:paraId="42E0FF5A" w14:textId="06C181D1" w:rsidR="00A13FC0" w:rsidRPr="0039703C" w:rsidRDefault="0034127A" w:rsidP="004F3AD7">
            <w:pPr>
              <w:pStyle w:val="aff3"/>
              <w:ind w:firstLine="0"/>
              <w:rPr>
                <w:sz w:val="24"/>
                <w:szCs w:val="24"/>
              </w:rPr>
            </w:pPr>
            <w:r w:rsidRPr="0039703C">
              <w:rPr>
                <w:sz w:val="24"/>
                <w:szCs w:val="24"/>
              </w:rPr>
              <w:t>Усиленная квалифицированная электронная подпись (</w:t>
            </w:r>
            <w:r w:rsidR="00A13FC0" w:rsidRPr="0039703C">
              <w:rPr>
                <w:sz w:val="24"/>
                <w:szCs w:val="24"/>
              </w:rPr>
              <w:t>ЭП</w:t>
            </w:r>
            <w:r w:rsidRPr="0039703C">
              <w:rPr>
                <w:sz w:val="24"/>
                <w:szCs w:val="24"/>
              </w:rPr>
              <w:t>)</w:t>
            </w:r>
          </w:p>
        </w:tc>
        <w:tc>
          <w:tcPr>
            <w:tcW w:w="283" w:type="dxa"/>
            <w:hideMark/>
          </w:tcPr>
          <w:p w14:paraId="4CB0E4EE" w14:textId="77777777" w:rsidR="00A13FC0" w:rsidRPr="0039703C" w:rsidRDefault="00A13FC0">
            <w:pPr>
              <w:rPr>
                <w:sz w:val="24"/>
                <w:szCs w:val="24"/>
              </w:rPr>
            </w:pPr>
            <w:r w:rsidRPr="0039703C">
              <w:rPr>
                <w:sz w:val="24"/>
                <w:szCs w:val="24"/>
              </w:rPr>
              <w:t>-</w:t>
            </w:r>
          </w:p>
        </w:tc>
        <w:tc>
          <w:tcPr>
            <w:tcW w:w="7622" w:type="dxa"/>
            <w:hideMark/>
          </w:tcPr>
          <w:p w14:paraId="394B5202" w14:textId="54306F3F" w:rsidR="00A13FC0" w:rsidRPr="0039703C" w:rsidRDefault="00902792" w:rsidP="004F3AD7">
            <w:pPr>
              <w:pStyle w:val="aff3"/>
              <w:ind w:firstLine="0"/>
              <w:rPr>
                <w:sz w:val="24"/>
                <w:szCs w:val="24"/>
              </w:rPr>
            </w:pPr>
            <w:r w:rsidRPr="0039703C">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A13FC0" w:rsidRPr="0039703C" w14:paraId="0CBD4C27" w14:textId="77777777" w:rsidTr="00A13FC0">
        <w:tc>
          <w:tcPr>
            <w:tcW w:w="2235" w:type="dxa"/>
            <w:hideMark/>
          </w:tcPr>
          <w:p w14:paraId="2585FB84" w14:textId="77777777" w:rsidR="00A13FC0" w:rsidRPr="0039703C" w:rsidRDefault="00A13FC0">
            <w:pPr>
              <w:pStyle w:val="aff3"/>
              <w:ind w:firstLine="0"/>
              <w:rPr>
                <w:sz w:val="24"/>
                <w:szCs w:val="24"/>
              </w:rPr>
            </w:pPr>
            <w:r w:rsidRPr="0039703C">
              <w:rPr>
                <w:sz w:val="24"/>
                <w:szCs w:val="24"/>
              </w:rPr>
              <w:t xml:space="preserve">Сеть Интернет </w:t>
            </w:r>
          </w:p>
        </w:tc>
        <w:tc>
          <w:tcPr>
            <w:tcW w:w="283" w:type="dxa"/>
            <w:hideMark/>
          </w:tcPr>
          <w:p w14:paraId="200ECC13" w14:textId="77777777" w:rsidR="00A13FC0" w:rsidRPr="0039703C" w:rsidRDefault="00A13FC0">
            <w:pPr>
              <w:rPr>
                <w:sz w:val="24"/>
                <w:szCs w:val="24"/>
              </w:rPr>
            </w:pPr>
            <w:r w:rsidRPr="0039703C">
              <w:rPr>
                <w:sz w:val="24"/>
                <w:szCs w:val="24"/>
              </w:rPr>
              <w:t>-</w:t>
            </w:r>
          </w:p>
        </w:tc>
        <w:tc>
          <w:tcPr>
            <w:tcW w:w="7622" w:type="dxa"/>
            <w:hideMark/>
          </w:tcPr>
          <w:p w14:paraId="72B7B590" w14:textId="77777777" w:rsidR="00A13FC0" w:rsidRPr="0039703C" w:rsidRDefault="00A13FC0">
            <w:pPr>
              <w:pStyle w:val="aff3"/>
              <w:ind w:firstLine="0"/>
              <w:rPr>
                <w:sz w:val="24"/>
                <w:szCs w:val="24"/>
              </w:rPr>
            </w:pPr>
            <w:r w:rsidRPr="0039703C">
              <w:rPr>
                <w:sz w:val="24"/>
                <w:szCs w:val="24"/>
              </w:rPr>
              <w:t>информационно</w:t>
            </w:r>
            <w:r w:rsidRPr="0039703C">
              <w:rPr>
                <w:sz w:val="24"/>
                <w:szCs w:val="24"/>
                <w:lang w:val="en-US"/>
              </w:rPr>
              <w:t>-</w:t>
            </w:r>
            <w:r w:rsidRPr="0039703C">
              <w:rPr>
                <w:sz w:val="24"/>
                <w:szCs w:val="24"/>
              </w:rPr>
              <w:t>телекоммуникационная сеть «Интернет»;</w:t>
            </w:r>
          </w:p>
        </w:tc>
      </w:tr>
      <w:tr w:rsidR="00A13FC0" w:rsidRPr="0039703C" w14:paraId="50DEB2BE" w14:textId="77777777" w:rsidTr="00A13FC0">
        <w:tc>
          <w:tcPr>
            <w:tcW w:w="2235" w:type="dxa"/>
            <w:hideMark/>
          </w:tcPr>
          <w:p w14:paraId="551F2AF1" w14:textId="77777777" w:rsidR="00A13FC0" w:rsidRPr="0039703C" w:rsidRDefault="00A13FC0">
            <w:pPr>
              <w:pStyle w:val="aff3"/>
              <w:ind w:firstLine="0"/>
              <w:rPr>
                <w:sz w:val="24"/>
                <w:szCs w:val="24"/>
              </w:rPr>
            </w:pPr>
            <w:r w:rsidRPr="0039703C">
              <w:rPr>
                <w:sz w:val="24"/>
                <w:szCs w:val="24"/>
              </w:rPr>
              <w:t>Личный кабинет</w:t>
            </w:r>
          </w:p>
        </w:tc>
        <w:tc>
          <w:tcPr>
            <w:tcW w:w="283" w:type="dxa"/>
            <w:hideMark/>
          </w:tcPr>
          <w:p w14:paraId="27BF30ED" w14:textId="77777777" w:rsidR="00A13FC0" w:rsidRPr="0039703C" w:rsidRDefault="00A13FC0">
            <w:pPr>
              <w:rPr>
                <w:sz w:val="24"/>
                <w:szCs w:val="24"/>
              </w:rPr>
            </w:pPr>
            <w:r w:rsidRPr="0039703C">
              <w:rPr>
                <w:sz w:val="24"/>
                <w:szCs w:val="24"/>
              </w:rPr>
              <w:t>-</w:t>
            </w:r>
          </w:p>
        </w:tc>
        <w:tc>
          <w:tcPr>
            <w:tcW w:w="7622" w:type="dxa"/>
            <w:hideMark/>
          </w:tcPr>
          <w:p w14:paraId="6CC4B19D" w14:textId="77777777" w:rsidR="00A13FC0" w:rsidRPr="0039703C" w:rsidRDefault="00A13FC0">
            <w:pPr>
              <w:pStyle w:val="aff3"/>
              <w:ind w:firstLine="0"/>
              <w:rPr>
                <w:sz w:val="24"/>
                <w:szCs w:val="24"/>
              </w:rPr>
            </w:pPr>
            <w:r w:rsidRPr="0039703C">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39703C" w14:paraId="18EC118F" w14:textId="77777777" w:rsidTr="00A13FC0">
        <w:tc>
          <w:tcPr>
            <w:tcW w:w="2235" w:type="dxa"/>
            <w:hideMark/>
          </w:tcPr>
          <w:p w14:paraId="0A7C13A5" w14:textId="77777777" w:rsidR="00A13FC0" w:rsidRPr="0039703C" w:rsidRDefault="00A13FC0">
            <w:pPr>
              <w:pStyle w:val="aff3"/>
              <w:ind w:firstLine="0"/>
              <w:rPr>
                <w:sz w:val="24"/>
                <w:szCs w:val="24"/>
              </w:rPr>
            </w:pPr>
            <w:r w:rsidRPr="0039703C">
              <w:rPr>
                <w:sz w:val="24"/>
                <w:szCs w:val="24"/>
              </w:rPr>
              <w:t>РПГУ</w:t>
            </w:r>
          </w:p>
        </w:tc>
        <w:tc>
          <w:tcPr>
            <w:tcW w:w="283" w:type="dxa"/>
            <w:hideMark/>
          </w:tcPr>
          <w:p w14:paraId="550A54A4" w14:textId="77777777" w:rsidR="00A13FC0" w:rsidRPr="0039703C" w:rsidRDefault="00A13FC0">
            <w:pPr>
              <w:rPr>
                <w:sz w:val="24"/>
                <w:szCs w:val="24"/>
              </w:rPr>
            </w:pPr>
            <w:r w:rsidRPr="0039703C">
              <w:rPr>
                <w:sz w:val="24"/>
                <w:szCs w:val="24"/>
              </w:rPr>
              <w:t>-</w:t>
            </w:r>
          </w:p>
        </w:tc>
        <w:tc>
          <w:tcPr>
            <w:tcW w:w="7622" w:type="dxa"/>
            <w:hideMark/>
          </w:tcPr>
          <w:p w14:paraId="085DFE29" w14:textId="77777777" w:rsidR="00A13FC0" w:rsidRPr="0039703C" w:rsidRDefault="00A13FC0">
            <w:pPr>
              <w:pStyle w:val="aff3"/>
              <w:ind w:firstLine="0"/>
              <w:rPr>
                <w:rStyle w:val="aff2"/>
                <w:sz w:val="24"/>
                <w:szCs w:val="24"/>
              </w:rPr>
            </w:pPr>
            <w:r w:rsidRPr="0039703C">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4" w:history="1">
              <w:r w:rsidRPr="0039703C">
                <w:rPr>
                  <w:rStyle w:val="af3"/>
                  <w:color w:val="auto"/>
                  <w:sz w:val="24"/>
                  <w:szCs w:val="24"/>
                </w:rPr>
                <w:t>http://uslugi.mosreg.ru</w:t>
              </w:r>
            </w:hyperlink>
            <w:r w:rsidRPr="0039703C">
              <w:rPr>
                <w:iCs/>
                <w:sz w:val="24"/>
                <w:szCs w:val="24"/>
              </w:rPr>
              <w:t>;</w:t>
            </w:r>
          </w:p>
        </w:tc>
      </w:tr>
      <w:tr w:rsidR="00C221B1" w:rsidRPr="0039703C" w14:paraId="6F417728" w14:textId="77777777" w:rsidTr="008E0864">
        <w:tc>
          <w:tcPr>
            <w:tcW w:w="2235" w:type="dxa"/>
          </w:tcPr>
          <w:p w14:paraId="336A6A4D" w14:textId="06347876" w:rsidR="00C221B1" w:rsidRPr="0039703C" w:rsidRDefault="00C221B1" w:rsidP="00C221B1">
            <w:pPr>
              <w:pStyle w:val="aff3"/>
              <w:ind w:firstLine="0"/>
              <w:rPr>
                <w:sz w:val="24"/>
                <w:szCs w:val="24"/>
              </w:rPr>
            </w:pPr>
            <w:r w:rsidRPr="0039703C">
              <w:rPr>
                <w:sz w:val="24"/>
                <w:szCs w:val="24"/>
              </w:rPr>
              <w:t>Модуль МФЦ ЕИС ОУ</w:t>
            </w:r>
          </w:p>
        </w:tc>
        <w:tc>
          <w:tcPr>
            <w:tcW w:w="283" w:type="dxa"/>
          </w:tcPr>
          <w:p w14:paraId="147CCD2A" w14:textId="25FDF0E7" w:rsidR="00C221B1" w:rsidRPr="0039703C" w:rsidRDefault="00C221B1" w:rsidP="00C221B1">
            <w:pPr>
              <w:pStyle w:val="aff3"/>
              <w:ind w:firstLine="0"/>
              <w:rPr>
                <w:sz w:val="24"/>
                <w:szCs w:val="24"/>
              </w:rPr>
            </w:pPr>
            <w:r w:rsidRPr="0039703C">
              <w:rPr>
                <w:sz w:val="24"/>
                <w:szCs w:val="24"/>
              </w:rPr>
              <w:t>-</w:t>
            </w:r>
          </w:p>
        </w:tc>
        <w:tc>
          <w:tcPr>
            <w:tcW w:w="7622" w:type="dxa"/>
          </w:tcPr>
          <w:p w14:paraId="12D778C9" w14:textId="4D155DD4" w:rsidR="00C221B1" w:rsidRPr="0039703C" w:rsidRDefault="00C221B1">
            <w:pPr>
              <w:pStyle w:val="aff3"/>
              <w:ind w:firstLine="0"/>
              <w:rPr>
                <w:sz w:val="24"/>
                <w:szCs w:val="24"/>
              </w:rPr>
            </w:pPr>
            <w:r w:rsidRPr="0039703C">
              <w:rPr>
                <w:sz w:val="24"/>
                <w:szCs w:val="24"/>
              </w:rPr>
              <w:t xml:space="preserve">Модуль МФЦ единой информационной системы </w:t>
            </w:r>
            <w:r w:rsidR="007F44D7" w:rsidRPr="0039703C">
              <w:rPr>
                <w:sz w:val="24"/>
                <w:szCs w:val="24"/>
              </w:rPr>
              <w:t>предоставления</w:t>
            </w:r>
            <w:r w:rsidRPr="0039703C">
              <w:rPr>
                <w:sz w:val="24"/>
                <w:szCs w:val="24"/>
              </w:rPr>
              <w:t xml:space="preserve"> услуг, установленный в МФЦ;</w:t>
            </w:r>
          </w:p>
        </w:tc>
      </w:tr>
      <w:tr w:rsidR="0077302C" w:rsidRPr="0039703C" w14:paraId="08D59329" w14:textId="77777777" w:rsidTr="008E0864">
        <w:tc>
          <w:tcPr>
            <w:tcW w:w="2235" w:type="dxa"/>
          </w:tcPr>
          <w:p w14:paraId="610BFD76" w14:textId="417EB316" w:rsidR="0077302C" w:rsidRPr="0039703C" w:rsidRDefault="0077302C" w:rsidP="00C221B1">
            <w:pPr>
              <w:pStyle w:val="aff3"/>
              <w:ind w:firstLine="0"/>
              <w:rPr>
                <w:sz w:val="24"/>
                <w:szCs w:val="24"/>
              </w:rPr>
            </w:pPr>
            <w:r w:rsidRPr="0039703C">
              <w:rPr>
                <w:sz w:val="24"/>
                <w:szCs w:val="24"/>
              </w:rPr>
              <w:t>Подразделение</w:t>
            </w:r>
          </w:p>
        </w:tc>
        <w:tc>
          <w:tcPr>
            <w:tcW w:w="283" w:type="dxa"/>
          </w:tcPr>
          <w:p w14:paraId="24078BA2" w14:textId="34A919BA" w:rsidR="0077302C" w:rsidRPr="0039703C" w:rsidRDefault="0077302C" w:rsidP="00C221B1">
            <w:pPr>
              <w:pStyle w:val="aff3"/>
              <w:ind w:firstLine="0"/>
              <w:rPr>
                <w:sz w:val="24"/>
                <w:szCs w:val="24"/>
              </w:rPr>
            </w:pPr>
            <w:r w:rsidRPr="0039703C">
              <w:rPr>
                <w:sz w:val="24"/>
                <w:szCs w:val="24"/>
              </w:rPr>
              <w:t>-</w:t>
            </w:r>
          </w:p>
        </w:tc>
        <w:tc>
          <w:tcPr>
            <w:tcW w:w="7622" w:type="dxa"/>
          </w:tcPr>
          <w:p w14:paraId="508491AE" w14:textId="564CBA07" w:rsidR="0077302C" w:rsidRPr="0039703C" w:rsidRDefault="0077302C">
            <w:pPr>
              <w:pStyle w:val="aff3"/>
              <w:ind w:firstLine="0"/>
              <w:rPr>
                <w:sz w:val="24"/>
                <w:szCs w:val="24"/>
              </w:rPr>
            </w:pPr>
            <w:r w:rsidRPr="0039703C">
              <w:rPr>
                <w:sz w:val="24"/>
                <w:szCs w:val="24"/>
              </w:rPr>
              <w:t>структурное подразделение Администрации, непосредственно отвечающее за предоставление Муниципальной услуги</w:t>
            </w:r>
          </w:p>
        </w:tc>
      </w:tr>
    </w:tbl>
    <w:p w14:paraId="3D8525F4" w14:textId="77777777" w:rsidR="00735CAE" w:rsidRPr="0039703C" w:rsidRDefault="00735CAE">
      <w:pPr>
        <w:rPr>
          <w:rFonts w:ascii="Times New Roman" w:eastAsia="Times New Roman" w:hAnsi="Times New Roman" w:cs="Times New Roman"/>
          <w:b/>
          <w:bCs/>
          <w:iCs/>
          <w:sz w:val="24"/>
          <w:szCs w:val="24"/>
        </w:rPr>
      </w:pPr>
      <w:bookmarkStart w:id="112" w:name="_Ref437966912"/>
      <w:bookmarkStart w:id="113" w:name="_Ref437728886"/>
      <w:bookmarkStart w:id="114" w:name="_Ref437728890"/>
      <w:bookmarkStart w:id="115" w:name="_Ref437728891"/>
      <w:bookmarkStart w:id="116" w:name="_Ref437728892"/>
      <w:bookmarkStart w:id="117" w:name="_Ref437728900"/>
      <w:bookmarkStart w:id="118" w:name="_Ref437728907"/>
      <w:bookmarkStart w:id="119" w:name="_Ref437729729"/>
      <w:bookmarkStart w:id="120" w:name="_Ref437729738"/>
      <w:bookmarkStart w:id="121" w:name="_Toc437973323"/>
      <w:bookmarkStart w:id="122" w:name="_Toc438110065"/>
      <w:bookmarkStart w:id="123" w:name="_Toc438376277"/>
      <w:bookmarkStart w:id="124" w:name="_Toc441496568"/>
      <w:r w:rsidRPr="0039703C">
        <w:rPr>
          <w:sz w:val="24"/>
          <w:szCs w:val="24"/>
        </w:rPr>
        <w:br w:type="page"/>
      </w:r>
    </w:p>
    <w:p w14:paraId="380DD530" w14:textId="150520A7" w:rsidR="003D47D9" w:rsidRPr="0039703C" w:rsidRDefault="003D47D9" w:rsidP="003D47D9">
      <w:pPr>
        <w:pStyle w:val="1-"/>
        <w:rPr>
          <w:sz w:val="24"/>
        </w:rPr>
      </w:pPr>
      <w:bookmarkStart w:id="125" w:name="Приложение2"/>
      <w:bookmarkStart w:id="126" w:name="_Toc441496573"/>
      <w:bookmarkStart w:id="127" w:name="_Toc485643930"/>
      <w:r w:rsidRPr="0039703C">
        <w:rPr>
          <w:sz w:val="24"/>
        </w:rPr>
        <w:lastRenderedPageBreak/>
        <w:t xml:space="preserve">Приложение № 2. </w:t>
      </w:r>
      <w:bookmarkEnd w:id="125"/>
      <w:r w:rsidRPr="0039703C">
        <w:rPr>
          <w:sz w:val="24"/>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00C221B1" w:rsidRPr="0039703C">
        <w:rPr>
          <w:sz w:val="24"/>
        </w:rPr>
        <w:t>Муниципальной у</w:t>
      </w:r>
      <w:r w:rsidRPr="0039703C">
        <w:rPr>
          <w:sz w:val="24"/>
        </w:rPr>
        <w:t>слуги</w:t>
      </w:r>
      <w:bookmarkEnd w:id="126"/>
      <w:bookmarkEnd w:id="127"/>
    </w:p>
    <w:p w14:paraId="43949108" w14:textId="77777777" w:rsidR="00E10EF2" w:rsidRPr="0039703C" w:rsidRDefault="00E10EF2" w:rsidP="00E10EF2">
      <w:pPr>
        <w:pStyle w:val="a6"/>
        <w:numPr>
          <w:ilvl w:val="0"/>
          <w:numId w:val="58"/>
        </w:numPr>
        <w:autoSpaceDE w:val="0"/>
        <w:autoSpaceDN w:val="0"/>
        <w:adjustRightInd w:val="0"/>
        <w:contextualSpacing w:val="0"/>
        <w:jc w:val="both"/>
        <w:rPr>
          <w:rFonts w:ascii="Times New Roman" w:hAnsi="Times New Roman" w:cs="Times New Roman"/>
          <w:b/>
          <w:bCs/>
          <w:sz w:val="24"/>
          <w:szCs w:val="24"/>
        </w:rPr>
      </w:pPr>
      <w:r w:rsidRPr="0039703C">
        <w:rPr>
          <w:rFonts w:ascii="Times New Roman" w:hAnsi="Times New Roman" w:cs="Times New Roman"/>
          <w:b/>
          <w:bCs/>
          <w:sz w:val="24"/>
          <w:szCs w:val="24"/>
        </w:rPr>
        <w:t xml:space="preserve">Администрация города Лыткарино. </w:t>
      </w:r>
    </w:p>
    <w:p w14:paraId="358CC7D5" w14:textId="77777777" w:rsidR="00E10EF2" w:rsidRPr="0039703C" w:rsidRDefault="00E10EF2" w:rsidP="00E10EF2">
      <w:pPr>
        <w:pStyle w:val="a6"/>
        <w:autoSpaceDE w:val="0"/>
        <w:autoSpaceDN w:val="0"/>
        <w:adjustRightInd w:val="0"/>
        <w:ind w:left="0" w:firstLine="567"/>
        <w:jc w:val="both"/>
        <w:rPr>
          <w:rFonts w:ascii="Times New Roman" w:hAnsi="Times New Roman" w:cs="Times New Roman"/>
          <w:sz w:val="24"/>
          <w:szCs w:val="24"/>
        </w:rPr>
      </w:pPr>
      <w:r w:rsidRPr="0039703C">
        <w:rPr>
          <w:rFonts w:ascii="Times New Roman" w:hAnsi="Times New Roman" w:cs="Times New Roman"/>
          <w:sz w:val="24"/>
          <w:szCs w:val="24"/>
        </w:rPr>
        <w:t xml:space="preserve">Место нахождения Администрации города Лыткарино: Московская область, </w:t>
      </w:r>
      <w:proofErr w:type="spellStart"/>
      <w:r w:rsidRPr="0039703C">
        <w:rPr>
          <w:rFonts w:ascii="Times New Roman" w:hAnsi="Times New Roman" w:cs="Times New Roman"/>
          <w:sz w:val="24"/>
          <w:szCs w:val="24"/>
        </w:rPr>
        <w:t>г</w:t>
      </w:r>
      <w:proofErr w:type="gramStart"/>
      <w:r w:rsidRPr="0039703C">
        <w:rPr>
          <w:rFonts w:ascii="Times New Roman" w:hAnsi="Times New Roman" w:cs="Times New Roman"/>
          <w:sz w:val="24"/>
          <w:szCs w:val="24"/>
        </w:rPr>
        <w:t>.Л</w:t>
      </w:r>
      <w:proofErr w:type="gramEnd"/>
      <w:r w:rsidRPr="0039703C">
        <w:rPr>
          <w:rFonts w:ascii="Times New Roman" w:hAnsi="Times New Roman" w:cs="Times New Roman"/>
          <w:sz w:val="24"/>
          <w:szCs w:val="24"/>
        </w:rPr>
        <w:t>ыткарино</w:t>
      </w:r>
      <w:proofErr w:type="spellEnd"/>
      <w:r w:rsidRPr="0039703C">
        <w:rPr>
          <w:rFonts w:ascii="Times New Roman" w:hAnsi="Times New Roman" w:cs="Times New Roman"/>
          <w:sz w:val="24"/>
          <w:szCs w:val="24"/>
        </w:rPr>
        <w:t xml:space="preserve">, </w:t>
      </w:r>
      <w:proofErr w:type="spellStart"/>
      <w:r w:rsidRPr="0039703C">
        <w:rPr>
          <w:rFonts w:ascii="Times New Roman" w:hAnsi="Times New Roman" w:cs="Times New Roman"/>
          <w:sz w:val="24"/>
          <w:szCs w:val="24"/>
        </w:rPr>
        <w:t>ул.Первомайская</w:t>
      </w:r>
      <w:proofErr w:type="spellEnd"/>
      <w:r w:rsidRPr="0039703C">
        <w:rPr>
          <w:rFonts w:ascii="Times New Roman" w:hAnsi="Times New Roman" w:cs="Times New Roman"/>
          <w:sz w:val="24"/>
          <w:szCs w:val="24"/>
        </w:rPr>
        <w:t>, д.7/7.</w:t>
      </w:r>
    </w:p>
    <w:p w14:paraId="74DB0DBE" w14:textId="77777777" w:rsidR="00E10EF2" w:rsidRPr="0039703C" w:rsidRDefault="00E10EF2" w:rsidP="00E10EF2">
      <w:pPr>
        <w:autoSpaceDE w:val="0"/>
        <w:autoSpaceDN w:val="0"/>
        <w:adjustRightInd w:val="0"/>
        <w:ind w:firstLine="540"/>
        <w:jc w:val="both"/>
        <w:rPr>
          <w:rFonts w:ascii="Times New Roman" w:hAnsi="Times New Roman" w:cs="Times New Roman"/>
          <w:sz w:val="24"/>
          <w:szCs w:val="24"/>
        </w:rPr>
      </w:pPr>
      <w:r w:rsidRPr="0039703C">
        <w:rPr>
          <w:rFonts w:ascii="Times New Roman" w:hAnsi="Times New Roman" w:cs="Times New Roman"/>
          <w:sz w:val="24"/>
          <w:szCs w:val="24"/>
        </w:rPr>
        <w:t>График работы Администрации города Лыткарино:</w:t>
      </w:r>
    </w:p>
    <w:tbl>
      <w:tblPr>
        <w:tblW w:w="4708" w:type="pct"/>
        <w:jc w:val="center"/>
        <w:tblLook w:val="01E0" w:firstRow="1" w:lastRow="1" w:firstColumn="1" w:lastColumn="1" w:noHBand="0" w:noVBand="0"/>
      </w:tblPr>
      <w:tblGrid>
        <w:gridCol w:w="2267"/>
        <w:gridCol w:w="7546"/>
      </w:tblGrid>
      <w:tr w:rsidR="00E10EF2" w:rsidRPr="0039703C" w14:paraId="5474D5DF" w14:textId="77777777" w:rsidTr="0070081D">
        <w:trPr>
          <w:jc w:val="center"/>
        </w:trPr>
        <w:tc>
          <w:tcPr>
            <w:tcW w:w="1155" w:type="pct"/>
          </w:tcPr>
          <w:p w14:paraId="12AB2A49" w14:textId="77777777" w:rsidR="00E10EF2" w:rsidRPr="0039703C" w:rsidRDefault="00E10EF2" w:rsidP="0070081D">
            <w:pPr>
              <w:tabs>
                <w:tab w:val="left" w:pos="1276"/>
              </w:tabs>
              <w:spacing w:line="360" w:lineRule="auto"/>
              <w:rPr>
                <w:rFonts w:ascii="Times New Roman" w:hAnsi="Times New Roman" w:cs="Times New Roman"/>
                <w:sz w:val="24"/>
                <w:szCs w:val="24"/>
                <w:lang w:val="en-US"/>
              </w:rPr>
            </w:pPr>
            <w:r w:rsidRPr="0039703C">
              <w:rPr>
                <w:rFonts w:ascii="Times New Roman" w:hAnsi="Times New Roman" w:cs="Times New Roman"/>
                <w:noProof/>
                <w:sz w:val="24"/>
                <w:szCs w:val="24"/>
                <w:lang w:val="en-US"/>
              </w:rPr>
              <w:t>Понедельник:</w:t>
            </w:r>
          </w:p>
        </w:tc>
        <w:tc>
          <w:tcPr>
            <w:tcW w:w="3845" w:type="pct"/>
            <w:vAlign w:val="center"/>
          </w:tcPr>
          <w:p w14:paraId="4B81FA86" w14:textId="77777777" w:rsidR="00E10EF2" w:rsidRPr="0039703C" w:rsidRDefault="00E10EF2" w:rsidP="0070081D">
            <w:pPr>
              <w:tabs>
                <w:tab w:val="left" w:pos="1276"/>
              </w:tabs>
              <w:spacing w:line="360" w:lineRule="auto"/>
              <w:ind w:right="-108"/>
              <w:rPr>
                <w:rFonts w:ascii="Times New Roman" w:hAnsi="Times New Roman" w:cs="Times New Roman"/>
                <w:sz w:val="24"/>
                <w:szCs w:val="24"/>
              </w:rPr>
            </w:pPr>
            <w:r w:rsidRPr="0039703C">
              <w:rPr>
                <w:rFonts w:ascii="Times New Roman" w:hAnsi="Times New Roman" w:cs="Times New Roman"/>
                <w:sz w:val="24"/>
                <w:szCs w:val="24"/>
              </w:rPr>
              <w:t>с 9-00 до 18-15, обеденный перерыв с 13-00 до 14-00,</w:t>
            </w:r>
          </w:p>
        </w:tc>
      </w:tr>
      <w:tr w:rsidR="00E10EF2" w:rsidRPr="0039703C" w14:paraId="48712FFC" w14:textId="77777777" w:rsidTr="0070081D">
        <w:trPr>
          <w:jc w:val="center"/>
        </w:trPr>
        <w:tc>
          <w:tcPr>
            <w:tcW w:w="1155" w:type="pct"/>
          </w:tcPr>
          <w:p w14:paraId="213DBB22" w14:textId="77777777" w:rsidR="00E10EF2" w:rsidRPr="0039703C" w:rsidRDefault="00E10EF2" w:rsidP="0070081D">
            <w:pPr>
              <w:tabs>
                <w:tab w:val="left" w:pos="1276"/>
              </w:tabs>
              <w:spacing w:line="360" w:lineRule="auto"/>
              <w:rPr>
                <w:rFonts w:ascii="Times New Roman" w:hAnsi="Times New Roman" w:cs="Times New Roman"/>
                <w:sz w:val="24"/>
                <w:szCs w:val="24"/>
                <w:lang w:val="en-US"/>
              </w:rPr>
            </w:pPr>
            <w:r w:rsidRPr="0039703C">
              <w:rPr>
                <w:rFonts w:ascii="Times New Roman" w:hAnsi="Times New Roman" w:cs="Times New Roman"/>
                <w:noProof/>
                <w:sz w:val="24"/>
                <w:szCs w:val="24"/>
              </w:rPr>
              <w:t>Вторник</w:t>
            </w:r>
            <w:r w:rsidRPr="0039703C">
              <w:rPr>
                <w:rFonts w:ascii="Times New Roman" w:hAnsi="Times New Roman" w:cs="Times New Roman"/>
                <w:noProof/>
                <w:sz w:val="24"/>
                <w:szCs w:val="24"/>
                <w:lang w:val="en-US"/>
              </w:rPr>
              <w:t>:</w:t>
            </w:r>
          </w:p>
        </w:tc>
        <w:tc>
          <w:tcPr>
            <w:tcW w:w="3845" w:type="pct"/>
            <w:vAlign w:val="center"/>
          </w:tcPr>
          <w:p w14:paraId="5840C923" w14:textId="77777777" w:rsidR="00E10EF2" w:rsidRPr="0039703C" w:rsidRDefault="00E10EF2" w:rsidP="0070081D">
            <w:pPr>
              <w:tabs>
                <w:tab w:val="left" w:pos="1276"/>
              </w:tabs>
              <w:spacing w:line="360" w:lineRule="auto"/>
              <w:ind w:right="-108"/>
              <w:rPr>
                <w:rFonts w:ascii="Times New Roman" w:hAnsi="Times New Roman" w:cs="Times New Roman"/>
                <w:sz w:val="24"/>
                <w:szCs w:val="24"/>
              </w:rPr>
            </w:pPr>
            <w:r w:rsidRPr="0039703C">
              <w:rPr>
                <w:rFonts w:ascii="Times New Roman" w:hAnsi="Times New Roman" w:cs="Times New Roman"/>
                <w:sz w:val="24"/>
                <w:szCs w:val="24"/>
              </w:rPr>
              <w:t>с 9-00 до 18-15, обеденный перерыв с 13-00 до 14-00,</w:t>
            </w:r>
          </w:p>
        </w:tc>
      </w:tr>
      <w:tr w:rsidR="00E10EF2" w:rsidRPr="0039703C" w14:paraId="4ED8D141" w14:textId="77777777" w:rsidTr="0070081D">
        <w:trPr>
          <w:jc w:val="center"/>
        </w:trPr>
        <w:tc>
          <w:tcPr>
            <w:tcW w:w="1155" w:type="pct"/>
          </w:tcPr>
          <w:p w14:paraId="394AC272" w14:textId="77777777" w:rsidR="00E10EF2" w:rsidRPr="0039703C" w:rsidRDefault="00E10EF2" w:rsidP="0070081D">
            <w:pPr>
              <w:tabs>
                <w:tab w:val="left" w:pos="1276"/>
              </w:tabs>
              <w:spacing w:line="360" w:lineRule="auto"/>
              <w:rPr>
                <w:rFonts w:ascii="Times New Roman" w:hAnsi="Times New Roman" w:cs="Times New Roman"/>
                <w:noProof/>
                <w:sz w:val="24"/>
                <w:szCs w:val="24"/>
              </w:rPr>
            </w:pPr>
            <w:r w:rsidRPr="0039703C">
              <w:rPr>
                <w:rFonts w:ascii="Times New Roman" w:hAnsi="Times New Roman" w:cs="Times New Roman"/>
                <w:noProof/>
                <w:sz w:val="24"/>
                <w:szCs w:val="24"/>
                <w:lang w:val="en-US"/>
              </w:rPr>
              <w:t>С</w:t>
            </w:r>
            <w:r w:rsidRPr="0039703C">
              <w:rPr>
                <w:rFonts w:ascii="Times New Roman" w:hAnsi="Times New Roman" w:cs="Times New Roman"/>
                <w:noProof/>
                <w:sz w:val="24"/>
                <w:szCs w:val="24"/>
              </w:rPr>
              <w:t>реда</w:t>
            </w:r>
          </w:p>
        </w:tc>
        <w:tc>
          <w:tcPr>
            <w:tcW w:w="3845" w:type="pct"/>
            <w:vAlign w:val="center"/>
          </w:tcPr>
          <w:p w14:paraId="04125879" w14:textId="77777777" w:rsidR="00E10EF2" w:rsidRPr="0039703C" w:rsidRDefault="00E10EF2" w:rsidP="0070081D">
            <w:pPr>
              <w:tabs>
                <w:tab w:val="left" w:pos="1276"/>
              </w:tabs>
              <w:spacing w:line="360" w:lineRule="auto"/>
              <w:ind w:right="-108"/>
              <w:rPr>
                <w:rFonts w:ascii="Times New Roman" w:hAnsi="Times New Roman" w:cs="Times New Roman"/>
                <w:sz w:val="24"/>
                <w:szCs w:val="24"/>
              </w:rPr>
            </w:pPr>
            <w:r w:rsidRPr="0039703C">
              <w:rPr>
                <w:rFonts w:ascii="Times New Roman" w:hAnsi="Times New Roman" w:cs="Times New Roman"/>
                <w:sz w:val="24"/>
                <w:szCs w:val="24"/>
              </w:rPr>
              <w:t>с 9-00 до 18-15, обеденный перерыв с 13-00 до 14-00,</w:t>
            </w:r>
          </w:p>
        </w:tc>
      </w:tr>
      <w:tr w:rsidR="00E10EF2" w:rsidRPr="0039703C" w14:paraId="6F98F11B" w14:textId="77777777" w:rsidTr="0070081D">
        <w:trPr>
          <w:jc w:val="center"/>
        </w:trPr>
        <w:tc>
          <w:tcPr>
            <w:tcW w:w="1155" w:type="pct"/>
          </w:tcPr>
          <w:p w14:paraId="6EE08666" w14:textId="77777777" w:rsidR="00E10EF2" w:rsidRPr="0039703C" w:rsidRDefault="00E10EF2" w:rsidP="0070081D">
            <w:pPr>
              <w:tabs>
                <w:tab w:val="left" w:pos="1276"/>
              </w:tabs>
              <w:spacing w:line="360" w:lineRule="auto"/>
              <w:rPr>
                <w:rFonts w:ascii="Times New Roman" w:hAnsi="Times New Roman" w:cs="Times New Roman"/>
                <w:sz w:val="24"/>
                <w:szCs w:val="24"/>
                <w:lang w:val="en-US"/>
              </w:rPr>
            </w:pPr>
            <w:r w:rsidRPr="0039703C">
              <w:rPr>
                <w:rFonts w:ascii="Times New Roman" w:hAnsi="Times New Roman" w:cs="Times New Roman"/>
                <w:noProof/>
                <w:sz w:val="24"/>
                <w:szCs w:val="24"/>
              </w:rPr>
              <w:t>Четверг</w:t>
            </w:r>
            <w:r w:rsidRPr="0039703C">
              <w:rPr>
                <w:rFonts w:ascii="Times New Roman" w:hAnsi="Times New Roman" w:cs="Times New Roman"/>
                <w:noProof/>
                <w:sz w:val="24"/>
                <w:szCs w:val="24"/>
                <w:lang w:val="en-US"/>
              </w:rPr>
              <w:t>:</w:t>
            </w:r>
          </w:p>
        </w:tc>
        <w:tc>
          <w:tcPr>
            <w:tcW w:w="3845" w:type="pct"/>
            <w:vAlign w:val="center"/>
          </w:tcPr>
          <w:p w14:paraId="3690E473" w14:textId="77777777" w:rsidR="00E10EF2" w:rsidRPr="0039703C" w:rsidRDefault="00E10EF2" w:rsidP="0070081D">
            <w:pPr>
              <w:tabs>
                <w:tab w:val="left" w:pos="1276"/>
              </w:tabs>
              <w:spacing w:line="360" w:lineRule="auto"/>
              <w:ind w:right="-108"/>
              <w:rPr>
                <w:rFonts w:ascii="Times New Roman" w:hAnsi="Times New Roman" w:cs="Times New Roman"/>
                <w:sz w:val="24"/>
                <w:szCs w:val="24"/>
              </w:rPr>
            </w:pPr>
            <w:r w:rsidRPr="0039703C">
              <w:rPr>
                <w:rFonts w:ascii="Times New Roman" w:hAnsi="Times New Roman" w:cs="Times New Roman"/>
                <w:sz w:val="24"/>
                <w:szCs w:val="24"/>
              </w:rPr>
              <w:t>с 9-00 до 18-15, обеденный перерыв с 13-00 до 14-00,</w:t>
            </w:r>
          </w:p>
        </w:tc>
      </w:tr>
      <w:tr w:rsidR="00E10EF2" w:rsidRPr="0039703C" w14:paraId="39B68FF7" w14:textId="77777777" w:rsidTr="0070081D">
        <w:trPr>
          <w:jc w:val="center"/>
        </w:trPr>
        <w:tc>
          <w:tcPr>
            <w:tcW w:w="1155" w:type="pct"/>
          </w:tcPr>
          <w:p w14:paraId="59669723" w14:textId="77777777" w:rsidR="00E10EF2" w:rsidRPr="0039703C" w:rsidRDefault="00E10EF2" w:rsidP="0070081D">
            <w:pPr>
              <w:tabs>
                <w:tab w:val="left" w:pos="1276"/>
              </w:tabs>
              <w:spacing w:line="360" w:lineRule="auto"/>
              <w:rPr>
                <w:rFonts w:ascii="Times New Roman" w:hAnsi="Times New Roman" w:cs="Times New Roman"/>
                <w:noProof/>
                <w:sz w:val="24"/>
                <w:szCs w:val="24"/>
                <w:lang w:val="en-US"/>
              </w:rPr>
            </w:pPr>
            <w:r w:rsidRPr="0039703C">
              <w:rPr>
                <w:rFonts w:ascii="Times New Roman" w:hAnsi="Times New Roman" w:cs="Times New Roman"/>
                <w:noProof/>
                <w:sz w:val="24"/>
                <w:szCs w:val="24"/>
                <w:lang w:val="en-US"/>
              </w:rPr>
              <w:t>Пятница:</w:t>
            </w:r>
          </w:p>
        </w:tc>
        <w:tc>
          <w:tcPr>
            <w:tcW w:w="3845" w:type="pct"/>
            <w:vAlign w:val="center"/>
          </w:tcPr>
          <w:p w14:paraId="4FC0FCFF" w14:textId="77777777" w:rsidR="00E10EF2" w:rsidRPr="0039703C" w:rsidRDefault="00E10EF2" w:rsidP="0070081D">
            <w:pPr>
              <w:tabs>
                <w:tab w:val="left" w:pos="1276"/>
              </w:tabs>
              <w:spacing w:line="360" w:lineRule="auto"/>
              <w:ind w:right="-108"/>
              <w:rPr>
                <w:rFonts w:ascii="Times New Roman" w:hAnsi="Times New Roman" w:cs="Times New Roman"/>
                <w:sz w:val="24"/>
                <w:szCs w:val="24"/>
              </w:rPr>
            </w:pPr>
            <w:r w:rsidRPr="0039703C">
              <w:rPr>
                <w:rFonts w:ascii="Times New Roman" w:hAnsi="Times New Roman" w:cs="Times New Roman"/>
                <w:sz w:val="24"/>
                <w:szCs w:val="24"/>
              </w:rPr>
              <w:t>с 9-00 до 17-00, обеденный перерыв с 13-00 до 14-00,</w:t>
            </w:r>
          </w:p>
        </w:tc>
      </w:tr>
      <w:tr w:rsidR="00E10EF2" w:rsidRPr="0039703C" w14:paraId="2AC3481F" w14:textId="77777777" w:rsidTr="0070081D">
        <w:trPr>
          <w:jc w:val="center"/>
        </w:trPr>
        <w:tc>
          <w:tcPr>
            <w:tcW w:w="1155" w:type="pct"/>
          </w:tcPr>
          <w:p w14:paraId="2BBDBB97" w14:textId="77777777" w:rsidR="00E10EF2" w:rsidRPr="0039703C" w:rsidRDefault="00E10EF2" w:rsidP="0070081D">
            <w:pPr>
              <w:tabs>
                <w:tab w:val="left" w:pos="1276"/>
              </w:tabs>
              <w:spacing w:line="360" w:lineRule="auto"/>
              <w:rPr>
                <w:rFonts w:ascii="Times New Roman" w:hAnsi="Times New Roman" w:cs="Times New Roman"/>
                <w:noProof/>
                <w:sz w:val="24"/>
                <w:szCs w:val="24"/>
                <w:lang w:val="en-US"/>
              </w:rPr>
            </w:pPr>
            <w:r w:rsidRPr="0039703C">
              <w:rPr>
                <w:rFonts w:ascii="Times New Roman" w:hAnsi="Times New Roman" w:cs="Times New Roman"/>
                <w:noProof/>
                <w:sz w:val="24"/>
                <w:szCs w:val="24"/>
                <w:lang w:val="en-US"/>
              </w:rPr>
              <w:t>Суббота</w:t>
            </w:r>
          </w:p>
        </w:tc>
        <w:tc>
          <w:tcPr>
            <w:tcW w:w="3845" w:type="pct"/>
            <w:vAlign w:val="center"/>
          </w:tcPr>
          <w:p w14:paraId="28D266ED" w14:textId="77777777" w:rsidR="00E10EF2" w:rsidRPr="0039703C" w:rsidRDefault="00E10EF2" w:rsidP="0070081D">
            <w:pPr>
              <w:tabs>
                <w:tab w:val="left" w:pos="1276"/>
              </w:tabs>
              <w:spacing w:line="360" w:lineRule="auto"/>
              <w:ind w:right="-108"/>
              <w:rPr>
                <w:rFonts w:ascii="Times New Roman" w:hAnsi="Times New Roman" w:cs="Times New Roman"/>
                <w:sz w:val="24"/>
                <w:szCs w:val="24"/>
              </w:rPr>
            </w:pPr>
            <w:r w:rsidRPr="0039703C">
              <w:rPr>
                <w:rFonts w:ascii="Times New Roman" w:hAnsi="Times New Roman" w:cs="Times New Roman"/>
                <w:noProof/>
                <w:sz w:val="24"/>
                <w:szCs w:val="24"/>
                <w:lang w:val="en-US"/>
              </w:rPr>
              <w:t>выходной день</w:t>
            </w:r>
            <w:r w:rsidRPr="0039703C">
              <w:rPr>
                <w:rFonts w:ascii="Times New Roman" w:hAnsi="Times New Roman" w:cs="Times New Roman"/>
                <w:noProof/>
                <w:sz w:val="24"/>
                <w:szCs w:val="24"/>
              </w:rPr>
              <w:t>,</w:t>
            </w:r>
          </w:p>
        </w:tc>
      </w:tr>
      <w:tr w:rsidR="00E10EF2" w:rsidRPr="0039703C" w14:paraId="66A4165D" w14:textId="77777777" w:rsidTr="0070081D">
        <w:trPr>
          <w:jc w:val="center"/>
        </w:trPr>
        <w:tc>
          <w:tcPr>
            <w:tcW w:w="1155" w:type="pct"/>
          </w:tcPr>
          <w:p w14:paraId="20B2A5AE" w14:textId="77777777" w:rsidR="00E10EF2" w:rsidRPr="0039703C" w:rsidRDefault="00E10EF2" w:rsidP="0070081D">
            <w:pPr>
              <w:tabs>
                <w:tab w:val="left" w:pos="1276"/>
              </w:tabs>
              <w:spacing w:line="360" w:lineRule="auto"/>
              <w:rPr>
                <w:rFonts w:ascii="Times New Roman" w:hAnsi="Times New Roman" w:cs="Times New Roman"/>
                <w:noProof/>
                <w:sz w:val="24"/>
                <w:szCs w:val="24"/>
                <w:lang w:val="en-US"/>
              </w:rPr>
            </w:pPr>
            <w:r w:rsidRPr="0039703C">
              <w:rPr>
                <w:rFonts w:ascii="Times New Roman" w:hAnsi="Times New Roman" w:cs="Times New Roman"/>
                <w:noProof/>
                <w:sz w:val="24"/>
                <w:szCs w:val="24"/>
                <w:lang w:val="en-US"/>
              </w:rPr>
              <w:t>Воскресенье:</w:t>
            </w:r>
          </w:p>
        </w:tc>
        <w:tc>
          <w:tcPr>
            <w:tcW w:w="3845" w:type="pct"/>
            <w:vAlign w:val="center"/>
          </w:tcPr>
          <w:p w14:paraId="008AC494" w14:textId="77777777" w:rsidR="00E10EF2" w:rsidRPr="0039703C" w:rsidRDefault="00E10EF2" w:rsidP="0070081D">
            <w:pPr>
              <w:tabs>
                <w:tab w:val="left" w:pos="1276"/>
              </w:tabs>
              <w:spacing w:line="360" w:lineRule="auto"/>
              <w:rPr>
                <w:rFonts w:ascii="Times New Roman" w:hAnsi="Times New Roman" w:cs="Times New Roman"/>
                <w:noProof/>
                <w:sz w:val="24"/>
                <w:szCs w:val="24"/>
                <w:lang w:val="en-US"/>
              </w:rPr>
            </w:pPr>
            <w:r w:rsidRPr="0039703C">
              <w:rPr>
                <w:rFonts w:ascii="Times New Roman" w:hAnsi="Times New Roman" w:cs="Times New Roman"/>
                <w:noProof/>
                <w:sz w:val="24"/>
                <w:szCs w:val="24"/>
              </w:rPr>
              <w:t xml:space="preserve"> </w:t>
            </w:r>
            <w:r w:rsidRPr="0039703C">
              <w:rPr>
                <w:rFonts w:ascii="Times New Roman" w:hAnsi="Times New Roman" w:cs="Times New Roman"/>
                <w:noProof/>
                <w:sz w:val="24"/>
                <w:szCs w:val="24"/>
                <w:lang w:val="en-US"/>
              </w:rPr>
              <w:t>выходной день.</w:t>
            </w:r>
          </w:p>
        </w:tc>
      </w:tr>
    </w:tbl>
    <w:p w14:paraId="3FFADB42" w14:textId="77777777" w:rsidR="00E10EF2" w:rsidRPr="0039703C" w:rsidRDefault="00E10EF2" w:rsidP="00E10EF2">
      <w:pPr>
        <w:autoSpaceDE w:val="0"/>
        <w:autoSpaceDN w:val="0"/>
        <w:adjustRightInd w:val="0"/>
        <w:ind w:firstLine="540"/>
        <w:jc w:val="both"/>
        <w:rPr>
          <w:rFonts w:ascii="Times New Roman" w:hAnsi="Times New Roman" w:cs="Times New Roman"/>
          <w:sz w:val="24"/>
          <w:szCs w:val="24"/>
        </w:rPr>
      </w:pPr>
      <w:r w:rsidRPr="0039703C">
        <w:rPr>
          <w:rFonts w:ascii="Times New Roman" w:hAnsi="Times New Roman" w:cs="Times New Roman"/>
          <w:sz w:val="24"/>
          <w:szCs w:val="24"/>
        </w:rPr>
        <w:t>График приема заявителей в Администрации города Лыткарино:</w:t>
      </w:r>
    </w:p>
    <w:tbl>
      <w:tblPr>
        <w:tblW w:w="4708" w:type="pct"/>
        <w:jc w:val="center"/>
        <w:tblLook w:val="01E0" w:firstRow="1" w:lastRow="1" w:firstColumn="1" w:lastColumn="1" w:noHBand="0" w:noVBand="0"/>
      </w:tblPr>
      <w:tblGrid>
        <w:gridCol w:w="2267"/>
        <w:gridCol w:w="7546"/>
      </w:tblGrid>
      <w:tr w:rsidR="00E10EF2" w:rsidRPr="0039703C" w14:paraId="5317801F" w14:textId="77777777" w:rsidTr="0070081D">
        <w:trPr>
          <w:jc w:val="center"/>
        </w:trPr>
        <w:tc>
          <w:tcPr>
            <w:tcW w:w="1155" w:type="pct"/>
          </w:tcPr>
          <w:p w14:paraId="15BA4061" w14:textId="77777777" w:rsidR="00E10EF2" w:rsidRPr="0039703C" w:rsidRDefault="00E10EF2" w:rsidP="0070081D">
            <w:pPr>
              <w:tabs>
                <w:tab w:val="left" w:pos="1276"/>
              </w:tabs>
              <w:spacing w:line="360" w:lineRule="auto"/>
              <w:rPr>
                <w:rFonts w:ascii="Times New Roman" w:hAnsi="Times New Roman" w:cs="Times New Roman"/>
                <w:sz w:val="24"/>
                <w:szCs w:val="24"/>
                <w:lang w:val="en-US"/>
              </w:rPr>
            </w:pPr>
            <w:r w:rsidRPr="0039703C">
              <w:rPr>
                <w:rFonts w:ascii="Times New Roman" w:hAnsi="Times New Roman" w:cs="Times New Roman"/>
                <w:noProof/>
                <w:sz w:val="24"/>
                <w:szCs w:val="24"/>
                <w:lang w:val="en-US"/>
              </w:rPr>
              <w:t>Понедельник:</w:t>
            </w:r>
          </w:p>
        </w:tc>
        <w:tc>
          <w:tcPr>
            <w:tcW w:w="3845" w:type="pct"/>
            <w:vAlign w:val="center"/>
          </w:tcPr>
          <w:p w14:paraId="25449511" w14:textId="77777777" w:rsidR="00E10EF2" w:rsidRPr="0039703C" w:rsidRDefault="00E10EF2" w:rsidP="0070081D">
            <w:pPr>
              <w:tabs>
                <w:tab w:val="left" w:pos="1276"/>
              </w:tabs>
              <w:spacing w:line="360" w:lineRule="auto"/>
              <w:ind w:right="-108"/>
              <w:rPr>
                <w:rFonts w:ascii="Times New Roman" w:hAnsi="Times New Roman" w:cs="Times New Roman"/>
                <w:sz w:val="24"/>
                <w:szCs w:val="24"/>
              </w:rPr>
            </w:pPr>
            <w:r w:rsidRPr="0039703C">
              <w:rPr>
                <w:rFonts w:ascii="Times New Roman" w:hAnsi="Times New Roman" w:cs="Times New Roman"/>
                <w:sz w:val="24"/>
                <w:szCs w:val="24"/>
              </w:rPr>
              <w:t>с 9-00 до 18-15, обеденный перерыв с 13-00 до 14-00,</w:t>
            </w:r>
          </w:p>
        </w:tc>
      </w:tr>
      <w:tr w:rsidR="00E10EF2" w:rsidRPr="0039703C" w14:paraId="1FFD2C07" w14:textId="77777777" w:rsidTr="0070081D">
        <w:trPr>
          <w:jc w:val="center"/>
        </w:trPr>
        <w:tc>
          <w:tcPr>
            <w:tcW w:w="1155" w:type="pct"/>
          </w:tcPr>
          <w:p w14:paraId="479B0206" w14:textId="77777777" w:rsidR="00E10EF2" w:rsidRPr="0039703C" w:rsidRDefault="00E10EF2" w:rsidP="0070081D">
            <w:pPr>
              <w:tabs>
                <w:tab w:val="left" w:pos="1276"/>
              </w:tabs>
              <w:spacing w:line="360" w:lineRule="auto"/>
              <w:rPr>
                <w:rFonts w:ascii="Times New Roman" w:hAnsi="Times New Roman" w:cs="Times New Roman"/>
                <w:sz w:val="24"/>
                <w:szCs w:val="24"/>
                <w:lang w:val="en-US"/>
              </w:rPr>
            </w:pPr>
            <w:r w:rsidRPr="0039703C">
              <w:rPr>
                <w:rFonts w:ascii="Times New Roman" w:hAnsi="Times New Roman" w:cs="Times New Roman"/>
                <w:noProof/>
                <w:sz w:val="24"/>
                <w:szCs w:val="24"/>
              </w:rPr>
              <w:t>Вторник</w:t>
            </w:r>
            <w:r w:rsidRPr="0039703C">
              <w:rPr>
                <w:rFonts w:ascii="Times New Roman" w:hAnsi="Times New Roman" w:cs="Times New Roman"/>
                <w:noProof/>
                <w:sz w:val="24"/>
                <w:szCs w:val="24"/>
                <w:lang w:val="en-US"/>
              </w:rPr>
              <w:t>:</w:t>
            </w:r>
          </w:p>
        </w:tc>
        <w:tc>
          <w:tcPr>
            <w:tcW w:w="3845" w:type="pct"/>
            <w:vAlign w:val="center"/>
          </w:tcPr>
          <w:p w14:paraId="20A97513" w14:textId="77777777" w:rsidR="00E10EF2" w:rsidRPr="0039703C" w:rsidRDefault="00E10EF2" w:rsidP="0070081D">
            <w:pPr>
              <w:tabs>
                <w:tab w:val="left" w:pos="1276"/>
              </w:tabs>
              <w:spacing w:line="360" w:lineRule="auto"/>
              <w:ind w:right="-108"/>
              <w:rPr>
                <w:rFonts w:ascii="Times New Roman" w:hAnsi="Times New Roman" w:cs="Times New Roman"/>
                <w:sz w:val="24"/>
                <w:szCs w:val="24"/>
              </w:rPr>
            </w:pPr>
            <w:r w:rsidRPr="0039703C">
              <w:rPr>
                <w:rFonts w:ascii="Times New Roman" w:hAnsi="Times New Roman" w:cs="Times New Roman"/>
                <w:sz w:val="24"/>
                <w:szCs w:val="24"/>
              </w:rPr>
              <w:t>с 9-00 до 18-15, обеденный перерыв с 13-00 до 14-00,</w:t>
            </w:r>
          </w:p>
        </w:tc>
      </w:tr>
      <w:tr w:rsidR="00E10EF2" w:rsidRPr="0039703C" w14:paraId="0071696E" w14:textId="77777777" w:rsidTr="0070081D">
        <w:trPr>
          <w:jc w:val="center"/>
        </w:trPr>
        <w:tc>
          <w:tcPr>
            <w:tcW w:w="1155" w:type="pct"/>
          </w:tcPr>
          <w:p w14:paraId="4E8EBF04" w14:textId="77777777" w:rsidR="00E10EF2" w:rsidRPr="0039703C" w:rsidRDefault="00E10EF2" w:rsidP="0070081D">
            <w:pPr>
              <w:tabs>
                <w:tab w:val="left" w:pos="1276"/>
              </w:tabs>
              <w:spacing w:line="360" w:lineRule="auto"/>
              <w:rPr>
                <w:rFonts w:ascii="Times New Roman" w:hAnsi="Times New Roman" w:cs="Times New Roman"/>
                <w:noProof/>
                <w:sz w:val="24"/>
                <w:szCs w:val="24"/>
              </w:rPr>
            </w:pPr>
            <w:r w:rsidRPr="0039703C">
              <w:rPr>
                <w:rFonts w:ascii="Times New Roman" w:hAnsi="Times New Roman" w:cs="Times New Roman"/>
                <w:noProof/>
                <w:sz w:val="24"/>
                <w:szCs w:val="24"/>
                <w:lang w:val="en-US"/>
              </w:rPr>
              <w:t>С</w:t>
            </w:r>
            <w:r w:rsidRPr="0039703C">
              <w:rPr>
                <w:rFonts w:ascii="Times New Roman" w:hAnsi="Times New Roman" w:cs="Times New Roman"/>
                <w:noProof/>
                <w:sz w:val="24"/>
                <w:szCs w:val="24"/>
              </w:rPr>
              <w:t>реда</w:t>
            </w:r>
          </w:p>
        </w:tc>
        <w:tc>
          <w:tcPr>
            <w:tcW w:w="3845" w:type="pct"/>
            <w:vAlign w:val="center"/>
          </w:tcPr>
          <w:p w14:paraId="5542D850" w14:textId="77777777" w:rsidR="00E10EF2" w:rsidRPr="0039703C" w:rsidRDefault="00E10EF2" w:rsidP="0070081D">
            <w:pPr>
              <w:tabs>
                <w:tab w:val="left" w:pos="1276"/>
              </w:tabs>
              <w:spacing w:line="360" w:lineRule="auto"/>
              <w:ind w:right="-108"/>
              <w:rPr>
                <w:rFonts w:ascii="Times New Roman" w:hAnsi="Times New Roman" w:cs="Times New Roman"/>
                <w:sz w:val="24"/>
                <w:szCs w:val="24"/>
              </w:rPr>
            </w:pPr>
            <w:r w:rsidRPr="0039703C">
              <w:rPr>
                <w:rFonts w:ascii="Times New Roman" w:hAnsi="Times New Roman" w:cs="Times New Roman"/>
                <w:sz w:val="24"/>
                <w:szCs w:val="24"/>
              </w:rPr>
              <w:t>с 9-00 до 18-15, обеденный перерыв с 13-00 до 14-00,</w:t>
            </w:r>
          </w:p>
        </w:tc>
      </w:tr>
      <w:tr w:rsidR="00E10EF2" w:rsidRPr="0039703C" w14:paraId="49F43164" w14:textId="77777777" w:rsidTr="0070081D">
        <w:trPr>
          <w:jc w:val="center"/>
        </w:trPr>
        <w:tc>
          <w:tcPr>
            <w:tcW w:w="1155" w:type="pct"/>
          </w:tcPr>
          <w:p w14:paraId="19E657D0" w14:textId="77777777" w:rsidR="00E10EF2" w:rsidRPr="0039703C" w:rsidRDefault="00E10EF2" w:rsidP="0070081D">
            <w:pPr>
              <w:tabs>
                <w:tab w:val="left" w:pos="1276"/>
              </w:tabs>
              <w:spacing w:line="360" w:lineRule="auto"/>
              <w:rPr>
                <w:rFonts w:ascii="Times New Roman" w:hAnsi="Times New Roman" w:cs="Times New Roman"/>
                <w:sz w:val="24"/>
                <w:szCs w:val="24"/>
                <w:lang w:val="en-US"/>
              </w:rPr>
            </w:pPr>
            <w:r w:rsidRPr="0039703C">
              <w:rPr>
                <w:rFonts w:ascii="Times New Roman" w:hAnsi="Times New Roman" w:cs="Times New Roman"/>
                <w:noProof/>
                <w:sz w:val="24"/>
                <w:szCs w:val="24"/>
              </w:rPr>
              <w:t>Четверг</w:t>
            </w:r>
            <w:r w:rsidRPr="0039703C">
              <w:rPr>
                <w:rFonts w:ascii="Times New Roman" w:hAnsi="Times New Roman" w:cs="Times New Roman"/>
                <w:noProof/>
                <w:sz w:val="24"/>
                <w:szCs w:val="24"/>
                <w:lang w:val="en-US"/>
              </w:rPr>
              <w:t>:</w:t>
            </w:r>
          </w:p>
        </w:tc>
        <w:tc>
          <w:tcPr>
            <w:tcW w:w="3845" w:type="pct"/>
            <w:vAlign w:val="center"/>
          </w:tcPr>
          <w:p w14:paraId="34C3788B" w14:textId="77777777" w:rsidR="00E10EF2" w:rsidRPr="0039703C" w:rsidRDefault="00E10EF2" w:rsidP="0070081D">
            <w:pPr>
              <w:tabs>
                <w:tab w:val="left" w:pos="1276"/>
              </w:tabs>
              <w:spacing w:line="360" w:lineRule="auto"/>
              <w:ind w:right="-108"/>
              <w:rPr>
                <w:rFonts w:ascii="Times New Roman" w:hAnsi="Times New Roman" w:cs="Times New Roman"/>
                <w:sz w:val="24"/>
                <w:szCs w:val="24"/>
              </w:rPr>
            </w:pPr>
            <w:r w:rsidRPr="0039703C">
              <w:rPr>
                <w:rFonts w:ascii="Times New Roman" w:hAnsi="Times New Roman" w:cs="Times New Roman"/>
                <w:sz w:val="24"/>
                <w:szCs w:val="24"/>
              </w:rPr>
              <w:t>с 9-00 до 18-15, обеденный перерыв с 13-00 до 14-00,</w:t>
            </w:r>
          </w:p>
        </w:tc>
      </w:tr>
      <w:tr w:rsidR="00E10EF2" w:rsidRPr="0039703C" w14:paraId="45F7AA8B" w14:textId="77777777" w:rsidTr="0070081D">
        <w:trPr>
          <w:jc w:val="center"/>
        </w:trPr>
        <w:tc>
          <w:tcPr>
            <w:tcW w:w="1155" w:type="pct"/>
          </w:tcPr>
          <w:p w14:paraId="3817B710" w14:textId="77777777" w:rsidR="00E10EF2" w:rsidRPr="0039703C" w:rsidRDefault="00E10EF2" w:rsidP="0070081D">
            <w:pPr>
              <w:tabs>
                <w:tab w:val="left" w:pos="1276"/>
              </w:tabs>
              <w:spacing w:line="360" w:lineRule="auto"/>
              <w:rPr>
                <w:rFonts w:ascii="Times New Roman" w:hAnsi="Times New Roman" w:cs="Times New Roman"/>
                <w:noProof/>
                <w:sz w:val="24"/>
                <w:szCs w:val="24"/>
                <w:lang w:val="en-US"/>
              </w:rPr>
            </w:pPr>
            <w:r w:rsidRPr="0039703C">
              <w:rPr>
                <w:rFonts w:ascii="Times New Roman" w:hAnsi="Times New Roman" w:cs="Times New Roman"/>
                <w:noProof/>
                <w:sz w:val="24"/>
                <w:szCs w:val="24"/>
                <w:lang w:val="en-US"/>
              </w:rPr>
              <w:t>Пятница:</w:t>
            </w:r>
          </w:p>
        </w:tc>
        <w:tc>
          <w:tcPr>
            <w:tcW w:w="3845" w:type="pct"/>
            <w:vAlign w:val="center"/>
          </w:tcPr>
          <w:p w14:paraId="00D6A800" w14:textId="77777777" w:rsidR="00E10EF2" w:rsidRPr="0039703C" w:rsidRDefault="00E10EF2" w:rsidP="0070081D">
            <w:pPr>
              <w:tabs>
                <w:tab w:val="left" w:pos="1276"/>
              </w:tabs>
              <w:spacing w:line="360" w:lineRule="auto"/>
              <w:ind w:right="-108"/>
              <w:rPr>
                <w:rFonts w:ascii="Times New Roman" w:hAnsi="Times New Roman" w:cs="Times New Roman"/>
                <w:sz w:val="24"/>
                <w:szCs w:val="24"/>
              </w:rPr>
            </w:pPr>
            <w:r w:rsidRPr="0039703C">
              <w:rPr>
                <w:rFonts w:ascii="Times New Roman" w:hAnsi="Times New Roman" w:cs="Times New Roman"/>
                <w:sz w:val="24"/>
                <w:szCs w:val="24"/>
              </w:rPr>
              <w:t>с 9-00 до 17-00, обеденный перерыв с 13-00 до 14-00,</w:t>
            </w:r>
          </w:p>
        </w:tc>
      </w:tr>
      <w:tr w:rsidR="00E10EF2" w:rsidRPr="0039703C" w14:paraId="14623360" w14:textId="77777777" w:rsidTr="0070081D">
        <w:trPr>
          <w:jc w:val="center"/>
        </w:trPr>
        <w:tc>
          <w:tcPr>
            <w:tcW w:w="1155" w:type="pct"/>
          </w:tcPr>
          <w:p w14:paraId="49566639" w14:textId="77777777" w:rsidR="00E10EF2" w:rsidRPr="0039703C" w:rsidRDefault="00E10EF2" w:rsidP="0070081D">
            <w:pPr>
              <w:tabs>
                <w:tab w:val="left" w:pos="1276"/>
              </w:tabs>
              <w:spacing w:line="360" w:lineRule="auto"/>
              <w:rPr>
                <w:rFonts w:ascii="Times New Roman" w:hAnsi="Times New Roman" w:cs="Times New Roman"/>
                <w:noProof/>
                <w:sz w:val="24"/>
                <w:szCs w:val="24"/>
                <w:lang w:val="en-US"/>
              </w:rPr>
            </w:pPr>
            <w:r w:rsidRPr="0039703C">
              <w:rPr>
                <w:rFonts w:ascii="Times New Roman" w:hAnsi="Times New Roman" w:cs="Times New Roman"/>
                <w:noProof/>
                <w:sz w:val="24"/>
                <w:szCs w:val="24"/>
                <w:lang w:val="en-US"/>
              </w:rPr>
              <w:t>Суббота</w:t>
            </w:r>
          </w:p>
        </w:tc>
        <w:tc>
          <w:tcPr>
            <w:tcW w:w="3845" w:type="pct"/>
            <w:vAlign w:val="center"/>
          </w:tcPr>
          <w:p w14:paraId="129C61D7" w14:textId="77777777" w:rsidR="00E10EF2" w:rsidRPr="0039703C" w:rsidRDefault="00E10EF2" w:rsidP="0070081D">
            <w:pPr>
              <w:tabs>
                <w:tab w:val="left" w:pos="1276"/>
              </w:tabs>
              <w:spacing w:line="360" w:lineRule="auto"/>
              <w:ind w:right="-108"/>
              <w:rPr>
                <w:rFonts w:ascii="Times New Roman" w:hAnsi="Times New Roman" w:cs="Times New Roman"/>
                <w:sz w:val="24"/>
                <w:szCs w:val="24"/>
              </w:rPr>
            </w:pPr>
            <w:r w:rsidRPr="0039703C">
              <w:rPr>
                <w:rFonts w:ascii="Times New Roman" w:hAnsi="Times New Roman" w:cs="Times New Roman"/>
                <w:noProof/>
                <w:sz w:val="24"/>
                <w:szCs w:val="24"/>
                <w:lang w:val="en-US"/>
              </w:rPr>
              <w:t>выходной день</w:t>
            </w:r>
            <w:r w:rsidRPr="0039703C">
              <w:rPr>
                <w:rFonts w:ascii="Times New Roman" w:hAnsi="Times New Roman" w:cs="Times New Roman"/>
                <w:noProof/>
                <w:sz w:val="24"/>
                <w:szCs w:val="24"/>
              </w:rPr>
              <w:t>,</w:t>
            </w:r>
          </w:p>
        </w:tc>
      </w:tr>
      <w:tr w:rsidR="00E10EF2" w:rsidRPr="0039703C" w14:paraId="35888BB6" w14:textId="77777777" w:rsidTr="0070081D">
        <w:trPr>
          <w:jc w:val="center"/>
        </w:trPr>
        <w:tc>
          <w:tcPr>
            <w:tcW w:w="1155" w:type="pct"/>
          </w:tcPr>
          <w:p w14:paraId="16599B2E" w14:textId="77777777" w:rsidR="00E10EF2" w:rsidRPr="0039703C" w:rsidRDefault="00E10EF2" w:rsidP="0070081D">
            <w:pPr>
              <w:tabs>
                <w:tab w:val="left" w:pos="1276"/>
              </w:tabs>
              <w:spacing w:line="360" w:lineRule="auto"/>
              <w:rPr>
                <w:rFonts w:ascii="Times New Roman" w:hAnsi="Times New Roman" w:cs="Times New Roman"/>
                <w:noProof/>
                <w:sz w:val="24"/>
                <w:szCs w:val="24"/>
                <w:lang w:val="en-US"/>
              </w:rPr>
            </w:pPr>
            <w:r w:rsidRPr="0039703C">
              <w:rPr>
                <w:rFonts w:ascii="Times New Roman" w:hAnsi="Times New Roman" w:cs="Times New Roman"/>
                <w:noProof/>
                <w:sz w:val="24"/>
                <w:szCs w:val="24"/>
                <w:lang w:val="en-US"/>
              </w:rPr>
              <w:t>Воскресенье:</w:t>
            </w:r>
          </w:p>
        </w:tc>
        <w:tc>
          <w:tcPr>
            <w:tcW w:w="3845" w:type="pct"/>
            <w:vAlign w:val="center"/>
          </w:tcPr>
          <w:p w14:paraId="06A2FB1F" w14:textId="77777777" w:rsidR="00E10EF2" w:rsidRPr="0039703C" w:rsidRDefault="00E10EF2" w:rsidP="0070081D">
            <w:pPr>
              <w:tabs>
                <w:tab w:val="left" w:pos="1276"/>
              </w:tabs>
              <w:spacing w:line="360" w:lineRule="auto"/>
              <w:rPr>
                <w:rFonts w:ascii="Times New Roman" w:hAnsi="Times New Roman" w:cs="Times New Roman"/>
                <w:noProof/>
                <w:sz w:val="24"/>
                <w:szCs w:val="24"/>
                <w:lang w:val="en-US"/>
              </w:rPr>
            </w:pPr>
            <w:r w:rsidRPr="0039703C">
              <w:rPr>
                <w:rFonts w:ascii="Times New Roman" w:hAnsi="Times New Roman" w:cs="Times New Roman"/>
                <w:noProof/>
                <w:sz w:val="24"/>
                <w:szCs w:val="24"/>
              </w:rPr>
              <w:t xml:space="preserve"> </w:t>
            </w:r>
            <w:r w:rsidRPr="0039703C">
              <w:rPr>
                <w:rFonts w:ascii="Times New Roman" w:hAnsi="Times New Roman" w:cs="Times New Roman"/>
                <w:noProof/>
                <w:sz w:val="24"/>
                <w:szCs w:val="24"/>
                <w:lang w:val="en-US"/>
              </w:rPr>
              <w:t>выходной день</w:t>
            </w:r>
            <w:r w:rsidRPr="0039703C">
              <w:rPr>
                <w:rFonts w:ascii="Times New Roman" w:hAnsi="Times New Roman" w:cs="Times New Roman"/>
                <w:noProof/>
                <w:sz w:val="24"/>
                <w:szCs w:val="24"/>
              </w:rPr>
              <w:t>.</w:t>
            </w:r>
          </w:p>
        </w:tc>
      </w:tr>
    </w:tbl>
    <w:p w14:paraId="5264887A" w14:textId="77777777" w:rsidR="00E10EF2" w:rsidRPr="0039703C" w:rsidRDefault="00E10EF2" w:rsidP="00E10EF2">
      <w:pPr>
        <w:pStyle w:val="a6"/>
        <w:autoSpaceDE w:val="0"/>
        <w:autoSpaceDN w:val="0"/>
        <w:adjustRightInd w:val="0"/>
        <w:ind w:left="0" w:firstLine="567"/>
        <w:jc w:val="both"/>
        <w:rPr>
          <w:rFonts w:ascii="Times New Roman" w:hAnsi="Times New Roman" w:cs="Times New Roman"/>
          <w:sz w:val="24"/>
          <w:szCs w:val="24"/>
        </w:rPr>
      </w:pPr>
      <w:r w:rsidRPr="0039703C">
        <w:rPr>
          <w:rFonts w:ascii="Times New Roman" w:hAnsi="Times New Roman" w:cs="Times New Roman"/>
          <w:sz w:val="24"/>
          <w:szCs w:val="24"/>
        </w:rPr>
        <w:t xml:space="preserve">Почтовый адрес Администрации города Лыткарино: 140080, Московская область, </w:t>
      </w:r>
      <w:proofErr w:type="spellStart"/>
      <w:r w:rsidRPr="0039703C">
        <w:rPr>
          <w:rFonts w:ascii="Times New Roman" w:hAnsi="Times New Roman" w:cs="Times New Roman"/>
          <w:sz w:val="24"/>
          <w:szCs w:val="24"/>
        </w:rPr>
        <w:t>г</w:t>
      </w:r>
      <w:proofErr w:type="gramStart"/>
      <w:r w:rsidRPr="0039703C">
        <w:rPr>
          <w:rFonts w:ascii="Times New Roman" w:hAnsi="Times New Roman" w:cs="Times New Roman"/>
          <w:sz w:val="24"/>
          <w:szCs w:val="24"/>
        </w:rPr>
        <w:t>.Л</w:t>
      </w:r>
      <w:proofErr w:type="gramEnd"/>
      <w:r w:rsidRPr="0039703C">
        <w:rPr>
          <w:rFonts w:ascii="Times New Roman" w:hAnsi="Times New Roman" w:cs="Times New Roman"/>
          <w:sz w:val="24"/>
          <w:szCs w:val="24"/>
        </w:rPr>
        <w:t>ыткарино</w:t>
      </w:r>
      <w:proofErr w:type="spellEnd"/>
      <w:r w:rsidRPr="0039703C">
        <w:rPr>
          <w:rFonts w:ascii="Times New Roman" w:hAnsi="Times New Roman" w:cs="Times New Roman"/>
          <w:sz w:val="24"/>
          <w:szCs w:val="24"/>
        </w:rPr>
        <w:t xml:space="preserve">, </w:t>
      </w:r>
      <w:proofErr w:type="spellStart"/>
      <w:r w:rsidRPr="0039703C">
        <w:rPr>
          <w:rFonts w:ascii="Times New Roman" w:hAnsi="Times New Roman" w:cs="Times New Roman"/>
          <w:sz w:val="24"/>
          <w:szCs w:val="24"/>
        </w:rPr>
        <w:t>ул.Первомайская</w:t>
      </w:r>
      <w:proofErr w:type="spellEnd"/>
      <w:r w:rsidRPr="0039703C">
        <w:rPr>
          <w:rFonts w:ascii="Times New Roman" w:hAnsi="Times New Roman" w:cs="Times New Roman"/>
          <w:sz w:val="24"/>
          <w:szCs w:val="24"/>
        </w:rPr>
        <w:t>, д.7/7.</w:t>
      </w:r>
    </w:p>
    <w:p w14:paraId="75D49578" w14:textId="77777777" w:rsidR="00E10EF2" w:rsidRPr="0039703C" w:rsidRDefault="00E10EF2" w:rsidP="00E10EF2">
      <w:pPr>
        <w:autoSpaceDE w:val="0"/>
        <w:autoSpaceDN w:val="0"/>
        <w:adjustRightInd w:val="0"/>
        <w:ind w:firstLine="540"/>
        <w:jc w:val="both"/>
        <w:rPr>
          <w:rFonts w:ascii="Times New Roman" w:hAnsi="Times New Roman" w:cs="Times New Roman"/>
          <w:sz w:val="24"/>
          <w:szCs w:val="24"/>
        </w:rPr>
      </w:pPr>
      <w:r w:rsidRPr="0039703C">
        <w:rPr>
          <w:rFonts w:ascii="Times New Roman" w:hAnsi="Times New Roman" w:cs="Times New Roman"/>
          <w:sz w:val="24"/>
          <w:szCs w:val="24"/>
        </w:rPr>
        <w:t>Контактный телефон: (495) 552-86-18.</w:t>
      </w:r>
    </w:p>
    <w:p w14:paraId="77772509" w14:textId="77777777" w:rsidR="00E10EF2" w:rsidRPr="0039703C" w:rsidRDefault="00E10EF2" w:rsidP="00E10EF2">
      <w:pPr>
        <w:autoSpaceDE w:val="0"/>
        <w:autoSpaceDN w:val="0"/>
        <w:adjustRightInd w:val="0"/>
        <w:ind w:firstLine="540"/>
        <w:jc w:val="both"/>
        <w:rPr>
          <w:rFonts w:ascii="Times New Roman" w:hAnsi="Times New Roman" w:cs="Times New Roman"/>
          <w:sz w:val="24"/>
          <w:szCs w:val="24"/>
        </w:rPr>
      </w:pPr>
      <w:r w:rsidRPr="0039703C">
        <w:rPr>
          <w:rFonts w:ascii="Times New Roman" w:hAnsi="Times New Roman" w:cs="Times New Roman"/>
          <w:sz w:val="24"/>
          <w:szCs w:val="24"/>
        </w:rPr>
        <w:t>Официальный сайт Администрации города Лыткарино  в сети Интернет: http://www.lytkarino.com/</w:t>
      </w:r>
    </w:p>
    <w:p w14:paraId="30D4C1A2" w14:textId="77777777" w:rsidR="00E10EF2" w:rsidRPr="0039703C" w:rsidRDefault="00E10EF2" w:rsidP="00E10EF2">
      <w:pPr>
        <w:widowControl w:val="0"/>
        <w:autoSpaceDE w:val="0"/>
        <w:autoSpaceDN w:val="0"/>
        <w:adjustRightInd w:val="0"/>
        <w:ind w:firstLine="567"/>
        <w:jc w:val="both"/>
        <w:outlineLvl w:val="2"/>
        <w:rPr>
          <w:rFonts w:ascii="Times New Roman" w:hAnsi="Times New Roman" w:cs="Times New Roman"/>
          <w:sz w:val="24"/>
          <w:szCs w:val="24"/>
        </w:rPr>
      </w:pPr>
      <w:r w:rsidRPr="0039703C">
        <w:rPr>
          <w:rFonts w:ascii="Times New Roman" w:hAnsi="Times New Roman" w:cs="Times New Roman"/>
          <w:sz w:val="24"/>
          <w:szCs w:val="24"/>
        </w:rPr>
        <w:t>Адрес электронной почты администрации города Лыткарино в сети Интернет:  lytkarino@mosreg.ru</w:t>
      </w:r>
    </w:p>
    <w:p w14:paraId="6D1524F6" w14:textId="77777777" w:rsidR="00E10EF2" w:rsidRPr="0039703C" w:rsidRDefault="00E10EF2" w:rsidP="00E10EF2">
      <w:pPr>
        <w:widowControl w:val="0"/>
        <w:autoSpaceDE w:val="0"/>
        <w:autoSpaceDN w:val="0"/>
        <w:adjustRightInd w:val="0"/>
        <w:spacing w:line="360" w:lineRule="auto"/>
        <w:jc w:val="both"/>
        <w:outlineLvl w:val="2"/>
        <w:rPr>
          <w:rFonts w:ascii="Times New Roman" w:hAnsi="Times New Roman" w:cs="Times New Roman"/>
          <w:sz w:val="24"/>
          <w:szCs w:val="24"/>
        </w:rPr>
      </w:pPr>
    </w:p>
    <w:p w14:paraId="5F37EBA6" w14:textId="77777777" w:rsidR="00E10EF2" w:rsidRPr="0039703C" w:rsidRDefault="00E10EF2" w:rsidP="00E10EF2">
      <w:pPr>
        <w:autoSpaceDE w:val="0"/>
        <w:autoSpaceDN w:val="0"/>
        <w:adjustRightInd w:val="0"/>
        <w:ind w:firstLine="540"/>
        <w:jc w:val="both"/>
        <w:rPr>
          <w:rFonts w:ascii="Times New Roman" w:hAnsi="Times New Roman" w:cs="Times New Roman"/>
          <w:b/>
          <w:bCs/>
          <w:i/>
          <w:iCs/>
          <w:sz w:val="24"/>
          <w:szCs w:val="24"/>
        </w:rPr>
      </w:pPr>
      <w:r w:rsidRPr="0039703C">
        <w:rPr>
          <w:rFonts w:ascii="Times New Roman" w:hAnsi="Times New Roman" w:cs="Times New Roman"/>
          <w:b/>
          <w:bCs/>
          <w:sz w:val="24"/>
          <w:szCs w:val="24"/>
        </w:rPr>
        <w:t>2.  Управление Жилищно-коммунального хозяйства и развития городской инфраструктуры г. Лыткарино.</w:t>
      </w:r>
    </w:p>
    <w:p w14:paraId="7F5829ED" w14:textId="77777777" w:rsidR="00E10EF2" w:rsidRPr="0039703C" w:rsidRDefault="00E10EF2" w:rsidP="00E10EF2">
      <w:pPr>
        <w:autoSpaceDE w:val="0"/>
        <w:autoSpaceDN w:val="0"/>
        <w:adjustRightInd w:val="0"/>
        <w:ind w:firstLine="540"/>
        <w:jc w:val="both"/>
        <w:rPr>
          <w:rFonts w:ascii="Times New Roman" w:hAnsi="Times New Roman" w:cs="Times New Roman"/>
          <w:sz w:val="24"/>
          <w:szCs w:val="24"/>
        </w:rPr>
      </w:pPr>
      <w:r w:rsidRPr="0039703C">
        <w:rPr>
          <w:rFonts w:ascii="Times New Roman" w:hAnsi="Times New Roman" w:cs="Times New Roman"/>
          <w:sz w:val="24"/>
          <w:szCs w:val="24"/>
        </w:rPr>
        <w:t xml:space="preserve">Место нахождения </w:t>
      </w:r>
      <w:r w:rsidRPr="0039703C">
        <w:rPr>
          <w:rFonts w:ascii="Times New Roman" w:hAnsi="Times New Roman" w:cs="Times New Roman"/>
          <w:b/>
          <w:bCs/>
          <w:sz w:val="24"/>
          <w:szCs w:val="24"/>
        </w:rPr>
        <w:t xml:space="preserve">Управления Жилищно-коммунального хозяйства и развития городской инфраструктуры г. Лыткарино: </w:t>
      </w:r>
      <w:r w:rsidRPr="0039703C">
        <w:rPr>
          <w:rFonts w:ascii="Times New Roman" w:hAnsi="Times New Roman" w:cs="Times New Roman"/>
          <w:sz w:val="24"/>
          <w:szCs w:val="24"/>
        </w:rPr>
        <w:t xml:space="preserve">Московская область, </w:t>
      </w:r>
      <w:proofErr w:type="spellStart"/>
      <w:r w:rsidRPr="0039703C">
        <w:rPr>
          <w:rFonts w:ascii="Times New Roman" w:hAnsi="Times New Roman" w:cs="Times New Roman"/>
          <w:sz w:val="24"/>
          <w:szCs w:val="24"/>
        </w:rPr>
        <w:t>г</w:t>
      </w:r>
      <w:proofErr w:type="gramStart"/>
      <w:r w:rsidRPr="0039703C">
        <w:rPr>
          <w:rFonts w:ascii="Times New Roman" w:hAnsi="Times New Roman" w:cs="Times New Roman"/>
          <w:sz w:val="24"/>
          <w:szCs w:val="24"/>
        </w:rPr>
        <w:t>.Л</w:t>
      </w:r>
      <w:proofErr w:type="gramEnd"/>
      <w:r w:rsidRPr="0039703C">
        <w:rPr>
          <w:rFonts w:ascii="Times New Roman" w:hAnsi="Times New Roman" w:cs="Times New Roman"/>
          <w:sz w:val="24"/>
          <w:szCs w:val="24"/>
        </w:rPr>
        <w:t>ыткарино</w:t>
      </w:r>
      <w:proofErr w:type="spellEnd"/>
      <w:r w:rsidRPr="0039703C">
        <w:rPr>
          <w:rFonts w:ascii="Times New Roman" w:hAnsi="Times New Roman" w:cs="Times New Roman"/>
          <w:sz w:val="24"/>
          <w:szCs w:val="24"/>
        </w:rPr>
        <w:t xml:space="preserve">, </w:t>
      </w:r>
      <w:proofErr w:type="spellStart"/>
      <w:r w:rsidRPr="0039703C">
        <w:rPr>
          <w:rFonts w:ascii="Times New Roman" w:hAnsi="Times New Roman" w:cs="Times New Roman"/>
          <w:sz w:val="24"/>
          <w:szCs w:val="24"/>
        </w:rPr>
        <w:t>ул.Коммунистическая</w:t>
      </w:r>
      <w:proofErr w:type="spellEnd"/>
      <w:r w:rsidRPr="0039703C">
        <w:rPr>
          <w:rFonts w:ascii="Times New Roman" w:hAnsi="Times New Roman" w:cs="Times New Roman"/>
          <w:sz w:val="24"/>
          <w:szCs w:val="24"/>
        </w:rPr>
        <w:t xml:space="preserve">, д.10. </w:t>
      </w:r>
    </w:p>
    <w:p w14:paraId="744D5524" w14:textId="77777777" w:rsidR="00E10EF2" w:rsidRPr="0039703C" w:rsidRDefault="00E10EF2" w:rsidP="00E10EF2">
      <w:pPr>
        <w:autoSpaceDE w:val="0"/>
        <w:autoSpaceDN w:val="0"/>
        <w:adjustRightInd w:val="0"/>
        <w:ind w:firstLine="540"/>
        <w:jc w:val="both"/>
        <w:rPr>
          <w:rFonts w:ascii="Times New Roman" w:hAnsi="Times New Roman" w:cs="Times New Roman"/>
          <w:sz w:val="24"/>
          <w:szCs w:val="24"/>
        </w:rPr>
      </w:pPr>
      <w:r w:rsidRPr="0039703C">
        <w:rPr>
          <w:rFonts w:ascii="Times New Roman" w:hAnsi="Times New Roman" w:cs="Times New Roman"/>
          <w:sz w:val="24"/>
          <w:szCs w:val="24"/>
        </w:rPr>
        <w:t xml:space="preserve">График работы </w:t>
      </w:r>
      <w:r w:rsidRPr="0039703C">
        <w:rPr>
          <w:rFonts w:ascii="Times New Roman" w:hAnsi="Times New Roman" w:cs="Times New Roman"/>
          <w:b/>
          <w:bCs/>
          <w:sz w:val="24"/>
          <w:szCs w:val="24"/>
        </w:rPr>
        <w:t>Управления Жилищно-коммунального   хозяйства    и    развития    городской    инфраструктуры г. Лыткарино</w:t>
      </w:r>
      <w:r w:rsidRPr="0039703C">
        <w:rPr>
          <w:rFonts w:ascii="Times New Roman" w:hAnsi="Times New Roman" w:cs="Times New Roman"/>
          <w:i/>
          <w:iCs/>
          <w:sz w:val="24"/>
          <w:szCs w:val="24"/>
        </w:rPr>
        <w:t>:</w:t>
      </w:r>
    </w:p>
    <w:tbl>
      <w:tblPr>
        <w:tblW w:w="4708" w:type="pct"/>
        <w:jc w:val="center"/>
        <w:tblLook w:val="01E0" w:firstRow="1" w:lastRow="1" w:firstColumn="1" w:lastColumn="1" w:noHBand="0" w:noVBand="0"/>
      </w:tblPr>
      <w:tblGrid>
        <w:gridCol w:w="2267"/>
        <w:gridCol w:w="7546"/>
      </w:tblGrid>
      <w:tr w:rsidR="00E10EF2" w:rsidRPr="0039703C" w14:paraId="053E0B6F" w14:textId="77777777" w:rsidTr="0070081D">
        <w:trPr>
          <w:jc w:val="center"/>
        </w:trPr>
        <w:tc>
          <w:tcPr>
            <w:tcW w:w="1155" w:type="pct"/>
          </w:tcPr>
          <w:p w14:paraId="55C8436F" w14:textId="77777777" w:rsidR="00E10EF2" w:rsidRPr="0039703C" w:rsidRDefault="00E10EF2" w:rsidP="0070081D">
            <w:pPr>
              <w:tabs>
                <w:tab w:val="left" w:pos="1276"/>
              </w:tabs>
              <w:spacing w:line="360" w:lineRule="auto"/>
              <w:rPr>
                <w:rFonts w:ascii="Times New Roman" w:hAnsi="Times New Roman" w:cs="Times New Roman"/>
                <w:sz w:val="24"/>
                <w:szCs w:val="24"/>
                <w:lang w:val="en-US"/>
              </w:rPr>
            </w:pPr>
            <w:r w:rsidRPr="0039703C">
              <w:rPr>
                <w:rFonts w:ascii="Times New Roman" w:hAnsi="Times New Roman" w:cs="Times New Roman"/>
                <w:noProof/>
                <w:sz w:val="24"/>
                <w:szCs w:val="24"/>
                <w:lang w:val="en-US"/>
              </w:rPr>
              <w:t>Понедельник:</w:t>
            </w:r>
          </w:p>
        </w:tc>
        <w:tc>
          <w:tcPr>
            <w:tcW w:w="3845" w:type="pct"/>
            <w:vAlign w:val="center"/>
          </w:tcPr>
          <w:p w14:paraId="7ECFCED0" w14:textId="77777777" w:rsidR="00E10EF2" w:rsidRPr="0039703C" w:rsidRDefault="00E10EF2" w:rsidP="0070081D">
            <w:pPr>
              <w:tabs>
                <w:tab w:val="left" w:pos="1276"/>
              </w:tabs>
              <w:spacing w:line="360" w:lineRule="auto"/>
              <w:ind w:right="-108"/>
              <w:rPr>
                <w:rFonts w:ascii="Times New Roman" w:hAnsi="Times New Roman" w:cs="Times New Roman"/>
                <w:i/>
                <w:iCs/>
                <w:sz w:val="24"/>
                <w:szCs w:val="24"/>
              </w:rPr>
            </w:pPr>
            <w:r w:rsidRPr="0039703C">
              <w:rPr>
                <w:rFonts w:ascii="Times New Roman" w:hAnsi="Times New Roman" w:cs="Times New Roman"/>
                <w:sz w:val="24"/>
                <w:szCs w:val="24"/>
              </w:rPr>
              <w:t>с 9-00 до 18-15, обеденный перерыв с 13-00 до 14-00,</w:t>
            </w:r>
          </w:p>
        </w:tc>
      </w:tr>
      <w:tr w:rsidR="00E10EF2" w:rsidRPr="0039703C" w14:paraId="2FC4CE96" w14:textId="77777777" w:rsidTr="0070081D">
        <w:trPr>
          <w:jc w:val="center"/>
        </w:trPr>
        <w:tc>
          <w:tcPr>
            <w:tcW w:w="1155" w:type="pct"/>
          </w:tcPr>
          <w:p w14:paraId="38495D31" w14:textId="77777777" w:rsidR="00E10EF2" w:rsidRPr="0039703C" w:rsidRDefault="00E10EF2" w:rsidP="0070081D">
            <w:pPr>
              <w:tabs>
                <w:tab w:val="left" w:pos="1276"/>
              </w:tabs>
              <w:spacing w:line="360" w:lineRule="auto"/>
              <w:rPr>
                <w:rFonts w:ascii="Times New Roman" w:hAnsi="Times New Roman" w:cs="Times New Roman"/>
                <w:sz w:val="24"/>
                <w:szCs w:val="24"/>
                <w:lang w:val="en-US"/>
              </w:rPr>
            </w:pPr>
            <w:r w:rsidRPr="0039703C">
              <w:rPr>
                <w:rFonts w:ascii="Times New Roman" w:hAnsi="Times New Roman" w:cs="Times New Roman"/>
                <w:noProof/>
                <w:sz w:val="24"/>
                <w:szCs w:val="24"/>
              </w:rPr>
              <w:t>Вторник</w:t>
            </w:r>
            <w:r w:rsidRPr="0039703C">
              <w:rPr>
                <w:rFonts w:ascii="Times New Roman" w:hAnsi="Times New Roman" w:cs="Times New Roman"/>
                <w:noProof/>
                <w:sz w:val="24"/>
                <w:szCs w:val="24"/>
                <w:lang w:val="en-US"/>
              </w:rPr>
              <w:t>:</w:t>
            </w:r>
          </w:p>
        </w:tc>
        <w:tc>
          <w:tcPr>
            <w:tcW w:w="3845" w:type="pct"/>
            <w:vAlign w:val="center"/>
          </w:tcPr>
          <w:p w14:paraId="7188FFA8" w14:textId="77777777" w:rsidR="00E10EF2" w:rsidRPr="0039703C" w:rsidRDefault="00E10EF2" w:rsidP="0070081D">
            <w:pPr>
              <w:tabs>
                <w:tab w:val="left" w:pos="1276"/>
              </w:tabs>
              <w:spacing w:line="360" w:lineRule="auto"/>
              <w:ind w:right="-108"/>
              <w:rPr>
                <w:rFonts w:ascii="Times New Roman" w:hAnsi="Times New Roman" w:cs="Times New Roman"/>
                <w:i/>
                <w:iCs/>
                <w:sz w:val="24"/>
                <w:szCs w:val="24"/>
              </w:rPr>
            </w:pPr>
            <w:r w:rsidRPr="0039703C">
              <w:rPr>
                <w:rFonts w:ascii="Times New Roman" w:hAnsi="Times New Roman" w:cs="Times New Roman"/>
                <w:sz w:val="24"/>
                <w:szCs w:val="24"/>
              </w:rPr>
              <w:t>с 9-00 до 18-15, обеденный перерыв с 13-00 до 14-00,</w:t>
            </w:r>
          </w:p>
        </w:tc>
      </w:tr>
      <w:tr w:rsidR="00E10EF2" w:rsidRPr="0039703C" w14:paraId="1EDFB234" w14:textId="77777777" w:rsidTr="0070081D">
        <w:trPr>
          <w:jc w:val="center"/>
        </w:trPr>
        <w:tc>
          <w:tcPr>
            <w:tcW w:w="1155" w:type="pct"/>
          </w:tcPr>
          <w:p w14:paraId="2C362264" w14:textId="77777777" w:rsidR="00E10EF2" w:rsidRPr="0039703C" w:rsidRDefault="00E10EF2" w:rsidP="0070081D">
            <w:pPr>
              <w:tabs>
                <w:tab w:val="left" w:pos="1276"/>
              </w:tabs>
              <w:spacing w:line="360" w:lineRule="auto"/>
              <w:rPr>
                <w:rFonts w:ascii="Times New Roman" w:hAnsi="Times New Roman" w:cs="Times New Roman"/>
                <w:noProof/>
                <w:sz w:val="24"/>
                <w:szCs w:val="24"/>
              </w:rPr>
            </w:pPr>
            <w:r w:rsidRPr="0039703C">
              <w:rPr>
                <w:rFonts w:ascii="Times New Roman" w:hAnsi="Times New Roman" w:cs="Times New Roman"/>
                <w:noProof/>
                <w:sz w:val="24"/>
                <w:szCs w:val="24"/>
                <w:lang w:val="en-US"/>
              </w:rPr>
              <w:t>С</w:t>
            </w:r>
            <w:r w:rsidRPr="0039703C">
              <w:rPr>
                <w:rFonts w:ascii="Times New Roman" w:hAnsi="Times New Roman" w:cs="Times New Roman"/>
                <w:noProof/>
                <w:sz w:val="24"/>
                <w:szCs w:val="24"/>
              </w:rPr>
              <w:t>реда</w:t>
            </w:r>
          </w:p>
        </w:tc>
        <w:tc>
          <w:tcPr>
            <w:tcW w:w="3845" w:type="pct"/>
            <w:vAlign w:val="center"/>
          </w:tcPr>
          <w:p w14:paraId="33D21E43" w14:textId="77777777" w:rsidR="00E10EF2" w:rsidRPr="0039703C" w:rsidRDefault="00E10EF2" w:rsidP="0070081D">
            <w:pPr>
              <w:tabs>
                <w:tab w:val="left" w:pos="1276"/>
              </w:tabs>
              <w:spacing w:line="360" w:lineRule="auto"/>
              <w:ind w:right="-108"/>
              <w:rPr>
                <w:rFonts w:ascii="Times New Roman" w:hAnsi="Times New Roman" w:cs="Times New Roman"/>
                <w:i/>
                <w:iCs/>
                <w:sz w:val="24"/>
                <w:szCs w:val="24"/>
              </w:rPr>
            </w:pPr>
            <w:r w:rsidRPr="0039703C">
              <w:rPr>
                <w:rFonts w:ascii="Times New Roman" w:hAnsi="Times New Roman" w:cs="Times New Roman"/>
                <w:sz w:val="24"/>
                <w:szCs w:val="24"/>
              </w:rPr>
              <w:t>с 9-00 до 18-15, обеденный перерыв с 13-00 до 14-00,</w:t>
            </w:r>
          </w:p>
        </w:tc>
      </w:tr>
      <w:tr w:rsidR="00E10EF2" w:rsidRPr="0039703C" w14:paraId="7305DD9C" w14:textId="77777777" w:rsidTr="0070081D">
        <w:trPr>
          <w:jc w:val="center"/>
        </w:trPr>
        <w:tc>
          <w:tcPr>
            <w:tcW w:w="1155" w:type="pct"/>
          </w:tcPr>
          <w:p w14:paraId="06C441C5" w14:textId="77777777" w:rsidR="00E10EF2" w:rsidRPr="0039703C" w:rsidRDefault="00E10EF2" w:rsidP="0070081D">
            <w:pPr>
              <w:tabs>
                <w:tab w:val="left" w:pos="1276"/>
              </w:tabs>
              <w:spacing w:line="360" w:lineRule="auto"/>
              <w:rPr>
                <w:rFonts w:ascii="Times New Roman" w:hAnsi="Times New Roman" w:cs="Times New Roman"/>
                <w:sz w:val="24"/>
                <w:szCs w:val="24"/>
                <w:lang w:val="en-US"/>
              </w:rPr>
            </w:pPr>
            <w:r w:rsidRPr="0039703C">
              <w:rPr>
                <w:rFonts w:ascii="Times New Roman" w:hAnsi="Times New Roman" w:cs="Times New Roman"/>
                <w:noProof/>
                <w:sz w:val="24"/>
                <w:szCs w:val="24"/>
              </w:rPr>
              <w:lastRenderedPageBreak/>
              <w:t>Четверг</w:t>
            </w:r>
            <w:r w:rsidRPr="0039703C">
              <w:rPr>
                <w:rFonts w:ascii="Times New Roman" w:hAnsi="Times New Roman" w:cs="Times New Roman"/>
                <w:noProof/>
                <w:sz w:val="24"/>
                <w:szCs w:val="24"/>
                <w:lang w:val="en-US"/>
              </w:rPr>
              <w:t>:</w:t>
            </w:r>
          </w:p>
        </w:tc>
        <w:tc>
          <w:tcPr>
            <w:tcW w:w="3845" w:type="pct"/>
            <w:vAlign w:val="center"/>
          </w:tcPr>
          <w:p w14:paraId="321BE3FB" w14:textId="77777777" w:rsidR="00E10EF2" w:rsidRPr="0039703C" w:rsidRDefault="00E10EF2" w:rsidP="0070081D">
            <w:pPr>
              <w:tabs>
                <w:tab w:val="left" w:pos="1276"/>
              </w:tabs>
              <w:spacing w:line="360" w:lineRule="auto"/>
              <w:ind w:right="-108"/>
              <w:rPr>
                <w:rFonts w:ascii="Times New Roman" w:hAnsi="Times New Roman" w:cs="Times New Roman"/>
                <w:i/>
                <w:iCs/>
                <w:sz w:val="24"/>
                <w:szCs w:val="24"/>
              </w:rPr>
            </w:pPr>
            <w:r w:rsidRPr="0039703C">
              <w:rPr>
                <w:rFonts w:ascii="Times New Roman" w:hAnsi="Times New Roman" w:cs="Times New Roman"/>
                <w:sz w:val="24"/>
                <w:szCs w:val="24"/>
              </w:rPr>
              <w:t>с 9-00 до 18-15, обеденный перерыв с 13-00 до 14-00,</w:t>
            </w:r>
          </w:p>
        </w:tc>
      </w:tr>
      <w:tr w:rsidR="00E10EF2" w:rsidRPr="0039703C" w14:paraId="5BEBD52E" w14:textId="77777777" w:rsidTr="0070081D">
        <w:trPr>
          <w:jc w:val="center"/>
        </w:trPr>
        <w:tc>
          <w:tcPr>
            <w:tcW w:w="1155" w:type="pct"/>
          </w:tcPr>
          <w:p w14:paraId="4313AA2D" w14:textId="77777777" w:rsidR="00E10EF2" w:rsidRPr="0039703C" w:rsidRDefault="00E10EF2" w:rsidP="0070081D">
            <w:pPr>
              <w:tabs>
                <w:tab w:val="left" w:pos="1276"/>
              </w:tabs>
              <w:spacing w:line="360" w:lineRule="auto"/>
              <w:rPr>
                <w:rFonts w:ascii="Times New Roman" w:hAnsi="Times New Roman" w:cs="Times New Roman"/>
                <w:noProof/>
                <w:sz w:val="24"/>
                <w:szCs w:val="24"/>
                <w:lang w:val="en-US"/>
              </w:rPr>
            </w:pPr>
            <w:r w:rsidRPr="0039703C">
              <w:rPr>
                <w:rFonts w:ascii="Times New Roman" w:hAnsi="Times New Roman" w:cs="Times New Roman"/>
                <w:noProof/>
                <w:sz w:val="24"/>
                <w:szCs w:val="24"/>
                <w:lang w:val="en-US"/>
              </w:rPr>
              <w:t>Пятница:</w:t>
            </w:r>
          </w:p>
        </w:tc>
        <w:tc>
          <w:tcPr>
            <w:tcW w:w="3845" w:type="pct"/>
            <w:vAlign w:val="center"/>
          </w:tcPr>
          <w:p w14:paraId="6474479A" w14:textId="77777777" w:rsidR="00E10EF2" w:rsidRPr="0039703C" w:rsidRDefault="00E10EF2" w:rsidP="0070081D">
            <w:pPr>
              <w:tabs>
                <w:tab w:val="left" w:pos="1276"/>
              </w:tabs>
              <w:spacing w:line="360" w:lineRule="auto"/>
              <w:ind w:right="-108"/>
              <w:rPr>
                <w:rFonts w:ascii="Times New Roman" w:hAnsi="Times New Roman" w:cs="Times New Roman"/>
                <w:i/>
                <w:iCs/>
                <w:sz w:val="24"/>
                <w:szCs w:val="24"/>
              </w:rPr>
            </w:pPr>
            <w:r w:rsidRPr="0039703C">
              <w:rPr>
                <w:rFonts w:ascii="Times New Roman" w:hAnsi="Times New Roman" w:cs="Times New Roman"/>
                <w:sz w:val="24"/>
                <w:szCs w:val="24"/>
              </w:rPr>
              <w:t>с 9-00 до 17-00, обеденный перерыв с 13-00 до 14-00,</w:t>
            </w:r>
          </w:p>
        </w:tc>
      </w:tr>
      <w:tr w:rsidR="00E10EF2" w:rsidRPr="0039703C" w14:paraId="65CA9C60" w14:textId="77777777" w:rsidTr="0070081D">
        <w:trPr>
          <w:jc w:val="center"/>
        </w:trPr>
        <w:tc>
          <w:tcPr>
            <w:tcW w:w="1155" w:type="pct"/>
          </w:tcPr>
          <w:p w14:paraId="015E37AE" w14:textId="77777777" w:rsidR="00E10EF2" w:rsidRPr="0039703C" w:rsidRDefault="00E10EF2" w:rsidP="0070081D">
            <w:pPr>
              <w:tabs>
                <w:tab w:val="left" w:pos="1276"/>
              </w:tabs>
              <w:spacing w:line="360" w:lineRule="auto"/>
              <w:rPr>
                <w:rFonts w:ascii="Times New Roman" w:hAnsi="Times New Roman" w:cs="Times New Roman"/>
                <w:noProof/>
                <w:sz w:val="24"/>
                <w:szCs w:val="24"/>
                <w:lang w:val="en-US"/>
              </w:rPr>
            </w:pPr>
            <w:r w:rsidRPr="0039703C">
              <w:rPr>
                <w:rFonts w:ascii="Times New Roman" w:hAnsi="Times New Roman" w:cs="Times New Roman"/>
                <w:noProof/>
                <w:sz w:val="24"/>
                <w:szCs w:val="24"/>
                <w:lang w:val="en-US"/>
              </w:rPr>
              <w:t>Суббота</w:t>
            </w:r>
          </w:p>
        </w:tc>
        <w:tc>
          <w:tcPr>
            <w:tcW w:w="3845" w:type="pct"/>
            <w:vAlign w:val="center"/>
          </w:tcPr>
          <w:p w14:paraId="168ACC41" w14:textId="77777777" w:rsidR="00E10EF2" w:rsidRPr="0039703C" w:rsidRDefault="00E10EF2" w:rsidP="0070081D">
            <w:pPr>
              <w:tabs>
                <w:tab w:val="left" w:pos="1276"/>
              </w:tabs>
              <w:spacing w:line="360" w:lineRule="auto"/>
              <w:ind w:right="-108"/>
              <w:rPr>
                <w:rFonts w:ascii="Times New Roman" w:hAnsi="Times New Roman" w:cs="Times New Roman"/>
                <w:i/>
                <w:iCs/>
                <w:sz w:val="24"/>
                <w:szCs w:val="24"/>
              </w:rPr>
            </w:pPr>
            <w:r w:rsidRPr="0039703C">
              <w:rPr>
                <w:rFonts w:ascii="Times New Roman" w:hAnsi="Times New Roman" w:cs="Times New Roman"/>
                <w:noProof/>
                <w:sz w:val="24"/>
                <w:szCs w:val="24"/>
                <w:lang w:val="en-US"/>
              </w:rPr>
              <w:t>выходной день</w:t>
            </w:r>
            <w:r w:rsidRPr="0039703C">
              <w:rPr>
                <w:rFonts w:ascii="Times New Roman" w:hAnsi="Times New Roman" w:cs="Times New Roman"/>
                <w:noProof/>
                <w:sz w:val="24"/>
                <w:szCs w:val="24"/>
              </w:rPr>
              <w:t>,</w:t>
            </w:r>
          </w:p>
        </w:tc>
      </w:tr>
      <w:tr w:rsidR="00E10EF2" w:rsidRPr="0039703C" w14:paraId="2F5ACC91" w14:textId="77777777" w:rsidTr="0070081D">
        <w:trPr>
          <w:jc w:val="center"/>
        </w:trPr>
        <w:tc>
          <w:tcPr>
            <w:tcW w:w="1155" w:type="pct"/>
          </w:tcPr>
          <w:p w14:paraId="28DDEE26" w14:textId="77777777" w:rsidR="00E10EF2" w:rsidRPr="0039703C" w:rsidRDefault="00E10EF2" w:rsidP="0070081D">
            <w:pPr>
              <w:tabs>
                <w:tab w:val="left" w:pos="1276"/>
              </w:tabs>
              <w:spacing w:line="360" w:lineRule="auto"/>
              <w:rPr>
                <w:rFonts w:ascii="Times New Roman" w:hAnsi="Times New Roman" w:cs="Times New Roman"/>
                <w:noProof/>
                <w:sz w:val="24"/>
                <w:szCs w:val="24"/>
                <w:lang w:val="en-US"/>
              </w:rPr>
            </w:pPr>
            <w:r w:rsidRPr="0039703C">
              <w:rPr>
                <w:rFonts w:ascii="Times New Roman" w:hAnsi="Times New Roman" w:cs="Times New Roman"/>
                <w:noProof/>
                <w:sz w:val="24"/>
                <w:szCs w:val="24"/>
                <w:lang w:val="en-US"/>
              </w:rPr>
              <w:t>Воскресенье:</w:t>
            </w:r>
          </w:p>
        </w:tc>
        <w:tc>
          <w:tcPr>
            <w:tcW w:w="3845" w:type="pct"/>
            <w:vAlign w:val="center"/>
          </w:tcPr>
          <w:p w14:paraId="6505ECD0" w14:textId="77777777" w:rsidR="00E10EF2" w:rsidRPr="0039703C" w:rsidRDefault="00E10EF2" w:rsidP="0070081D">
            <w:pPr>
              <w:tabs>
                <w:tab w:val="left" w:pos="1276"/>
              </w:tabs>
              <w:spacing w:line="360" w:lineRule="auto"/>
              <w:rPr>
                <w:rFonts w:ascii="Times New Roman" w:hAnsi="Times New Roman" w:cs="Times New Roman"/>
                <w:i/>
                <w:iCs/>
                <w:noProof/>
                <w:sz w:val="24"/>
                <w:szCs w:val="24"/>
                <w:lang w:val="en-US"/>
              </w:rPr>
            </w:pPr>
            <w:r w:rsidRPr="0039703C">
              <w:rPr>
                <w:rFonts w:ascii="Times New Roman" w:hAnsi="Times New Roman" w:cs="Times New Roman"/>
                <w:noProof/>
                <w:sz w:val="24"/>
                <w:szCs w:val="24"/>
              </w:rPr>
              <w:t xml:space="preserve"> </w:t>
            </w:r>
            <w:r w:rsidRPr="0039703C">
              <w:rPr>
                <w:rFonts w:ascii="Times New Roman" w:hAnsi="Times New Roman" w:cs="Times New Roman"/>
                <w:noProof/>
                <w:sz w:val="24"/>
                <w:szCs w:val="24"/>
                <w:lang w:val="en-US"/>
              </w:rPr>
              <w:t>выходной день</w:t>
            </w:r>
            <w:r w:rsidRPr="0039703C">
              <w:rPr>
                <w:rFonts w:ascii="Times New Roman" w:hAnsi="Times New Roman" w:cs="Times New Roman"/>
                <w:noProof/>
                <w:sz w:val="24"/>
                <w:szCs w:val="24"/>
              </w:rPr>
              <w:t>.</w:t>
            </w:r>
          </w:p>
        </w:tc>
      </w:tr>
    </w:tbl>
    <w:p w14:paraId="4966AAD2" w14:textId="77777777" w:rsidR="00E10EF2" w:rsidRPr="0039703C" w:rsidRDefault="00E10EF2" w:rsidP="00E10EF2">
      <w:pPr>
        <w:autoSpaceDE w:val="0"/>
        <w:autoSpaceDN w:val="0"/>
        <w:adjustRightInd w:val="0"/>
        <w:ind w:firstLine="540"/>
        <w:jc w:val="both"/>
        <w:rPr>
          <w:rFonts w:ascii="Times New Roman" w:hAnsi="Times New Roman" w:cs="Times New Roman"/>
          <w:sz w:val="24"/>
          <w:szCs w:val="24"/>
        </w:rPr>
      </w:pPr>
      <w:r w:rsidRPr="0039703C">
        <w:rPr>
          <w:rFonts w:ascii="Times New Roman" w:hAnsi="Times New Roman" w:cs="Times New Roman"/>
          <w:sz w:val="24"/>
          <w:szCs w:val="24"/>
        </w:rPr>
        <w:t xml:space="preserve">График приема заявителей в </w:t>
      </w:r>
      <w:r w:rsidRPr="0039703C">
        <w:rPr>
          <w:rFonts w:ascii="Times New Roman" w:hAnsi="Times New Roman" w:cs="Times New Roman"/>
          <w:b/>
          <w:bCs/>
          <w:sz w:val="24"/>
          <w:szCs w:val="24"/>
        </w:rPr>
        <w:t>Управлении Жилищно-коммунального    хозяйства    и   развития    городской    инфраструктуры г. Лыткарино</w:t>
      </w:r>
      <w:r w:rsidRPr="0039703C">
        <w:rPr>
          <w:rFonts w:ascii="Times New Roman" w:hAnsi="Times New Roman" w:cs="Times New Roman"/>
          <w:i/>
          <w:iCs/>
          <w:sz w:val="24"/>
          <w:szCs w:val="24"/>
        </w:rPr>
        <w:t>:</w:t>
      </w:r>
    </w:p>
    <w:tbl>
      <w:tblPr>
        <w:tblW w:w="4708" w:type="pct"/>
        <w:jc w:val="center"/>
        <w:tblLook w:val="01E0" w:firstRow="1" w:lastRow="1" w:firstColumn="1" w:lastColumn="1" w:noHBand="0" w:noVBand="0"/>
      </w:tblPr>
      <w:tblGrid>
        <w:gridCol w:w="2267"/>
        <w:gridCol w:w="7546"/>
      </w:tblGrid>
      <w:tr w:rsidR="00E10EF2" w:rsidRPr="0039703C" w14:paraId="3139FEC6" w14:textId="77777777" w:rsidTr="0070081D">
        <w:trPr>
          <w:jc w:val="center"/>
        </w:trPr>
        <w:tc>
          <w:tcPr>
            <w:tcW w:w="1155" w:type="pct"/>
          </w:tcPr>
          <w:p w14:paraId="02B41375" w14:textId="77777777" w:rsidR="00E10EF2" w:rsidRPr="0039703C" w:rsidRDefault="00E10EF2" w:rsidP="0070081D">
            <w:pPr>
              <w:tabs>
                <w:tab w:val="left" w:pos="1276"/>
              </w:tabs>
              <w:spacing w:line="360" w:lineRule="auto"/>
              <w:rPr>
                <w:rFonts w:ascii="Times New Roman" w:hAnsi="Times New Roman" w:cs="Times New Roman"/>
                <w:sz w:val="24"/>
                <w:szCs w:val="24"/>
                <w:lang w:val="en-US"/>
              </w:rPr>
            </w:pPr>
            <w:r w:rsidRPr="0039703C">
              <w:rPr>
                <w:rFonts w:ascii="Times New Roman" w:hAnsi="Times New Roman" w:cs="Times New Roman"/>
                <w:noProof/>
                <w:sz w:val="24"/>
                <w:szCs w:val="24"/>
                <w:lang w:val="en-US"/>
              </w:rPr>
              <w:t>Понедельник:</w:t>
            </w:r>
          </w:p>
        </w:tc>
        <w:tc>
          <w:tcPr>
            <w:tcW w:w="3845" w:type="pct"/>
            <w:vAlign w:val="center"/>
          </w:tcPr>
          <w:p w14:paraId="515B28D3" w14:textId="77777777" w:rsidR="00E10EF2" w:rsidRPr="0039703C" w:rsidRDefault="00E10EF2" w:rsidP="0070081D">
            <w:pPr>
              <w:tabs>
                <w:tab w:val="left" w:pos="1276"/>
              </w:tabs>
              <w:spacing w:line="360" w:lineRule="auto"/>
              <w:ind w:right="-108"/>
              <w:rPr>
                <w:rFonts w:ascii="Times New Roman" w:hAnsi="Times New Roman" w:cs="Times New Roman"/>
                <w:sz w:val="24"/>
                <w:szCs w:val="24"/>
              </w:rPr>
            </w:pPr>
            <w:r w:rsidRPr="0039703C">
              <w:rPr>
                <w:rFonts w:ascii="Times New Roman" w:hAnsi="Times New Roman" w:cs="Times New Roman"/>
                <w:sz w:val="24"/>
                <w:szCs w:val="24"/>
              </w:rPr>
              <w:t>приема нет</w:t>
            </w:r>
          </w:p>
        </w:tc>
      </w:tr>
      <w:tr w:rsidR="00E10EF2" w:rsidRPr="0039703C" w14:paraId="5F2175D4" w14:textId="77777777" w:rsidTr="0070081D">
        <w:trPr>
          <w:jc w:val="center"/>
        </w:trPr>
        <w:tc>
          <w:tcPr>
            <w:tcW w:w="1155" w:type="pct"/>
          </w:tcPr>
          <w:p w14:paraId="18EFAD6D" w14:textId="77777777" w:rsidR="00E10EF2" w:rsidRPr="0039703C" w:rsidRDefault="00E10EF2" w:rsidP="0070081D">
            <w:pPr>
              <w:tabs>
                <w:tab w:val="left" w:pos="1276"/>
              </w:tabs>
              <w:spacing w:line="360" w:lineRule="auto"/>
              <w:rPr>
                <w:rFonts w:ascii="Times New Roman" w:hAnsi="Times New Roman" w:cs="Times New Roman"/>
                <w:sz w:val="24"/>
                <w:szCs w:val="24"/>
                <w:lang w:val="en-US"/>
              </w:rPr>
            </w:pPr>
            <w:r w:rsidRPr="0039703C">
              <w:rPr>
                <w:rFonts w:ascii="Times New Roman" w:hAnsi="Times New Roman" w:cs="Times New Roman"/>
                <w:noProof/>
                <w:sz w:val="24"/>
                <w:szCs w:val="24"/>
              </w:rPr>
              <w:t>Вторник</w:t>
            </w:r>
            <w:r w:rsidRPr="0039703C">
              <w:rPr>
                <w:rFonts w:ascii="Times New Roman" w:hAnsi="Times New Roman" w:cs="Times New Roman"/>
                <w:noProof/>
                <w:sz w:val="24"/>
                <w:szCs w:val="24"/>
                <w:lang w:val="en-US"/>
              </w:rPr>
              <w:t>:</w:t>
            </w:r>
          </w:p>
        </w:tc>
        <w:tc>
          <w:tcPr>
            <w:tcW w:w="3845" w:type="pct"/>
            <w:vAlign w:val="center"/>
          </w:tcPr>
          <w:p w14:paraId="3DDCEA9E" w14:textId="77777777" w:rsidR="00E10EF2" w:rsidRPr="0039703C" w:rsidRDefault="00E10EF2" w:rsidP="0070081D">
            <w:pPr>
              <w:tabs>
                <w:tab w:val="left" w:pos="1276"/>
              </w:tabs>
              <w:spacing w:line="360" w:lineRule="auto"/>
              <w:ind w:right="-108"/>
              <w:rPr>
                <w:rFonts w:ascii="Times New Roman" w:hAnsi="Times New Roman" w:cs="Times New Roman"/>
                <w:sz w:val="24"/>
                <w:szCs w:val="24"/>
              </w:rPr>
            </w:pPr>
            <w:r w:rsidRPr="0039703C">
              <w:rPr>
                <w:rFonts w:ascii="Times New Roman" w:hAnsi="Times New Roman" w:cs="Times New Roman"/>
                <w:sz w:val="24"/>
                <w:szCs w:val="24"/>
              </w:rPr>
              <w:t>приема нет</w:t>
            </w:r>
          </w:p>
        </w:tc>
      </w:tr>
      <w:tr w:rsidR="00E10EF2" w:rsidRPr="0039703C" w14:paraId="081E6D47" w14:textId="77777777" w:rsidTr="0070081D">
        <w:trPr>
          <w:jc w:val="center"/>
        </w:trPr>
        <w:tc>
          <w:tcPr>
            <w:tcW w:w="1155" w:type="pct"/>
          </w:tcPr>
          <w:p w14:paraId="21B23C54" w14:textId="77777777" w:rsidR="00E10EF2" w:rsidRPr="0039703C" w:rsidRDefault="00E10EF2" w:rsidP="0070081D">
            <w:pPr>
              <w:tabs>
                <w:tab w:val="left" w:pos="1276"/>
              </w:tabs>
              <w:spacing w:line="360" w:lineRule="auto"/>
              <w:rPr>
                <w:rFonts w:ascii="Times New Roman" w:hAnsi="Times New Roman" w:cs="Times New Roman"/>
                <w:noProof/>
                <w:sz w:val="24"/>
                <w:szCs w:val="24"/>
              </w:rPr>
            </w:pPr>
            <w:r w:rsidRPr="0039703C">
              <w:rPr>
                <w:rFonts w:ascii="Times New Roman" w:hAnsi="Times New Roman" w:cs="Times New Roman"/>
                <w:noProof/>
                <w:sz w:val="24"/>
                <w:szCs w:val="24"/>
                <w:lang w:val="en-US"/>
              </w:rPr>
              <w:t>С</w:t>
            </w:r>
            <w:r w:rsidRPr="0039703C">
              <w:rPr>
                <w:rFonts w:ascii="Times New Roman" w:hAnsi="Times New Roman" w:cs="Times New Roman"/>
                <w:noProof/>
                <w:sz w:val="24"/>
                <w:szCs w:val="24"/>
              </w:rPr>
              <w:t>реда</w:t>
            </w:r>
          </w:p>
        </w:tc>
        <w:tc>
          <w:tcPr>
            <w:tcW w:w="3845" w:type="pct"/>
            <w:vAlign w:val="center"/>
          </w:tcPr>
          <w:p w14:paraId="4DC13516" w14:textId="77777777" w:rsidR="00E10EF2" w:rsidRPr="0039703C" w:rsidRDefault="00E10EF2" w:rsidP="0070081D">
            <w:pPr>
              <w:tabs>
                <w:tab w:val="left" w:pos="1276"/>
              </w:tabs>
              <w:spacing w:line="360" w:lineRule="auto"/>
              <w:ind w:right="-108"/>
              <w:rPr>
                <w:rFonts w:ascii="Times New Roman" w:hAnsi="Times New Roman" w:cs="Times New Roman"/>
                <w:sz w:val="24"/>
                <w:szCs w:val="24"/>
              </w:rPr>
            </w:pPr>
            <w:r w:rsidRPr="0039703C">
              <w:rPr>
                <w:rFonts w:ascii="Times New Roman" w:hAnsi="Times New Roman" w:cs="Times New Roman"/>
                <w:sz w:val="24"/>
                <w:szCs w:val="24"/>
              </w:rPr>
              <w:t>приема нет</w:t>
            </w:r>
          </w:p>
        </w:tc>
      </w:tr>
      <w:tr w:rsidR="00E10EF2" w:rsidRPr="0039703C" w14:paraId="184D9733" w14:textId="77777777" w:rsidTr="0070081D">
        <w:trPr>
          <w:jc w:val="center"/>
        </w:trPr>
        <w:tc>
          <w:tcPr>
            <w:tcW w:w="1155" w:type="pct"/>
          </w:tcPr>
          <w:p w14:paraId="1252FFEF" w14:textId="77777777" w:rsidR="00E10EF2" w:rsidRPr="0039703C" w:rsidRDefault="00E10EF2" w:rsidP="0070081D">
            <w:pPr>
              <w:tabs>
                <w:tab w:val="left" w:pos="1276"/>
              </w:tabs>
              <w:spacing w:line="360" w:lineRule="auto"/>
              <w:rPr>
                <w:rFonts w:ascii="Times New Roman" w:hAnsi="Times New Roman" w:cs="Times New Roman"/>
                <w:sz w:val="24"/>
                <w:szCs w:val="24"/>
                <w:lang w:val="en-US"/>
              </w:rPr>
            </w:pPr>
            <w:r w:rsidRPr="0039703C">
              <w:rPr>
                <w:rFonts w:ascii="Times New Roman" w:hAnsi="Times New Roman" w:cs="Times New Roman"/>
                <w:noProof/>
                <w:sz w:val="24"/>
                <w:szCs w:val="24"/>
              </w:rPr>
              <w:t>Четверг</w:t>
            </w:r>
            <w:r w:rsidRPr="0039703C">
              <w:rPr>
                <w:rFonts w:ascii="Times New Roman" w:hAnsi="Times New Roman" w:cs="Times New Roman"/>
                <w:noProof/>
                <w:sz w:val="24"/>
                <w:szCs w:val="24"/>
                <w:lang w:val="en-US"/>
              </w:rPr>
              <w:t>:</w:t>
            </w:r>
          </w:p>
        </w:tc>
        <w:tc>
          <w:tcPr>
            <w:tcW w:w="3845" w:type="pct"/>
            <w:vAlign w:val="center"/>
          </w:tcPr>
          <w:p w14:paraId="15311DB6" w14:textId="77777777" w:rsidR="00E10EF2" w:rsidRPr="0039703C" w:rsidRDefault="00E10EF2" w:rsidP="0070081D">
            <w:pPr>
              <w:tabs>
                <w:tab w:val="left" w:pos="1276"/>
              </w:tabs>
              <w:spacing w:line="360" w:lineRule="auto"/>
              <w:ind w:right="-108"/>
              <w:rPr>
                <w:rFonts w:ascii="Times New Roman" w:hAnsi="Times New Roman" w:cs="Times New Roman"/>
                <w:sz w:val="24"/>
                <w:szCs w:val="24"/>
              </w:rPr>
            </w:pPr>
            <w:r w:rsidRPr="0039703C">
              <w:rPr>
                <w:rFonts w:ascii="Times New Roman" w:hAnsi="Times New Roman" w:cs="Times New Roman"/>
                <w:sz w:val="24"/>
                <w:szCs w:val="24"/>
              </w:rPr>
              <w:t>с 9-30 до 18-00, обеденный перерыв с 13-00 до 14-00,</w:t>
            </w:r>
          </w:p>
        </w:tc>
      </w:tr>
      <w:tr w:rsidR="00E10EF2" w:rsidRPr="0039703C" w14:paraId="2BF9B055" w14:textId="77777777" w:rsidTr="0070081D">
        <w:trPr>
          <w:jc w:val="center"/>
        </w:trPr>
        <w:tc>
          <w:tcPr>
            <w:tcW w:w="1155" w:type="pct"/>
          </w:tcPr>
          <w:p w14:paraId="73AE4F53" w14:textId="77777777" w:rsidR="00E10EF2" w:rsidRPr="0039703C" w:rsidRDefault="00E10EF2" w:rsidP="0070081D">
            <w:pPr>
              <w:tabs>
                <w:tab w:val="left" w:pos="1276"/>
              </w:tabs>
              <w:spacing w:line="360" w:lineRule="auto"/>
              <w:rPr>
                <w:rFonts w:ascii="Times New Roman" w:hAnsi="Times New Roman" w:cs="Times New Roman"/>
                <w:noProof/>
                <w:sz w:val="24"/>
                <w:szCs w:val="24"/>
                <w:lang w:val="en-US"/>
              </w:rPr>
            </w:pPr>
            <w:r w:rsidRPr="0039703C">
              <w:rPr>
                <w:rFonts w:ascii="Times New Roman" w:hAnsi="Times New Roman" w:cs="Times New Roman"/>
                <w:noProof/>
                <w:sz w:val="24"/>
                <w:szCs w:val="24"/>
                <w:lang w:val="en-US"/>
              </w:rPr>
              <w:t>Пятница:</w:t>
            </w:r>
          </w:p>
        </w:tc>
        <w:tc>
          <w:tcPr>
            <w:tcW w:w="3845" w:type="pct"/>
            <w:vAlign w:val="center"/>
          </w:tcPr>
          <w:p w14:paraId="01260E27" w14:textId="77777777" w:rsidR="00E10EF2" w:rsidRPr="0039703C" w:rsidRDefault="00E10EF2" w:rsidP="0070081D">
            <w:pPr>
              <w:tabs>
                <w:tab w:val="left" w:pos="1276"/>
              </w:tabs>
              <w:spacing w:line="360" w:lineRule="auto"/>
              <w:ind w:right="-108"/>
              <w:rPr>
                <w:rFonts w:ascii="Times New Roman" w:hAnsi="Times New Roman" w:cs="Times New Roman"/>
                <w:sz w:val="24"/>
                <w:szCs w:val="24"/>
              </w:rPr>
            </w:pPr>
            <w:r w:rsidRPr="0039703C">
              <w:rPr>
                <w:rFonts w:ascii="Times New Roman" w:hAnsi="Times New Roman" w:cs="Times New Roman"/>
                <w:sz w:val="24"/>
                <w:szCs w:val="24"/>
              </w:rPr>
              <w:t>приема нет</w:t>
            </w:r>
          </w:p>
        </w:tc>
      </w:tr>
      <w:tr w:rsidR="00E10EF2" w:rsidRPr="0039703C" w14:paraId="377BEFB7" w14:textId="77777777" w:rsidTr="0070081D">
        <w:trPr>
          <w:jc w:val="center"/>
        </w:trPr>
        <w:tc>
          <w:tcPr>
            <w:tcW w:w="1155" w:type="pct"/>
          </w:tcPr>
          <w:p w14:paraId="24EE6F45" w14:textId="77777777" w:rsidR="00E10EF2" w:rsidRPr="0039703C" w:rsidRDefault="00E10EF2" w:rsidP="0070081D">
            <w:pPr>
              <w:tabs>
                <w:tab w:val="left" w:pos="1276"/>
              </w:tabs>
              <w:spacing w:line="360" w:lineRule="auto"/>
              <w:rPr>
                <w:rFonts w:ascii="Times New Roman" w:hAnsi="Times New Roman" w:cs="Times New Roman"/>
                <w:noProof/>
                <w:sz w:val="24"/>
                <w:szCs w:val="24"/>
                <w:lang w:val="en-US"/>
              </w:rPr>
            </w:pPr>
            <w:r w:rsidRPr="0039703C">
              <w:rPr>
                <w:rFonts w:ascii="Times New Roman" w:hAnsi="Times New Roman" w:cs="Times New Roman"/>
                <w:noProof/>
                <w:sz w:val="24"/>
                <w:szCs w:val="24"/>
                <w:lang w:val="en-US"/>
              </w:rPr>
              <w:t>Суббота</w:t>
            </w:r>
          </w:p>
        </w:tc>
        <w:tc>
          <w:tcPr>
            <w:tcW w:w="3845" w:type="pct"/>
            <w:vAlign w:val="center"/>
          </w:tcPr>
          <w:p w14:paraId="6A2F667E" w14:textId="77777777" w:rsidR="00E10EF2" w:rsidRPr="0039703C" w:rsidRDefault="00E10EF2" w:rsidP="0070081D">
            <w:pPr>
              <w:tabs>
                <w:tab w:val="left" w:pos="1276"/>
              </w:tabs>
              <w:spacing w:line="360" w:lineRule="auto"/>
              <w:ind w:right="-108"/>
              <w:rPr>
                <w:rFonts w:ascii="Times New Roman" w:hAnsi="Times New Roman" w:cs="Times New Roman"/>
                <w:sz w:val="24"/>
                <w:szCs w:val="24"/>
              </w:rPr>
            </w:pPr>
            <w:r w:rsidRPr="0039703C">
              <w:rPr>
                <w:rFonts w:ascii="Times New Roman" w:hAnsi="Times New Roman" w:cs="Times New Roman"/>
                <w:noProof/>
                <w:sz w:val="24"/>
                <w:szCs w:val="24"/>
                <w:lang w:val="en-US"/>
              </w:rPr>
              <w:t>выходной день</w:t>
            </w:r>
            <w:r w:rsidRPr="0039703C">
              <w:rPr>
                <w:rFonts w:ascii="Times New Roman" w:hAnsi="Times New Roman" w:cs="Times New Roman"/>
                <w:noProof/>
                <w:sz w:val="24"/>
                <w:szCs w:val="24"/>
              </w:rPr>
              <w:t>,</w:t>
            </w:r>
          </w:p>
        </w:tc>
      </w:tr>
      <w:tr w:rsidR="00E10EF2" w:rsidRPr="0039703C" w14:paraId="2DBA57B8" w14:textId="77777777" w:rsidTr="0070081D">
        <w:trPr>
          <w:jc w:val="center"/>
        </w:trPr>
        <w:tc>
          <w:tcPr>
            <w:tcW w:w="1155" w:type="pct"/>
          </w:tcPr>
          <w:p w14:paraId="28A80BFC" w14:textId="77777777" w:rsidR="00E10EF2" w:rsidRPr="0039703C" w:rsidRDefault="00E10EF2" w:rsidP="0070081D">
            <w:pPr>
              <w:tabs>
                <w:tab w:val="left" w:pos="1276"/>
              </w:tabs>
              <w:spacing w:line="360" w:lineRule="auto"/>
              <w:rPr>
                <w:rFonts w:ascii="Times New Roman" w:hAnsi="Times New Roman" w:cs="Times New Roman"/>
                <w:noProof/>
                <w:sz w:val="24"/>
                <w:szCs w:val="24"/>
                <w:lang w:val="en-US"/>
              </w:rPr>
            </w:pPr>
            <w:r w:rsidRPr="0039703C">
              <w:rPr>
                <w:rFonts w:ascii="Times New Roman" w:hAnsi="Times New Roman" w:cs="Times New Roman"/>
                <w:noProof/>
                <w:sz w:val="24"/>
                <w:szCs w:val="24"/>
                <w:lang w:val="en-US"/>
              </w:rPr>
              <w:t>Воскресенье:</w:t>
            </w:r>
          </w:p>
        </w:tc>
        <w:tc>
          <w:tcPr>
            <w:tcW w:w="3845" w:type="pct"/>
            <w:vAlign w:val="center"/>
          </w:tcPr>
          <w:p w14:paraId="51E0877B" w14:textId="77777777" w:rsidR="00E10EF2" w:rsidRPr="0039703C" w:rsidRDefault="00E10EF2" w:rsidP="0070081D">
            <w:pPr>
              <w:tabs>
                <w:tab w:val="left" w:pos="1276"/>
              </w:tabs>
              <w:spacing w:line="360" w:lineRule="auto"/>
              <w:rPr>
                <w:rFonts w:ascii="Times New Roman" w:hAnsi="Times New Roman" w:cs="Times New Roman"/>
                <w:noProof/>
                <w:sz w:val="24"/>
                <w:szCs w:val="24"/>
                <w:lang w:val="en-US"/>
              </w:rPr>
            </w:pPr>
            <w:r w:rsidRPr="0039703C">
              <w:rPr>
                <w:rFonts w:ascii="Times New Roman" w:hAnsi="Times New Roman" w:cs="Times New Roman"/>
                <w:noProof/>
                <w:sz w:val="24"/>
                <w:szCs w:val="24"/>
              </w:rPr>
              <w:t xml:space="preserve"> </w:t>
            </w:r>
            <w:r w:rsidRPr="0039703C">
              <w:rPr>
                <w:rFonts w:ascii="Times New Roman" w:hAnsi="Times New Roman" w:cs="Times New Roman"/>
                <w:noProof/>
                <w:sz w:val="24"/>
                <w:szCs w:val="24"/>
                <w:lang w:val="en-US"/>
              </w:rPr>
              <w:t>выходной день.</w:t>
            </w:r>
          </w:p>
        </w:tc>
      </w:tr>
    </w:tbl>
    <w:p w14:paraId="60C4061C" w14:textId="77777777" w:rsidR="00E10EF2" w:rsidRPr="0039703C" w:rsidRDefault="00E10EF2" w:rsidP="00E10EF2">
      <w:pPr>
        <w:autoSpaceDE w:val="0"/>
        <w:autoSpaceDN w:val="0"/>
        <w:adjustRightInd w:val="0"/>
        <w:ind w:firstLine="540"/>
        <w:jc w:val="both"/>
        <w:rPr>
          <w:rFonts w:ascii="Times New Roman" w:hAnsi="Times New Roman" w:cs="Times New Roman"/>
          <w:sz w:val="24"/>
          <w:szCs w:val="24"/>
        </w:rPr>
      </w:pPr>
      <w:r w:rsidRPr="0039703C">
        <w:rPr>
          <w:rFonts w:ascii="Times New Roman" w:hAnsi="Times New Roman" w:cs="Times New Roman"/>
          <w:sz w:val="24"/>
          <w:szCs w:val="24"/>
        </w:rPr>
        <w:t xml:space="preserve">Почтовый адрес </w:t>
      </w:r>
      <w:r w:rsidRPr="0039703C">
        <w:rPr>
          <w:rFonts w:ascii="Times New Roman" w:hAnsi="Times New Roman" w:cs="Times New Roman"/>
          <w:b/>
          <w:bCs/>
          <w:sz w:val="24"/>
          <w:szCs w:val="24"/>
        </w:rPr>
        <w:t>Управления Жилищно-коммунального хозяйства и развития городской инфраструктуры г. Лыткарино</w:t>
      </w:r>
      <w:r w:rsidRPr="0039703C">
        <w:rPr>
          <w:rFonts w:ascii="Times New Roman" w:hAnsi="Times New Roman" w:cs="Times New Roman"/>
          <w:i/>
          <w:iCs/>
          <w:sz w:val="24"/>
          <w:szCs w:val="24"/>
        </w:rPr>
        <w:t>:</w:t>
      </w:r>
    </w:p>
    <w:p w14:paraId="5B2B38F6" w14:textId="77777777" w:rsidR="00E10EF2" w:rsidRPr="0039703C" w:rsidRDefault="00E10EF2" w:rsidP="00E10EF2">
      <w:pPr>
        <w:autoSpaceDE w:val="0"/>
        <w:autoSpaceDN w:val="0"/>
        <w:adjustRightInd w:val="0"/>
        <w:ind w:firstLine="540"/>
        <w:jc w:val="both"/>
        <w:rPr>
          <w:rFonts w:ascii="Times New Roman" w:hAnsi="Times New Roman" w:cs="Times New Roman"/>
          <w:sz w:val="24"/>
          <w:szCs w:val="24"/>
        </w:rPr>
      </w:pPr>
      <w:r w:rsidRPr="0039703C">
        <w:rPr>
          <w:rFonts w:ascii="Times New Roman" w:hAnsi="Times New Roman" w:cs="Times New Roman"/>
          <w:sz w:val="24"/>
          <w:szCs w:val="24"/>
        </w:rPr>
        <w:t xml:space="preserve">140080,Московская область, </w:t>
      </w:r>
      <w:proofErr w:type="spellStart"/>
      <w:r w:rsidRPr="0039703C">
        <w:rPr>
          <w:rFonts w:ascii="Times New Roman" w:hAnsi="Times New Roman" w:cs="Times New Roman"/>
          <w:sz w:val="24"/>
          <w:szCs w:val="24"/>
        </w:rPr>
        <w:t>г</w:t>
      </w:r>
      <w:proofErr w:type="gramStart"/>
      <w:r w:rsidRPr="0039703C">
        <w:rPr>
          <w:rFonts w:ascii="Times New Roman" w:hAnsi="Times New Roman" w:cs="Times New Roman"/>
          <w:sz w:val="24"/>
          <w:szCs w:val="24"/>
        </w:rPr>
        <w:t>.Л</w:t>
      </w:r>
      <w:proofErr w:type="gramEnd"/>
      <w:r w:rsidRPr="0039703C">
        <w:rPr>
          <w:rFonts w:ascii="Times New Roman" w:hAnsi="Times New Roman" w:cs="Times New Roman"/>
          <w:sz w:val="24"/>
          <w:szCs w:val="24"/>
        </w:rPr>
        <w:t>ыткарино</w:t>
      </w:r>
      <w:proofErr w:type="spellEnd"/>
      <w:r w:rsidRPr="0039703C">
        <w:rPr>
          <w:rFonts w:ascii="Times New Roman" w:hAnsi="Times New Roman" w:cs="Times New Roman"/>
          <w:sz w:val="24"/>
          <w:szCs w:val="24"/>
        </w:rPr>
        <w:t xml:space="preserve">, </w:t>
      </w:r>
      <w:proofErr w:type="spellStart"/>
      <w:r w:rsidRPr="0039703C">
        <w:rPr>
          <w:rFonts w:ascii="Times New Roman" w:hAnsi="Times New Roman" w:cs="Times New Roman"/>
          <w:sz w:val="24"/>
          <w:szCs w:val="24"/>
        </w:rPr>
        <w:t>ул.Коммунистическая</w:t>
      </w:r>
      <w:proofErr w:type="spellEnd"/>
      <w:r w:rsidRPr="0039703C">
        <w:rPr>
          <w:rFonts w:ascii="Times New Roman" w:hAnsi="Times New Roman" w:cs="Times New Roman"/>
          <w:sz w:val="24"/>
          <w:szCs w:val="24"/>
        </w:rPr>
        <w:t xml:space="preserve">, д.10. </w:t>
      </w:r>
    </w:p>
    <w:p w14:paraId="24351893" w14:textId="77777777" w:rsidR="00E10EF2" w:rsidRPr="0039703C" w:rsidRDefault="00E10EF2" w:rsidP="00E10EF2">
      <w:pPr>
        <w:autoSpaceDE w:val="0"/>
        <w:autoSpaceDN w:val="0"/>
        <w:adjustRightInd w:val="0"/>
        <w:ind w:firstLine="540"/>
        <w:jc w:val="both"/>
        <w:rPr>
          <w:rFonts w:ascii="Times New Roman" w:hAnsi="Times New Roman" w:cs="Times New Roman"/>
          <w:sz w:val="24"/>
          <w:szCs w:val="24"/>
        </w:rPr>
      </w:pPr>
      <w:r w:rsidRPr="0039703C">
        <w:rPr>
          <w:rFonts w:ascii="Times New Roman" w:hAnsi="Times New Roman" w:cs="Times New Roman"/>
          <w:sz w:val="24"/>
          <w:szCs w:val="24"/>
        </w:rPr>
        <w:t>Контактный телефон: (495) 552-88-81</w:t>
      </w:r>
      <w:r w:rsidRPr="0039703C">
        <w:rPr>
          <w:rFonts w:ascii="Times New Roman" w:hAnsi="Times New Roman" w:cs="Times New Roman"/>
          <w:i/>
          <w:iCs/>
          <w:sz w:val="24"/>
          <w:szCs w:val="24"/>
        </w:rPr>
        <w:t>.</w:t>
      </w:r>
    </w:p>
    <w:p w14:paraId="23FC85C3" w14:textId="77777777" w:rsidR="00E10EF2" w:rsidRPr="0039703C" w:rsidRDefault="00E10EF2" w:rsidP="00E10EF2">
      <w:pPr>
        <w:autoSpaceDE w:val="0"/>
        <w:autoSpaceDN w:val="0"/>
        <w:adjustRightInd w:val="0"/>
        <w:ind w:firstLine="540"/>
        <w:jc w:val="both"/>
        <w:rPr>
          <w:rFonts w:ascii="Times New Roman" w:hAnsi="Times New Roman" w:cs="Times New Roman"/>
          <w:sz w:val="24"/>
          <w:szCs w:val="24"/>
        </w:rPr>
      </w:pPr>
      <w:r w:rsidRPr="0039703C">
        <w:rPr>
          <w:rFonts w:ascii="Times New Roman" w:hAnsi="Times New Roman" w:cs="Times New Roman"/>
          <w:sz w:val="24"/>
          <w:szCs w:val="24"/>
        </w:rPr>
        <w:t xml:space="preserve">Официальный сайт </w:t>
      </w:r>
      <w:r w:rsidRPr="0039703C">
        <w:rPr>
          <w:rFonts w:ascii="Times New Roman" w:hAnsi="Times New Roman" w:cs="Times New Roman"/>
          <w:b/>
          <w:bCs/>
          <w:sz w:val="24"/>
          <w:szCs w:val="24"/>
        </w:rPr>
        <w:t xml:space="preserve">Управления Жилищно-коммунального хозяйства и развития городской инфраструктуры </w:t>
      </w:r>
      <w:proofErr w:type="spellStart"/>
      <w:r w:rsidRPr="0039703C">
        <w:rPr>
          <w:rFonts w:ascii="Times New Roman" w:hAnsi="Times New Roman" w:cs="Times New Roman"/>
          <w:b/>
          <w:bCs/>
          <w:sz w:val="24"/>
          <w:szCs w:val="24"/>
        </w:rPr>
        <w:t>г</w:t>
      </w:r>
      <w:proofErr w:type="gramStart"/>
      <w:r w:rsidRPr="0039703C">
        <w:rPr>
          <w:rFonts w:ascii="Times New Roman" w:hAnsi="Times New Roman" w:cs="Times New Roman"/>
          <w:b/>
          <w:bCs/>
          <w:sz w:val="24"/>
          <w:szCs w:val="24"/>
        </w:rPr>
        <w:t>.Л</w:t>
      </w:r>
      <w:proofErr w:type="gramEnd"/>
      <w:r w:rsidRPr="0039703C">
        <w:rPr>
          <w:rFonts w:ascii="Times New Roman" w:hAnsi="Times New Roman" w:cs="Times New Roman"/>
          <w:b/>
          <w:bCs/>
          <w:sz w:val="24"/>
          <w:szCs w:val="24"/>
        </w:rPr>
        <w:t>ыткарино</w:t>
      </w:r>
      <w:proofErr w:type="spellEnd"/>
      <w:r w:rsidRPr="0039703C">
        <w:rPr>
          <w:rFonts w:ascii="Times New Roman" w:hAnsi="Times New Roman" w:cs="Times New Roman"/>
          <w:i/>
          <w:iCs/>
          <w:sz w:val="24"/>
          <w:szCs w:val="24"/>
        </w:rPr>
        <w:t>:</w:t>
      </w:r>
    </w:p>
    <w:p w14:paraId="29A452D2" w14:textId="77777777" w:rsidR="00E10EF2" w:rsidRPr="0039703C" w:rsidRDefault="00E10EF2" w:rsidP="00E10EF2">
      <w:pPr>
        <w:autoSpaceDE w:val="0"/>
        <w:autoSpaceDN w:val="0"/>
        <w:adjustRightInd w:val="0"/>
        <w:ind w:firstLine="540"/>
        <w:jc w:val="both"/>
        <w:rPr>
          <w:rFonts w:ascii="Times New Roman" w:hAnsi="Times New Roman" w:cs="Times New Roman"/>
          <w:i/>
          <w:iCs/>
          <w:sz w:val="24"/>
          <w:szCs w:val="24"/>
        </w:rPr>
      </w:pPr>
      <w:r w:rsidRPr="0039703C">
        <w:rPr>
          <w:rFonts w:ascii="Times New Roman" w:hAnsi="Times New Roman" w:cs="Times New Roman"/>
          <w:sz w:val="24"/>
          <w:szCs w:val="24"/>
        </w:rPr>
        <w:t>в сети Интернет</w:t>
      </w:r>
      <w:r w:rsidRPr="0039703C">
        <w:rPr>
          <w:rFonts w:ascii="Times New Roman" w:hAnsi="Times New Roman" w:cs="Times New Roman"/>
          <w:i/>
          <w:iCs/>
          <w:sz w:val="24"/>
          <w:szCs w:val="24"/>
        </w:rPr>
        <w:t>: нет.</w:t>
      </w:r>
    </w:p>
    <w:p w14:paraId="200A18FC" w14:textId="77777777" w:rsidR="00E10EF2" w:rsidRPr="0039703C" w:rsidRDefault="00E10EF2" w:rsidP="00E10EF2">
      <w:pPr>
        <w:widowControl w:val="0"/>
        <w:autoSpaceDE w:val="0"/>
        <w:autoSpaceDN w:val="0"/>
        <w:adjustRightInd w:val="0"/>
        <w:ind w:firstLine="567"/>
        <w:jc w:val="both"/>
        <w:outlineLvl w:val="2"/>
        <w:rPr>
          <w:rFonts w:ascii="Times New Roman" w:hAnsi="Times New Roman" w:cs="Times New Roman"/>
          <w:sz w:val="24"/>
          <w:szCs w:val="24"/>
        </w:rPr>
      </w:pPr>
      <w:r w:rsidRPr="0039703C">
        <w:rPr>
          <w:rFonts w:ascii="Times New Roman" w:hAnsi="Times New Roman" w:cs="Times New Roman"/>
          <w:sz w:val="24"/>
          <w:szCs w:val="24"/>
        </w:rPr>
        <w:t xml:space="preserve">Адрес электронной почты </w:t>
      </w:r>
      <w:r w:rsidRPr="0039703C">
        <w:rPr>
          <w:rFonts w:ascii="Times New Roman" w:hAnsi="Times New Roman" w:cs="Times New Roman"/>
          <w:b/>
          <w:bCs/>
          <w:sz w:val="24"/>
          <w:szCs w:val="24"/>
        </w:rPr>
        <w:t xml:space="preserve">Управления Жилищно-коммунального хозяйства и развития городской инфраструктуры </w:t>
      </w:r>
      <w:proofErr w:type="spellStart"/>
      <w:r w:rsidRPr="0039703C">
        <w:rPr>
          <w:rFonts w:ascii="Times New Roman" w:hAnsi="Times New Roman" w:cs="Times New Roman"/>
          <w:b/>
          <w:bCs/>
          <w:sz w:val="24"/>
          <w:szCs w:val="24"/>
        </w:rPr>
        <w:t>г</w:t>
      </w:r>
      <w:proofErr w:type="gramStart"/>
      <w:r w:rsidRPr="0039703C">
        <w:rPr>
          <w:rFonts w:ascii="Times New Roman" w:hAnsi="Times New Roman" w:cs="Times New Roman"/>
          <w:b/>
          <w:bCs/>
          <w:sz w:val="24"/>
          <w:szCs w:val="24"/>
        </w:rPr>
        <w:t>.Л</w:t>
      </w:r>
      <w:proofErr w:type="gramEnd"/>
      <w:r w:rsidRPr="0039703C">
        <w:rPr>
          <w:rFonts w:ascii="Times New Roman" w:hAnsi="Times New Roman" w:cs="Times New Roman"/>
          <w:b/>
          <w:bCs/>
          <w:sz w:val="24"/>
          <w:szCs w:val="24"/>
        </w:rPr>
        <w:t>ыткарино</w:t>
      </w:r>
      <w:proofErr w:type="spellEnd"/>
      <w:r w:rsidRPr="0039703C">
        <w:rPr>
          <w:rFonts w:ascii="Times New Roman" w:hAnsi="Times New Roman" w:cs="Times New Roman"/>
          <w:b/>
          <w:bCs/>
          <w:sz w:val="24"/>
          <w:szCs w:val="24"/>
        </w:rPr>
        <w:t xml:space="preserve"> </w:t>
      </w:r>
      <w:r w:rsidRPr="0039703C">
        <w:rPr>
          <w:rFonts w:ascii="Times New Roman" w:hAnsi="Times New Roman" w:cs="Times New Roman"/>
          <w:sz w:val="24"/>
          <w:szCs w:val="24"/>
        </w:rPr>
        <w:t>в сети Интернет: gkh_i_rgi@mail.ru.</w:t>
      </w:r>
    </w:p>
    <w:p w14:paraId="3E6D3518" w14:textId="77777777" w:rsidR="00E10EF2" w:rsidRPr="0039703C" w:rsidRDefault="00E10EF2" w:rsidP="00E10EF2">
      <w:pPr>
        <w:widowControl w:val="0"/>
        <w:autoSpaceDE w:val="0"/>
        <w:autoSpaceDN w:val="0"/>
        <w:adjustRightInd w:val="0"/>
        <w:jc w:val="both"/>
        <w:outlineLvl w:val="2"/>
        <w:rPr>
          <w:rFonts w:ascii="Times New Roman" w:hAnsi="Times New Roman" w:cs="Times New Roman"/>
          <w:sz w:val="24"/>
          <w:szCs w:val="24"/>
        </w:rPr>
      </w:pPr>
    </w:p>
    <w:p w14:paraId="7E9AA05F" w14:textId="77777777" w:rsidR="00E10EF2" w:rsidRPr="0039703C" w:rsidRDefault="00E10EF2" w:rsidP="00E10EF2">
      <w:pPr>
        <w:widowControl w:val="0"/>
        <w:autoSpaceDE w:val="0"/>
        <w:autoSpaceDN w:val="0"/>
        <w:adjustRightInd w:val="0"/>
        <w:jc w:val="both"/>
        <w:outlineLvl w:val="2"/>
        <w:rPr>
          <w:rFonts w:ascii="Times New Roman" w:hAnsi="Times New Roman" w:cs="Times New Roman"/>
          <w:sz w:val="24"/>
          <w:szCs w:val="24"/>
        </w:rPr>
      </w:pPr>
    </w:p>
    <w:p w14:paraId="0D0767BB" w14:textId="77777777" w:rsidR="00E10EF2" w:rsidRPr="0039703C" w:rsidRDefault="00E10EF2" w:rsidP="00E10EF2">
      <w:pPr>
        <w:numPr>
          <w:ilvl w:val="0"/>
          <w:numId w:val="59"/>
        </w:numPr>
        <w:tabs>
          <w:tab w:val="clear" w:pos="900"/>
          <w:tab w:val="num" w:pos="0"/>
        </w:tabs>
        <w:autoSpaceDE w:val="0"/>
        <w:autoSpaceDN w:val="0"/>
        <w:adjustRightInd w:val="0"/>
        <w:ind w:left="0" w:firstLine="540"/>
        <w:jc w:val="both"/>
        <w:rPr>
          <w:rFonts w:ascii="Times New Roman" w:hAnsi="Times New Roman" w:cs="Times New Roman"/>
          <w:b/>
          <w:bCs/>
          <w:sz w:val="24"/>
          <w:szCs w:val="24"/>
        </w:rPr>
      </w:pPr>
      <w:r w:rsidRPr="0039703C">
        <w:rPr>
          <w:rFonts w:ascii="Times New Roman" w:hAnsi="Times New Roman" w:cs="Times New Roman"/>
          <w:b/>
          <w:bCs/>
          <w:sz w:val="24"/>
          <w:szCs w:val="24"/>
        </w:rPr>
        <w:t>Муниципальное бюджетное учреждение «Многофункциональный центр предоставления государственных и муниципальных услуг Лыткарино».</w:t>
      </w:r>
    </w:p>
    <w:p w14:paraId="70233724" w14:textId="77777777" w:rsidR="00E10EF2" w:rsidRPr="0039703C" w:rsidRDefault="00E10EF2" w:rsidP="00E10EF2">
      <w:pPr>
        <w:autoSpaceDE w:val="0"/>
        <w:autoSpaceDN w:val="0"/>
        <w:adjustRightInd w:val="0"/>
        <w:ind w:firstLine="540"/>
        <w:jc w:val="both"/>
        <w:rPr>
          <w:rFonts w:ascii="Times New Roman" w:hAnsi="Times New Roman" w:cs="Times New Roman"/>
          <w:i/>
          <w:iCs/>
          <w:sz w:val="24"/>
          <w:szCs w:val="24"/>
        </w:rPr>
      </w:pPr>
      <w:r w:rsidRPr="0039703C">
        <w:rPr>
          <w:rFonts w:ascii="Times New Roman" w:hAnsi="Times New Roman" w:cs="Times New Roman"/>
          <w:sz w:val="24"/>
          <w:szCs w:val="24"/>
        </w:rPr>
        <w:t xml:space="preserve"> Место нахождения </w:t>
      </w:r>
      <w:r w:rsidRPr="0039703C">
        <w:rPr>
          <w:rFonts w:ascii="Times New Roman" w:hAnsi="Times New Roman" w:cs="Times New Roman"/>
          <w:b/>
          <w:sz w:val="24"/>
          <w:szCs w:val="24"/>
        </w:rPr>
        <w:t>многофункционального центра</w:t>
      </w:r>
      <w:r w:rsidRPr="0039703C">
        <w:rPr>
          <w:rFonts w:ascii="Times New Roman" w:hAnsi="Times New Roman" w:cs="Times New Roman"/>
          <w:sz w:val="24"/>
          <w:szCs w:val="24"/>
        </w:rPr>
        <w:t xml:space="preserve">: Московская область, </w:t>
      </w:r>
      <w:proofErr w:type="spellStart"/>
      <w:r w:rsidRPr="0039703C">
        <w:rPr>
          <w:rFonts w:ascii="Times New Roman" w:hAnsi="Times New Roman" w:cs="Times New Roman"/>
          <w:sz w:val="24"/>
          <w:szCs w:val="24"/>
        </w:rPr>
        <w:t>г</w:t>
      </w:r>
      <w:proofErr w:type="gramStart"/>
      <w:r w:rsidRPr="0039703C">
        <w:rPr>
          <w:rFonts w:ascii="Times New Roman" w:hAnsi="Times New Roman" w:cs="Times New Roman"/>
          <w:sz w:val="24"/>
          <w:szCs w:val="24"/>
        </w:rPr>
        <w:t>.Л</w:t>
      </w:r>
      <w:proofErr w:type="gramEnd"/>
      <w:r w:rsidRPr="0039703C">
        <w:rPr>
          <w:rFonts w:ascii="Times New Roman" w:hAnsi="Times New Roman" w:cs="Times New Roman"/>
          <w:sz w:val="24"/>
          <w:szCs w:val="24"/>
        </w:rPr>
        <w:t>ыткарино</w:t>
      </w:r>
      <w:proofErr w:type="spellEnd"/>
      <w:r w:rsidRPr="0039703C">
        <w:rPr>
          <w:rFonts w:ascii="Times New Roman" w:hAnsi="Times New Roman" w:cs="Times New Roman"/>
          <w:sz w:val="24"/>
          <w:szCs w:val="24"/>
        </w:rPr>
        <w:t>, квартал 3а, д.9</w:t>
      </w:r>
      <w:r w:rsidRPr="0039703C">
        <w:rPr>
          <w:rFonts w:ascii="Times New Roman" w:hAnsi="Times New Roman" w:cs="Times New Roman"/>
          <w:i/>
          <w:iCs/>
          <w:sz w:val="24"/>
          <w:szCs w:val="24"/>
        </w:rPr>
        <w:t>.</w:t>
      </w:r>
    </w:p>
    <w:p w14:paraId="1207417D" w14:textId="77777777" w:rsidR="00E10EF2" w:rsidRPr="0039703C" w:rsidRDefault="00E10EF2" w:rsidP="00E10EF2">
      <w:pPr>
        <w:autoSpaceDE w:val="0"/>
        <w:autoSpaceDN w:val="0"/>
        <w:adjustRightInd w:val="0"/>
        <w:ind w:firstLine="540"/>
        <w:jc w:val="both"/>
        <w:rPr>
          <w:rFonts w:ascii="Times New Roman" w:hAnsi="Times New Roman" w:cs="Times New Roman"/>
          <w:sz w:val="24"/>
          <w:szCs w:val="24"/>
        </w:rPr>
      </w:pPr>
      <w:r w:rsidRPr="0039703C">
        <w:rPr>
          <w:rFonts w:ascii="Times New Roman" w:hAnsi="Times New Roman" w:cs="Times New Roman"/>
          <w:sz w:val="24"/>
          <w:szCs w:val="24"/>
        </w:rPr>
        <w:t xml:space="preserve">График работы </w:t>
      </w:r>
      <w:r w:rsidRPr="0039703C">
        <w:rPr>
          <w:rFonts w:ascii="Times New Roman" w:hAnsi="Times New Roman" w:cs="Times New Roman"/>
          <w:b/>
          <w:sz w:val="24"/>
          <w:szCs w:val="24"/>
        </w:rPr>
        <w:t>многофункционального центра</w:t>
      </w:r>
      <w:r w:rsidRPr="0039703C">
        <w:rPr>
          <w:rFonts w:ascii="Times New Roman" w:hAnsi="Times New Roman" w:cs="Times New Roman"/>
          <w:sz w:val="24"/>
          <w:szCs w:val="24"/>
        </w:rPr>
        <w:t>:</w:t>
      </w:r>
    </w:p>
    <w:tbl>
      <w:tblPr>
        <w:tblW w:w="4708" w:type="pct"/>
        <w:jc w:val="center"/>
        <w:tblLook w:val="01E0" w:firstRow="1" w:lastRow="1" w:firstColumn="1" w:lastColumn="1" w:noHBand="0" w:noVBand="0"/>
      </w:tblPr>
      <w:tblGrid>
        <w:gridCol w:w="2267"/>
        <w:gridCol w:w="7546"/>
      </w:tblGrid>
      <w:tr w:rsidR="00E10EF2" w:rsidRPr="0039703C" w14:paraId="635D99AB" w14:textId="77777777" w:rsidTr="0070081D">
        <w:trPr>
          <w:jc w:val="center"/>
        </w:trPr>
        <w:tc>
          <w:tcPr>
            <w:tcW w:w="1155" w:type="pct"/>
          </w:tcPr>
          <w:p w14:paraId="3B6810FB" w14:textId="77777777" w:rsidR="00E10EF2" w:rsidRPr="0039703C" w:rsidRDefault="00E10EF2" w:rsidP="0070081D">
            <w:pPr>
              <w:tabs>
                <w:tab w:val="left" w:pos="1276"/>
              </w:tabs>
              <w:spacing w:line="360" w:lineRule="auto"/>
              <w:rPr>
                <w:rFonts w:ascii="Times New Roman" w:hAnsi="Times New Roman" w:cs="Times New Roman"/>
                <w:i/>
                <w:iCs/>
                <w:sz w:val="24"/>
                <w:szCs w:val="24"/>
                <w:lang w:val="en-US"/>
              </w:rPr>
            </w:pPr>
            <w:r w:rsidRPr="0039703C">
              <w:rPr>
                <w:rFonts w:ascii="Times New Roman" w:hAnsi="Times New Roman" w:cs="Times New Roman"/>
                <w:noProof/>
                <w:sz w:val="24"/>
                <w:szCs w:val="24"/>
                <w:lang w:val="en-US"/>
              </w:rPr>
              <w:t>Понедельник</w:t>
            </w:r>
            <w:r w:rsidRPr="0039703C">
              <w:rPr>
                <w:rFonts w:ascii="Times New Roman" w:hAnsi="Times New Roman" w:cs="Times New Roman"/>
                <w:i/>
                <w:iCs/>
                <w:noProof/>
                <w:sz w:val="24"/>
                <w:szCs w:val="24"/>
                <w:lang w:val="en-US"/>
              </w:rPr>
              <w:t>:</w:t>
            </w:r>
          </w:p>
        </w:tc>
        <w:tc>
          <w:tcPr>
            <w:tcW w:w="3845" w:type="pct"/>
            <w:vAlign w:val="center"/>
          </w:tcPr>
          <w:p w14:paraId="22604C58" w14:textId="77777777" w:rsidR="00E10EF2" w:rsidRPr="0039703C" w:rsidRDefault="00E10EF2" w:rsidP="0070081D">
            <w:pPr>
              <w:tabs>
                <w:tab w:val="left" w:pos="1276"/>
              </w:tabs>
              <w:spacing w:line="360" w:lineRule="auto"/>
              <w:ind w:right="-108"/>
              <w:rPr>
                <w:rFonts w:ascii="Times New Roman" w:hAnsi="Times New Roman" w:cs="Times New Roman"/>
                <w:i/>
                <w:iCs/>
                <w:sz w:val="24"/>
                <w:szCs w:val="24"/>
              </w:rPr>
            </w:pPr>
            <w:r w:rsidRPr="0039703C">
              <w:rPr>
                <w:rFonts w:ascii="Times New Roman" w:hAnsi="Times New Roman" w:cs="Times New Roman"/>
                <w:sz w:val="24"/>
                <w:szCs w:val="24"/>
              </w:rPr>
              <w:t>с 8-00 до 20-00 без перерыва</w:t>
            </w:r>
          </w:p>
        </w:tc>
      </w:tr>
      <w:tr w:rsidR="00E10EF2" w:rsidRPr="0039703C" w14:paraId="37DD6FCC" w14:textId="77777777" w:rsidTr="0070081D">
        <w:trPr>
          <w:jc w:val="center"/>
        </w:trPr>
        <w:tc>
          <w:tcPr>
            <w:tcW w:w="1155" w:type="pct"/>
          </w:tcPr>
          <w:p w14:paraId="18DD1CD3" w14:textId="77777777" w:rsidR="00E10EF2" w:rsidRPr="0039703C" w:rsidRDefault="00E10EF2" w:rsidP="0070081D">
            <w:pPr>
              <w:tabs>
                <w:tab w:val="left" w:pos="1276"/>
              </w:tabs>
              <w:spacing w:line="360" w:lineRule="auto"/>
              <w:rPr>
                <w:rFonts w:ascii="Times New Roman" w:hAnsi="Times New Roman" w:cs="Times New Roman"/>
                <w:sz w:val="24"/>
                <w:szCs w:val="24"/>
                <w:lang w:val="en-US"/>
              </w:rPr>
            </w:pPr>
            <w:r w:rsidRPr="0039703C">
              <w:rPr>
                <w:rFonts w:ascii="Times New Roman" w:hAnsi="Times New Roman" w:cs="Times New Roman"/>
                <w:noProof/>
                <w:sz w:val="24"/>
                <w:szCs w:val="24"/>
              </w:rPr>
              <w:t>Вторник</w:t>
            </w:r>
            <w:r w:rsidRPr="0039703C">
              <w:rPr>
                <w:rFonts w:ascii="Times New Roman" w:hAnsi="Times New Roman" w:cs="Times New Roman"/>
                <w:noProof/>
                <w:sz w:val="24"/>
                <w:szCs w:val="24"/>
                <w:lang w:val="en-US"/>
              </w:rPr>
              <w:t>:</w:t>
            </w:r>
          </w:p>
        </w:tc>
        <w:tc>
          <w:tcPr>
            <w:tcW w:w="3845" w:type="pct"/>
            <w:vAlign w:val="center"/>
          </w:tcPr>
          <w:p w14:paraId="75A78D1C" w14:textId="77777777" w:rsidR="00E10EF2" w:rsidRPr="0039703C" w:rsidRDefault="00E10EF2" w:rsidP="0070081D">
            <w:pPr>
              <w:tabs>
                <w:tab w:val="left" w:pos="1276"/>
              </w:tabs>
              <w:spacing w:line="360" w:lineRule="auto"/>
              <w:ind w:right="-108"/>
              <w:rPr>
                <w:rFonts w:ascii="Times New Roman" w:hAnsi="Times New Roman" w:cs="Times New Roman"/>
                <w:i/>
                <w:iCs/>
                <w:sz w:val="24"/>
                <w:szCs w:val="24"/>
              </w:rPr>
            </w:pPr>
            <w:r w:rsidRPr="0039703C">
              <w:rPr>
                <w:rFonts w:ascii="Times New Roman" w:hAnsi="Times New Roman" w:cs="Times New Roman"/>
                <w:sz w:val="24"/>
                <w:szCs w:val="24"/>
              </w:rPr>
              <w:t xml:space="preserve">с 8-00 до 20-00 без перерыва  </w:t>
            </w:r>
          </w:p>
        </w:tc>
      </w:tr>
      <w:tr w:rsidR="00E10EF2" w:rsidRPr="0039703C" w14:paraId="2C19D071" w14:textId="77777777" w:rsidTr="0070081D">
        <w:trPr>
          <w:jc w:val="center"/>
        </w:trPr>
        <w:tc>
          <w:tcPr>
            <w:tcW w:w="1155" w:type="pct"/>
          </w:tcPr>
          <w:p w14:paraId="4516ABEB" w14:textId="77777777" w:rsidR="00E10EF2" w:rsidRPr="0039703C" w:rsidRDefault="00E10EF2" w:rsidP="0070081D">
            <w:pPr>
              <w:tabs>
                <w:tab w:val="left" w:pos="1276"/>
              </w:tabs>
              <w:spacing w:line="360" w:lineRule="auto"/>
              <w:rPr>
                <w:rFonts w:ascii="Times New Roman" w:hAnsi="Times New Roman" w:cs="Times New Roman"/>
                <w:noProof/>
                <w:sz w:val="24"/>
                <w:szCs w:val="24"/>
              </w:rPr>
            </w:pPr>
            <w:r w:rsidRPr="0039703C">
              <w:rPr>
                <w:rFonts w:ascii="Times New Roman" w:hAnsi="Times New Roman" w:cs="Times New Roman"/>
                <w:noProof/>
                <w:sz w:val="24"/>
                <w:szCs w:val="24"/>
                <w:lang w:val="en-US"/>
              </w:rPr>
              <w:t>С</w:t>
            </w:r>
            <w:r w:rsidRPr="0039703C">
              <w:rPr>
                <w:rFonts w:ascii="Times New Roman" w:hAnsi="Times New Roman" w:cs="Times New Roman"/>
                <w:noProof/>
                <w:sz w:val="24"/>
                <w:szCs w:val="24"/>
              </w:rPr>
              <w:t>реда</w:t>
            </w:r>
          </w:p>
        </w:tc>
        <w:tc>
          <w:tcPr>
            <w:tcW w:w="3845" w:type="pct"/>
            <w:vAlign w:val="center"/>
          </w:tcPr>
          <w:p w14:paraId="11CE22CD" w14:textId="77777777" w:rsidR="00E10EF2" w:rsidRPr="0039703C" w:rsidRDefault="00E10EF2" w:rsidP="0070081D">
            <w:pPr>
              <w:tabs>
                <w:tab w:val="left" w:pos="1276"/>
              </w:tabs>
              <w:spacing w:line="360" w:lineRule="auto"/>
              <w:ind w:right="-108"/>
              <w:rPr>
                <w:rFonts w:ascii="Times New Roman" w:hAnsi="Times New Roman" w:cs="Times New Roman"/>
                <w:i/>
                <w:iCs/>
                <w:sz w:val="24"/>
                <w:szCs w:val="24"/>
              </w:rPr>
            </w:pPr>
            <w:r w:rsidRPr="0039703C">
              <w:rPr>
                <w:rFonts w:ascii="Times New Roman" w:hAnsi="Times New Roman" w:cs="Times New Roman"/>
                <w:sz w:val="24"/>
                <w:szCs w:val="24"/>
              </w:rPr>
              <w:t>с 8-00 до 20-00 без перерыва</w:t>
            </w:r>
          </w:p>
        </w:tc>
      </w:tr>
      <w:tr w:rsidR="00E10EF2" w:rsidRPr="0039703C" w14:paraId="2E58CDCF" w14:textId="77777777" w:rsidTr="0070081D">
        <w:trPr>
          <w:jc w:val="center"/>
        </w:trPr>
        <w:tc>
          <w:tcPr>
            <w:tcW w:w="1155" w:type="pct"/>
          </w:tcPr>
          <w:p w14:paraId="755E3AD7" w14:textId="77777777" w:rsidR="00E10EF2" w:rsidRPr="0039703C" w:rsidRDefault="00E10EF2" w:rsidP="0070081D">
            <w:pPr>
              <w:tabs>
                <w:tab w:val="left" w:pos="1276"/>
              </w:tabs>
              <w:spacing w:line="360" w:lineRule="auto"/>
              <w:rPr>
                <w:rFonts w:ascii="Times New Roman" w:hAnsi="Times New Roman" w:cs="Times New Roman"/>
                <w:sz w:val="24"/>
                <w:szCs w:val="24"/>
                <w:lang w:val="en-US"/>
              </w:rPr>
            </w:pPr>
            <w:r w:rsidRPr="0039703C">
              <w:rPr>
                <w:rFonts w:ascii="Times New Roman" w:hAnsi="Times New Roman" w:cs="Times New Roman"/>
                <w:noProof/>
                <w:sz w:val="24"/>
                <w:szCs w:val="24"/>
              </w:rPr>
              <w:t>Четверг</w:t>
            </w:r>
            <w:r w:rsidRPr="0039703C">
              <w:rPr>
                <w:rFonts w:ascii="Times New Roman" w:hAnsi="Times New Roman" w:cs="Times New Roman"/>
                <w:noProof/>
                <w:sz w:val="24"/>
                <w:szCs w:val="24"/>
                <w:lang w:val="en-US"/>
              </w:rPr>
              <w:t>:</w:t>
            </w:r>
          </w:p>
        </w:tc>
        <w:tc>
          <w:tcPr>
            <w:tcW w:w="3845" w:type="pct"/>
            <w:vAlign w:val="center"/>
          </w:tcPr>
          <w:p w14:paraId="3B04485C" w14:textId="77777777" w:rsidR="00E10EF2" w:rsidRPr="0039703C" w:rsidRDefault="00E10EF2" w:rsidP="0070081D">
            <w:pPr>
              <w:tabs>
                <w:tab w:val="left" w:pos="1276"/>
              </w:tabs>
              <w:spacing w:line="360" w:lineRule="auto"/>
              <w:ind w:right="-108"/>
              <w:rPr>
                <w:rFonts w:ascii="Times New Roman" w:hAnsi="Times New Roman" w:cs="Times New Roman"/>
                <w:i/>
                <w:iCs/>
                <w:sz w:val="24"/>
                <w:szCs w:val="24"/>
              </w:rPr>
            </w:pPr>
            <w:r w:rsidRPr="0039703C">
              <w:rPr>
                <w:rFonts w:ascii="Times New Roman" w:hAnsi="Times New Roman" w:cs="Times New Roman"/>
                <w:sz w:val="24"/>
                <w:szCs w:val="24"/>
              </w:rPr>
              <w:t xml:space="preserve"> с 8-00 до 20-00 без перерыва</w:t>
            </w:r>
          </w:p>
        </w:tc>
      </w:tr>
      <w:tr w:rsidR="00E10EF2" w:rsidRPr="0039703C" w14:paraId="391132CE" w14:textId="77777777" w:rsidTr="0070081D">
        <w:trPr>
          <w:jc w:val="center"/>
        </w:trPr>
        <w:tc>
          <w:tcPr>
            <w:tcW w:w="1155" w:type="pct"/>
          </w:tcPr>
          <w:p w14:paraId="1FDC569E" w14:textId="77777777" w:rsidR="00E10EF2" w:rsidRPr="0039703C" w:rsidRDefault="00E10EF2" w:rsidP="0070081D">
            <w:pPr>
              <w:tabs>
                <w:tab w:val="left" w:pos="1276"/>
              </w:tabs>
              <w:spacing w:line="360" w:lineRule="auto"/>
              <w:rPr>
                <w:rFonts w:ascii="Times New Roman" w:hAnsi="Times New Roman" w:cs="Times New Roman"/>
                <w:noProof/>
                <w:sz w:val="24"/>
                <w:szCs w:val="24"/>
                <w:lang w:val="en-US"/>
              </w:rPr>
            </w:pPr>
            <w:r w:rsidRPr="0039703C">
              <w:rPr>
                <w:rFonts w:ascii="Times New Roman" w:hAnsi="Times New Roman" w:cs="Times New Roman"/>
                <w:noProof/>
                <w:sz w:val="24"/>
                <w:szCs w:val="24"/>
                <w:lang w:val="en-US"/>
              </w:rPr>
              <w:t>Пятница:</w:t>
            </w:r>
          </w:p>
        </w:tc>
        <w:tc>
          <w:tcPr>
            <w:tcW w:w="3845" w:type="pct"/>
            <w:vAlign w:val="center"/>
          </w:tcPr>
          <w:p w14:paraId="62F3ABC3" w14:textId="77777777" w:rsidR="00E10EF2" w:rsidRPr="0039703C" w:rsidRDefault="00E10EF2" w:rsidP="0070081D">
            <w:pPr>
              <w:tabs>
                <w:tab w:val="left" w:pos="1276"/>
              </w:tabs>
              <w:spacing w:line="360" w:lineRule="auto"/>
              <w:ind w:right="-108"/>
              <w:rPr>
                <w:rFonts w:ascii="Times New Roman" w:hAnsi="Times New Roman" w:cs="Times New Roman"/>
                <w:i/>
                <w:iCs/>
                <w:sz w:val="24"/>
                <w:szCs w:val="24"/>
              </w:rPr>
            </w:pPr>
            <w:r w:rsidRPr="0039703C">
              <w:rPr>
                <w:rFonts w:ascii="Times New Roman" w:hAnsi="Times New Roman" w:cs="Times New Roman"/>
                <w:sz w:val="24"/>
                <w:szCs w:val="24"/>
              </w:rPr>
              <w:t xml:space="preserve"> с 8-00 до 20-00 без перерыва </w:t>
            </w:r>
          </w:p>
        </w:tc>
      </w:tr>
      <w:tr w:rsidR="00E10EF2" w:rsidRPr="0039703C" w14:paraId="2E35D70B" w14:textId="77777777" w:rsidTr="0070081D">
        <w:trPr>
          <w:jc w:val="center"/>
        </w:trPr>
        <w:tc>
          <w:tcPr>
            <w:tcW w:w="1155" w:type="pct"/>
          </w:tcPr>
          <w:p w14:paraId="63D6CFF1" w14:textId="77777777" w:rsidR="00E10EF2" w:rsidRPr="0039703C" w:rsidRDefault="00E10EF2" w:rsidP="0070081D">
            <w:pPr>
              <w:tabs>
                <w:tab w:val="left" w:pos="1276"/>
              </w:tabs>
              <w:spacing w:line="360" w:lineRule="auto"/>
              <w:rPr>
                <w:rFonts w:ascii="Times New Roman" w:hAnsi="Times New Roman" w:cs="Times New Roman"/>
                <w:noProof/>
                <w:sz w:val="24"/>
                <w:szCs w:val="24"/>
                <w:lang w:val="en-US"/>
              </w:rPr>
            </w:pPr>
            <w:r w:rsidRPr="0039703C">
              <w:rPr>
                <w:rFonts w:ascii="Times New Roman" w:hAnsi="Times New Roman" w:cs="Times New Roman"/>
                <w:noProof/>
                <w:sz w:val="24"/>
                <w:szCs w:val="24"/>
                <w:lang w:val="en-US"/>
              </w:rPr>
              <w:t>Суббота</w:t>
            </w:r>
          </w:p>
        </w:tc>
        <w:tc>
          <w:tcPr>
            <w:tcW w:w="3845" w:type="pct"/>
            <w:vAlign w:val="center"/>
          </w:tcPr>
          <w:p w14:paraId="42F438DA" w14:textId="77777777" w:rsidR="00E10EF2" w:rsidRPr="0039703C" w:rsidRDefault="00E10EF2" w:rsidP="0070081D">
            <w:pPr>
              <w:tabs>
                <w:tab w:val="left" w:pos="1276"/>
              </w:tabs>
              <w:spacing w:line="360" w:lineRule="auto"/>
              <w:ind w:right="-108"/>
              <w:rPr>
                <w:rFonts w:ascii="Times New Roman" w:hAnsi="Times New Roman" w:cs="Times New Roman"/>
                <w:i/>
                <w:iCs/>
                <w:sz w:val="24"/>
                <w:szCs w:val="24"/>
              </w:rPr>
            </w:pPr>
            <w:r w:rsidRPr="0039703C">
              <w:rPr>
                <w:rFonts w:ascii="Times New Roman" w:hAnsi="Times New Roman" w:cs="Times New Roman"/>
                <w:sz w:val="24"/>
                <w:szCs w:val="24"/>
              </w:rPr>
              <w:t xml:space="preserve"> с 8-00 до 20-00 без перерыва</w:t>
            </w:r>
          </w:p>
        </w:tc>
      </w:tr>
      <w:tr w:rsidR="00E10EF2" w:rsidRPr="0039703C" w14:paraId="647B848D" w14:textId="77777777" w:rsidTr="0070081D">
        <w:trPr>
          <w:jc w:val="center"/>
        </w:trPr>
        <w:tc>
          <w:tcPr>
            <w:tcW w:w="1155" w:type="pct"/>
          </w:tcPr>
          <w:p w14:paraId="62877E49" w14:textId="77777777" w:rsidR="00E10EF2" w:rsidRPr="0039703C" w:rsidRDefault="00E10EF2" w:rsidP="0070081D">
            <w:pPr>
              <w:tabs>
                <w:tab w:val="left" w:pos="1276"/>
              </w:tabs>
              <w:spacing w:line="360" w:lineRule="auto"/>
              <w:rPr>
                <w:rFonts w:ascii="Times New Roman" w:hAnsi="Times New Roman" w:cs="Times New Roman"/>
                <w:noProof/>
                <w:sz w:val="24"/>
                <w:szCs w:val="24"/>
                <w:lang w:val="en-US"/>
              </w:rPr>
            </w:pPr>
            <w:r w:rsidRPr="0039703C">
              <w:rPr>
                <w:rFonts w:ascii="Times New Roman" w:hAnsi="Times New Roman" w:cs="Times New Roman"/>
                <w:noProof/>
                <w:sz w:val="24"/>
                <w:szCs w:val="24"/>
                <w:lang w:val="en-US"/>
              </w:rPr>
              <w:t>Воскресенье:</w:t>
            </w:r>
          </w:p>
        </w:tc>
        <w:tc>
          <w:tcPr>
            <w:tcW w:w="3845" w:type="pct"/>
            <w:vAlign w:val="center"/>
          </w:tcPr>
          <w:p w14:paraId="0304A6B1" w14:textId="77777777" w:rsidR="00E10EF2" w:rsidRPr="0039703C" w:rsidRDefault="00E10EF2" w:rsidP="0070081D">
            <w:pPr>
              <w:tabs>
                <w:tab w:val="left" w:pos="1276"/>
              </w:tabs>
              <w:spacing w:line="360" w:lineRule="auto"/>
              <w:rPr>
                <w:rFonts w:ascii="Times New Roman" w:hAnsi="Times New Roman" w:cs="Times New Roman"/>
                <w:noProof/>
                <w:sz w:val="24"/>
                <w:szCs w:val="24"/>
                <w:lang w:val="en-US"/>
              </w:rPr>
            </w:pPr>
            <w:r w:rsidRPr="0039703C">
              <w:rPr>
                <w:rFonts w:ascii="Times New Roman" w:hAnsi="Times New Roman" w:cs="Times New Roman"/>
                <w:noProof/>
                <w:sz w:val="24"/>
                <w:szCs w:val="24"/>
                <w:lang w:val="en-US"/>
              </w:rPr>
              <w:t>выходной день.</w:t>
            </w:r>
          </w:p>
        </w:tc>
      </w:tr>
    </w:tbl>
    <w:p w14:paraId="71991487" w14:textId="77777777" w:rsidR="00E10EF2" w:rsidRPr="0039703C" w:rsidRDefault="00E10EF2" w:rsidP="00E10EF2">
      <w:pPr>
        <w:autoSpaceDE w:val="0"/>
        <w:autoSpaceDN w:val="0"/>
        <w:adjustRightInd w:val="0"/>
        <w:ind w:firstLine="540"/>
        <w:jc w:val="both"/>
        <w:rPr>
          <w:rFonts w:ascii="Times New Roman" w:hAnsi="Times New Roman" w:cs="Times New Roman"/>
          <w:sz w:val="24"/>
          <w:szCs w:val="24"/>
        </w:rPr>
      </w:pPr>
      <w:r w:rsidRPr="0039703C">
        <w:rPr>
          <w:rFonts w:ascii="Times New Roman" w:hAnsi="Times New Roman" w:cs="Times New Roman"/>
          <w:sz w:val="24"/>
          <w:szCs w:val="24"/>
        </w:rPr>
        <w:t xml:space="preserve">Почтовый адрес </w:t>
      </w:r>
      <w:r w:rsidRPr="0039703C">
        <w:rPr>
          <w:rFonts w:ascii="Times New Roman" w:hAnsi="Times New Roman" w:cs="Times New Roman"/>
          <w:b/>
          <w:sz w:val="24"/>
          <w:szCs w:val="24"/>
        </w:rPr>
        <w:t>многофункционального центра</w:t>
      </w:r>
      <w:r w:rsidRPr="0039703C">
        <w:rPr>
          <w:rFonts w:ascii="Times New Roman" w:hAnsi="Times New Roman" w:cs="Times New Roman"/>
          <w:sz w:val="24"/>
          <w:szCs w:val="24"/>
        </w:rPr>
        <w:t xml:space="preserve">: 140083, Московская область, </w:t>
      </w:r>
      <w:proofErr w:type="spellStart"/>
      <w:r w:rsidRPr="0039703C">
        <w:rPr>
          <w:rFonts w:ascii="Times New Roman" w:hAnsi="Times New Roman" w:cs="Times New Roman"/>
          <w:sz w:val="24"/>
          <w:szCs w:val="24"/>
        </w:rPr>
        <w:t>г</w:t>
      </w:r>
      <w:proofErr w:type="gramStart"/>
      <w:r w:rsidRPr="0039703C">
        <w:rPr>
          <w:rFonts w:ascii="Times New Roman" w:hAnsi="Times New Roman" w:cs="Times New Roman"/>
          <w:sz w:val="24"/>
          <w:szCs w:val="24"/>
        </w:rPr>
        <w:t>.Л</w:t>
      </w:r>
      <w:proofErr w:type="gramEnd"/>
      <w:r w:rsidRPr="0039703C">
        <w:rPr>
          <w:rFonts w:ascii="Times New Roman" w:hAnsi="Times New Roman" w:cs="Times New Roman"/>
          <w:sz w:val="24"/>
          <w:szCs w:val="24"/>
        </w:rPr>
        <w:t>ыткарино</w:t>
      </w:r>
      <w:proofErr w:type="spellEnd"/>
      <w:r w:rsidRPr="0039703C">
        <w:rPr>
          <w:rFonts w:ascii="Times New Roman" w:hAnsi="Times New Roman" w:cs="Times New Roman"/>
          <w:sz w:val="24"/>
          <w:szCs w:val="24"/>
        </w:rPr>
        <w:t>, квартал 3а, д.9.</w:t>
      </w:r>
    </w:p>
    <w:p w14:paraId="18B560D4" w14:textId="77777777" w:rsidR="00E10EF2" w:rsidRPr="0039703C" w:rsidRDefault="00E10EF2" w:rsidP="00E10EF2">
      <w:pPr>
        <w:autoSpaceDE w:val="0"/>
        <w:autoSpaceDN w:val="0"/>
        <w:adjustRightInd w:val="0"/>
        <w:ind w:firstLine="540"/>
        <w:jc w:val="both"/>
        <w:rPr>
          <w:rFonts w:ascii="Times New Roman" w:hAnsi="Times New Roman" w:cs="Times New Roman"/>
          <w:sz w:val="24"/>
          <w:szCs w:val="24"/>
        </w:rPr>
      </w:pPr>
      <w:r w:rsidRPr="0039703C">
        <w:rPr>
          <w:rFonts w:ascii="Times New Roman" w:hAnsi="Times New Roman" w:cs="Times New Roman"/>
          <w:sz w:val="24"/>
          <w:szCs w:val="24"/>
        </w:rPr>
        <w:t xml:space="preserve">Телефон </w:t>
      </w:r>
      <w:r w:rsidRPr="0039703C">
        <w:rPr>
          <w:rFonts w:ascii="Times New Roman" w:hAnsi="Times New Roman" w:cs="Times New Roman"/>
          <w:sz w:val="24"/>
          <w:szCs w:val="24"/>
          <w:lang w:val="en-US"/>
        </w:rPr>
        <w:t>Call</w:t>
      </w:r>
      <w:r w:rsidRPr="0039703C">
        <w:rPr>
          <w:rFonts w:ascii="Times New Roman" w:hAnsi="Times New Roman" w:cs="Times New Roman"/>
          <w:sz w:val="24"/>
          <w:szCs w:val="24"/>
        </w:rPr>
        <w:t>-центра: (495) 775-48-38</w:t>
      </w:r>
    </w:p>
    <w:p w14:paraId="01505A25" w14:textId="77777777" w:rsidR="00E10EF2" w:rsidRPr="0039703C" w:rsidRDefault="00E10EF2" w:rsidP="00E10EF2">
      <w:pPr>
        <w:autoSpaceDE w:val="0"/>
        <w:autoSpaceDN w:val="0"/>
        <w:adjustRightInd w:val="0"/>
        <w:ind w:firstLine="540"/>
        <w:jc w:val="both"/>
        <w:rPr>
          <w:rFonts w:ascii="Times New Roman" w:hAnsi="Times New Roman" w:cs="Times New Roman"/>
          <w:sz w:val="24"/>
          <w:szCs w:val="24"/>
        </w:rPr>
      </w:pPr>
      <w:r w:rsidRPr="0039703C">
        <w:rPr>
          <w:rFonts w:ascii="Times New Roman" w:hAnsi="Times New Roman" w:cs="Times New Roman"/>
          <w:sz w:val="24"/>
          <w:szCs w:val="24"/>
        </w:rPr>
        <w:t xml:space="preserve">Официальный сайт </w:t>
      </w:r>
      <w:r w:rsidRPr="0039703C">
        <w:rPr>
          <w:rFonts w:ascii="Times New Roman" w:hAnsi="Times New Roman" w:cs="Times New Roman"/>
          <w:b/>
          <w:sz w:val="24"/>
          <w:szCs w:val="24"/>
        </w:rPr>
        <w:t>многофункционального центра</w:t>
      </w:r>
      <w:r w:rsidRPr="0039703C">
        <w:rPr>
          <w:rFonts w:ascii="Times New Roman" w:hAnsi="Times New Roman" w:cs="Times New Roman"/>
          <w:sz w:val="24"/>
          <w:szCs w:val="24"/>
        </w:rPr>
        <w:t xml:space="preserve"> в сети Интернет: http://mfc50.ru</w:t>
      </w:r>
    </w:p>
    <w:p w14:paraId="4F6FBAB1" w14:textId="254E2767" w:rsidR="003D47D9" w:rsidRPr="0039703C" w:rsidRDefault="00E10EF2" w:rsidP="00E10EF2">
      <w:pPr>
        <w:widowControl w:val="0"/>
        <w:autoSpaceDE w:val="0"/>
        <w:autoSpaceDN w:val="0"/>
        <w:adjustRightInd w:val="0"/>
        <w:ind w:firstLine="567"/>
        <w:jc w:val="both"/>
        <w:outlineLvl w:val="2"/>
        <w:rPr>
          <w:rFonts w:ascii="Times New Roman" w:hAnsi="Times New Roman"/>
          <w:sz w:val="24"/>
          <w:szCs w:val="24"/>
        </w:rPr>
      </w:pPr>
      <w:r w:rsidRPr="0039703C">
        <w:rPr>
          <w:rFonts w:ascii="Times New Roman" w:hAnsi="Times New Roman" w:cs="Times New Roman"/>
          <w:sz w:val="24"/>
          <w:szCs w:val="24"/>
        </w:rPr>
        <w:t xml:space="preserve">Адрес электронной почты </w:t>
      </w:r>
      <w:r w:rsidRPr="0039703C">
        <w:rPr>
          <w:rFonts w:ascii="Times New Roman" w:hAnsi="Times New Roman" w:cs="Times New Roman"/>
          <w:b/>
          <w:sz w:val="24"/>
          <w:szCs w:val="24"/>
        </w:rPr>
        <w:t>многофункционального центра</w:t>
      </w:r>
      <w:r w:rsidRPr="0039703C">
        <w:rPr>
          <w:rFonts w:ascii="Times New Roman" w:hAnsi="Times New Roman" w:cs="Times New Roman"/>
          <w:sz w:val="24"/>
          <w:szCs w:val="24"/>
        </w:rPr>
        <w:t xml:space="preserve"> в сети Интернет: </w:t>
      </w:r>
      <w:proofErr w:type="spellStart"/>
      <w:r w:rsidRPr="0039703C">
        <w:rPr>
          <w:rFonts w:ascii="Times New Roman" w:hAnsi="Times New Roman" w:cs="Times New Roman"/>
          <w:sz w:val="24"/>
          <w:szCs w:val="24"/>
          <w:lang w:val="en-US"/>
        </w:rPr>
        <w:t>mfc</w:t>
      </w:r>
      <w:proofErr w:type="spellEnd"/>
      <w:r w:rsidRPr="0039703C">
        <w:rPr>
          <w:rFonts w:ascii="Times New Roman" w:hAnsi="Times New Roman" w:cs="Times New Roman"/>
          <w:sz w:val="24"/>
          <w:szCs w:val="24"/>
        </w:rPr>
        <w:t>-</w:t>
      </w:r>
      <w:proofErr w:type="spellStart"/>
      <w:r w:rsidRPr="0039703C">
        <w:rPr>
          <w:rFonts w:ascii="Times New Roman" w:hAnsi="Times New Roman" w:cs="Times New Roman"/>
          <w:sz w:val="24"/>
          <w:szCs w:val="24"/>
          <w:lang w:val="en-US"/>
        </w:rPr>
        <w:t>lytkarino</w:t>
      </w:r>
      <w:proofErr w:type="spellEnd"/>
      <w:r w:rsidRPr="0039703C">
        <w:rPr>
          <w:rFonts w:ascii="Times New Roman" w:hAnsi="Times New Roman" w:cs="Times New Roman"/>
          <w:sz w:val="24"/>
          <w:szCs w:val="24"/>
        </w:rPr>
        <w:t>@</w:t>
      </w:r>
      <w:proofErr w:type="spellStart"/>
      <w:r w:rsidRPr="0039703C">
        <w:rPr>
          <w:rFonts w:ascii="Times New Roman" w:hAnsi="Times New Roman" w:cs="Times New Roman"/>
          <w:sz w:val="24"/>
          <w:szCs w:val="24"/>
          <w:lang w:val="en-US"/>
        </w:rPr>
        <w:t>mosreg</w:t>
      </w:r>
      <w:proofErr w:type="spellEnd"/>
      <w:r w:rsidRPr="0039703C">
        <w:rPr>
          <w:rFonts w:ascii="Times New Roman" w:hAnsi="Times New Roman" w:cs="Times New Roman"/>
          <w:sz w:val="24"/>
          <w:szCs w:val="24"/>
        </w:rPr>
        <w:t>.</w:t>
      </w:r>
      <w:proofErr w:type="spellStart"/>
      <w:r w:rsidRPr="0039703C">
        <w:rPr>
          <w:rFonts w:ascii="Times New Roman" w:hAnsi="Times New Roman" w:cs="Times New Roman"/>
          <w:sz w:val="24"/>
          <w:szCs w:val="24"/>
          <w:lang w:val="en-US"/>
        </w:rPr>
        <w:t>ru</w:t>
      </w:r>
      <w:proofErr w:type="spellEnd"/>
      <w:r w:rsidR="003D47D9" w:rsidRPr="0039703C">
        <w:rPr>
          <w:rFonts w:ascii="Times New Roman" w:hAnsi="Times New Roman"/>
          <w:sz w:val="24"/>
          <w:szCs w:val="24"/>
        </w:rPr>
        <w:br w:type="page"/>
      </w:r>
    </w:p>
    <w:p w14:paraId="3CAC097B" w14:textId="4B0D1704" w:rsidR="00A13FC0" w:rsidRPr="0039703C" w:rsidRDefault="00A13FC0">
      <w:pPr>
        <w:pStyle w:val="1-"/>
        <w:rPr>
          <w:sz w:val="24"/>
        </w:rPr>
      </w:pPr>
      <w:bookmarkStart w:id="128" w:name="Приложение3"/>
      <w:bookmarkStart w:id="129" w:name="_Toc485643931"/>
      <w:r w:rsidRPr="0039703C">
        <w:rPr>
          <w:sz w:val="24"/>
        </w:rPr>
        <w:lastRenderedPageBreak/>
        <w:t xml:space="preserve">Приложение № </w:t>
      </w:r>
      <w:bookmarkEnd w:id="112"/>
      <w:r w:rsidR="000636E6" w:rsidRPr="0039703C">
        <w:rPr>
          <w:sz w:val="24"/>
        </w:rPr>
        <w:t>3</w:t>
      </w:r>
      <w:r w:rsidRPr="0039703C">
        <w:rPr>
          <w:sz w:val="24"/>
        </w:rPr>
        <w:t xml:space="preserve">. </w:t>
      </w:r>
      <w:bookmarkEnd w:id="113"/>
      <w:bookmarkEnd w:id="114"/>
      <w:bookmarkEnd w:id="115"/>
      <w:bookmarkEnd w:id="116"/>
      <w:bookmarkEnd w:id="117"/>
      <w:bookmarkEnd w:id="118"/>
      <w:bookmarkEnd w:id="119"/>
      <w:bookmarkEnd w:id="120"/>
      <w:bookmarkEnd w:id="128"/>
      <w:r w:rsidR="000636E6" w:rsidRPr="0039703C">
        <w:rPr>
          <w:sz w:val="24"/>
        </w:rPr>
        <w:t xml:space="preserve">Порядок получения заинтересованными лицами информации по вопросам предоставления </w:t>
      </w:r>
      <w:r w:rsidR="00DC1DDE" w:rsidRPr="0039703C">
        <w:rPr>
          <w:sz w:val="24"/>
        </w:rPr>
        <w:t xml:space="preserve">Муниципальной </w:t>
      </w:r>
      <w:r w:rsidR="000636E6" w:rsidRPr="0039703C">
        <w:rPr>
          <w:sz w:val="24"/>
        </w:rPr>
        <w:t xml:space="preserve">услуги, сведений о ходе предоставления </w:t>
      </w:r>
      <w:r w:rsidR="00DC1DDE" w:rsidRPr="0039703C">
        <w:rPr>
          <w:sz w:val="24"/>
        </w:rPr>
        <w:t>Муниципальной услуги</w:t>
      </w:r>
      <w:r w:rsidR="000636E6" w:rsidRPr="0039703C">
        <w:rPr>
          <w:sz w:val="24"/>
        </w:rPr>
        <w:t>, порядке, форме и месте размещения информации о порядке предоставления</w:t>
      </w:r>
      <w:r w:rsidRPr="0039703C">
        <w:rPr>
          <w:sz w:val="24"/>
        </w:rPr>
        <w:t xml:space="preserve"> </w:t>
      </w:r>
      <w:r w:rsidR="00DC1DDE" w:rsidRPr="0039703C">
        <w:rPr>
          <w:sz w:val="24"/>
        </w:rPr>
        <w:t>Муниципальной услуги</w:t>
      </w:r>
      <w:bookmarkEnd w:id="129"/>
      <w:r w:rsidR="00DC1DDE" w:rsidRPr="0039703C" w:rsidDel="00DC1DDE">
        <w:rPr>
          <w:sz w:val="24"/>
        </w:rPr>
        <w:t xml:space="preserve"> </w:t>
      </w:r>
      <w:bookmarkEnd w:id="121"/>
      <w:bookmarkEnd w:id="122"/>
      <w:bookmarkEnd w:id="123"/>
      <w:bookmarkEnd w:id="124"/>
    </w:p>
    <w:p w14:paraId="2EF49637" w14:textId="3AE3B0CC" w:rsidR="00A13FC0" w:rsidRPr="0039703C"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39703C">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Pr="0039703C">
          <w:rPr>
            <w:rStyle w:val="af3"/>
            <w:rFonts w:ascii="Times New Roman" w:eastAsiaTheme="minorHAnsi" w:hAnsi="Times New Roman"/>
            <w:color w:val="auto"/>
            <w:sz w:val="24"/>
            <w:szCs w:val="24"/>
          </w:rPr>
          <w:t xml:space="preserve">Приложении </w:t>
        </w:r>
        <w:r w:rsidR="000636E6" w:rsidRPr="0039703C">
          <w:rPr>
            <w:rStyle w:val="af3"/>
            <w:rFonts w:ascii="Times New Roman" w:eastAsiaTheme="minorHAnsi" w:hAnsi="Times New Roman"/>
            <w:color w:val="auto"/>
            <w:sz w:val="24"/>
            <w:szCs w:val="24"/>
          </w:rPr>
          <w:t>2</w:t>
        </w:r>
      </w:hyperlink>
      <w:r w:rsidRPr="0039703C">
        <w:rPr>
          <w:rFonts w:ascii="Times New Roman" w:eastAsiaTheme="minorHAnsi" w:hAnsi="Times New Roman"/>
          <w:sz w:val="24"/>
          <w:szCs w:val="24"/>
        </w:rPr>
        <w:t xml:space="preserve"> к </w:t>
      </w:r>
      <w:r w:rsidR="00267D76" w:rsidRPr="0039703C">
        <w:rPr>
          <w:rFonts w:ascii="Times New Roman" w:eastAsiaTheme="minorHAnsi" w:hAnsi="Times New Roman"/>
          <w:sz w:val="24"/>
          <w:szCs w:val="24"/>
        </w:rPr>
        <w:t>настоящему Административному р</w:t>
      </w:r>
      <w:r w:rsidRPr="0039703C">
        <w:rPr>
          <w:rFonts w:ascii="Times New Roman" w:eastAsiaTheme="minorHAnsi" w:hAnsi="Times New Roman"/>
          <w:sz w:val="24"/>
          <w:szCs w:val="24"/>
        </w:rPr>
        <w:t>егламенту.</w:t>
      </w:r>
    </w:p>
    <w:p w14:paraId="78339059" w14:textId="4DF03932" w:rsidR="00A13FC0" w:rsidRPr="0039703C"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39703C">
        <w:rPr>
          <w:rFonts w:ascii="Times New Roman" w:eastAsiaTheme="minorHAnsi" w:hAnsi="Times New Roman"/>
          <w:sz w:val="24"/>
          <w:szCs w:val="24"/>
        </w:rPr>
        <w:t xml:space="preserve">Информация об оказании </w:t>
      </w:r>
      <w:r w:rsidR="00B15B4E" w:rsidRPr="0039703C">
        <w:rPr>
          <w:rFonts w:ascii="Times New Roman" w:eastAsiaTheme="minorHAnsi" w:hAnsi="Times New Roman"/>
          <w:sz w:val="24"/>
          <w:szCs w:val="24"/>
        </w:rPr>
        <w:t>Муниципальной у</w:t>
      </w:r>
      <w:r w:rsidRPr="0039703C">
        <w:rPr>
          <w:rFonts w:ascii="Times New Roman" w:eastAsiaTheme="minorHAnsi" w:hAnsi="Times New Roman"/>
          <w:sz w:val="24"/>
          <w:szCs w:val="24"/>
        </w:rPr>
        <w:t>слуги размещается в электронном виде:</w:t>
      </w:r>
    </w:p>
    <w:p w14:paraId="5D3F57E3" w14:textId="77777777" w:rsidR="00E10EF2" w:rsidRPr="0039703C" w:rsidRDefault="00E10EF2" w:rsidP="00E10EF2">
      <w:pPr>
        <w:pStyle w:val="a6"/>
        <w:numPr>
          <w:ilvl w:val="0"/>
          <w:numId w:val="8"/>
        </w:numPr>
        <w:autoSpaceDE w:val="0"/>
        <w:autoSpaceDN w:val="0"/>
        <w:adjustRightInd w:val="0"/>
        <w:ind w:left="0" w:firstLine="709"/>
        <w:jc w:val="both"/>
        <w:rPr>
          <w:rFonts w:ascii="Times New Roman" w:hAnsi="Times New Roman" w:cs="Times New Roman"/>
          <w:sz w:val="24"/>
          <w:szCs w:val="24"/>
        </w:rPr>
      </w:pPr>
      <w:r w:rsidRPr="0039703C">
        <w:rPr>
          <w:rFonts w:ascii="Times New Roman" w:eastAsiaTheme="minorHAnsi" w:hAnsi="Times New Roman"/>
          <w:sz w:val="24"/>
          <w:szCs w:val="24"/>
        </w:rPr>
        <w:t xml:space="preserve">- на официальном сайте Администрации - </w:t>
      </w:r>
      <w:r w:rsidRPr="0039703C">
        <w:rPr>
          <w:rFonts w:ascii="Times New Roman" w:hAnsi="Times New Roman" w:cs="Times New Roman"/>
          <w:sz w:val="24"/>
          <w:szCs w:val="24"/>
        </w:rPr>
        <w:t>http://www.lytkarino.com/;</w:t>
      </w:r>
    </w:p>
    <w:p w14:paraId="621B7B2D" w14:textId="77777777" w:rsidR="00E10EF2" w:rsidRPr="0039703C" w:rsidRDefault="00E10EF2" w:rsidP="00E10EF2">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39703C">
        <w:rPr>
          <w:rFonts w:ascii="Times New Roman" w:eastAsiaTheme="minorHAnsi" w:hAnsi="Times New Roman"/>
          <w:sz w:val="24"/>
          <w:szCs w:val="24"/>
        </w:rPr>
        <w:t xml:space="preserve">- на официальном сайте МФЦ - </w:t>
      </w:r>
      <w:r w:rsidRPr="0039703C">
        <w:rPr>
          <w:rFonts w:ascii="Times New Roman" w:hAnsi="Times New Roman" w:cs="Times New Roman"/>
          <w:sz w:val="24"/>
          <w:szCs w:val="24"/>
        </w:rPr>
        <w:t>http://mfc50.ru</w:t>
      </w:r>
      <w:r w:rsidRPr="0039703C">
        <w:rPr>
          <w:rFonts w:ascii="Times New Roman" w:eastAsiaTheme="minorHAnsi" w:hAnsi="Times New Roman"/>
          <w:sz w:val="24"/>
          <w:szCs w:val="24"/>
        </w:rPr>
        <w:t>;</w:t>
      </w:r>
    </w:p>
    <w:p w14:paraId="5F9139D8" w14:textId="5038CE37" w:rsidR="00DD1374" w:rsidRPr="0039703C"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39703C">
        <w:rPr>
          <w:rFonts w:ascii="Times New Roman" w:eastAsiaTheme="minorHAnsi" w:hAnsi="Times New Roman"/>
          <w:sz w:val="24"/>
          <w:szCs w:val="24"/>
        </w:rPr>
        <w:t xml:space="preserve">- на порталах uslugi.mosreg.ru, gosuslugi.ru на страницах, посвященных </w:t>
      </w:r>
      <w:r w:rsidR="00DC1DDE" w:rsidRPr="0039703C">
        <w:rPr>
          <w:rFonts w:ascii="Times New Roman" w:eastAsiaTheme="minorHAnsi" w:hAnsi="Times New Roman"/>
          <w:sz w:val="24"/>
          <w:szCs w:val="24"/>
        </w:rPr>
        <w:t>Муниципальной услуге</w:t>
      </w:r>
      <w:r w:rsidRPr="0039703C">
        <w:rPr>
          <w:rFonts w:ascii="Times New Roman" w:eastAsiaTheme="minorHAnsi" w:hAnsi="Times New Roman"/>
          <w:sz w:val="24"/>
          <w:szCs w:val="24"/>
        </w:rPr>
        <w:t>.</w:t>
      </w:r>
    </w:p>
    <w:p w14:paraId="6164FCF7" w14:textId="2E4C050C" w:rsidR="00A13FC0" w:rsidRPr="0039703C"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30" w:name="пункт3приложения"/>
      <w:r w:rsidRPr="0039703C">
        <w:rPr>
          <w:rFonts w:ascii="Times New Roman" w:eastAsiaTheme="minorHAnsi" w:hAnsi="Times New Roman"/>
          <w:sz w:val="24"/>
          <w:szCs w:val="24"/>
        </w:rPr>
        <w:t xml:space="preserve">Размещенная в электронном виде информация об оказании </w:t>
      </w:r>
      <w:r w:rsidR="00DC1DDE" w:rsidRPr="0039703C">
        <w:rPr>
          <w:rFonts w:ascii="Times New Roman" w:eastAsiaTheme="minorHAnsi" w:hAnsi="Times New Roman"/>
          <w:sz w:val="24"/>
          <w:szCs w:val="24"/>
        </w:rPr>
        <w:t>Муниципальной услуги</w:t>
      </w:r>
      <w:r w:rsidRPr="0039703C">
        <w:rPr>
          <w:rFonts w:ascii="Times New Roman" w:eastAsiaTheme="minorHAnsi" w:hAnsi="Times New Roman"/>
          <w:sz w:val="24"/>
          <w:szCs w:val="24"/>
        </w:rPr>
        <w:t xml:space="preserve"> должна включать в себя:</w:t>
      </w:r>
    </w:p>
    <w:bookmarkEnd w:id="130"/>
    <w:p w14:paraId="7A498657" w14:textId="77777777" w:rsidR="00A13FC0" w:rsidRPr="0039703C"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39703C">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71B3A60C" w14:textId="77777777" w:rsidR="00A13FC0" w:rsidRPr="0039703C"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39703C">
        <w:rPr>
          <w:rFonts w:ascii="Times New Roman" w:eastAsiaTheme="minorHAnsi" w:hAnsi="Times New Roman"/>
          <w:sz w:val="24"/>
          <w:szCs w:val="24"/>
        </w:rPr>
        <w:t>- график работы Подразделения и МФЦ;</w:t>
      </w:r>
    </w:p>
    <w:p w14:paraId="13F610AD" w14:textId="77777777" w:rsidR="00A13FC0" w:rsidRPr="0039703C"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39703C">
        <w:rPr>
          <w:rFonts w:ascii="Times New Roman" w:eastAsiaTheme="minorHAnsi" w:hAnsi="Times New Roman"/>
          <w:sz w:val="24"/>
          <w:szCs w:val="24"/>
        </w:rPr>
        <w:t>- требования к заявлению и прилагаемым к нему документам (включая их перечень);</w:t>
      </w:r>
    </w:p>
    <w:p w14:paraId="61EA6921" w14:textId="356A7ADF" w:rsidR="00A13FC0" w:rsidRPr="0039703C"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39703C">
        <w:rPr>
          <w:rFonts w:ascii="Times New Roman" w:eastAsiaTheme="minorHAnsi" w:hAnsi="Times New Roman"/>
          <w:sz w:val="24"/>
          <w:szCs w:val="24"/>
        </w:rPr>
        <w:t xml:space="preserve">- выдержки из правовых актов, в части касающейся </w:t>
      </w:r>
      <w:r w:rsidR="00DC1DDE" w:rsidRPr="0039703C">
        <w:rPr>
          <w:rFonts w:ascii="Times New Roman" w:eastAsiaTheme="minorHAnsi" w:hAnsi="Times New Roman"/>
          <w:sz w:val="24"/>
          <w:szCs w:val="24"/>
        </w:rPr>
        <w:t>Муниципальной услуги</w:t>
      </w:r>
      <w:r w:rsidRPr="0039703C">
        <w:rPr>
          <w:rFonts w:ascii="Times New Roman" w:eastAsiaTheme="minorHAnsi" w:hAnsi="Times New Roman"/>
          <w:sz w:val="24"/>
          <w:szCs w:val="24"/>
        </w:rPr>
        <w:t>;</w:t>
      </w:r>
    </w:p>
    <w:p w14:paraId="78CFFE3C" w14:textId="77777777" w:rsidR="00A13FC0" w:rsidRPr="0039703C" w:rsidRDefault="00A13FC0" w:rsidP="00A13FC0">
      <w:pPr>
        <w:autoSpaceDE w:val="0"/>
        <w:autoSpaceDN w:val="0"/>
        <w:adjustRightInd w:val="0"/>
        <w:spacing w:line="240" w:lineRule="auto"/>
        <w:jc w:val="both"/>
        <w:rPr>
          <w:rFonts w:ascii="Times New Roman" w:eastAsiaTheme="minorHAnsi" w:hAnsi="Times New Roman"/>
          <w:sz w:val="24"/>
          <w:szCs w:val="24"/>
        </w:rPr>
      </w:pPr>
      <w:r w:rsidRPr="0039703C">
        <w:rPr>
          <w:rFonts w:ascii="Times New Roman" w:eastAsiaTheme="minorHAnsi" w:hAnsi="Times New Roman"/>
          <w:sz w:val="24"/>
          <w:szCs w:val="24"/>
        </w:rPr>
        <w:t>текст Регламента;</w:t>
      </w:r>
    </w:p>
    <w:p w14:paraId="5E594F89" w14:textId="50F88ADD" w:rsidR="00A13FC0" w:rsidRPr="0039703C"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39703C">
        <w:rPr>
          <w:rFonts w:ascii="Times New Roman" w:eastAsiaTheme="minorHAnsi" w:hAnsi="Times New Roman"/>
          <w:sz w:val="24"/>
          <w:szCs w:val="24"/>
        </w:rPr>
        <w:t xml:space="preserve">- краткое описание порядка предоставления </w:t>
      </w:r>
      <w:r w:rsidR="00DC1DDE" w:rsidRPr="0039703C">
        <w:rPr>
          <w:rFonts w:ascii="Times New Roman" w:eastAsiaTheme="minorHAnsi" w:hAnsi="Times New Roman"/>
          <w:sz w:val="24"/>
          <w:szCs w:val="24"/>
        </w:rPr>
        <w:t>Муниципальной услуги</w:t>
      </w:r>
      <w:r w:rsidRPr="0039703C">
        <w:rPr>
          <w:rFonts w:ascii="Times New Roman" w:eastAsiaTheme="minorHAnsi" w:hAnsi="Times New Roman"/>
          <w:sz w:val="24"/>
          <w:szCs w:val="24"/>
        </w:rPr>
        <w:t xml:space="preserve">; </w:t>
      </w:r>
    </w:p>
    <w:p w14:paraId="234D31D5" w14:textId="5305C188" w:rsidR="00A13FC0" w:rsidRPr="0039703C"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39703C">
        <w:rPr>
          <w:rFonts w:ascii="Times New Roman" w:eastAsiaTheme="minorHAnsi" w:hAnsi="Times New Roman"/>
          <w:sz w:val="24"/>
          <w:szCs w:val="24"/>
        </w:rPr>
        <w:t xml:space="preserve">- образцы оформления документов, необходимых для получения </w:t>
      </w:r>
      <w:r w:rsidR="00DC1DDE" w:rsidRPr="0039703C">
        <w:rPr>
          <w:rFonts w:ascii="Times New Roman" w:eastAsiaTheme="minorHAnsi" w:hAnsi="Times New Roman"/>
          <w:sz w:val="24"/>
          <w:szCs w:val="24"/>
        </w:rPr>
        <w:t>Муниципальной услуги</w:t>
      </w:r>
      <w:r w:rsidRPr="0039703C">
        <w:rPr>
          <w:rFonts w:ascii="Times New Roman" w:eastAsiaTheme="minorHAnsi" w:hAnsi="Times New Roman"/>
          <w:sz w:val="24"/>
          <w:szCs w:val="24"/>
        </w:rPr>
        <w:t>, и требования к ним;</w:t>
      </w:r>
    </w:p>
    <w:p w14:paraId="637D83E8" w14:textId="1EDE5D6B" w:rsidR="00DD1374" w:rsidRPr="0039703C"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39703C">
        <w:rPr>
          <w:rFonts w:ascii="Times New Roman" w:eastAsiaTheme="minorHAnsi" w:hAnsi="Times New Roman"/>
          <w:sz w:val="24"/>
          <w:szCs w:val="24"/>
        </w:rPr>
        <w:t xml:space="preserve">- перечень типовых, наиболее актуальных вопросов, относящихся </w:t>
      </w:r>
      <w:proofErr w:type="gramStart"/>
      <w:r w:rsidRPr="0039703C">
        <w:rPr>
          <w:rFonts w:ascii="Times New Roman" w:eastAsiaTheme="minorHAnsi" w:hAnsi="Times New Roman"/>
          <w:sz w:val="24"/>
          <w:szCs w:val="24"/>
        </w:rPr>
        <w:t>к</w:t>
      </w:r>
      <w:proofErr w:type="gramEnd"/>
      <w:r w:rsidRPr="0039703C">
        <w:rPr>
          <w:rFonts w:ascii="Times New Roman" w:eastAsiaTheme="minorHAnsi" w:hAnsi="Times New Roman"/>
          <w:sz w:val="24"/>
          <w:szCs w:val="24"/>
        </w:rPr>
        <w:t xml:space="preserve"> </w:t>
      </w:r>
      <w:r w:rsidR="00DC1DDE" w:rsidRPr="0039703C">
        <w:rPr>
          <w:rFonts w:ascii="Times New Roman" w:eastAsiaTheme="minorHAnsi" w:hAnsi="Times New Roman"/>
          <w:sz w:val="24"/>
          <w:szCs w:val="24"/>
        </w:rPr>
        <w:t>Муниципальной услуги</w:t>
      </w:r>
      <w:r w:rsidRPr="0039703C">
        <w:rPr>
          <w:rFonts w:ascii="Times New Roman" w:eastAsiaTheme="minorHAnsi" w:hAnsi="Times New Roman"/>
          <w:sz w:val="24"/>
          <w:szCs w:val="24"/>
        </w:rPr>
        <w:t>, и ответы на них.</w:t>
      </w:r>
      <w:r w:rsidR="00DD1374" w:rsidRPr="0039703C">
        <w:rPr>
          <w:rFonts w:ascii="Times New Roman" w:eastAsiaTheme="minorHAnsi" w:hAnsi="Times New Roman"/>
          <w:sz w:val="24"/>
          <w:szCs w:val="24"/>
        </w:rPr>
        <w:t xml:space="preserve"> </w:t>
      </w:r>
    </w:p>
    <w:p w14:paraId="613A38B7" w14:textId="4C024459" w:rsidR="00A13FC0" w:rsidRPr="0039703C"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39703C">
        <w:rPr>
          <w:rFonts w:ascii="Times New Roman" w:eastAsiaTheme="minorHAnsi" w:hAnsi="Times New Roman"/>
          <w:sz w:val="24"/>
          <w:szCs w:val="24"/>
        </w:rPr>
        <w:t xml:space="preserve">Информация, указанная в </w:t>
      </w:r>
      <w:hyperlink w:anchor="пункт3приложения" w:history="1">
        <w:r w:rsidRPr="0039703C">
          <w:rPr>
            <w:rStyle w:val="af3"/>
            <w:rFonts w:ascii="Times New Roman" w:eastAsiaTheme="minorHAnsi" w:hAnsi="Times New Roman"/>
            <w:color w:val="auto"/>
            <w:sz w:val="24"/>
            <w:szCs w:val="24"/>
          </w:rPr>
          <w:t>пункте 3</w:t>
        </w:r>
      </w:hyperlink>
      <w:r w:rsidRPr="0039703C">
        <w:rPr>
          <w:rFonts w:ascii="Times New Roman" w:eastAsiaTheme="minorHAnsi" w:hAnsi="Times New Roman"/>
          <w:sz w:val="24"/>
          <w:szCs w:val="24"/>
        </w:rPr>
        <w:t xml:space="preserve"> настоящего Приложения предоставляется также </w:t>
      </w:r>
      <w:r w:rsidR="007F44D7" w:rsidRPr="0039703C">
        <w:rPr>
          <w:rFonts w:ascii="Times New Roman" w:eastAsiaTheme="minorHAnsi" w:hAnsi="Times New Roman"/>
          <w:sz w:val="24"/>
          <w:szCs w:val="24"/>
        </w:rPr>
        <w:t xml:space="preserve">специалистами </w:t>
      </w:r>
      <w:r w:rsidRPr="0039703C">
        <w:rPr>
          <w:rFonts w:ascii="Times New Roman" w:eastAsiaTheme="minorHAnsi" w:hAnsi="Times New Roman"/>
          <w:sz w:val="24"/>
          <w:szCs w:val="24"/>
        </w:rPr>
        <w:t xml:space="preserve">МФЦ и </w:t>
      </w:r>
      <w:r w:rsidR="00C9529C" w:rsidRPr="0039703C">
        <w:rPr>
          <w:rFonts w:ascii="Times New Roman" w:eastAsiaTheme="minorHAnsi" w:hAnsi="Times New Roman"/>
          <w:sz w:val="24"/>
          <w:szCs w:val="24"/>
        </w:rPr>
        <w:t>Администрации</w:t>
      </w:r>
      <w:r w:rsidRPr="0039703C">
        <w:rPr>
          <w:rFonts w:ascii="Times New Roman" w:eastAsiaTheme="minorHAnsi" w:hAnsi="Times New Roman"/>
          <w:sz w:val="24"/>
          <w:szCs w:val="24"/>
        </w:rPr>
        <w:t xml:space="preserve"> при обращении Заявителей:</w:t>
      </w:r>
    </w:p>
    <w:p w14:paraId="119EB1BB" w14:textId="77777777" w:rsidR="00A13FC0" w:rsidRPr="0039703C"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39703C">
        <w:rPr>
          <w:rFonts w:ascii="Times New Roman" w:eastAsiaTheme="minorHAnsi" w:hAnsi="Times New Roman"/>
          <w:sz w:val="24"/>
          <w:szCs w:val="24"/>
        </w:rPr>
        <w:t>- лично;</w:t>
      </w:r>
    </w:p>
    <w:p w14:paraId="1014FFF8" w14:textId="77777777" w:rsidR="00A13FC0" w:rsidRPr="0039703C"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39703C">
        <w:rPr>
          <w:rFonts w:ascii="Times New Roman" w:eastAsiaTheme="minorHAnsi" w:hAnsi="Times New Roman"/>
          <w:sz w:val="24"/>
          <w:szCs w:val="24"/>
        </w:rPr>
        <w:t>- по почте, в том числе электронной;</w:t>
      </w:r>
    </w:p>
    <w:p w14:paraId="10AC86F1" w14:textId="6BF1A652" w:rsidR="00DD1374" w:rsidRPr="0039703C"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39703C">
        <w:rPr>
          <w:rFonts w:ascii="Times New Roman" w:eastAsiaTheme="minorHAnsi" w:hAnsi="Times New Roman"/>
          <w:sz w:val="24"/>
          <w:szCs w:val="24"/>
        </w:rPr>
        <w:t xml:space="preserve">- по телефонам, указанным в </w:t>
      </w:r>
      <w:hyperlink w:anchor="Приложение5" w:history="1">
        <w:r w:rsidR="00267D76" w:rsidRPr="0039703C">
          <w:rPr>
            <w:rStyle w:val="af3"/>
            <w:rFonts w:ascii="Times New Roman" w:eastAsiaTheme="minorHAnsi" w:hAnsi="Times New Roman"/>
            <w:color w:val="auto"/>
            <w:sz w:val="24"/>
            <w:szCs w:val="24"/>
          </w:rPr>
          <w:t>П</w:t>
        </w:r>
        <w:r w:rsidRPr="0039703C">
          <w:rPr>
            <w:rStyle w:val="af3"/>
            <w:rFonts w:ascii="Times New Roman" w:eastAsiaTheme="minorHAnsi" w:hAnsi="Times New Roman"/>
            <w:color w:val="auto"/>
            <w:sz w:val="24"/>
            <w:szCs w:val="24"/>
          </w:rPr>
          <w:t xml:space="preserve">риложении </w:t>
        </w:r>
        <w:r w:rsidR="000636E6" w:rsidRPr="0039703C">
          <w:rPr>
            <w:rStyle w:val="af3"/>
            <w:rFonts w:ascii="Times New Roman" w:eastAsiaTheme="minorHAnsi" w:hAnsi="Times New Roman"/>
            <w:color w:val="auto"/>
            <w:sz w:val="24"/>
            <w:szCs w:val="24"/>
          </w:rPr>
          <w:t>2</w:t>
        </w:r>
      </w:hyperlink>
      <w:r w:rsidRPr="0039703C">
        <w:rPr>
          <w:rFonts w:ascii="Times New Roman" w:eastAsiaTheme="minorHAnsi" w:hAnsi="Times New Roman"/>
          <w:sz w:val="24"/>
          <w:szCs w:val="24"/>
        </w:rPr>
        <w:t xml:space="preserve"> к </w:t>
      </w:r>
      <w:r w:rsidR="00267D76" w:rsidRPr="0039703C">
        <w:rPr>
          <w:rFonts w:ascii="Times New Roman" w:eastAsiaTheme="minorHAnsi" w:hAnsi="Times New Roman"/>
          <w:sz w:val="24"/>
          <w:szCs w:val="24"/>
        </w:rPr>
        <w:t xml:space="preserve">настоящему </w:t>
      </w:r>
      <w:r w:rsidR="00DC1DDE" w:rsidRPr="0039703C">
        <w:rPr>
          <w:rFonts w:ascii="Times New Roman" w:eastAsiaTheme="minorHAnsi" w:hAnsi="Times New Roman"/>
          <w:sz w:val="24"/>
          <w:szCs w:val="24"/>
        </w:rPr>
        <w:t>Административному р</w:t>
      </w:r>
      <w:r w:rsidRPr="0039703C">
        <w:rPr>
          <w:rFonts w:ascii="Times New Roman" w:eastAsiaTheme="minorHAnsi" w:hAnsi="Times New Roman"/>
          <w:sz w:val="24"/>
          <w:szCs w:val="24"/>
        </w:rPr>
        <w:t>егламенту.</w:t>
      </w:r>
    </w:p>
    <w:p w14:paraId="45C187B8" w14:textId="308678BF" w:rsidR="00A13FC0" w:rsidRPr="0039703C"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39703C">
        <w:rPr>
          <w:rFonts w:ascii="Times New Roman" w:eastAsiaTheme="minorHAnsi" w:hAnsi="Times New Roman"/>
          <w:sz w:val="24"/>
          <w:szCs w:val="24"/>
        </w:rPr>
        <w:t xml:space="preserve">Консультирование по вопросам предоставления </w:t>
      </w:r>
      <w:r w:rsidR="00DC1DDE" w:rsidRPr="0039703C">
        <w:rPr>
          <w:rFonts w:ascii="Times New Roman" w:eastAsiaTheme="minorHAnsi" w:hAnsi="Times New Roman"/>
          <w:sz w:val="24"/>
          <w:szCs w:val="24"/>
        </w:rPr>
        <w:t>Муниципальной услуги</w:t>
      </w:r>
      <w:r w:rsidRPr="0039703C">
        <w:rPr>
          <w:rFonts w:ascii="Times New Roman" w:eastAsiaTheme="minorHAnsi" w:hAnsi="Times New Roman"/>
          <w:sz w:val="24"/>
          <w:szCs w:val="24"/>
        </w:rPr>
        <w:t xml:space="preserve"> </w:t>
      </w:r>
      <w:r w:rsidR="007F44D7" w:rsidRPr="0039703C">
        <w:rPr>
          <w:rFonts w:ascii="Times New Roman" w:eastAsiaTheme="minorHAnsi" w:hAnsi="Times New Roman"/>
          <w:sz w:val="24"/>
          <w:szCs w:val="24"/>
        </w:rPr>
        <w:t xml:space="preserve">специалистами </w:t>
      </w:r>
      <w:r w:rsidRPr="0039703C">
        <w:rPr>
          <w:rFonts w:ascii="Times New Roman" w:eastAsiaTheme="minorHAnsi" w:hAnsi="Times New Roman"/>
          <w:sz w:val="24"/>
          <w:szCs w:val="24"/>
        </w:rPr>
        <w:t>МФЦ и Подразделения осуществляется бесплатно.</w:t>
      </w:r>
    </w:p>
    <w:p w14:paraId="2C807237" w14:textId="31D31306" w:rsidR="00A13FC0" w:rsidRPr="0039703C"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39703C">
        <w:rPr>
          <w:rFonts w:ascii="Times New Roman" w:eastAsiaTheme="minorHAnsi" w:hAnsi="Times New Roman"/>
          <w:sz w:val="24"/>
          <w:szCs w:val="24"/>
        </w:rPr>
        <w:t xml:space="preserve">Информирование Заявителей о порядке </w:t>
      </w:r>
      <w:r w:rsidR="007F44D7" w:rsidRPr="0039703C">
        <w:rPr>
          <w:rFonts w:ascii="Times New Roman" w:eastAsiaTheme="minorHAnsi" w:hAnsi="Times New Roman"/>
          <w:sz w:val="24"/>
          <w:szCs w:val="24"/>
        </w:rPr>
        <w:t xml:space="preserve">предоставления </w:t>
      </w:r>
      <w:r w:rsidR="00DC1DDE" w:rsidRPr="0039703C">
        <w:rPr>
          <w:rFonts w:ascii="Times New Roman" w:eastAsiaTheme="minorHAnsi" w:hAnsi="Times New Roman"/>
          <w:sz w:val="24"/>
          <w:szCs w:val="24"/>
        </w:rPr>
        <w:t>Муниципальной услуги</w:t>
      </w:r>
      <w:r w:rsidRPr="0039703C">
        <w:rPr>
          <w:rFonts w:ascii="Times New Roman" w:eastAsiaTheme="minorHAnsi" w:hAnsi="Times New Roman"/>
          <w:sz w:val="24"/>
          <w:szCs w:val="24"/>
        </w:rPr>
        <w:t xml:space="preserve"> осуществляется также по телефону «горячей линии» 8-800-550-50-</w:t>
      </w:r>
      <w:r w:rsidR="00C93907" w:rsidRPr="0039703C">
        <w:rPr>
          <w:rFonts w:ascii="Times New Roman" w:eastAsiaTheme="minorHAnsi" w:hAnsi="Times New Roman"/>
          <w:sz w:val="24"/>
          <w:szCs w:val="24"/>
        </w:rPr>
        <w:t>30</w:t>
      </w:r>
      <w:r w:rsidRPr="0039703C">
        <w:rPr>
          <w:rFonts w:ascii="Times New Roman" w:eastAsiaTheme="minorHAnsi" w:hAnsi="Times New Roman"/>
          <w:sz w:val="24"/>
          <w:szCs w:val="24"/>
        </w:rPr>
        <w:t>.</w:t>
      </w:r>
    </w:p>
    <w:p w14:paraId="77B08A83" w14:textId="098DACA4" w:rsidR="00267D76" w:rsidRPr="0039703C"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39703C">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14:paraId="7AAA6B37" w14:textId="6EB76699" w:rsidR="00844ABA" w:rsidRPr="0039703C" w:rsidRDefault="00267D76" w:rsidP="00E10EF2">
      <w:pPr>
        <w:jc w:val="both"/>
        <w:rPr>
          <w:rFonts w:eastAsia="Times New Roman" w:cs="Times New Roman"/>
        </w:rPr>
      </w:pPr>
      <w:r w:rsidRPr="0039703C">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г. № 10-57/РВ.</w:t>
      </w:r>
      <w:r w:rsidR="00844ABA" w:rsidRPr="0039703C">
        <w:rPr>
          <w:rFonts w:eastAsia="Times New Roman" w:cs="Times New Roman"/>
        </w:rPr>
        <w:br w:type="page"/>
      </w:r>
    </w:p>
    <w:p w14:paraId="46BCD708" w14:textId="77777777" w:rsidR="00271AF6" w:rsidRPr="0039703C" w:rsidRDefault="00271AF6" w:rsidP="00271AF6">
      <w:pPr>
        <w:pStyle w:val="1-"/>
        <w:rPr>
          <w:rFonts w:eastAsia="PMingLiU"/>
          <w:bCs w:val="0"/>
          <w:sz w:val="24"/>
          <w:szCs w:val="24"/>
        </w:rPr>
      </w:pPr>
      <w:bookmarkStart w:id="131" w:name="Приложение6"/>
      <w:bookmarkStart w:id="132" w:name="_Toc441496569"/>
      <w:bookmarkStart w:id="133" w:name="_Toc485643934"/>
      <w:bookmarkStart w:id="134" w:name="Приложение4"/>
      <w:bookmarkStart w:id="135" w:name="_Toc485116457"/>
      <w:r w:rsidRPr="0039703C">
        <w:rPr>
          <w:rFonts w:eastAsia="PMingLiU"/>
          <w:bCs w:val="0"/>
          <w:sz w:val="24"/>
          <w:szCs w:val="24"/>
        </w:rPr>
        <w:lastRenderedPageBreak/>
        <w:t xml:space="preserve">Приложение № 4. </w:t>
      </w:r>
      <w:bookmarkEnd w:id="134"/>
      <w:r w:rsidRPr="0039703C">
        <w:rPr>
          <w:rFonts w:eastAsia="PMingLiU"/>
          <w:bCs w:val="0"/>
          <w:sz w:val="24"/>
          <w:szCs w:val="24"/>
        </w:rPr>
        <w:t>Форма решения о признании молодой семьи нуждающейся в жилом помещении</w:t>
      </w:r>
      <w:bookmarkEnd w:id="135"/>
      <w:r w:rsidRPr="0039703C">
        <w:rPr>
          <w:rFonts w:eastAsia="PMingLiU"/>
          <w:bCs w:val="0"/>
          <w:sz w:val="24"/>
          <w:szCs w:val="24"/>
        </w:rPr>
        <w:t xml:space="preserve"> </w:t>
      </w:r>
    </w:p>
    <w:p w14:paraId="55922173" w14:textId="77777777" w:rsidR="00271AF6" w:rsidRPr="0039703C" w:rsidRDefault="00271AF6" w:rsidP="00271AF6">
      <w:pPr>
        <w:rPr>
          <w:sz w:val="26"/>
        </w:rPr>
      </w:pPr>
      <w:bookmarkStart w:id="136" w:name="Приложение5"/>
      <w:bookmarkStart w:id="137" w:name="_Toc485116458"/>
      <w:r w:rsidRPr="0039703C">
        <w:rPr>
          <w:noProof/>
        </w:rPr>
        <w:drawing>
          <wp:inline distT="0" distB="0" distL="0" distR="0" wp14:anchorId="61850277" wp14:editId="46BC7AD4">
            <wp:extent cx="581025" cy="7239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14:paraId="621A26EC" w14:textId="77777777" w:rsidR="00271AF6" w:rsidRPr="0039703C" w:rsidRDefault="00271AF6" w:rsidP="00271AF6">
      <w:pPr>
        <w:rPr>
          <w:sz w:val="26"/>
        </w:rPr>
      </w:pPr>
    </w:p>
    <w:p w14:paraId="20540606" w14:textId="77777777" w:rsidR="00271AF6" w:rsidRPr="0039703C" w:rsidRDefault="00271AF6" w:rsidP="00271AF6">
      <w:pPr>
        <w:pStyle w:val="12"/>
        <w:keepNext/>
        <w:numPr>
          <w:ilvl w:val="0"/>
          <w:numId w:val="60"/>
        </w:numPr>
        <w:suppressAutoHyphens/>
        <w:overflowPunct w:val="0"/>
        <w:autoSpaceDE w:val="0"/>
        <w:spacing w:before="0" w:beforeAutospacing="0" w:after="0" w:afterAutospacing="0"/>
        <w:textAlignment w:val="baseline"/>
        <w:rPr>
          <w:rFonts w:ascii="Times New Roman" w:hAnsi="Times New Roman"/>
          <w:sz w:val="40"/>
          <w:szCs w:val="40"/>
        </w:rPr>
      </w:pPr>
      <w:proofErr w:type="gramStart"/>
      <w:r w:rsidRPr="0039703C">
        <w:rPr>
          <w:rFonts w:ascii="Times New Roman" w:hAnsi="Times New Roman"/>
          <w:sz w:val="40"/>
          <w:szCs w:val="40"/>
        </w:rPr>
        <w:t>ГЛАВА  ГОРОДА</w:t>
      </w:r>
      <w:proofErr w:type="gramEnd"/>
      <w:r w:rsidRPr="0039703C">
        <w:rPr>
          <w:rFonts w:ascii="Times New Roman" w:hAnsi="Times New Roman"/>
          <w:sz w:val="40"/>
          <w:szCs w:val="40"/>
        </w:rPr>
        <w:t xml:space="preserve">  ЛЫТКАРИНО</w:t>
      </w:r>
    </w:p>
    <w:p w14:paraId="5277E94C" w14:textId="77777777" w:rsidR="00271AF6" w:rsidRPr="0039703C" w:rsidRDefault="00271AF6" w:rsidP="00271AF6">
      <w:pPr>
        <w:pStyle w:val="12"/>
        <w:keepNext/>
        <w:numPr>
          <w:ilvl w:val="0"/>
          <w:numId w:val="60"/>
        </w:numPr>
        <w:suppressAutoHyphens/>
        <w:overflowPunct w:val="0"/>
        <w:autoSpaceDE w:val="0"/>
        <w:spacing w:before="0" w:beforeAutospacing="0" w:after="0" w:afterAutospacing="0"/>
        <w:textAlignment w:val="baseline"/>
        <w:rPr>
          <w:rFonts w:ascii="Times New Roman" w:hAnsi="Times New Roman"/>
          <w:sz w:val="40"/>
          <w:szCs w:val="40"/>
        </w:rPr>
      </w:pPr>
      <w:r w:rsidRPr="0039703C">
        <w:rPr>
          <w:rFonts w:ascii="Times New Roman" w:hAnsi="Times New Roman"/>
          <w:sz w:val="40"/>
          <w:szCs w:val="40"/>
        </w:rPr>
        <w:t>МОСКОВСКОЙ ОБЛАСТИ</w:t>
      </w:r>
    </w:p>
    <w:p w14:paraId="5D3DEFA2" w14:textId="77777777" w:rsidR="00271AF6" w:rsidRPr="0039703C" w:rsidRDefault="00271AF6" w:rsidP="00271AF6">
      <w:pPr>
        <w:jc w:val="both"/>
        <w:rPr>
          <w:b/>
        </w:rPr>
      </w:pPr>
    </w:p>
    <w:p w14:paraId="2C1F10B0" w14:textId="77777777" w:rsidR="00271AF6" w:rsidRPr="0039703C" w:rsidRDefault="00271AF6" w:rsidP="00271AF6">
      <w:pPr>
        <w:pStyle w:val="2"/>
        <w:keepLines w:val="0"/>
        <w:numPr>
          <w:ilvl w:val="1"/>
          <w:numId w:val="60"/>
        </w:numPr>
        <w:suppressAutoHyphens/>
        <w:overflowPunct w:val="0"/>
        <w:autoSpaceDE w:val="0"/>
        <w:spacing w:before="0" w:line="240" w:lineRule="auto"/>
        <w:textAlignment w:val="baseline"/>
        <w:rPr>
          <w:rFonts w:ascii="Times New Roman" w:hAnsi="Times New Roman" w:cs="Times New Roman"/>
          <w:color w:val="auto"/>
          <w:sz w:val="36"/>
          <w:szCs w:val="36"/>
        </w:rPr>
      </w:pPr>
      <w:r w:rsidRPr="0039703C">
        <w:rPr>
          <w:rFonts w:ascii="Times New Roman" w:hAnsi="Times New Roman" w:cs="Times New Roman"/>
          <w:color w:val="auto"/>
          <w:sz w:val="36"/>
          <w:szCs w:val="36"/>
        </w:rPr>
        <w:t>ПОСТАНОВЛЕНИЕ</w:t>
      </w:r>
    </w:p>
    <w:p w14:paraId="3ED00CED" w14:textId="77777777" w:rsidR="00271AF6" w:rsidRPr="0039703C" w:rsidRDefault="00271AF6" w:rsidP="00271AF6"/>
    <w:p w14:paraId="4E8CA388" w14:textId="77777777" w:rsidR="00271AF6" w:rsidRPr="0039703C" w:rsidRDefault="00271AF6" w:rsidP="00271AF6">
      <w:pPr>
        <w:rPr>
          <w:rFonts w:ascii="Times New Roman" w:hAnsi="Times New Roman" w:cs="Times New Roman"/>
        </w:rPr>
      </w:pPr>
      <w:r w:rsidRPr="0039703C">
        <w:rPr>
          <w:rFonts w:ascii="Times New Roman" w:hAnsi="Times New Roman" w:cs="Times New Roman"/>
        </w:rPr>
        <w:t>_____________  №  _______________</w:t>
      </w:r>
    </w:p>
    <w:p w14:paraId="046A8488" w14:textId="77777777" w:rsidR="00271AF6" w:rsidRPr="0039703C" w:rsidRDefault="00271AF6" w:rsidP="00271AF6">
      <w:pPr>
        <w:rPr>
          <w:rFonts w:ascii="Times New Roman" w:hAnsi="Times New Roman" w:cs="Times New Roman"/>
          <w:sz w:val="20"/>
        </w:rPr>
      </w:pPr>
    </w:p>
    <w:p w14:paraId="056B0D02" w14:textId="77777777" w:rsidR="00271AF6" w:rsidRPr="0039703C" w:rsidRDefault="00271AF6" w:rsidP="00271AF6">
      <w:pPr>
        <w:rPr>
          <w:rFonts w:ascii="Times New Roman" w:hAnsi="Times New Roman" w:cs="Times New Roman"/>
        </w:rPr>
      </w:pPr>
      <w:proofErr w:type="spellStart"/>
      <w:r w:rsidRPr="0039703C">
        <w:rPr>
          <w:rFonts w:ascii="Times New Roman" w:hAnsi="Times New Roman" w:cs="Times New Roman"/>
        </w:rPr>
        <w:t>г</w:t>
      </w:r>
      <w:proofErr w:type="gramStart"/>
      <w:r w:rsidRPr="0039703C">
        <w:rPr>
          <w:rFonts w:ascii="Times New Roman" w:hAnsi="Times New Roman" w:cs="Times New Roman"/>
        </w:rPr>
        <w:t>.Л</w:t>
      </w:r>
      <w:proofErr w:type="gramEnd"/>
      <w:r w:rsidRPr="0039703C">
        <w:rPr>
          <w:rFonts w:ascii="Times New Roman" w:hAnsi="Times New Roman" w:cs="Times New Roman"/>
        </w:rPr>
        <w:t>ыткарино</w:t>
      </w:r>
      <w:proofErr w:type="spellEnd"/>
    </w:p>
    <w:p w14:paraId="76DEB0A8" w14:textId="77777777" w:rsidR="00271AF6" w:rsidRPr="0039703C" w:rsidRDefault="00271AF6" w:rsidP="00271AF6">
      <w:pPr>
        <w:rPr>
          <w:rFonts w:ascii="Times New Roman" w:eastAsia="PMingLiU" w:hAnsi="Times New Roman" w:cs="Times New Roman"/>
          <w:bCs/>
          <w:sz w:val="24"/>
          <w:szCs w:val="24"/>
        </w:rPr>
      </w:pPr>
    </w:p>
    <w:p w14:paraId="582C204E" w14:textId="77777777" w:rsidR="00271AF6" w:rsidRPr="0039703C" w:rsidRDefault="00271AF6" w:rsidP="00271AF6">
      <w:pPr>
        <w:rPr>
          <w:rFonts w:eastAsia="PMingLiU"/>
          <w:bCs/>
          <w:sz w:val="24"/>
          <w:szCs w:val="24"/>
        </w:rPr>
      </w:pPr>
    </w:p>
    <w:p w14:paraId="2FE0332B" w14:textId="77777777" w:rsidR="00271AF6" w:rsidRPr="0039703C" w:rsidRDefault="00271AF6" w:rsidP="00271AF6">
      <w:pPr>
        <w:rPr>
          <w:rFonts w:eastAsia="PMingLiU"/>
          <w:bCs/>
          <w:sz w:val="24"/>
          <w:szCs w:val="24"/>
        </w:rPr>
      </w:pPr>
    </w:p>
    <w:p w14:paraId="4717C280" w14:textId="77777777" w:rsidR="00271AF6" w:rsidRPr="0039703C" w:rsidRDefault="00271AF6" w:rsidP="00271AF6">
      <w:pPr>
        <w:pStyle w:val="1-"/>
        <w:outlineLvl w:val="9"/>
        <w:rPr>
          <w:rFonts w:eastAsia="PMingLiU"/>
          <w:bCs w:val="0"/>
          <w:sz w:val="24"/>
          <w:szCs w:val="24"/>
        </w:rPr>
      </w:pPr>
      <w:r w:rsidRPr="0039703C">
        <w:rPr>
          <w:rFonts w:eastAsia="PMingLiU"/>
          <w:bCs w:val="0"/>
          <w:sz w:val="24"/>
          <w:szCs w:val="24"/>
        </w:rPr>
        <w:t>«текст»</w:t>
      </w:r>
    </w:p>
    <w:p w14:paraId="758D8615" w14:textId="77777777" w:rsidR="00271AF6" w:rsidRPr="0039703C" w:rsidRDefault="00271AF6" w:rsidP="00271AF6">
      <w:pPr>
        <w:pStyle w:val="1-"/>
        <w:outlineLvl w:val="9"/>
        <w:rPr>
          <w:rFonts w:eastAsia="PMingLiU"/>
          <w:bCs w:val="0"/>
          <w:sz w:val="24"/>
          <w:szCs w:val="24"/>
        </w:rPr>
      </w:pPr>
    </w:p>
    <w:p w14:paraId="515DCECF" w14:textId="77777777" w:rsidR="00271AF6" w:rsidRPr="0039703C" w:rsidRDefault="00271AF6" w:rsidP="00271AF6">
      <w:pPr>
        <w:pStyle w:val="1-"/>
        <w:outlineLvl w:val="9"/>
        <w:rPr>
          <w:rFonts w:eastAsia="PMingLiU"/>
          <w:bCs w:val="0"/>
          <w:sz w:val="24"/>
          <w:szCs w:val="24"/>
        </w:rPr>
      </w:pPr>
    </w:p>
    <w:p w14:paraId="16D3CCB8" w14:textId="77777777" w:rsidR="00271AF6" w:rsidRPr="0039703C" w:rsidRDefault="00271AF6" w:rsidP="00271AF6">
      <w:pPr>
        <w:pStyle w:val="1-"/>
        <w:outlineLvl w:val="9"/>
        <w:rPr>
          <w:rFonts w:eastAsia="PMingLiU"/>
          <w:bCs w:val="0"/>
          <w:sz w:val="24"/>
          <w:szCs w:val="24"/>
        </w:rPr>
      </w:pPr>
    </w:p>
    <w:p w14:paraId="56616970" w14:textId="77777777" w:rsidR="00271AF6" w:rsidRPr="0039703C" w:rsidRDefault="00271AF6" w:rsidP="00271AF6">
      <w:pPr>
        <w:pStyle w:val="1-"/>
        <w:outlineLvl w:val="9"/>
        <w:rPr>
          <w:rFonts w:eastAsia="PMingLiU"/>
          <w:bCs w:val="0"/>
          <w:sz w:val="24"/>
          <w:szCs w:val="24"/>
        </w:rPr>
      </w:pPr>
    </w:p>
    <w:p w14:paraId="7216C92C" w14:textId="77777777" w:rsidR="00271AF6" w:rsidRPr="0039703C" w:rsidRDefault="00271AF6" w:rsidP="00271AF6">
      <w:pPr>
        <w:pStyle w:val="1-"/>
        <w:outlineLvl w:val="9"/>
        <w:rPr>
          <w:rFonts w:eastAsia="PMingLiU"/>
          <w:bCs w:val="0"/>
          <w:sz w:val="24"/>
          <w:szCs w:val="24"/>
        </w:rPr>
      </w:pPr>
    </w:p>
    <w:p w14:paraId="6F3094DE" w14:textId="77777777" w:rsidR="00271AF6" w:rsidRPr="0039703C" w:rsidRDefault="00271AF6" w:rsidP="00271AF6">
      <w:pPr>
        <w:pStyle w:val="1-"/>
        <w:outlineLvl w:val="9"/>
        <w:rPr>
          <w:rFonts w:eastAsia="PMingLiU"/>
          <w:bCs w:val="0"/>
          <w:sz w:val="24"/>
          <w:szCs w:val="24"/>
        </w:rPr>
      </w:pPr>
    </w:p>
    <w:p w14:paraId="35CBFA77" w14:textId="77777777" w:rsidR="00271AF6" w:rsidRPr="0039703C" w:rsidRDefault="00271AF6" w:rsidP="00271AF6">
      <w:pPr>
        <w:pStyle w:val="1-"/>
        <w:outlineLvl w:val="9"/>
        <w:rPr>
          <w:rFonts w:eastAsia="PMingLiU"/>
          <w:bCs w:val="0"/>
          <w:sz w:val="24"/>
          <w:szCs w:val="24"/>
        </w:rPr>
      </w:pPr>
    </w:p>
    <w:p w14:paraId="6D547DC5" w14:textId="77777777" w:rsidR="00271AF6" w:rsidRPr="0039703C" w:rsidRDefault="00271AF6" w:rsidP="00271AF6">
      <w:pPr>
        <w:pStyle w:val="1-"/>
        <w:outlineLvl w:val="9"/>
        <w:rPr>
          <w:rFonts w:eastAsia="PMingLiU"/>
          <w:bCs w:val="0"/>
          <w:sz w:val="24"/>
          <w:szCs w:val="24"/>
        </w:rPr>
      </w:pPr>
    </w:p>
    <w:p w14:paraId="5D69E6E6" w14:textId="77777777" w:rsidR="00271AF6" w:rsidRPr="0039703C" w:rsidRDefault="00271AF6" w:rsidP="00271AF6">
      <w:pPr>
        <w:pStyle w:val="1-"/>
        <w:outlineLvl w:val="9"/>
        <w:rPr>
          <w:rFonts w:eastAsia="PMingLiU"/>
          <w:bCs w:val="0"/>
          <w:sz w:val="24"/>
          <w:szCs w:val="24"/>
        </w:rPr>
      </w:pPr>
    </w:p>
    <w:p w14:paraId="42CBFAD1" w14:textId="77777777" w:rsidR="00271AF6" w:rsidRPr="0039703C" w:rsidRDefault="00271AF6" w:rsidP="00271AF6">
      <w:pPr>
        <w:pStyle w:val="1-"/>
        <w:outlineLvl w:val="9"/>
        <w:rPr>
          <w:rFonts w:eastAsia="PMingLiU"/>
          <w:bCs w:val="0"/>
          <w:sz w:val="24"/>
          <w:szCs w:val="24"/>
        </w:rPr>
      </w:pPr>
    </w:p>
    <w:p w14:paraId="26620808" w14:textId="77777777" w:rsidR="00271AF6" w:rsidRPr="0039703C" w:rsidRDefault="00271AF6" w:rsidP="00271AF6">
      <w:pPr>
        <w:pStyle w:val="1-"/>
        <w:jc w:val="both"/>
        <w:outlineLvl w:val="9"/>
        <w:rPr>
          <w:rFonts w:eastAsia="PMingLiU"/>
          <w:bCs w:val="0"/>
          <w:sz w:val="24"/>
          <w:szCs w:val="24"/>
        </w:rPr>
      </w:pPr>
      <w:r w:rsidRPr="0039703C">
        <w:rPr>
          <w:rFonts w:eastAsia="PMingLiU"/>
          <w:bCs w:val="0"/>
          <w:sz w:val="24"/>
          <w:szCs w:val="24"/>
        </w:rPr>
        <w:t>Глава города Лыткарино                           _______________                           __________________</w:t>
      </w:r>
    </w:p>
    <w:p w14:paraId="19DAE829" w14:textId="77777777" w:rsidR="00271AF6" w:rsidRPr="0039703C" w:rsidRDefault="00271AF6" w:rsidP="00271AF6">
      <w:pPr>
        <w:rPr>
          <w:rFonts w:ascii="Times New Roman" w:eastAsia="Times New Roman" w:hAnsi="Times New Roman" w:cs="Times New Roman"/>
          <w:sz w:val="24"/>
          <w:szCs w:val="24"/>
        </w:rPr>
      </w:pPr>
    </w:p>
    <w:p w14:paraId="345470A9" w14:textId="77777777" w:rsidR="00271AF6" w:rsidRPr="0039703C" w:rsidRDefault="00271AF6" w:rsidP="00271AF6">
      <w:pPr>
        <w:pStyle w:val="1-"/>
        <w:rPr>
          <w:rFonts w:eastAsia="PMingLiU"/>
          <w:bCs w:val="0"/>
          <w:sz w:val="24"/>
          <w:szCs w:val="24"/>
        </w:rPr>
      </w:pPr>
    </w:p>
    <w:p w14:paraId="6E9C6440" w14:textId="77777777" w:rsidR="00271AF6" w:rsidRPr="0039703C" w:rsidRDefault="00271AF6" w:rsidP="00271AF6">
      <w:pPr>
        <w:pStyle w:val="1-"/>
        <w:rPr>
          <w:rFonts w:eastAsia="PMingLiU"/>
          <w:bCs w:val="0"/>
          <w:sz w:val="24"/>
          <w:szCs w:val="24"/>
        </w:rPr>
      </w:pPr>
    </w:p>
    <w:p w14:paraId="6A019957" w14:textId="77777777" w:rsidR="00271AF6" w:rsidRPr="0039703C" w:rsidRDefault="00271AF6" w:rsidP="00271AF6">
      <w:pPr>
        <w:pStyle w:val="1-"/>
        <w:rPr>
          <w:rFonts w:eastAsia="PMingLiU"/>
          <w:bCs w:val="0"/>
          <w:sz w:val="24"/>
          <w:szCs w:val="24"/>
        </w:rPr>
      </w:pPr>
      <w:r w:rsidRPr="0039703C">
        <w:rPr>
          <w:rFonts w:eastAsia="PMingLiU"/>
          <w:bCs w:val="0"/>
          <w:sz w:val="24"/>
          <w:szCs w:val="24"/>
        </w:rPr>
        <w:t>Приложение № 5</w:t>
      </w:r>
      <w:bookmarkEnd w:id="136"/>
      <w:r w:rsidRPr="0039703C">
        <w:rPr>
          <w:rFonts w:eastAsia="PMingLiU"/>
          <w:bCs w:val="0"/>
          <w:sz w:val="24"/>
          <w:szCs w:val="24"/>
        </w:rPr>
        <w:t>. Форма решения об отказе</w:t>
      </w:r>
      <w:bookmarkEnd w:id="137"/>
      <w:r w:rsidRPr="0039703C">
        <w:rPr>
          <w:rFonts w:eastAsia="PMingLiU"/>
          <w:bCs w:val="0"/>
          <w:sz w:val="24"/>
          <w:szCs w:val="24"/>
        </w:rPr>
        <w:t xml:space="preserve"> </w:t>
      </w:r>
    </w:p>
    <w:p w14:paraId="5A648182" w14:textId="77777777" w:rsidR="00271AF6" w:rsidRPr="0039703C" w:rsidRDefault="00271AF6" w:rsidP="00271AF6">
      <w:pPr>
        <w:pStyle w:val="1-"/>
        <w:keepNext w:val="0"/>
        <w:autoSpaceDE w:val="0"/>
        <w:autoSpaceDN w:val="0"/>
        <w:adjustRightInd w:val="0"/>
        <w:spacing w:before="0" w:after="0" w:line="240" w:lineRule="auto"/>
        <w:jc w:val="both"/>
        <w:outlineLvl w:val="9"/>
        <w:rPr>
          <w:rFonts w:eastAsia="PMingLiU"/>
          <w:bCs w:val="0"/>
          <w:sz w:val="24"/>
          <w:szCs w:val="24"/>
        </w:rPr>
      </w:pPr>
    </w:p>
    <w:p w14:paraId="34362769" w14:textId="77777777" w:rsidR="00271AF6" w:rsidRPr="0039703C" w:rsidRDefault="00271AF6" w:rsidP="00271AF6">
      <w:pPr>
        <w:rPr>
          <w:sz w:val="26"/>
        </w:rPr>
      </w:pPr>
      <w:r w:rsidRPr="0039703C">
        <w:rPr>
          <w:noProof/>
        </w:rPr>
        <w:drawing>
          <wp:inline distT="0" distB="0" distL="0" distR="0" wp14:anchorId="56E4165C" wp14:editId="073AA576">
            <wp:extent cx="581025" cy="7239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14:paraId="1C92C22F" w14:textId="77777777" w:rsidR="00271AF6" w:rsidRPr="0039703C" w:rsidRDefault="00271AF6" w:rsidP="00271AF6">
      <w:pPr>
        <w:rPr>
          <w:sz w:val="26"/>
        </w:rPr>
      </w:pPr>
    </w:p>
    <w:p w14:paraId="45305326" w14:textId="77777777" w:rsidR="00271AF6" w:rsidRPr="0039703C" w:rsidRDefault="00271AF6" w:rsidP="00271AF6">
      <w:pPr>
        <w:pStyle w:val="12"/>
        <w:keepNext/>
        <w:numPr>
          <w:ilvl w:val="0"/>
          <w:numId w:val="60"/>
        </w:numPr>
        <w:suppressAutoHyphens/>
        <w:overflowPunct w:val="0"/>
        <w:autoSpaceDE w:val="0"/>
        <w:spacing w:before="0" w:beforeAutospacing="0" w:after="0" w:afterAutospacing="0"/>
        <w:textAlignment w:val="baseline"/>
        <w:rPr>
          <w:rFonts w:ascii="Times New Roman" w:hAnsi="Times New Roman"/>
          <w:sz w:val="40"/>
          <w:szCs w:val="40"/>
        </w:rPr>
      </w:pPr>
      <w:proofErr w:type="gramStart"/>
      <w:r w:rsidRPr="0039703C">
        <w:rPr>
          <w:rFonts w:ascii="Times New Roman" w:hAnsi="Times New Roman"/>
          <w:sz w:val="40"/>
          <w:szCs w:val="40"/>
        </w:rPr>
        <w:t>ГЛАВА  ГОРОДА</w:t>
      </w:r>
      <w:proofErr w:type="gramEnd"/>
      <w:r w:rsidRPr="0039703C">
        <w:rPr>
          <w:rFonts w:ascii="Times New Roman" w:hAnsi="Times New Roman"/>
          <w:sz w:val="40"/>
          <w:szCs w:val="40"/>
        </w:rPr>
        <w:t xml:space="preserve">  ЛЫТКАРИНО</w:t>
      </w:r>
    </w:p>
    <w:p w14:paraId="69F2BCFB" w14:textId="77777777" w:rsidR="00271AF6" w:rsidRPr="0039703C" w:rsidRDefault="00271AF6" w:rsidP="00271AF6">
      <w:pPr>
        <w:pStyle w:val="12"/>
        <w:keepNext/>
        <w:numPr>
          <w:ilvl w:val="0"/>
          <w:numId w:val="60"/>
        </w:numPr>
        <w:suppressAutoHyphens/>
        <w:overflowPunct w:val="0"/>
        <w:autoSpaceDE w:val="0"/>
        <w:spacing w:before="0" w:beforeAutospacing="0" w:after="0" w:afterAutospacing="0"/>
        <w:textAlignment w:val="baseline"/>
        <w:rPr>
          <w:rFonts w:ascii="Times New Roman" w:hAnsi="Times New Roman"/>
          <w:sz w:val="40"/>
          <w:szCs w:val="40"/>
        </w:rPr>
      </w:pPr>
      <w:r w:rsidRPr="0039703C">
        <w:rPr>
          <w:rFonts w:ascii="Times New Roman" w:hAnsi="Times New Roman"/>
          <w:sz w:val="40"/>
          <w:szCs w:val="40"/>
        </w:rPr>
        <w:t>МОСКОВСКОЙ ОБЛАСТИ</w:t>
      </w:r>
    </w:p>
    <w:p w14:paraId="2048E3C5" w14:textId="77777777" w:rsidR="00271AF6" w:rsidRPr="0039703C" w:rsidRDefault="00271AF6" w:rsidP="00271AF6">
      <w:pPr>
        <w:jc w:val="both"/>
        <w:rPr>
          <w:b/>
        </w:rPr>
      </w:pPr>
    </w:p>
    <w:p w14:paraId="2756B657" w14:textId="77777777" w:rsidR="00271AF6" w:rsidRPr="0039703C" w:rsidRDefault="00271AF6" w:rsidP="00271AF6">
      <w:pPr>
        <w:pStyle w:val="2"/>
        <w:keepLines w:val="0"/>
        <w:numPr>
          <w:ilvl w:val="1"/>
          <w:numId w:val="60"/>
        </w:numPr>
        <w:suppressAutoHyphens/>
        <w:overflowPunct w:val="0"/>
        <w:autoSpaceDE w:val="0"/>
        <w:spacing w:before="0" w:line="240" w:lineRule="auto"/>
        <w:textAlignment w:val="baseline"/>
        <w:rPr>
          <w:rFonts w:ascii="Times New Roman" w:hAnsi="Times New Roman" w:cs="Times New Roman"/>
          <w:color w:val="auto"/>
          <w:sz w:val="36"/>
          <w:szCs w:val="36"/>
        </w:rPr>
      </w:pPr>
      <w:r w:rsidRPr="0039703C">
        <w:rPr>
          <w:rFonts w:ascii="Times New Roman" w:hAnsi="Times New Roman" w:cs="Times New Roman"/>
          <w:color w:val="auto"/>
          <w:sz w:val="36"/>
          <w:szCs w:val="36"/>
        </w:rPr>
        <w:t>ПОСТАНОВЛЕНИЕ</w:t>
      </w:r>
    </w:p>
    <w:p w14:paraId="449DDCCE" w14:textId="77777777" w:rsidR="00271AF6" w:rsidRPr="0039703C" w:rsidRDefault="00271AF6" w:rsidP="00271AF6"/>
    <w:p w14:paraId="772CA353" w14:textId="77777777" w:rsidR="00271AF6" w:rsidRPr="0039703C" w:rsidRDefault="00271AF6" w:rsidP="00271AF6">
      <w:pPr>
        <w:rPr>
          <w:rFonts w:ascii="Times New Roman" w:hAnsi="Times New Roman" w:cs="Times New Roman"/>
        </w:rPr>
      </w:pPr>
      <w:r w:rsidRPr="0039703C">
        <w:rPr>
          <w:rFonts w:ascii="Times New Roman" w:hAnsi="Times New Roman" w:cs="Times New Roman"/>
        </w:rPr>
        <w:t>_____________  №  _______________</w:t>
      </w:r>
    </w:p>
    <w:p w14:paraId="068294DA" w14:textId="77777777" w:rsidR="00271AF6" w:rsidRPr="0039703C" w:rsidRDefault="00271AF6" w:rsidP="00271AF6">
      <w:pPr>
        <w:rPr>
          <w:rFonts w:ascii="Times New Roman" w:hAnsi="Times New Roman" w:cs="Times New Roman"/>
          <w:sz w:val="20"/>
        </w:rPr>
      </w:pPr>
    </w:p>
    <w:p w14:paraId="5A951FAC" w14:textId="77777777" w:rsidR="00271AF6" w:rsidRPr="0039703C" w:rsidRDefault="00271AF6" w:rsidP="00271AF6">
      <w:pPr>
        <w:rPr>
          <w:rFonts w:ascii="Times New Roman" w:hAnsi="Times New Roman" w:cs="Times New Roman"/>
        </w:rPr>
      </w:pPr>
      <w:proofErr w:type="spellStart"/>
      <w:r w:rsidRPr="0039703C">
        <w:rPr>
          <w:rFonts w:ascii="Times New Roman" w:hAnsi="Times New Roman" w:cs="Times New Roman"/>
        </w:rPr>
        <w:t>г</w:t>
      </w:r>
      <w:proofErr w:type="gramStart"/>
      <w:r w:rsidRPr="0039703C">
        <w:rPr>
          <w:rFonts w:ascii="Times New Roman" w:hAnsi="Times New Roman" w:cs="Times New Roman"/>
        </w:rPr>
        <w:t>.Л</w:t>
      </w:r>
      <w:proofErr w:type="gramEnd"/>
      <w:r w:rsidRPr="0039703C">
        <w:rPr>
          <w:rFonts w:ascii="Times New Roman" w:hAnsi="Times New Roman" w:cs="Times New Roman"/>
        </w:rPr>
        <w:t>ыткарино</w:t>
      </w:r>
      <w:proofErr w:type="spellEnd"/>
    </w:p>
    <w:p w14:paraId="25ECF755" w14:textId="77777777" w:rsidR="00271AF6" w:rsidRPr="0039703C" w:rsidRDefault="00271AF6" w:rsidP="00271AF6">
      <w:pPr>
        <w:rPr>
          <w:rFonts w:ascii="Times New Roman" w:eastAsia="PMingLiU" w:hAnsi="Times New Roman" w:cs="Times New Roman"/>
          <w:bCs/>
          <w:sz w:val="24"/>
          <w:szCs w:val="24"/>
        </w:rPr>
      </w:pPr>
    </w:p>
    <w:p w14:paraId="0ED9364C" w14:textId="77777777" w:rsidR="00271AF6" w:rsidRPr="0039703C" w:rsidRDefault="00271AF6" w:rsidP="00271AF6">
      <w:pPr>
        <w:rPr>
          <w:rFonts w:eastAsia="PMingLiU"/>
          <w:bCs/>
          <w:sz w:val="24"/>
          <w:szCs w:val="24"/>
        </w:rPr>
      </w:pPr>
    </w:p>
    <w:p w14:paraId="3E04C0D9" w14:textId="77777777" w:rsidR="00271AF6" w:rsidRPr="0039703C" w:rsidRDefault="00271AF6" w:rsidP="00271AF6">
      <w:pPr>
        <w:rPr>
          <w:rFonts w:eastAsia="PMingLiU"/>
          <w:bCs/>
          <w:sz w:val="24"/>
          <w:szCs w:val="24"/>
        </w:rPr>
      </w:pPr>
    </w:p>
    <w:p w14:paraId="57672A5C" w14:textId="77777777" w:rsidR="00271AF6" w:rsidRPr="0039703C" w:rsidRDefault="00271AF6" w:rsidP="00271AF6">
      <w:pPr>
        <w:pStyle w:val="1-"/>
        <w:outlineLvl w:val="9"/>
        <w:rPr>
          <w:rFonts w:eastAsia="PMingLiU"/>
          <w:bCs w:val="0"/>
          <w:sz w:val="24"/>
          <w:szCs w:val="24"/>
        </w:rPr>
      </w:pPr>
      <w:r w:rsidRPr="0039703C">
        <w:rPr>
          <w:rFonts w:eastAsia="PMingLiU"/>
          <w:bCs w:val="0"/>
          <w:sz w:val="24"/>
          <w:szCs w:val="24"/>
        </w:rPr>
        <w:t>«текст»</w:t>
      </w:r>
    </w:p>
    <w:p w14:paraId="2BD0E9FC" w14:textId="77777777" w:rsidR="00271AF6" w:rsidRPr="0039703C" w:rsidRDefault="00271AF6" w:rsidP="00271AF6">
      <w:pPr>
        <w:pStyle w:val="1-"/>
        <w:outlineLvl w:val="9"/>
        <w:rPr>
          <w:rFonts w:eastAsia="PMingLiU"/>
          <w:bCs w:val="0"/>
          <w:sz w:val="24"/>
          <w:szCs w:val="24"/>
        </w:rPr>
      </w:pPr>
    </w:p>
    <w:p w14:paraId="08AD24DE" w14:textId="77777777" w:rsidR="00271AF6" w:rsidRPr="0039703C" w:rsidRDefault="00271AF6" w:rsidP="00271AF6">
      <w:pPr>
        <w:pStyle w:val="1-"/>
        <w:outlineLvl w:val="9"/>
        <w:rPr>
          <w:rFonts w:eastAsia="PMingLiU"/>
          <w:bCs w:val="0"/>
          <w:sz w:val="24"/>
          <w:szCs w:val="24"/>
        </w:rPr>
      </w:pPr>
    </w:p>
    <w:p w14:paraId="756C1497" w14:textId="77777777" w:rsidR="00271AF6" w:rsidRPr="0039703C" w:rsidRDefault="00271AF6" w:rsidP="00271AF6">
      <w:pPr>
        <w:pStyle w:val="1-"/>
        <w:outlineLvl w:val="9"/>
        <w:rPr>
          <w:rFonts w:eastAsia="PMingLiU"/>
          <w:bCs w:val="0"/>
          <w:sz w:val="24"/>
          <w:szCs w:val="24"/>
        </w:rPr>
      </w:pPr>
    </w:p>
    <w:p w14:paraId="4E5ECAAF" w14:textId="77777777" w:rsidR="00271AF6" w:rsidRPr="0039703C" w:rsidRDefault="00271AF6" w:rsidP="00271AF6">
      <w:pPr>
        <w:pStyle w:val="1-"/>
        <w:outlineLvl w:val="9"/>
        <w:rPr>
          <w:rFonts w:eastAsia="PMingLiU"/>
          <w:bCs w:val="0"/>
          <w:sz w:val="24"/>
          <w:szCs w:val="24"/>
        </w:rPr>
      </w:pPr>
    </w:p>
    <w:p w14:paraId="25926FB8" w14:textId="77777777" w:rsidR="00271AF6" w:rsidRPr="0039703C" w:rsidRDefault="00271AF6" w:rsidP="00271AF6">
      <w:pPr>
        <w:pStyle w:val="1-"/>
        <w:outlineLvl w:val="9"/>
        <w:rPr>
          <w:rFonts w:eastAsia="PMingLiU"/>
          <w:bCs w:val="0"/>
          <w:sz w:val="24"/>
          <w:szCs w:val="24"/>
        </w:rPr>
      </w:pPr>
    </w:p>
    <w:p w14:paraId="7DD4BF01" w14:textId="77777777" w:rsidR="00271AF6" w:rsidRPr="0039703C" w:rsidRDefault="00271AF6" w:rsidP="00271AF6">
      <w:pPr>
        <w:pStyle w:val="1-"/>
        <w:outlineLvl w:val="9"/>
        <w:rPr>
          <w:rFonts w:eastAsia="PMingLiU"/>
          <w:bCs w:val="0"/>
          <w:sz w:val="24"/>
          <w:szCs w:val="24"/>
        </w:rPr>
      </w:pPr>
    </w:p>
    <w:p w14:paraId="65B08F68" w14:textId="77777777" w:rsidR="00271AF6" w:rsidRPr="0039703C" w:rsidRDefault="00271AF6" w:rsidP="00271AF6">
      <w:pPr>
        <w:pStyle w:val="1-"/>
        <w:outlineLvl w:val="9"/>
        <w:rPr>
          <w:rFonts w:eastAsia="PMingLiU"/>
          <w:bCs w:val="0"/>
          <w:sz w:val="24"/>
          <w:szCs w:val="24"/>
        </w:rPr>
      </w:pPr>
    </w:p>
    <w:p w14:paraId="417A8756" w14:textId="77777777" w:rsidR="00271AF6" w:rsidRPr="0039703C" w:rsidRDefault="00271AF6" w:rsidP="00271AF6">
      <w:pPr>
        <w:pStyle w:val="1-"/>
        <w:outlineLvl w:val="9"/>
        <w:rPr>
          <w:rFonts w:eastAsia="PMingLiU"/>
          <w:bCs w:val="0"/>
          <w:sz w:val="24"/>
          <w:szCs w:val="24"/>
        </w:rPr>
      </w:pPr>
    </w:p>
    <w:p w14:paraId="14A6C011" w14:textId="77777777" w:rsidR="00271AF6" w:rsidRPr="0039703C" w:rsidRDefault="00271AF6" w:rsidP="00271AF6">
      <w:pPr>
        <w:pStyle w:val="1-"/>
        <w:outlineLvl w:val="9"/>
        <w:rPr>
          <w:rFonts w:eastAsia="PMingLiU"/>
          <w:bCs w:val="0"/>
          <w:sz w:val="24"/>
          <w:szCs w:val="24"/>
        </w:rPr>
      </w:pPr>
    </w:p>
    <w:p w14:paraId="5C230D23" w14:textId="77777777" w:rsidR="00271AF6" w:rsidRPr="0039703C" w:rsidRDefault="00271AF6" w:rsidP="00271AF6">
      <w:pPr>
        <w:pStyle w:val="1-"/>
        <w:outlineLvl w:val="9"/>
        <w:rPr>
          <w:rFonts w:eastAsia="PMingLiU"/>
          <w:bCs w:val="0"/>
          <w:sz w:val="24"/>
          <w:szCs w:val="24"/>
        </w:rPr>
      </w:pPr>
    </w:p>
    <w:p w14:paraId="47BBE410" w14:textId="77777777" w:rsidR="00271AF6" w:rsidRPr="0039703C" w:rsidRDefault="00271AF6" w:rsidP="00271AF6">
      <w:pPr>
        <w:pStyle w:val="1-"/>
        <w:jc w:val="both"/>
        <w:outlineLvl w:val="9"/>
        <w:rPr>
          <w:rFonts w:eastAsia="PMingLiU"/>
          <w:bCs w:val="0"/>
          <w:sz w:val="24"/>
          <w:szCs w:val="24"/>
        </w:rPr>
      </w:pPr>
      <w:r w:rsidRPr="0039703C">
        <w:rPr>
          <w:rFonts w:eastAsia="PMingLiU"/>
          <w:bCs w:val="0"/>
          <w:sz w:val="24"/>
          <w:szCs w:val="24"/>
        </w:rPr>
        <w:t>Глава города Лыткарино                           _______________                           __________________</w:t>
      </w:r>
    </w:p>
    <w:p w14:paraId="0E290651" w14:textId="77777777" w:rsidR="00271AF6" w:rsidRPr="0039703C" w:rsidRDefault="00271AF6" w:rsidP="00271AF6">
      <w:pPr>
        <w:rPr>
          <w:rFonts w:ascii="Times New Roman" w:eastAsia="Times New Roman" w:hAnsi="Times New Roman" w:cs="Times New Roman"/>
          <w:sz w:val="24"/>
          <w:szCs w:val="24"/>
        </w:rPr>
      </w:pPr>
    </w:p>
    <w:p w14:paraId="0B232D84" w14:textId="45C2BA17" w:rsidR="00AF26C5" w:rsidRPr="0039703C" w:rsidRDefault="00AF26C5" w:rsidP="00835296">
      <w:pPr>
        <w:pStyle w:val="1-"/>
        <w:rPr>
          <w:b w:val="0"/>
          <w:bCs w:val="0"/>
          <w:iCs w:val="0"/>
          <w:sz w:val="24"/>
          <w:szCs w:val="24"/>
          <w:lang w:val="x-none"/>
        </w:rPr>
      </w:pPr>
      <w:r w:rsidRPr="0039703C">
        <w:rPr>
          <w:sz w:val="24"/>
        </w:rPr>
        <w:lastRenderedPageBreak/>
        <w:t xml:space="preserve">Приложение № </w:t>
      </w:r>
      <w:r w:rsidR="00A07CD0" w:rsidRPr="0039703C">
        <w:rPr>
          <w:sz w:val="24"/>
        </w:rPr>
        <w:t>6</w:t>
      </w:r>
      <w:bookmarkEnd w:id="131"/>
      <w:r w:rsidRPr="0039703C">
        <w:rPr>
          <w:sz w:val="24"/>
        </w:rPr>
        <w:t xml:space="preserve">. Список нормативных актов, в соответствии с которыми осуществляется </w:t>
      </w:r>
      <w:r w:rsidR="0005008E" w:rsidRPr="0039703C">
        <w:rPr>
          <w:sz w:val="24"/>
        </w:rPr>
        <w:t xml:space="preserve">предоставление </w:t>
      </w:r>
      <w:bookmarkEnd w:id="132"/>
      <w:r w:rsidR="0005008E" w:rsidRPr="0039703C">
        <w:rPr>
          <w:sz w:val="24"/>
        </w:rPr>
        <w:t>Муниципальной услуги</w:t>
      </w:r>
      <w:bookmarkEnd w:id="133"/>
    </w:p>
    <w:p w14:paraId="5F95D1BB" w14:textId="5BB0FBFC" w:rsidR="00AF26C5" w:rsidRPr="0039703C" w:rsidRDefault="00AF26C5" w:rsidP="00AF26C5">
      <w:pPr>
        <w:pStyle w:val="ConsPlusNormal"/>
        <w:jc w:val="both"/>
        <w:rPr>
          <w:rFonts w:ascii="Times New Roman" w:hAnsi="Times New Roman" w:cs="Times New Roman"/>
          <w:sz w:val="24"/>
          <w:szCs w:val="24"/>
        </w:rPr>
      </w:pPr>
      <w:r w:rsidRPr="0039703C">
        <w:rPr>
          <w:rFonts w:ascii="Times New Roman" w:hAnsi="Times New Roman" w:cs="Times New Roman"/>
          <w:sz w:val="24"/>
          <w:szCs w:val="24"/>
        </w:rPr>
        <w:t xml:space="preserve">Предоставление </w:t>
      </w:r>
      <w:r w:rsidR="0005008E" w:rsidRPr="0039703C">
        <w:rPr>
          <w:rFonts w:ascii="Times New Roman" w:hAnsi="Times New Roman" w:cs="Times New Roman"/>
          <w:sz w:val="24"/>
          <w:szCs w:val="24"/>
        </w:rPr>
        <w:t xml:space="preserve">Муниципальной услуги </w:t>
      </w:r>
      <w:r w:rsidRPr="0039703C">
        <w:rPr>
          <w:rFonts w:ascii="Times New Roman" w:hAnsi="Times New Roman" w:cs="Times New Roman"/>
          <w:sz w:val="24"/>
          <w:szCs w:val="24"/>
        </w:rPr>
        <w:t xml:space="preserve">осуществляется в соответствии </w:t>
      </w:r>
      <w:proofErr w:type="gramStart"/>
      <w:r w:rsidRPr="0039703C">
        <w:rPr>
          <w:rFonts w:ascii="Times New Roman" w:hAnsi="Times New Roman" w:cs="Times New Roman"/>
          <w:sz w:val="24"/>
          <w:szCs w:val="24"/>
        </w:rPr>
        <w:t>с</w:t>
      </w:r>
      <w:proofErr w:type="gramEnd"/>
      <w:r w:rsidRPr="0039703C">
        <w:rPr>
          <w:rFonts w:ascii="Times New Roman" w:hAnsi="Times New Roman" w:cs="Times New Roman"/>
          <w:sz w:val="24"/>
          <w:szCs w:val="24"/>
        </w:rPr>
        <w:t xml:space="preserve">: </w:t>
      </w:r>
    </w:p>
    <w:p w14:paraId="119BD64B" w14:textId="77777777" w:rsidR="00CC463D" w:rsidRPr="0039703C"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Жилищным кодексом Российской Федерации («Российская газета», № 1, 12.01.2005);</w:t>
      </w:r>
    </w:p>
    <w:p w14:paraId="2278A92E" w14:textId="77777777" w:rsidR="00CC463D" w:rsidRPr="0039703C"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sidRPr="0039703C">
        <w:rPr>
          <w:rFonts w:ascii="Times New Roman" w:eastAsia="Times New Roman" w:hAnsi="Times New Roman" w:cs="Times New Roman"/>
          <w:sz w:val="24"/>
          <w:szCs w:val="24"/>
        </w:rPr>
        <w:br/>
      </w:r>
      <w:r w:rsidRPr="0039703C">
        <w:rPr>
          <w:rFonts w:ascii="Times New Roman" w:eastAsia="Times New Roman" w:hAnsi="Times New Roman" w:cs="Times New Roman"/>
          <w:sz w:val="24"/>
          <w:szCs w:val="24"/>
        </w:rPr>
        <w:t>№ 19, ст. 2060; 2010, № 27, ст. 3410, 2013, № 27, ст. 3474);</w:t>
      </w:r>
    </w:p>
    <w:p w14:paraId="09FF0A74" w14:textId="77777777" w:rsidR="00CC463D" w:rsidRPr="0039703C"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1840B539" w14:textId="77777777" w:rsidR="00CC463D" w:rsidRPr="0039703C"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14:paraId="0574FE36" w14:textId="77777777" w:rsidR="00CC463D" w:rsidRPr="0039703C"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14:paraId="7449216D" w14:textId="77777777" w:rsidR="00D0165C" w:rsidRPr="0039703C" w:rsidRDefault="00AF3242"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Постановление</w:t>
      </w:r>
      <w:r w:rsidR="00C16F96" w:rsidRPr="0039703C">
        <w:rPr>
          <w:rFonts w:ascii="Times New Roman" w:eastAsia="Times New Roman" w:hAnsi="Times New Roman" w:cs="Times New Roman"/>
          <w:sz w:val="24"/>
          <w:szCs w:val="24"/>
        </w:rPr>
        <w:t>м</w:t>
      </w:r>
      <w:r w:rsidRPr="0039703C">
        <w:rPr>
          <w:rFonts w:ascii="Times New Roman" w:eastAsia="Times New Roman" w:hAnsi="Times New Roman" w:cs="Times New Roman"/>
          <w:sz w:val="24"/>
          <w:szCs w:val="24"/>
        </w:rPr>
        <w:t xml:space="preserve"> Правительства Российской Федерации от 17.12.2010</w:t>
      </w:r>
      <w:r w:rsidR="00D0165C" w:rsidRPr="0039703C">
        <w:rPr>
          <w:rFonts w:ascii="Times New Roman" w:eastAsia="Times New Roman" w:hAnsi="Times New Roman" w:cs="Times New Roman"/>
          <w:sz w:val="24"/>
          <w:szCs w:val="24"/>
        </w:rPr>
        <w:t xml:space="preserve"> № 1050 «О федеральной целевой программе </w:t>
      </w:r>
      <w:r w:rsidR="00743147" w:rsidRPr="0039703C">
        <w:rPr>
          <w:rFonts w:ascii="Times New Roman" w:eastAsia="Times New Roman" w:hAnsi="Times New Roman" w:cs="Times New Roman"/>
          <w:sz w:val="24"/>
          <w:szCs w:val="24"/>
        </w:rPr>
        <w:t>«Жилище»</w:t>
      </w:r>
      <w:r w:rsidR="00D0165C" w:rsidRPr="0039703C">
        <w:rPr>
          <w:rFonts w:ascii="Times New Roman" w:eastAsia="Times New Roman" w:hAnsi="Times New Roman" w:cs="Times New Roman"/>
          <w:sz w:val="24"/>
          <w:szCs w:val="24"/>
        </w:rPr>
        <w:t xml:space="preserve"> на 2015-2020 годы» (Собрание законодательства Российской Федерации» от 31.01.2011, № 5, ст. 739);</w:t>
      </w:r>
    </w:p>
    <w:p w14:paraId="0773EC5C" w14:textId="77777777" w:rsidR="008C6997" w:rsidRPr="0039703C" w:rsidRDefault="00CC463D" w:rsidP="008C699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Постановление</w:t>
      </w:r>
      <w:r w:rsidR="00C16F96" w:rsidRPr="0039703C">
        <w:rPr>
          <w:rFonts w:ascii="Times New Roman" w:eastAsia="Times New Roman" w:hAnsi="Times New Roman" w:cs="Times New Roman"/>
          <w:sz w:val="24"/>
          <w:szCs w:val="24"/>
        </w:rPr>
        <w:t>м</w:t>
      </w:r>
      <w:r w:rsidRPr="0039703C">
        <w:rPr>
          <w:rFonts w:ascii="Times New Roman" w:eastAsia="Times New Roman" w:hAnsi="Times New Roman" w:cs="Times New Roman"/>
          <w:sz w:val="24"/>
          <w:szCs w:val="24"/>
        </w:rPr>
        <w:t xml:space="preserve"> Правительства Московской области</w:t>
      </w:r>
      <w:r w:rsidR="003E1C6D" w:rsidRPr="0039703C">
        <w:rPr>
          <w:rFonts w:ascii="Times New Roman" w:eastAsia="Times New Roman" w:hAnsi="Times New Roman" w:cs="Times New Roman"/>
          <w:sz w:val="24"/>
          <w:szCs w:val="24"/>
        </w:rPr>
        <w:t xml:space="preserve"> </w:t>
      </w:r>
      <w:r w:rsidRPr="0039703C">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14:paraId="36B99D46" w14:textId="79D06773" w:rsidR="00D0165C" w:rsidRPr="0039703C" w:rsidRDefault="00AF3242" w:rsidP="008C699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Постановлением Правительства Московской области от </w:t>
      </w:r>
      <w:r w:rsidR="008C6997" w:rsidRPr="0039703C">
        <w:rPr>
          <w:rFonts w:ascii="Times New Roman" w:eastAsia="Times New Roman" w:hAnsi="Times New Roman" w:cs="Times New Roman"/>
          <w:sz w:val="24"/>
          <w:szCs w:val="24"/>
        </w:rPr>
        <w:t xml:space="preserve">25.10.2016 № 790/39 </w:t>
      </w:r>
      <w:r w:rsidRPr="0039703C">
        <w:rPr>
          <w:rFonts w:ascii="Times New Roman" w:eastAsia="Times New Roman" w:hAnsi="Times New Roman" w:cs="Times New Roman"/>
          <w:sz w:val="24"/>
          <w:szCs w:val="24"/>
        </w:rPr>
        <w:t xml:space="preserve">«Об утверждении государственной программы </w:t>
      </w:r>
      <w:r w:rsidR="00743147" w:rsidRPr="0039703C">
        <w:rPr>
          <w:rFonts w:ascii="Times New Roman" w:eastAsia="Times New Roman" w:hAnsi="Times New Roman" w:cs="Times New Roman"/>
          <w:sz w:val="24"/>
          <w:szCs w:val="24"/>
        </w:rPr>
        <w:t>Московской области «Жилище» на 2017-2027 годы</w:t>
      </w:r>
      <w:r w:rsidR="00267D76" w:rsidRPr="0039703C">
        <w:rPr>
          <w:rFonts w:ascii="Times New Roman" w:eastAsia="Times New Roman" w:hAnsi="Times New Roman" w:cs="Times New Roman"/>
          <w:sz w:val="24"/>
          <w:szCs w:val="24"/>
        </w:rPr>
        <w:t xml:space="preserve"> </w:t>
      </w:r>
      <w:r w:rsidR="008C6997" w:rsidRPr="0039703C">
        <w:rPr>
          <w:rFonts w:ascii="Times New Roman" w:eastAsia="Times New Roman" w:hAnsi="Times New Roman" w:cs="Times New Roman"/>
          <w:sz w:val="24"/>
          <w:szCs w:val="24"/>
        </w:rPr>
        <w:t>«Ежедневные Новости. Подмосковье», № 244, 27.12.2016 (постановление, Программа (разделы 1-12.4)), «Информационный вестник Правительства МО», № 2, 28.02.2017 (постановление, Программа</w:t>
      </w:r>
      <w:r w:rsidR="00D0165C" w:rsidRPr="0039703C">
        <w:rPr>
          <w:rFonts w:ascii="Times New Roman" w:eastAsia="Times New Roman" w:hAnsi="Times New Roman" w:cs="Times New Roman"/>
          <w:sz w:val="24"/>
          <w:szCs w:val="24"/>
        </w:rPr>
        <w:t>);</w:t>
      </w:r>
    </w:p>
    <w:p w14:paraId="09D351BC" w14:textId="77777777" w:rsidR="00CC463D" w:rsidRPr="0039703C" w:rsidRDefault="00CC463D" w:rsidP="007E4AA8">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39703C">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39703C">
        <w:rPr>
          <w:rFonts w:ascii="Times New Roman" w:eastAsia="Times New Roman" w:hAnsi="Times New Roman" w:cs="Times New Roman"/>
          <w:sz w:val="24"/>
          <w:szCs w:val="24"/>
        </w:rPr>
        <w:br/>
      </w:r>
      <w:r w:rsidRPr="0039703C">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39703C">
        <w:rPr>
          <w:rFonts w:ascii="Times New Roman" w:eastAsia="Times New Roman" w:hAnsi="Times New Roman" w:cs="Times New Roman"/>
          <w:sz w:val="24"/>
          <w:szCs w:val="24"/>
        </w:rPr>
        <w:t xml:space="preserve">, </w:t>
      </w:r>
      <w:proofErr w:type="gramStart"/>
      <w:r w:rsidRPr="0039703C">
        <w:rPr>
          <w:rFonts w:ascii="Times New Roman" w:eastAsia="Times New Roman" w:hAnsi="Times New Roman" w:cs="Times New Roman"/>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39703C">
        <w:rPr>
          <w:rFonts w:ascii="Times New Roman" w:eastAsia="Times New Roman" w:hAnsi="Times New Roman" w:cs="Times New Roman"/>
          <w:sz w:val="24"/>
          <w:szCs w:val="24"/>
        </w:rPr>
        <w:t xml:space="preserve"> </w:t>
      </w:r>
      <w:proofErr w:type="gramStart"/>
      <w:r w:rsidRPr="0039703C">
        <w:rPr>
          <w:rFonts w:ascii="Times New Roman" w:eastAsia="Times New Roman" w:hAnsi="Times New Roman" w:cs="Times New Roman"/>
          <w:sz w:val="24"/>
          <w:szCs w:val="24"/>
        </w:rPr>
        <w:t>Подмосковье», № 199, 24.10.2013);</w:t>
      </w:r>
      <w:proofErr w:type="gramEnd"/>
    </w:p>
    <w:p w14:paraId="0AF361D5" w14:textId="6188252E" w:rsidR="00E0298B" w:rsidRPr="0039703C" w:rsidRDefault="007E4AA8" w:rsidP="007E4AA8">
      <w:pPr>
        <w:pStyle w:val="a6"/>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10. </w:t>
      </w:r>
      <w:r w:rsidR="00B15B4E" w:rsidRPr="0039703C">
        <w:rPr>
          <w:rFonts w:ascii="Times New Roman" w:eastAsia="Times New Roman" w:hAnsi="Times New Roman" w:cs="Times New Roman"/>
          <w:sz w:val="24"/>
          <w:szCs w:val="24"/>
        </w:rPr>
        <w:t>Распоряжением Министерства строительного комплекса Московской области от 20.03.2014 № 36 «Об утверждении Порядка и условий признания молодой</w:t>
      </w:r>
      <w:r w:rsidR="00267D76" w:rsidRPr="0039703C">
        <w:rPr>
          <w:rFonts w:ascii="Times New Roman" w:eastAsia="Times New Roman" w:hAnsi="Times New Roman" w:cs="Times New Roman"/>
          <w:sz w:val="24"/>
          <w:szCs w:val="24"/>
        </w:rPr>
        <w:t xml:space="preserve"> </w:t>
      </w:r>
      <w:r w:rsidR="00B15B4E" w:rsidRPr="0039703C">
        <w:rPr>
          <w:rFonts w:ascii="Times New Roman" w:eastAsia="Times New Roman" w:hAnsi="Times New Roman" w:cs="Times New Roman"/>
          <w:sz w:val="24"/>
          <w:szCs w:val="24"/>
        </w:rPr>
        <w:t>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p w14:paraId="05B97D67" w14:textId="3F072EBA" w:rsidR="007E4AA8" w:rsidRPr="0039703C" w:rsidRDefault="007E4AA8" w:rsidP="007E4AA8">
      <w:pPr>
        <w:pStyle w:val="a6"/>
        <w:autoSpaceDE w:val="0"/>
        <w:autoSpaceDN w:val="0"/>
        <w:adjustRightInd w:val="0"/>
        <w:spacing w:line="240" w:lineRule="auto"/>
        <w:ind w:left="0" w:firstLine="709"/>
        <w:jc w:val="both"/>
        <w:rPr>
          <w:rFonts w:ascii="Times New Roman" w:hAnsi="Times New Roman" w:cs="Times New Roman"/>
          <w:sz w:val="24"/>
          <w:szCs w:val="24"/>
          <w:lang w:eastAsia="en-US"/>
        </w:rPr>
      </w:pPr>
      <w:r w:rsidRPr="0039703C">
        <w:rPr>
          <w:rFonts w:ascii="Times New Roman" w:hAnsi="Times New Roman" w:cs="Times New Roman"/>
          <w:sz w:val="24"/>
          <w:szCs w:val="24"/>
        </w:rPr>
        <w:t xml:space="preserve">11. Постановлением Главы города Лыткарино Московской области от 07.12.2010 </w:t>
      </w:r>
      <w:r w:rsidRPr="0039703C">
        <w:rPr>
          <w:rFonts w:ascii="Times New Roman" w:hAnsi="Times New Roman" w:cs="Times New Roman"/>
          <w:sz w:val="24"/>
          <w:szCs w:val="24"/>
        </w:rPr>
        <w:br/>
        <w:t>№ 489-п «О порядке разработки и утверждения административных регламентов предоставления муниципальных услуг в г. Лыткарино».</w:t>
      </w:r>
    </w:p>
    <w:p w14:paraId="2BEEDDA3" w14:textId="77777777" w:rsidR="007E4AA8" w:rsidRPr="0039703C" w:rsidRDefault="007E4AA8" w:rsidP="007E4AA8">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14:paraId="19CEE106" w14:textId="30ADCAB8" w:rsidR="008E196C" w:rsidRPr="0039703C" w:rsidRDefault="008E196C" w:rsidP="008C6997">
      <w:pPr>
        <w:pStyle w:val="a6"/>
        <w:numPr>
          <w:ilvl w:val="0"/>
          <w:numId w:val="5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br w:type="page"/>
      </w:r>
    </w:p>
    <w:p w14:paraId="309B52FC" w14:textId="2A6F967C" w:rsidR="003C6591" w:rsidRPr="0039703C" w:rsidRDefault="003C6591" w:rsidP="003C6591">
      <w:pPr>
        <w:pStyle w:val="1-"/>
        <w:rPr>
          <w:b w:val="0"/>
          <w:sz w:val="24"/>
          <w:szCs w:val="24"/>
        </w:rPr>
      </w:pPr>
      <w:bookmarkStart w:id="138" w:name="Приложение7"/>
      <w:bookmarkStart w:id="139" w:name="_Toc485643935"/>
      <w:bookmarkStart w:id="140" w:name="_Ref437965623"/>
      <w:bookmarkStart w:id="141" w:name="_Toc437973321"/>
      <w:bookmarkStart w:id="142" w:name="_Toc438110063"/>
      <w:bookmarkStart w:id="143" w:name="_Toc438376275"/>
      <w:bookmarkStart w:id="144" w:name="_Toc441496572"/>
      <w:r w:rsidRPr="0039703C">
        <w:rPr>
          <w:sz w:val="24"/>
        </w:rPr>
        <w:lastRenderedPageBreak/>
        <w:t xml:space="preserve">Приложение № </w:t>
      </w:r>
      <w:r w:rsidR="00A07CD0" w:rsidRPr="0039703C">
        <w:rPr>
          <w:sz w:val="24"/>
        </w:rPr>
        <w:t>7</w:t>
      </w:r>
      <w:bookmarkEnd w:id="138"/>
      <w:r w:rsidRPr="0039703C">
        <w:rPr>
          <w:sz w:val="24"/>
        </w:rPr>
        <w:t xml:space="preserve">. </w:t>
      </w:r>
      <w:r w:rsidR="000D79C0" w:rsidRPr="0039703C">
        <w:rPr>
          <w:sz w:val="24"/>
        </w:rPr>
        <w:t xml:space="preserve">Форма заявления о включении молодой семьи в состав участников подпрограммы </w:t>
      </w:r>
      <w:r w:rsidRPr="0039703C">
        <w:rPr>
          <w:rFonts w:eastAsia="PMingLiU"/>
          <w:bCs w:val="0"/>
          <w:sz w:val="24"/>
          <w:szCs w:val="24"/>
        </w:rPr>
        <w:t xml:space="preserve">«Обеспечение жильем молодых семей» федеральной целевой программы «Жилище» на 2015-2020 годы и </w:t>
      </w:r>
      <w:r w:rsidR="000D79C0" w:rsidRPr="0039703C">
        <w:rPr>
          <w:rFonts w:eastAsia="PMingLiU"/>
          <w:bCs w:val="0"/>
          <w:sz w:val="24"/>
          <w:szCs w:val="24"/>
        </w:rPr>
        <w:t xml:space="preserve">подпрограммы </w:t>
      </w:r>
      <w:r w:rsidRPr="0039703C">
        <w:rPr>
          <w:rFonts w:eastAsia="PMingLiU"/>
          <w:bCs w:val="0"/>
          <w:sz w:val="24"/>
          <w:szCs w:val="24"/>
        </w:rPr>
        <w:t>«Обеспечение жильем молодых семей» государственной программы Московской области «Жилище»</w:t>
      </w:r>
      <w:r w:rsidRPr="0039703C">
        <w:t xml:space="preserve"> </w:t>
      </w:r>
      <w:r w:rsidRPr="0039703C">
        <w:rPr>
          <w:rFonts w:eastAsia="PMingLiU"/>
          <w:bCs w:val="0"/>
          <w:sz w:val="24"/>
          <w:szCs w:val="24"/>
        </w:rPr>
        <w:t>на 2017-2027 годы</w:t>
      </w:r>
      <w:bookmarkEnd w:id="139"/>
    </w:p>
    <w:p w14:paraId="51CB630A" w14:textId="107EC6D9" w:rsidR="003C6591" w:rsidRPr="0039703C" w:rsidRDefault="003C6591" w:rsidP="003C6591">
      <w:pPr>
        <w:autoSpaceDE w:val="0"/>
        <w:autoSpaceDN w:val="0"/>
        <w:adjustRightInd w:val="0"/>
        <w:spacing w:line="240" w:lineRule="auto"/>
        <w:jc w:val="both"/>
        <w:rPr>
          <w:rFonts w:ascii="Courier New" w:hAnsi="Courier New" w:cs="Courier New"/>
          <w:sz w:val="20"/>
          <w:szCs w:val="20"/>
        </w:rPr>
      </w:pPr>
      <w:r w:rsidRPr="0039703C">
        <w:rPr>
          <w:rFonts w:ascii="Courier New" w:hAnsi="Courier New" w:cs="Courier New"/>
          <w:sz w:val="20"/>
          <w:szCs w:val="20"/>
        </w:rPr>
        <w:t xml:space="preserve">                                           </w:t>
      </w:r>
    </w:p>
    <w:p w14:paraId="6F270A99" w14:textId="5AD09F5E" w:rsidR="00DE0C0D" w:rsidRPr="0039703C" w:rsidRDefault="00DE0C0D" w:rsidP="00DE0C0D">
      <w:pPr>
        <w:autoSpaceDE w:val="0"/>
        <w:autoSpaceDN w:val="0"/>
        <w:adjustRightInd w:val="0"/>
        <w:spacing w:line="240" w:lineRule="auto"/>
        <w:jc w:val="both"/>
        <w:rPr>
          <w:rFonts w:ascii="Times New Roman" w:hAnsi="Times New Roman" w:cs="Times New Roman"/>
          <w:sz w:val="20"/>
          <w:szCs w:val="20"/>
        </w:rPr>
      </w:pPr>
      <w:r w:rsidRPr="0039703C">
        <w:rPr>
          <w:rFonts w:ascii="Times New Roman" w:hAnsi="Times New Roman" w:cs="Times New Roman"/>
          <w:sz w:val="20"/>
          <w:szCs w:val="20"/>
        </w:rPr>
        <w:t xml:space="preserve">                                                                                                                             Главе города Лыткарино                                               </w:t>
      </w:r>
    </w:p>
    <w:p w14:paraId="47CE9255" w14:textId="77777777" w:rsidR="00DE0C0D" w:rsidRPr="0039703C" w:rsidRDefault="00DE0C0D" w:rsidP="00DE0C0D">
      <w:pPr>
        <w:autoSpaceDE w:val="0"/>
        <w:autoSpaceDN w:val="0"/>
        <w:adjustRightInd w:val="0"/>
        <w:spacing w:line="240" w:lineRule="auto"/>
        <w:jc w:val="both"/>
        <w:rPr>
          <w:rFonts w:ascii="Times New Roman" w:hAnsi="Times New Roman" w:cs="Times New Roman"/>
          <w:sz w:val="20"/>
          <w:szCs w:val="20"/>
        </w:rPr>
      </w:pPr>
      <w:r w:rsidRPr="0039703C">
        <w:rPr>
          <w:rFonts w:ascii="Times New Roman" w:hAnsi="Times New Roman" w:cs="Times New Roman"/>
          <w:sz w:val="20"/>
          <w:szCs w:val="20"/>
        </w:rPr>
        <w:t xml:space="preserve">                                                                                                                                  Московской области</w:t>
      </w:r>
    </w:p>
    <w:p w14:paraId="7B28AF61" w14:textId="77777777" w:rsidR="003C6591" w:rsidRPr="0039703C" w:rsidRDefault="003C6591" w:rsidP="003C6591">
      <w:pPr>
        <w:spacing w:line="240" w:lineRule="auto"/>
        <w:ind w:left="5103"/>
        <w:rPr>
          <w:rFonts w:ascii="Times New Roman" w:hAnsi="Times New Roman" w:cs="Times New Roman"/>
          <w:sz w:val="24"/>
          <w:szCs w:val="24"/>
        </w:rPr>
      </w:pPr>
    </w:p>
    <w:p w14:paraId="62DD0463" w14:textId="77777777" w:rsidR="003C6591" w:rsidRPr="0039703C" w:rsidRDefault="003C6591" w:rsidP="003C6591">
      <w:pPr>
        <w:pBdr>
          <w:top w:val="single" w:sz="4" w:space="1" w:color="auto"/>
        </w:pBdr>
        <w:spacing w:line="240" w:lineRule="auto"/>
        <w:ind w:left="5103"/>
        <w:rPr>
          <w:rFonts w:ascii="Times New Roman" w:hAnsi="Times New Roman" w:cs="Times New Roman"/>
          <w:sz w:val="20"/>
          <w:szCs w:val="20"/>
        </w:rPr>
      </w:pPr>
      <w:r w:rsidRPr="0039703C">
        <w:rPr>
          <w:rFonts w:ascii="Times New Roman" w:hAnsi="Times New Roman" w:cs="Times New Roman"/>
          <w:sz w:val="20"/>
          <w:szCs w:val="20"/>
        </w:rPr>
        <w:t>(регистрационный номер Заявления)</w:t>
      </w:r>
    </w:p>
    <w:p w14:paraId="53FE3663" w14:textId="77777777" w:rsidR="003C6591" w:rsidRPr="0039703C" w:rsidRDefault="003C6591" w:rsidP="003C6591">
      <w:pPr>
        <w:autoSpaceDE w:val="0"/>
        <w:autoSpaceDN w:val="0"/>
        <w:adjustRightInd w:val="0"/>
        <w:spacing w:line="240" w:lineRule="auto"/>
        <w:jc w:val="both"/>
        <w:rPr>
          <w:rFonts w:ascii="Times New Roman" w:hAnsi="Times New Roman" w:cs="Times New Roman"/>
          <w:sz w:val="20"/>
          <w:szCs w:val="20"/>
        </w:rPr>
      </w:pPr>
    </w:p>
    <w:p w14:paraId="5A79476F" w14:textId="77777777" w:rsidR="003C6591" w:rsidRPr="0039703C" w:rsidRDefault="003C6591" w:rsidP="003C6591">
      <w:pPr>
        <w:pStyle w:val="ConsPlusNonformat"/>
        <w:rPr>
          <w:rFonts w:ascii="Times New Roman" w:hAnsi="Times New Roman" w:cs="Times New Roman"/>
          <w:b/>
          <w:sz w:val="24"/>
          <w:szCs w:val="24"/>
        </w:rPr>
      </w:pPr>
      <w:r w:rsidRPr="0039703C">
        <w:rPr>
          <w:rFonts w:ascii="Times New Roman" w:hAnsi="Times New Roman" w:cs="Times New Roman"/>
          <w:b/>
          <w:sz w:val="24"/>
          <w:szCs w:val="24"/>
        </w:rPr>
        <w:t>ЗАЯВЛЕНИЕ</w:t>
      </w:r>
    </w:p>
    <w:p w14:paraId="79B6547F" w14:textId="77777777" w:rsidR="003C6591" w:rsidRPr="0039703C" w:rsidRDefault="003C6591" w:rsidP="003C6591">
      <w:pPr>
        <w:pStyle w:val="ConsPlusNonformat"/>
        <w:jc w:val="both"/>
        <w:rPr>
          <w:rFonts w:ascii="Times New Roman" w:hAnsi="Times New Roman" w:cs="Times New Roman"/>
          <w:sz w:val="24"/>
          <w:szCs w:val="24"/>
        </w:rPr>
      </w:pPr>
    </w:p>
    <w:p w14:paraId="707D5FCA" w14:textId="197EAE9B"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Прошу включить в состав участников </w:t>
      </w:r>
      <w:r w:rsidR="00267D76" w:rsidRPr="0039703C">
        <w:rPr>
          <w:rFonts w:ascii="Times New Roman" w:hAnsi="Times New Roman" w:cs="Times New Roman"/>
          <w:sz w:val="24"/>
          <w:szCs w:val="24"/>
        </w:rPr>
        <w:t>подпрограммы</w:t>
      </w:r>
      <w:r w:rsidRPr="0039703C">
        <w:rPr>
          <w:rFonts w:ascii="Times New Roman" w:hAnsi="Times New Roman" w:cs="Times New Roman"/>
          <w:sz w:val="24"/>
          <w:szCs w:val="24"/>
        </w:rPr>
        <w:t xml:space="preserve">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молодую семью в составе:</w:t>
      </w:r>
    </w:p>
    <w:p w14:paraId="14D0B93A"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супруг _____________________________________________________________________</w:t>
      </w:r>
    </w:p>
    <w:p w14:paraId="265EAED4"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(фамилия, имя, отчество, дата рождения)</w:t>
      </w:r>
    </w:p>
    <w:p w14:paraId="1965BCCE"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паспорт: серия ______ № _______________, выданный ____________________________</w:t>
      </w:r>
    </w:p>
    <w:p w14:paraId="6F08F0BE"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__________ «___» __________ _____ г., проживает по адресу: ______________________</w:t>
      </w:r>
    </w:p>
    <w:p w14:paraId="450894EC"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___________________________________________________________________________;</w:t>
      </w:r>
    </w:p>
    <w:p w14:paraId="7545EAC9"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p>
    <w:p w14:paraId="164D250C"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супруга ___________________________________________________________________,</w:t>
      </w:r>
    </w:p>
    <w:p w14:paraId="2892F2EF"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(фамилия, имя, отчество, дата рождения)</w:t>
      </w:r>
    </w:p>
    <w:p w14:paraId="287E8FCB"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паспорт: серия ______ № ___________, выданный ________________________________</w:t>
      </w:r>
    </w:p>
    <w:p w14:paraId="1A5F37D7"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__________ «___» ___________ _____ г., проживает по адресу: _____________________</w:t>
      </w:r>
    </w:p>
    <w:p w14:paraId="51EDE575"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___________________________________________________________________________;</w:t>
      </w:r>
    </w:p>
    <w:p w14:paraId="2E8895BE"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p>
    <w:p w14:paraId="48E56480"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дети: ______________________________________________________________________,</w:t>
      </w:r>
    </w:p>
    <w:p w14:paraId="234D7179"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(фамилия, имя, отчество, дата рождения)</w:t>
      </w:r>
    </w:p>
    <w:p w14:paraId="6D06E2CE"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свидетельство  о  рождении  (паспорт  -  для  ребенка,  достигшего  14 лет)</w:t>
      </w:r>
    </w:p>
    <w:p w14:paraId="3C37ED5A"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(ненужное вычеркнуть), серия ____ № ______, выданно</w:t>
      </w:r>
      <w:proofErr w:type="gramStart"/>
      <w:r w:rsidRPr="0039703C">
        <w:rPr>
          <w:rFonts w:ascii="Times New Roman" w:hAnsi="Times New Roman" w:cs="Times New Roman"/>
          <w:sz w:val="24"/>
          <w:szCs w:val="24"/>
        </w:rPr>
        <w:t>е(</w:t>
      </w:r>
      <w:proofErr w:type="spellStart"/>
      <w:proofErr w:type="gramEnd"/>
      <w:r w:rsidRPr="0039703C">
        <w:rPr>
          <w:rFonts w:ascii="Times New Roman" w:hAnsi="Times New Roman" w:cs="Times New Roman"/>
          <w:sz w:val="24"/>
          <w:szCs w:val="24"/>
        </w:rPr>
        <w:t>ый</w:t>
      </w:r>
      <w:proofErr w:type="spellEnd"/>
      <w:r w:rsidRPr="0039703C">
        <w:rPr>
          <w:rFonts w:ascii="Times New Roman" w:hAnsi="Times New Roman" w:cs="Times New Roman"/>
          <w:sz w:val="24"/>
          <w:szCs w:val="24"/>
        </w:rPr>
        <w:t>) ______________________</w:t>
      </w:r>
    </w:p>
    <w:p w14:paraId="48995A8E"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«___» ______________ г., проживает по адресу</w:t>
      </w:r>
      <w:proofErr w:type="gramStart"/>
      <w:r w:rsidRPr="0039703C">
        <w:rPr>
          <w:rFonts w:ascii="Times New Roman" w:hAnsi="Times New Roman" w:cs="Times New Roman"/>
          <w:sz w:val="24"/>
          <w:szCs w:val="24"/>
        </w:rPr>
        <w:t>: _________________________________;</w:t>
      </w:r>
      <w:proofErr w:type="gramEnd"/>
    </w:p>
    <w:p w14:paraId="3E33D0A7"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p>
    <w:p w14:paraId="64D8730D"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___________________________________________________________________________</w:t>
      </w:r>
    </w:p>
    <w:p w14:paraId="5EC2B880"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(фамилия, имя, отчество, дата рождения)</w:t>
      </w:r>
    </w:p>
    <w:p w14:paraId="6F2CED39"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свидетельство  о  рождении  (паспорт  -  для  ребенка,  достигшего  14 лет)</w:t>
      </w:r>
    </w:p>
    <w:p w14:paraId="2995A509"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(ненужное вычеркнуть), серия ____ № ______, выданно</w:t>
      </w:r>
      <w:proofErr w:type="gramStart"/>
      <w:r w:rsidRPr="0039703C">
        <w:rPr>
          <w:rFonts w:ascii="Times New Roman" w:hAnsi="Times New Roman" w:cs="Times New Roman"/>
          <w:sz w:val="24"/>
          <w:szCs w:val="24"/>
        </w:rPr>
        <w:t>е(</w:t>
      </w:r>
      <w:proofErr w:type="spellStart"/>
      <w:proofErr w:type="gramEnd"/>
      <w:r w:rsidRPr="0039703C">
        <w:rPr>
          <w:rFonts w:ascii="Times New Roman" w:hAnsi="Times New Roman" w:cs="Times New Roman"/>
          <w:sz w:val="24"/>
          <w:szCs w:val="24"/>
        </w:rPr>
        <w:t>ый</w:t>
      </w:r>
      <w:proofErr w:type="spellEnd"/>
      <w:r w:rsidRPr="0039703C">
        <w:rPr>
          <w:rFonts w:ascii="Times New Roman" w:hAnsi="Times New Roman" w:cs="Times New Roman"/>
          <w:sz w:val="24"/>
          <w:szCs w:val="24"/>
        </w:rPr>
        <w:t>) ______________________</w:t>
      </w:r>
    </w:p>
    <w:p w14:paraId="6CE91186"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"___" ______________ г., проживает по адресу</w:t>
      </w:r>
      <w:proofErr w:type="gramStart"/>
      <w:r w:rsidRPr="0039703C">
        <w:rPr>
          <w:rFonts w:ascii="Times New Roman" w:hAnsi="Times New Roman" w:cs="Times New Roman"/>
          <w:sz w:val="24"/>
          <w:szCs w:val="24"/>
        </w:rPr>
        <w:t>: __________________________________;</w:t>
      </w:r>
      <w:proofErr w:type="gramEnd"/>
    </w:p>
    <w:p w14:paraId="445237EB"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___________________________________________________________________________;</w:t>
      </w:r>
    </w:p>
    <w:p w14:paraId="2137FE20"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p>
    <w:p w14:paraId="7C1CDD99"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___________________________________________________________________________</w:t>
      </w:r>
    </w:p>
    <w:p w14:paraId="7A6E3DD3"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(фамилия, имя, отчество, дата рождения)</w:t>
      </w:r>
    </w:p>
    <w:p w14:paraId="7246C29B"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свидетельство  о  рождении  (паспорт  -  для  ребенка,  достигшего  14 лет)</w:t>
      </w:r>
    </w:p>
    <w:p w14:paraId="1FA4B75C"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(ненужное вычеркнуть), серия ____ № ______, выданно</w:t>
      </w:r>
      <w:proofErr w:type="gramStart"/>
      <w:r w:rsidRPr="0039703C">
        <w:rPr>
          <w:rFonts w:ascii="Times New Roman" w:hAnsi="Times New Roman" w:cs="Times New Roman"/>
          <w:sz w:val="24"/>
          <w:szCs w:val="24"/>
        </w:rPr>
        <w:t>е(</w:t>
      </w:r>
      <w:proofErr w:type="spellStart"/>
      <w:proofErr w:type="gramEnd"/>
      <w:r w:rsidRPr="0039703C">
        <w:rPr>
          <w:rFonts w:ascii="Times New Roman" w:hAnsi="Times New Roman" w:cs="Times New Roman"/>
          <w:sz w:val="24"/>
          <w:szCs w:val="24"/>
        </w:rPr>
        <w:t>ый</w:t>
      </w:r>
      <w:proofErr w:type="spellEnd"/>
      <w:r w:rsidRPr="0039703C">
        <w:rPr>
          <w:rFonts w:ascii="Times New Roman" w:hAnsi="Times New Roman" w:cs="Times New Roman"/>
          <w:sz w:val="24"/>
          <w:szCs w:val="24"/>
        </w:rPr>
        <w:t>) ______________________</w:t>
      </w:r>
    </w:p>
    <w:p w14:paraId="0D1B126D"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"___" ______________ г., проживает по адресу</w:t>
      </w:r>
      <w:proofErr w:type="gramStart"/>
      <w:r w:rsidRPr="0039703C">
        <w:rPr>
          <w:rFonts w:ascii="Times New Roman" w:hAnsi="Times New Roman" w:cs="Times New Roman"/>
          <w:sz w:val="24"/>
          <w:szCs w:val="24"/>
        </w:rPr>
        <w:t>: __________________________________;</w:t>
      </w:r>
      <w:proofErr w:type="gramEnd"/>
    </w:p>
    <w:p w14:paraId="629E9672"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___________________________________________________________________________;</w:t>
      </w:r>
    </w:p>
    <w:p w14:paraId="78FE6BC0"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p>
    <w:p w14:paraId="5378AADF"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p>
    <w:p w14:paraId="57400C3F"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p>
    <w:p w14:paraId="3792DC23" w14:textId="77777777" w:rsidR="00CC1061" w:rsidRPr="0039703C" w:rsidRDefault="00CC1061">
      <w:pPr>
        <w:rPr>
          <w:rFonts w:ascii="Times New Roman" w:hAnsi="Times New Roman" w:cs="Times New Roman"/>
          <w:sz w:val="24"/>
          <w:szCs w:val="24"/>
        </w:rPr>
      </w:pPr>
      <w:r w:rsidRPr="0039703C">
        <w:rPr>
          <w:rFonts w:ascii="Times New Roman" w:hAnsi="Times New Roman" w:cs="Times New Roman"/>
          <w:sz w:val="24"/>
          <w:szCs w:val="24"/>
        </w:rPr>
        <w:br w:type="page"/>
      </w:r>
    </w:p>
    <w:p w14:paraId="4F22A18E" w14:textId="42AE662E" w:rsidR="000D79C0" w:rsidRPr="0039703C" w:rsidRDefault="000D79C0" w:rsidP="000D79C0">
      <w:pPr>
        <w:autoSpaceDE w:val="0"/>
        <w:autoSpaceDN w:val="0"/>
        <w:adjustRightInd w:val="0"/>
        <w:spacing w:line="240" w:lineRule="auto"/>
        <w:jc w:val="right"/>
        <w:rPr>
          <w:rFonts w:ascii="Times New Roman" w:hAnsi="Times New Roman" w:cs="Times New Roman"/>
          <w:sz w:val="24"/>
          <w:szCs w:val="24"/>
        </w:rPr>
      </w:pPr>
      <w:r w:rsidRPr="0039703C">
        <w:rPr>
          <w:rFonts w:ascii="Times New Roman" w:hAnsi="Times New Roman" w:cs="Times New Roman"/>
          <w:sz w:val="24"/>
          <w:szCs w:val="24"/>
        </w:rPr>
        <w:lastRenderedPageBreak/>
        <w:t xml:space="preserve">(оборотная сторона заявления)    </w:t>
      </w:r>
    </w:p>
    <w:p w14:paraId="7E9CA82A"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p>
    <w:p w14:paraId="5AEC3C75"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p>
    <w:p w14:paraId="33D82F3E"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К заявлению прилагаются следующие документы:</w:t>
      </w:r>
    </w:p>
    <w:p w14:paraId="07993618"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1) ______________________________________________________________________;</w:t>
      </w:r>
    </w:p>
    <w:p w14:paraId="1BBCDEA8"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(наименование и номер документа, кем и когда выдан)</w:t>
      </w:r>
    </w:p>
    <w:p w14:paraId="37B6A5C1" w14:textId="77777777" w:rsidR="000D79C0" w:rsidRPr="0039703C" w:rsidRDefault="000D79C0" w:rsidP="000D79C0">
      <w:pPr>
        <w:pStyle w:val="ConsPlusNonformat"/>
        <w:jc w:val="both"/>
        <w:rPr>
          <w:rFonts w:ascii="Times New Roman" w:hAnsi="Times New Roman" w:cs="Times New Roman"/>
          <w:sz w:val="24"/>
          <w:szCs w:val="24"/>
        </w:rPr>
      </w:pPr>
      <w:r w:rsidRPr="0039703C">
        <w:rPr>
          <w:rFonts w:ascii="Times New Roman" w:hAnsi="Times New Roman" w:cs="Times New Roman"/>
          <w:sz w:val="24"/>
          <w:szCs w:val="24"/>
        </w:rPr>
        <w:t xml:space="preserve">   2) _______________________________________________________________________;</w:t>
      </w:r>
    </w:p>
    <w:p w14:paraId="7501A4F7"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(наименование и номер документа, кем и когда выдан)</w:t>
      </w:r>
    </w:p>
    <w:p w14:paraId="5B229F59"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3) _______________________________________________________________________;</w:t>
      </w:r>
    </w:p>
    <w:p w14:paraId="5A4810D7"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(наименование и номер документа, кем и когда выдан)</w:t>
      </w:r>
    </w:p>
    <w:p w14:paraId="19BAFD72"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4) _______________________________________________________________________;</w:t>
      </w:r>
    </w:p>
    <w:p w14:paraId="3599C320"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(наименование и номер документа, кем и когда выдан)</w:t>
      </w:r>
    </w:p>
    <w:p w14:paraId="66DF6BC1"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Courier New" w:hAnsi="Courier New" w:cs="Courier New"/>
          <w:sz w:val="20"/>
          <w:szCs w:val="20"/>
        </w:rPr>
        <w:t xml:space="preserve"> </w:t>
      </w:r>
      <w:r w:rsidRPr="0039703C">
        <w:rPr>
          <w:rFonts w:ascii="Times New Roman" w:hAnsi="Times New Roman" w:cs="Times New Roman"/>
          <w:sz w:val="24"/>
          <w:szCs w:val="24"/>
        </w:rPr>
        <w:t xml:space="preserve"> 5) _______________________________________________________________________.</w:t>
      </w:r>
    </w:p>
    <w:p w14:paraId="2435AFBE"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(наименование и номер документа, кем и когда выдан)</w:t>
      </w:r>
    </w:p>
    <w:p w14:paraId="3AA3E3B1" w14:textId="77777777" w:rsidR="000D79C0" w:rsidRPr="0039703C" w:rsidRDefault="000D79C0" w:rsidP="000D79C0">
      <w:pPr>
        <w:autoSpaceDE w:val="0"/>
        <w:autoSpaceDN w:val="0"/>
        <w:adjustRightInd w:val="0"/>
        <w:spacing w:line="240" w:lineRule="auto"/>
        <w:jc w:val="both"/>
        <w:rPr>
          <w:rFonts w:ascii="Courier New" w:hAnsi="Courier New" w:cs="Courier New"/>
          <w:sz w:val="20"/>
          <w:szCs w:val="20"/>
        </w:rPr>
      </w:pPr>
    </w:p>
    <w:p w14:paraId="3C62C4B5" w14:textId="77777777" w:rsidR="000D79C0" w:rsidRPr="0039703C" w:rsidRDefault="000D79C0" w:rsidP="000D79C0">
      <w:pPr>
        <w:autoSpaceDE w:val="0"/>
        <w:autoSpaceDN w:val="0"/>
        <w:adjustRightInd w:val="0"/>
        <w:spacing w:line="240" w:lineRule="auto"/>
        <w:jc w:val="both"/>
        <w:rPr>
          <w:rFonts w:ascii="Courier New" w:hAnsi="Courier New" w:cs="Courier New"/>
          <w:sz w:val="20"/>
          <w:szCs w:val="20"/>
        </w:rPr>
      </w:pPr>
    </w:p>
    <w:p w14:paraId="34213191" w14:textId="77777777" w:rsidR="000D79C0" w:rsidRPr="0039703C" w:rsidRDefault="000D79C0" w:rsidP="000D79C0">
      <w:pPr>
        <w:autoSpaceDE w:val="0"/>
        <w:autoSpaceDN w:val="0"/>
        <w:adjustRightInd w:val="0"/>
        <w:spacing w:line="240" w:lineRule="auto"/>
        <w:jc w:val="both"/>
        <w:rPr>
          <w:rFonts w:ascii="Courier New" w:hAnsi="Courier New" w:cs="Courier New"/>
          <w:sz w:val="20"/>
          <w:szCs w:val="20"/>
        </w:rPr>
      </w:pPr>
    </w:p>
    <w:p w14:paraId="78774B08" w14:textId="77777777" w:rsidR="000D79C0" w:rsidRPr="0039703C" w:rsidRDefault="000D79C0" w:rsidP="000D79C0">
      <w:pPr>
        <w:autoSpaceDE w:val="0"/>
        <w:autoSpaceDN w:val="0"/>
        <w:adjustRightInd w:val="0"/>
        <w:spacing w:line="240" w:lineRule="auto"/>
        <w:jc w:val="both"/>
        <w:rPr>
          <w:rFonts w:ascii="Courier New" w:hAnsi="Courier New" w:cs="Courier New"/>
          <w:sz w:val="20"/>
          <w:szCs w:val="20"/>
        </w:rPr>
      </w:pPr>
    </w:p>
    <w:p w14:paraId="13867D6D" w14:textId="1C2CF64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С условиями участия в </w:t>
      </w:r>
      <w:r w:rsidRPr="0039703C">
        <w:rPr>
          <w:rFonts w:ascii="Times New Roman" w:hAnsi="Times New Roman"/>
          <w:sz w:val="24"/>
          <w:szCs w:val="24"/>
        </w:rPr>
        <w:t>подпрограмме</w:t>
      </w:r>
      <w:r w:rsidRPr="0039703C">
        <w:rPr>
          <w:rFonts w:ascii="Times New Roman" w:hAnsi="Times New Roman" w:cs="Times New Roman"/>
          <w:sz w:val="24"/>
          <w:szCs w:val="24"/>
        </w:rPr>
        <w:t xml:space="preserve"> </w:t>
      </w:r>
      <w:r w:rsidR="00CC1061" w:rsidRPr="0039703C">
        <w:rPr>
          <w:rFonts w:ascii="Times New Roman" w:hAnsi="Times New Roman" w:cs="Times New Roman"/>
          <w:sz w:val="24"/>
          <w:szCs w:val="24"/>
        </w:rPr>
        <w:t>«</w:t>
      </w:r>
      <w:r w:rsidRPr="0039703C">
        <w:rPr>
          <w:rFonts w:ascii="Times New Roman" w:hAnsi="Times New Roman" w:cs="Times New Roman"/>
          <w:sz w:val="24"/>
          <w:szCs w:val="24"/>
        </w:rPr>
        <w:t>Обеспечение жильем молодых семей</w:t>
      </w:r>
      <w:r w:rsidR="00CC1061" w:rsidRPr="0039703C">
        <w:rPr>
          <w:rFonts w:ascii="Times New Roman" w:hAnsi="Times New Roman" w:cs="Times New Roman"/>
          <w:sz w:val="24"/>
          <w:szCs w:val="24"/>
        </w:rPr>
        <w:t xml:space="preserve">» </w:t>
      </w:r>
      <w:r w:rsidRPr="0039703C">
        <w:rPr>
          <w:rFonts w:ascii="Times New Roman" w:hAnsi="Times New Roman" w:cs="Times New Roman"/>
          <w:sz w:val="24"/>
          <w:szCs w:val="24"/>
        </w:rPr>
        <w:t xml:space="preserve">федеральной целевой программы </w:t>
      </w:r>
      <w:r w:rsidR="00CC1061" w:rsidRPr="0039703C">
        <w:rPr>
          <w:rFonts w:ascii="Times New Roman" w:hAnsi="Times New Roman" w:cs="Times New Roman"/>
          <w:sz w:val="24"/>
          <w:szCs w:val="24"/>
        </w:rPr>
        <w:t>«</w:t>
      </w:r>
      <w:r w:rsidRPr="0039703C">
        <w:rPr>
          <w:rFonts w:ascii="Times New Roman" w:hAnsi="Times New Roman" w:cs="Times New Roman"/>
          <w:sz w:val="24"/>
          <w:szCs w:val="24"/>
        </w:rPr>
        <w:t>Жилище</w:t>
      </w:r>
      <w:r w:rsidR="00CC1061" w:rsidRPr="0039703C">
        <w:rPr>
          <w:rFonts w:ascii="Times New Roman" w:hAnsi="Times New Roman" w:cs="Times New Roman"/>
          <w:sz w:val="24"/>
          <w:szCs w:val="24"/>
        </w:rPr>
        <w:t xml:space="preserve">» </w:t>
      </w:r>
      <w:r w:rsidRPr="0039703C">
        <w:rPr>
          <w:rFonts w:ascii="Times New Roman" w:hAnsi="Times New Roman" w:cs="Times New Roman"/>
          <w:sz w:val="24"/>
          <w:szCs w:val="24"/>
        </w:rPr>
        <w:t xml:space="preserve">на 2015-2020 годы и подпрограмме </w:t>
      </w:r>
      <w:r w:rsidR="00CC1061" w:rsidRPr="0039703C">
        <w:rPr>
          <w:rFonts w:ascii="Times New Roman" w:hAnsi="Times New Roman" w:cs="Times New Roman"/>
          <w:sz w:val="24"/>
          <w:szCs w:val="24"/>
        </w:rPr>
        <w:t>«</w:t>
      </w:r>
      <w:r w:rsidRPr="0039703C">
        <w:rPr>
          <w:rFonts w:ascii="Times New Roman" w:hAnsi="Times New Roman" w:cs="Times New Roman"/>
          <w:sz w:val="24"/>
          <w:szCs w:val="24"/>
        </w:rPr>
        <w:t>Обеспечение жильем молодых семей</w:t>
      </w:r>
      <w:r w:rsidR="00CC1061" w:rsidRPr="0039703C">
        <w:rPr>
          <w:rFonts w:ascii="Times New Roman" w:hAnsi="Times New Roman" w:cs="Times New Roman"/>
          <w:sz w:val="24"/>
          <w:szCs w:val="24"/>
        </w:rPr>
        <w:t xml:space="preserve">» </w:t>
      </w:r>
      <w:r w:rsidRPr="0039703C">
        <w:rPr>
          <w:rFonts w:ascii="Times New Roman" w:hAnsi="Times New Roman" w:cs="Times New Roman"/>
          <w:sz w:val="24"/>
          <w:szCs w:val="24"/>
        </w:rPr>
        <w:t xml:space="preserve">государственной программы Московской области </w:t>
      </w:r>
      <w:r w:rsidR="00CC1061" w:rsidRPr="0039703C">
        <w:rPr>
          <w:rFonts w:ascii="Times New Roman" w:hAnsi="Times New Roman" w:cs="Times New Roman"/>
          <w:sz w:val="24"/>
          <w:szCs w:val="24"/>
        </w:rPr>
        <w:t>«</w:t>
      </w:r>
      <w:r w:rsidRPr="0039703C">
        <w:rPr>
          <w:rFonts w:ascii="Times New Roman" w:hAnsi="Times New Roman" w:cs="Times New Roman"/>
          <w:sz w:val="24"/>
          <w:szCs w:val="24"/>
        </w:rPr>
        <w:t>Жилище</w:t>
      </w:r>
      <w:r w:rsidR="00CC1061" w:rsidRPr="0039703C">
        <w:rPr>
          <w:rFonts w:ascii="Times New Roman" w:hAnsi="Times New Roman" w:cs="Times New Roman"/>
          <w:sz w:val="24"/>
          <w:szCs w:val="24"/>
        </w:rPr>
        <w:t xml:space="preserve">» </w:t>
      </w:r>
      <w:r w:rsidR="00B15B4E" w:rsidRPr="0039703C">
        <w:rPr>
          <w:rFonts w:ascii="Times New Roman" w:hAnsi="Times New Roman" w:cs="Times New Roman"/>
          <w:sz w:val="24"/>
          <w:szCs w:val="24"/>
        </w:rPr>
        <w:t>на 2017-2027 годы</w:t>
      </w:r>
      <w:r w:rsidR="00CC1061" w:rsidRPr="0039703C">
        <w:rPr>
          <w:rFonts w:ascii="Times New Roman" w:hAnsi="Times New Roman" w:cs="Times New Roman"/>
          <w:sz w:val="24"/>
          <w:szCs w:val="24"/>
        </w:rPr>
        <w:t xml:space="preserve"> </w:t>
      </w:r>
      <w:r w:rsidRPr="0039703C">
        <w:rPr>
          <w:rFonts w:ascii="Times New Roman" w:hAnsi="Times New Roman" w:cs="Times New Roman"/>
          <w:sz w:val="24"/>
          <w:szCs w:val="24"/>
        </w:rPr>
        <w:t>я и члены моей семьи ознакомлены и обязуемся их выполнять:</w:t>
      </w:r>
    </w:p>
    <w:p w14:paraId="29867A78"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p>
    <w:p w14:paraId="27150617"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____________________________________________  _________________  ___________;</w:t>
      </w:r>
    </w:p>
    <w:p w14:paraId="6C97788B"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w:t>
      </w:r>
      <w:proofErr w:type="gramStart"/>
      <w:r w:rsidRPr="0039703C">
        <w:rPr>
          <w:rFonts w:ascii="Times New Roman" w:hAnsi="Times New Roman" w:cs="Times New Roman"/>
          <w:sz w:val="24"/>
          <w:szCs w:val="24"/>
        </w:rPr>
        <w:t>(фамилия, имя, отчество Заявителя или                    (подпись)               (дата)</w:t>
      </w:r>
      <w:proofErr w:type="gramEnd"/>
    </w:p>
    <w:p w14:paraId="09F864AF"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представителя Заявителя)</w:t>
      </w:r>
    </w:p>
    <w:p w14:paraId="193B4E8A"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w:t>
      </w:r>
    </w:p>
    <w:p w14:paraId="1340CA1E"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p>
    <w:p w14:paraId="3796AD67"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p>
    <w:p w14:paraId="2A870D5B"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Заявление  и  прилагаемые  к  нему согласно перечню документы приняты.                     </w:t>
      </w:r>
    </w:p>
    <w:p w14:paraId="1A1813BC"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p>
    <w:p w14:paraId="28B9C533"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___________________________________     _________________            _______________</w:t>
      </w:r>
    </w:p>
    <w:p w14:paraId="79CF0E50" w14:textId="46673C28"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proofErr w:type="gramStart"/>
      <w:r w:rsidRPr="0039703C">
        <w:rPr>
          <w:rFonts w:ascii="Times New Roman" w:hAnsi="Times New Roman" w:cs="Times New Roman"/>
          <w:sz w:val="24"/>
          <w:szCs w:val="24"/>
        </w:rPr>
        <w:t xml:space="preserve">(должность лица, принявшего заявление)         (подпись, дата)                  (расшифровка   </w:t>
      </w:r>
      <w:proofErr w:type="gramEnd"/>
    </w:p>
    <w:p w14:paraId="17651CA2" w14:textId="77777777" w:rsidR="000D79C0" w:rsidRPr="0039703C" w:rsidRDefault="000D79C0" w:rsidP="000D79C0">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подписи)</w:t>
      </w:r>
    </w:p>
    <w:p w14:paraId="1D083936" w14:textId="77777777" w:rsidR="000D79C0" w:rsidRPr="0039703C" w:rsidRDefault="000D79C0" w:rsidP="000D79C0">
      <w:pPr>
        <w:pStyle w:val="ConsPlusNonformat"/>
        <w:jc w:val="both"/>
        <w:rPr>
          <w:rFonts w:ascii="Times New Roman" w:hAnsi="Times New Roman" w:cs="Times New Roman"/>
          <w:sz w:val="24"/>
          <w:szCs w:val="24"/>
        </w:rPr>
      </w:pPr>
    </w:p>
    <w:p w14:paraId="19F176A3" w14:textId="512C6E65" w:rsidR="003C6591" w:rsidRPr="0039703C" w:rsidRDefault="000D79C0" w:rsidP="003C6591">
      <w:pPr>
        <w:pStyle w:val="ConsPlusNonformat"/>
        <w:jc w:val="both"/>
        <w:rPr>
          <w:rFonts w:ascii="Times New Roman" w:hAnsi="Times New Roman" w:cs="Times New Roman"/>
          <w:sz w:val="24"/>
          <w:szCs w:val="24"/>
        </w:rPr>
      </w:pPr>
      <w:r w:rsidRPr="0039703C" w:rsidDel="000D79C0">
        <w:t xml:space="preserve"> </w:t>
      </w:r>
    </w:p>
    <w:p w14:paraId="5F611312" w14:textId="77777777" w:rsidR="003C6591" w:rsidRPr="0039703C" w:rsidRDefault="003C6591" w:rsidP="003C6591">
      <w:pPr>
        <w:pStyle w:val="ConsPlusNonformat"/>
        <w:jc w:val="both"/>
        <w:rPr>
          <w:rFonts w:ascii="Times New Roman" w:hAnsi="Times New Roman" w:cs="Times New Roman"/>
          <w:sz w:val="24"/>
          <w:szCs w:val="24"/>
        </w:rPr>
      </w:pPr>
      <w:r w:rsidRPr="0039703C">
        <w:rPr>
          <w:rFonts w:ascii="Times New Roman" w:hAnsi="Times New Roman" w:cs="Times New Roman"/>
          <w:sz w:val="24"/>
          <w:szCs w:val="24"/>
        </w:rPr>
        <w:t>Результат муниципальной услуги выдать следующим способом:</w:t>
      </w:r>
    </w:p>
    <w:p w14:paraId="2A257ACC" w14:textId="77777777" w:rsidR="003C6591" w:rsidRPr="0039703C" w:rsidRDefault="003C6591" w:rsidP="003C6591">
      <w:pPr>
        <w:pStyle w:val="ConsPlusNonformat"/>
        <w:jc w:val="left"/>
        <w:rPr>
          <w:rFonts w:ascii="Times New Roman" w:hAnsi="Times New Roman" w:cs="Times New Roman"/>
          <w:sz w:val="24"/>
          <w:szCs w:val="24"/>
        </w:rPr>
      </w:pPr>
      <w:r w:rsidRPr="0039703C">
        <w:rPr>
          <w:rFonts w:ascii="Times New Roman" w:hAnsi="Times New Roman" w:cs="Times New Roman"/>
          <w:sz w:val="24"/>
          <w:szCs w:val="24"/>
        </w:rPr>
        <w:t xml:space="preserve">      </w:t>
      </w:r>
    </w:p>
    <w:p w14:paraId="7AE4B51B" w14:textId="77777777" w:rsidR="003C6591" w:rsidRPr="0039703C" w:rsidRDefault="003C6591" w:rsidP="003C6591">
      <w:pPr>
        <w:pStyle w:val="ConsPlusNonformat"/>
        <w:jc w:val="left"/>
        <w:rPr>
          <w:rFonts w:ascii="Times New Roman" w:hAnsi="Times New Roman"/>
          <w:sz w:val="24"/>
          <w:szCs w:val="24"/>
        </w:rPr>
      </w:pPr>
      <w:r w:rsidRPr="0039703C">
        <w:rPr>
          <w:rFonts w:ascii="Times New Roman" w:hAnsi="Times New Roman" w:cs="Times New Roman"/>
          <w:sz w:val="24"/>
          <w:szCs w:val="24"/>
        </w:rPr>
        <w:t xml:space="preserve">      </w:t>
      </w:r>
    </w:p>
    <w:p w14:paraId="3304B436" w14:textId="77777777" w:rsidR="003C6591" w:rsidRPr="0039703C" w:rsidRDefault="003C6591" w:rsidP="003C6591">
      <w:pPr>
        <w:pStyle w:val="ConsPlusNonformat"/>
        <w:jc w:val="left"/>
        <w:rPr>
          <w:rFonts w:ascii="Times New Roman" w:hAnsi="Times New Roman"/>
          <w:sz w:val="24"/>
          <w:szCs w:val="24"/>
        </w:rPr>
      </w:pPr>
      <w:r w:rsidRPr="0039703C">
        <w:rPr>
          <w:rFonts w:ascii="Times New Roman" w:hAnsi="Times New Roman" w:cs="Times New Roman"/>
          <w:noProof/>
          <w:sz w:val="24"/>
          <w:szCs w:val="24"/>
        </w:rPr>
        <mc:AlternateContent>
          <mc:Choice Requires="wps">
            <w:drawing>
              <wp:anchor distT="0" distB="0" distL="114300" distR="114300" simplePos="0" relativeHeight="251855360" behindDoc="0" locked="0" layoutInCell="1" allowOverlap="1" wp14:anchorId="30C3081E" wp14:editId="451B2936">
                <wp:simplePos x="0" y="0"/>
                <wp:positionH relativeFrom="column">
                  <wp:posOffset>170648</wp:posOffset>
                </wp:positionH>
                <wp:positionV relativeFrom="paragraph">
                  <wp:posOffset>-6350</wp:posOffset>
                </wp:positionV>
                <wp:extent cx="240030" cy="220980"/>
                <wp:effectExtent l="0" t="0" r="26670" b="26670"/>
                <wp:wrapNone/>
                <wp:docPr id="3" name="Прямоугольник 3"/>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9554D8A" id="Прямоугольник 3" o:spid="_x0000_s1026" style="position:absolute;margin-left:13.45pt;margin-top:-.5pt;width:18.9pt;height:17.4pt;z-index:25185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" fillcolor="white [3201]" strokecolor="black [3213]" strokeweight="1.5pt"/>
            </w:pict>
          </mc:Fallback>
        </mc:AlternateContent>
      </w:r>
      <w:r w:rsidRPr="0039703C">
        <w:rPr>
          <w:rFonts w:ascii="Times New Roman" w:hAnsi="Times New Roman"/>
          <w:sz w:val="24"/>
          <w:szCs w:val="24"/>
        </w:rPr>
        <w:t xml:space="preserve">              посредством личного обращения в МФЦ (только на бумажном носителе)</w:t>
      </w:r>
    </w:p>
    <w:p w14:paraId="56824891" w14:textId="77777777" w:rsidR="003C6591" w:rsidRPr="0039703C" w:rsidRDefault="003C6591" w:rsidP="003C6591">
      <w:pPr>
        <w:pStyle w:val="a6"/>
        <w:widowControl w:val="0"/>
        <w:autoSpaceDE w:val="0"/>
        <w:autoSpaceDN w:val="0"/>
        <w:adjustRightInd w:val="0"/>
        <w:spacing w:line="300" w:lineRule="auto"/>
        <w:ind w:left="0"/>
        <w:contextualSpacing w:val="0"/>
        <w:jc w:val="both"/>
        <w:rPr>
          <w:rFonts w:ascii="Times New Roman" w:hAnsi="Times New Roman"/>
          <w:sz w:val="24"/>
          <w:szCs w:val="24"/>
        </w:rPr>
      </w:pPr>
    </w:p>
    <w:p w14:paraId="5F26D16B" w14:textId="77777777" w:rsidR="003C6591" w:rsidRPr="0039703C" w:rsidRDefault="003C6591" w:rsidP="003C6591">
      <w:pPr>
        <w:pStyle w:val="ConsPlusNonformat"/>
        <w:ind w:left="851" w:hanging="851"/>
        <w:jc w:val="left"/>
        <w:rPr>
          <w:rFonts w:ascii="Times New Roman" w:hAnsi="Times New Roman" w:cs="Times New Roman"/>
          <w:sz w:val="24"/>
          <w:szCs w:val="24"/>
        </w:rPr>
      </w:pPr>
      <w:r w:rsidRPr="0039703C">
        <w:rPr>
          <w:rFonts w:ascii="Times New Roman" w:hAnsi="Times New Roman" w:cs="Times New Roman"/>
          <w:noProof/>
          <w:sz w:val="24"/>
          <w:szCs w:val="24"/>
        </w:rPr>
        <mc:AlternateContent>
          <mc:Choice Requires="wps">
            <w:drawing>
              <wp:anchor distT="0" distB="0" distL="114300" distR="114300" simplePos="0" relativeHeight="251856384" behindDoc="0" locked="0" layoutInCell="1" allowOverlap="1" wp14:anchorId="3E08CCF1" wp14:editId="72AB0899">
                <wp:simplePos x="0" y="0"/>
                <wp:positionH relativeFrom="column">
                  <wp:posOffset>171149</wp:posOffset>
                </wp:positionH>
                <wp:positionV relativeFrom="paragraph">
                  <wp:posOffset>52972</wp:posOffset>
                </wp:positionV>
                <wp:extent cx="240030" cy="220980"/>
                <wp:effectExtent l="0" t="0" r="26670" b="26670"/>
                <wp:wrapNone/>
                <wp:docPr id="4" name="Прямоугольник 4"/>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85D3A4F" id="Прямоугольник 4" o:spid="_x0000_s1026" style="position:absolute;margin-left:13.5pt;margin-top:4.15pt;width:18.9pt;height:17.4pt;z-index:251856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v/A7H6kCAABsBQAADgAAAAAAAAAAAAAA&#10;AAAuAgAAZHJzL2Uyb0RvYy54bWxQSwECLQAUAAYACAAAACEAho1SgNwAAAAGAQAADwAAAAAAAAAA&#10;AAAAAAADBQAAZHJzL2Rvd25yZXYueG1sUEsFBgAAAAAEAAQA8wAAAAwGAAAAAA==&#10;" fillcolor="white [3201]" strokecolor="black [3213]" strokeweight="1.5pt"/>
            </w:pict>
          </mc:Fallback>
        </mc:AlternateContent>
      </w:r>
      <w:r w:rsidRPr="0039703C">
        <w:rPr>
          <w:rFonts w:ascii="Times New Roman" w:hAnsi="Times New Roman" w:cs="Times New Roman"/>
          <w:sz w:val="24"/>
          <w:szCs w:val="24"/>
        </w:rPr>
        <w:t xml:space="preserve">               посредством направления  через Портал государственных и муниципальных                      услуг (только в форме электронного документа)</w:t>
      </w:r>
    </w:p>
    <w:p w14:paraId="6F3CE18A" w14:textId="77777777" w:rsidR="003C6591" w:rsidRPr="0039703C" w:rsidRDefault="003C6591" w:rsidP="003C6591">
      <w:pPr>
        <w:pStyle w:val="ConsPlusNonformat"/>
        <w:jc w:val="both"/>
        <w:rPr>
          <w:rFonts w:ascii="Times New Roman" w:hAnsi="Times New Roman" w:cs="Times New Roman"/>
          <w:sz w:val="24"/>
          <w:szCs w:val="24"/>
        </w:rPr>
      </w:pPr>
    </w:p>
    <w:p w14:paraId="0DA56C03" w14:textId="77777777" w:rsidR="003C6591" w:rsidRPr="0039703C" w:rsidRDefault="003C6591" w:rsidP="003C6591">
      <w:pPr>
        <w:pStyle w:val="ConsPlusNonformat"/>
        <w:jc w:val="both"/>
        <w:rPr>
          <w:rFonts w:ascii="Times New Roman" w:hAnsi="Times New Roman"/>
          <w:sz w:val="24"/>
          <w:szCs w:val="24"/>
        </w:rPr>
      </w:pPr>
      <w:r w:rsidRPr="0039703C">
        <w:rPr>
          <w:rFonts w:ascii="Times New Roman" w:hAnsi="Times New Roman" w:cs="Times New Roman"/>
          <w:sz w:val="24"/>
          <w:szCs w:val="24"/>
        </w:rPr>
        <w:t xml:space="preserve">        </w:t>
      </w:r>
    </w:p>
    <w:p w14:paraId="1E2D72C1" w14:textId="64E7AE86" w:rsidR="003C6591" w:rsidRPr="0039703C" w:rsidRDefault="003C6591" w:rsidP="000D79C0">
      <w:pPr>
        <w:jc w:val="both"/>
        <w:rPr>
          <w:rFonts w:ascii="Times New Roman" w:hAnsi="Times New Roman" w:cs="Times New Roman"/>
          <w:b/>
          <w:sz w:val="24"/>
          <w:szCs w:val="24"/>
        </w:rPr>
      </w:pPr>
    </w:p>
    <w:p w14:paraId="5837CDA1" w14:textId="77777777" w:rsidR="00A655DD" w:rsidRPr="0039703C" w:rsidRDefault="00A655DD" w:rsidP="003C6591">
      <w:pPr>
        <w:pStyle w:val="1-"/>
        <w:rPr>
          <w:sz w:val="24"/>
        </w:rPr>
        <w:sectPr w:rsidR="00A655DD" w:rsidRPr="0039703C" w:rsidSect="000D79C0">
          <w:footerReference w:type="default" r:id="rId16"/>
          <w:pgSz w:w="11906" w:h="16838" w:code="9"/>
          <w:pgMar w:top="993" w:right="566" w:bottom="426" w:left="1134" w:header="284" w:footer="720" w:gutter="0"/>
          <w:cols w:space="720"/>
          <w:noEndnote/>
          <w:docGrid w:linePitch="299"/>
        </w:sectPr>
      </w:pPr>
    </w:p>
    <w:p w14:paraId="50980A6A" w14:textId="3A8E1190" w:rsidR="00B8539C" w:rsidRPr="0039703C" w:rsidRDefault="00B8539C" w:rsidP="003C6591">
      <w:pPr>
        <w:pStyle w:val="1-"/>
        <w:rPr>
          <w:sz w:val="24"/>
        </w:rPr>
      </w:pPr>
      <w:bookmarkStart w:id="145" w:name="Приложение8"/>
      <w:bookmarkStart w:id="146" w:name="_Toc485643936"/>
      <w:r w:rsidRPr="0039703C">
        <w:rPr>
          <w:sz w:val="24"/>
        </w:rPr>
        <w:lastRenderedPageBreak/>
        <w:t xml:space="preserve">Приложение № </w:t>
      </w:r>
      <w:bookmarkEnd w:id="140"/>
      <w:r w:rsidR="00A07CD0" w:rsidRPr="0039703C">
        <w:rPr>
          <w:sz w:val="24"/>
        </w:rPr>
        <w:t>8</w:t>
      </w:r>
      <w:bookmarkEnd w:id="145"/>
      <w:r w:rsidRPr="0039703C">
        <w:rPr>
          <w:sz w:val="24"/>
        </w:rPr>
        <w:t xml:space="preserve">. </w:t>
      </w:r>
      <w:r w:rsidR="003C6591" w:rsidRPr="0039703C">
        <w:rPr>
          <w:sz w:val="24"/>
        </w:rPr>
        <w:t xml:space="preserve">Описание документов, необходимых для предоставления </w:t>
      </w:r>
      <w:bookmarkEnd w:id="141"/>
      <w:bookmarkEnd w:id="142"/>
      <w:bookmarkEnd w:id="143"/>
      <w:bookmarkEnd w:id="144"/>
      <w:r w:rsidR="00975C16" w:rsidRPr="0039703C">
        <w:rPr>
          <w:sz w:val="24"/>
        </w:rPr>
        <w:t>Муниципальной услуги</w:t>
      </w:r>
      <w:bookmarkEnd w:id="146"/>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5"/>
        <w:gridCol w:w="2359"/>
        <w:gridCol w:w="3827"/>
        <w:gridCol w:w="2938"/>
        <w:gridCol w:w="1981"/>
        <w:gridCol w:w="2909"/>
      </w:tblGrid>
      <w:tr w:rsidR="000E5A21" w:rsidRPr="0039703C" w14:paraId="0799250A" w14:textId="25928318" w:rsidTr="002C2C92">
        <w:trPr>
          <w:trHeight w:val="422"/>
          <w:tblHeader/>
        </w:trPr>
        <w:tc>
          <w:tcPr>
            <w:tcW w:w="650" w:type="pct"/>
            <w:vMerge w:val="restart"/>
          </w:tcPr>
          <w:p w14:paraId="73D4561A" w14:textId="77777777" w:rsidR="00A655DD" w:rsidRPr="0039703C" w:rsidRDefault="00A655DD" w:rsidP="00093B2F">
            <w:pPr>
              <w:suppressAutoHyphens/>
              <w:spacing w:line="240" w:lineRule="auto"/>
              <w:rPr>
                <w:rFonts w:ascii="Times New Roman" w:eastAsia="Times New Roman" w:hAnsi="Times New Roman"/>
                <w:sz w:val="24"/>
                <w:szCs w:val="24"/>
              </w:rPr>
            </w:pPr>
            <w:r w:rsidRPr="0039703C">
              <w:rPr>
                <w:rFonts w:ascii="Times New Roman" w:eastAsia="Times New Roman" w:hAnsi="Times New Roman"/>
                <w:sz w:val="24"/>
                <w:szCs w:val="24"/>
              </w:rPr>
              <w:t>Класс документа</w:t>
            </w:r>
          </w:p>
        </w:tc>
        <w:tc>
          <w:tcPr>
            <w:tcW w:w="732" w:type="pct"/>
            <w:vMerge w:val="restart"/>
          </w:tcPr>
          <w:p w14:paraId="33F81C3B" w14:textId="77777777" w:rsidR="00A655DD" w:rsidRPr="0039703C" w:rsidRDefault="00A655DD" w:rsidP="00093B2F">
            <w:pPr>
              <w:suppressAutoHyphens/>
              <w:spacing w:line="240" w:lineRule="auto"/>
              <w:rPr>
                <w:rFonts w:ascii="Times New Roman" w:eastAsia="Times New Roman" w:hAnsi="Times New Roman"/>
                <w:sz w:val="24"/>
                <w:szCs w:val="24"/>
              </w:rPr>
            </w:pPr>
            <w:r w:rsidRPr="0039703C">
              <w:rPr>
                <w:rFonts w:ascii="Times New Roman" w:eastAsia="Times New Roman" w:hAnsi="Times New Roman"/>
                <w:sz w:val="24"/>
                <w:szCs w:val="24"/>
              </w:rPr>
              <w:t>Виды документов</w:t>
            </w:r>
          </w:p>
        </w:tc>
        <w:tc>
          <w:tcPr>
            <w:tcW w:w="1187" w:type="pct"/>
            <w:vMerge w:val="restart"/>
          </w:tcPr>
          <w:p w14:paraId="505FD5C7" w14:textId="50E6E874" w:rsidR="00A655DD" w:rsidRPr="0039703C" w:rsidRDefault="00A655DD" w:rsidP="00093B2F">
            <w:pPr>
              <w:suppressAutoHyphens/>
              <w:spacing w:line="240" w:lineRule="auto"/>
              <w:rPr>
                <w:rFonts w:ascii="Times New Roman" w:eastAsia="Times New Roman" w:hAnsi="Times New Roman"/>
                <w:sz w:val="24"/>
                <w:szCs w:val="24"/>
              </w:rPr>
            </w:pPr>
            <w:r w:rsidRPr="0039703C">
              <w:rPr>
                <w:rFonts w:ascii="Times New Roman" w:eastAsia="Times New Roman" w:hAnsi="Times New Roman"/>
                <w:sz w:val="24"/>
                <w:szCs w:val="24"/>
              </w:rPr>
              <w:t>Общие описания документов</w:t>
            </w:r>
          </w:p>
        </w:tc>
        <w:tc>
          <w:tcPr>
            <w:tcW w:w="912" w:type="pct"/>
            <w:vMerge w:val="restart"/>
          </w:tcPr>
          <w:p w14:paraId="49C1369D" w14:textId="74956265" w:rsidR="00A655DD" w:rsidRPr="0039703C" w:rsidRDefault="00A655DD" w:rsidP="00093B2F">
            <w:pPr>
              <w:suppressAutoHyphens/>
              <w:spacing w:line="240" w:lineRule="auto"/>
              <w:rPr>
                <w:rFonts w:ascii="Times New Roman" w:eastAsia="Times New Roman" w:hAnsi="Times New Roman"/>
                <w:sz w:val="24"/>
                <w:szCs w:val="24"/>
              </w:rPr>
            </w:pPr>
            <w:r w:rsidRPr="0039703C">
              <w:rPr>
                <w:rFonts w:ascii="Times New Roman" w:eastAsia="Times New Roman" w:hAnsi="Times New Roman"/>
                <w:sz w:val="24"/>
                <w:szCs w:val="24"/>
              </w:rPr>
              <w:t xml:space="preserve">При личной подаче </w:t>
            </w:r>
          </w:p>
        </w:tc>
        <w:tc>
          <w:tcPr>
            <w:tcW w:w="1519" w:type="pct"/>
            <w:gridSpan w:val="2"/>
          </w:tcPr>
          <w:p w14:paraId="00BBF76E" w14:textId="19B1EA5C" w:rsidR="00A655DD" w:rsidRPr="0039703C" w:rsidRDefault="00A655DD" w:rsidP="00093B2F">
            <w:pPr>
              <w:suppressAutoHyphens/>
              <w:spacing w:line="240" w:lineRule="auto"/>
              <w:rPr>
                <w:rFonts w:ascii="Times New Roman" w:eastAsia="Times New Roman" w:hAnsi="Times New Roman"/>
                <w:sz w:val="24"/>
                <w:szCs w:val="24"/>
              </w:rPr>
            </w:pPr>
            <w:r w:rsidRPr="0039703C">
              <w:rPr>
                <w:rFonts w:ascii="Times New Roman" w:eastAsia="Times New Roman" w:hAnsi="Times New Roman"/>
                <w:sz w:val="24"/>
                <w:szCs w:val="24"/>
              </w:rPr>
              <w:t>При подаче через РПГУ</w:t>
            </w:r>
          </w:p>
        </w:tc>
      </w:tr>
      <w:tr w:rsidR="000E5A21" w:rsidRPr="0039703C" w14:paraId="1E98A9C9" w14:textId="77777777" w:rsidTr="002C2C92">
        <w:trPr>
          <w:trHeight w:val="594"/>
          <w:tblHeader/>
        </w:trPr>
        <w:tc>
          <w:tcPr>
            <w:tcW w:w="650" w:type="pct"/>
            <w:vMerge/>
          </w:tcPr>
          <w:p w14:paraId="17303092" w14:textId="77777777" w:rsidR="00A655DD" w:rsidRPr="0039703C" w:rsidRDefault="00A655DD" w:rsidP="00093B2F">
            <w:pPr>
              <w:suppressAutoHyphens/>
              <w:spacing w:line="240" w:lineRule="auto"/>
              <w:rPr>
                <w:rFonts w:ascii="Times New Roman" w:eastAsia="Times New Roman" w:hAnsi="Times New Roman"/>
                <w:sz w:val="24"/>
                <w:szCs w:val="24"/>
              </w:rPr>
            </w:pPr>
          </w:p>
        </w:tc>
        <w:tc>
          <w:tcPr>
            <w:tcW w:w="732" w:type="pct"/>
            <w:vMerge/>
          </w:tcPr>
          <w:p w14:paraId="2EC4197F" w14:textId="77777777" w:rsidR="00A655DD" w:rsidRPr="0039703C" w:rsidRDefault="00A655DD" w:rsidP="00093B2F">
            <w:pPr>
              <w:suppressAutoHyphens/>
              <w:spacing w:line="240" w:lineRule="auto"/>
              <w:rPr>
                <w:rFonts w:ascii="Times New Roman" w:eastAsia="Times New Roman" w:hAnsi="Times New Roman"/>
                <w:sz w:val="24"/>
                <w:szCs w:val="24"/>
              </w:rPr>
            </w:pPr>
          </w:p>
        </w:tc>
        <w:tc>
          <w:tcPr>
            <w:tcW w:w="1187" w:type="pct"/>
            <w:vMerge/>
          </w:tcPr>
          <w:p w14:paraId="3412E96A" w14:textId="77777777" w:rsidR="00A655DD" w:rsidRPr="0039703C" w:rsidRDefault="00A655DD" w:rsidP="00093B2F">
            <w:pPr>
              <w:suppressAutoHyphens/>
              <w:spacing w:line="240" w:lineRule="auto"/>
              <w:rPr>
                <w:rFonts w:ascii="Times New Roman" w:eastAsia="Times New Roman" w:hAnsi="Times New Roman"/>
                <w:sz w:val="24"/>
                <w:szCs w:val="24"/>
              </w:rPr>
            </w:pPr>
          </w:p>
        </w:tc>
        <w:tc>
          <w:tcPr>
            <w:tcW w:w="912" w:type="pct"/>
            <w:vMerge/>
          </w:tcPr>
          <w:p w14:paraId="54915DE6" w14:textId="77777777" w:rsidR="00A655DD" w:rsidRPr="0039703C" w:rsidRDefault="00A655DD" w:rsidP="00093B2F">
            <w:pPr>
              <w:suppressAutoHyphens/>
              <w:spacing w:line="240" w:lineRule="auto"/>
              <w:rPr>
                <w:rFonts w:ascii="Times New Roman" w:eastAsia="Times New Roman" w:hAnsi="Times New Roman"/>
                <w:sz w:val="24"/>
                <w:szCs w:val="24"/>
              </w:rPr>
            </w:pPr>
          </w:p>
        </w:tc>
        <w:tc>
          <w:tcPr>
            <w:tcW w:w="615" w:type="pct"/>
          </w:tcPr>
          <w:p w14:paraId="42EA98CD" w14:textId="597895F9" w:rsidR="00A655DD" w:rsidRPr="0039703C" w:rsidRDefault="00A655DD" w:rsidP="00093B2F">
            <w:pPr>
              <w:suppressAutoHyphens/>
              <w:spacing w:line="240" w:lineRule="auto"/>
              <w:rPr>
                <w:rFonts w:ascii="Times New Roman" w:eastAsia="Times New Roman" w:hAnsi="Times New Roman"/>
                <w:sz w:val="24"/>
                <w:szCs w:val="24"/>
              </w:rPr>
            </w:pPr>
            <w:r w:rsidRPr="0039703C">
              <w:rPr>
                <w:rFonts w:ascii="Times New Roman" w:eastAsia="Times New Roman" w:hAnsi="Times New Roman"/>
                <w:sz w:val="24"/>
                <w:szCs w:val="24"/>
              </w:rPr>
              <w:t>при подаче</w:t>
            </w:r>
          </w:p>
        </w:tc>
        <w:tc>
          <w:tcPr>
            <w:tcW w:w="903" w:type="pct"/>
          </w:tcPr>
          <w:p w14:paraId="67CC2AF3" w14:textId="589878B7" w:rsidR="00A655DD" w:rsidRPr="0039703C" w:rsidRDefault="00A655DD" w:rsidP="00093B2F">
            <w:pPr>
              <w:suppressAutoHyphens/>
              <w:spacing w:line="240" w:lineRule="auto"/>
              <w:rPr>
                <w:rFonts w:ascii="Times New Roman" w:eastAsia="Times New Roman" w:hAnsi="Times New Roman"/>
                <w:sz w:val="24"/>
                <w:szCs w:val="24"/>
              </w:rPr>
            </w:pPr>
            <w:r w:rsidRPr="0039703C">
              <w:rPr>
                <w:rFonts w:ascii="Times New Roman" w:eastAsia="Times New Roman" w:hAnsi="Times New Roman"/>
                <w:sz w:val="24"/>
                <w:szCs w:val="24"/>
              </w:rPr>
              <w:t>при подтверждении документов в МФЦ</w:t>
            </w:r>
          </w:p>
        </w:tc>
      </w:tr>
      <w:tr w:rsidR="000E5A21" w:rsidRPr="0039703C" w14:paraId="2BCDE9B1" w14:textId="460FE3EB" w:rsidTr="002C2C92">
        <w:tc>
          <w:tcPr>
            <w:tcW w:w="2570" w:type="pct"/>
            <w:gridSpan w:val="3"/>
          </w:tcPr>
          <w:p w14:paraId="192E99C5" w14:textId="77777777" w:rsidR="00A655DD" w:rsidRPr="0039703C" w:rsidRDefault="00A655DD" w:rsidP="00093B2F">
            <w:pPr>
              <w:suppressAutoHyphens/>
              <w:spacing w:line="240" w:lineRule="auto"/>
              <w:rPr>
                <w:rFonts w:ascii="Times New Roman" w:eastAsia="Times New Roman" w:hAnsi="Times New Roman"/>
                <w:b/>
                <w:sz w:val="24"/>
                <w:szCs w:val="24"/>
              </w:rPr>
            </w:pPr>
            <w:r w:rsidRPr="0039703C">
              <w:rPr>
                <w:rFonts w:ascii="Times New Roman" w:eastAsia="Times New Roman" w:hAnsi="Times New Roman"/>
                <w:b/>
                <w:sz w:val="24"/>
                <w:szCs w:val="24"/>
              </w:rPr>
              <w:t>Документы, предоставляемые Заявителем (его представителем)</w:t>
            </w:r>
          </w:p>
        </w:tc>
        <w:tc>
          <w:tcPr>
            <w:tcW w:w="912" w:type="pct"/>
          </w:tcPr>
          <w:p w14:paraId="365EBBBA" w14:textId="77777777" w:rsidR="00A655DD" w:rsidRPr="0039703C" w:rsidRDefault="00A655DD" w:rsidP="00093B2F">
            <w:pPr>
              <w:suppressAutoHyphens/>
              <w:spacing w:line="240" w:lineRule="auto"/>
              <w:rPr>
                <w:rFonts w:ascii="Times New Roman" w:eastAsia="Times New Roman" w:hAnsi="Times New Roman"/>
                <w:b/>
                <w:sz w:val="24"/>
                <w:szCs w:val="24"/>
              </w:rPr>
            </w:pPr>
          </w:p>
        </w:tc>
        <w:tc>
          <w:tcPr>
            <w:tcW w:w="615" w:type="pct"/>
          </w:tcPr>
          <w:p w14:paraId="79FCA691" w14:textId="77777777" w:rsidR="00A655DD" w:rsidRPr="0039703C" w:rsidRDefault="00A655DD" w:rsidP="00093B2F">
            <w:pPr>
              <w:suppressAutoHyphens/>
              <w:spacing w:line="240" w:lineRule="auto"/>
              <w:rPr>
                <w:rFonts w:ascii="Times New Roman" w:eastAsia="Times New Roman" w:hAnsi="Times New Roman"/>
                <w:b/>
                <w:sz w:val="24"/>
                <w:szCs w:val="24"/>
              </w:rPr>
            </w:pPr>
          </w:p>
        </w:tc>
        <w:tc>
          <w:tcPr>
            <w:tcW w:w="903" w:type="pct"/>
          </w:tcPr>
          <w:p w14:paraId="6AA7879C" w14:textId="27A4D7EF" w:rsidR="00A655DD" w:rsidRPr="0039703C" w:rsidRDefault="00A655DD" w:rsidP="00093B2F">
            <w:pPr>
              <w:suppressAutoHyphens/>
              <w:spacing w:line="240" w:lineRule="auto"/>
              <w:rPr>
                <w:rFonts w:ascii="Times New Roman" w:eastAsia="Times New Roman" w:hAnsi="Times New Roman"/>
                <w:b/>
                <w:sz w:val="24"/>
                <w:szCs w:val="24"/>
              </w:rPr>
            </w:pPr>
          </w:p>
        </w:tc>
      </w:tr>
      <w:tr w:rsidR="000E5A21" w:rsidRPr="0039703C" w14:paraId="459748FB" w14:textId="77777777" w:rsidTr="002C2C92">
        <w:trPr>
          <w:trHeight w:val="563"/>
        </w:trPr>
        <w:tc>
          <w:tcPr>
            <w:tcW w:w="1382" w:type="pct"/>
            <w:gridSpan w:val="2"/>
          </w:tcPr>
          <w:p w14:paraId="2F8CBBD3" w14:textId="59B30788" w:rsidR="00A655DD" w:rsidRPr="0039703C" w:rsidRDefault="00A655DD"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заявление</w:t>
            </w:r>
          </w:p>
        </w:tc>
        <w:tc>
          <w:tcPr>
            <w:tcW w:w="1187" w:type="pct"/>
          </w:tcPr>
          <w:p w14:paraId="450E58F5" w14:textId="5FF19EC5" w:rsidR="00A655DD" w:rsidRPr="0039703C" w:rsidRDefault="00A655DD" w:rsidP="00093B2F">
            <w:pPr>
              <w:suppressAutoHyphens/>
              <w:spacing w:line="240" w:lineRule="auto"/>
              <w:rPr>
                <w:rFonts w:ascii="Times New Roman" w:eastAsia="Times New Roman" w:hAnsi="Times New Roman"/>
                <w:sz w:val="24"/>
                <w:szCs w:val="24"/>
              </w:rPr>
            </w:pPr>
            <w:r w:rsidRPr="0039703C">
              <w:rPr>
                <w:rFonts w:ascii="Times New Roman" w:eastAsia="Times New Roman" w:hAnsi="Times New Roman"/>
                <w:sz w:val="24"/>
                <w:szCs w:val="24"/>
              </w:rPr>
              <w:t xml:space="preserve">Заявление должно быть оформлено по форме, указанной в </w:t>
            </w:r>
            <w:hyperlink w:anchor="Приложение6" w:history="1">
              <w:r w:rsidRPr="0039703C">
                <w:rPr>
                  <w:rStyle w:val="af3"/>
                  <w:rFonts w:ascii="Times New Roman" w:eastAsia="Times New Roman" w:hAnsi="Times New Roman"/>
                  <w:color w:val="auto"/>
                  <w:sz w:val="24"/>
                  <w:szCs w:val="24"/>
                </w:rPr>
                <w:t xml:space="preserve">Приложении </w:t>
              </w:r>
              <w:r w:rsidR="00A07CD0" w:rsidRPr="0039703C">
                <w:rPr>
                  <w:rStyle w:val="af3"/>
                  <w:rFonts w:ascii="Times New Roman" w:eastAsia="Times New Roman" w:hAnsi="Times New Roman"/>
                  <w:color w:val="auto"/>
                  <w:sz w:val="24"/>
                  <w:szCs w:val="24"/>
                </w:rPr>
                <w:t>7</w:t>
              </w:r>
            </w:hyperlink>
            <w:r w:rsidR="00267D76" w:rsidRPr="0039703C">
              <w:rPr>
                <w:rStyle w:val="af3"/>
                <w:rFonts w:ascii="Times New Roman" w:eastAsia="Times New Roman" w:hAnsi="Times New Roman"/>
                <w:color w:val="auto"/>
                <w:sz w:val="24"/>
                <w:szCs w:val="24"/>
              </w:rPr>
              <w:t xml:space="preserve"> настоящего Административного регламента</w:t>
            </w:r>
          </w:p>
        </w:tc>
        <w:tc>
          <w:tcPr>
            <w:tcW w:w="912" w:type="pct"/>
          </w:tcPr>
          <w:p w14:paraId="52777789" w14:textId="16E0EE1B" w:rsidR="00A655DD" w:rsidRPr="0039703C" w:rsidRDefault="00A655DD" w:rsidP="00093B2F">
            <w:pPr>
              <w:suppressAutoHyphens/>
              <w:spacing w:line="240" w:lineRule="auto"/>
              <w:rPr>
                <w:rFonts w:ascii="Times New Roman" w:eastAsia="Times New Roman" w:hAnsi="Times New Roman"/>
                <w:sz w:val="24"/>
                <w:szCs w:val="24"/>
              </w:rPr>
            </w:pPr>
            <w:r w:rsidRPr="0039703C">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15" w:type="pct"/>
          </w:tcPr>
          <w:p w14:paraId="4C319604" w14:textId="4E1B508F" w:rsidR="00A655DD" w:rsidRPr="0039703C" w:rsidRDefault="00A655DD" w:rsidP="00093B2F">
            <w:pPr>
              <w:suppressAutoHyphens/>
              <w:spacing w:line="240" w:lineRule="auto"/>
              <w:rPr>
                <w:rFonts w:ascii="Times New Roman" w:eastAsia="Times New Roman" w:hAnsi="Times New Roman"/>
                <w:sz w:val="24"/>
                <w:szCs w:val="24"/>
              </w:rPr>
            </w:pPr>
            <w:r w:rsidRPr="0039703C">
              <w:rPr>
                <w:rFonts w:ascii="Times New Roman" w:eastAsia="Times New Roman" w:hAnsi="Times New Roman"/>
                <w:sz w:val="24"/>
                <w:szCs w:val="24"/>
              </w:rPr>
              <w:t>При подаче заполняется интерактивная форма Заявления.</w:t>
            </w:r>
          </w:p>
        </w:tc>
        <w:tc>
          <w:tcPr>
            <w:tcW w:w="903" w:type="pct"/>
          </w:tcPr>
          <w:p w14:paraId="405CCC02" w14:textId="5E48FDAE" w:rsidR="00E172B8" w:rsidRPr="0039703C" w:rsidRDefault="00A655DD" w:rsidP="00093B2F">
            <w:pPr>
              <w:pStyle w:val="ConsPlusNormal"/>
              <w:suppressAutoHyphens/>
              <w:ind w:firstLine="176"/>
              <w:jc w:val="both"/>
              <w:rPr>
                <w:rFonts w:ascii="Times New Roman" w:hAnsi="Times New Roman" w:cs="Times New Roman"/>
                <w:sz w:val="24"/>
                <w:szCs w:val="24"/>
                <w:highlight w:val="lightGray"/>
              </w:rPr>
            </w:pPr>
            <w:r w:rsidRPr="0039703C">
              <w:rPr>
                <w:rFonts w:ascii="Times New Roman" w:hAnsi="Times New Roman"/>
                <w:sz w:val="24"/>
                <w:szCs w:val="24"/>
              </w:rPr>
              <w:t xml:space="preserve">При предоставлении оригиналов для сверки </w:t>
            </w:r>
            <w:r w:rsidR="00E172B8" w:rsidRPr="0039703C">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267D76" w:rsidRPr="0039703C">
                <w:rPr>
                  <w:rStyle w:val="af3"/>
                  <w:rFonts w:ascii="Times New Roman" w:eastAsiaTheme="minorEastAsia" w:hAnsi="Times New Roman" w:cs="Times New Roman"/>
                  <w:color w:val="auto"/>
                  <w:sz w:val="24"/>
                  <w:szCs w:val="24"/>
                </w:rPr>
                <w:t>П</w:t>
              </w:r>
              <w:r w:rsidR="00E172B8" w:rsidRPr="0039703C">
                <w:rPr>
                  <w:rStyle w:val="af3"/>
                  <w:rFonts w:ascii="Times New Roman" w:eastAsiaTheme="minorEastAsia" w:hAnsi="Times New Roman" w:cs="Times New Roman"/>
                  <w:color w:val="auto"/>
                  <w:sz w:val="24"/>
                  <w:szCs w:val="24"/>
                </w:rPr>
                <w:t xml:space="preserve">риложением </w:t>
              </w:r>
              <w:r w:rsidR="00A07CD0" w:rsidRPr="0039703C">
                <w:rPr>
                  <w:rStyle w:val="af3"/>
                  <w:rFonts w:ascii="Times New Roman" w:eastAsiaTheme="minorEastAsia" w:hAnsi="Times New Roman" w:cs="Times New Roman"/>
                  <w:color w:val="auto"/>
                  <w:sz w:val="24"/>
                  <w:szCs w:val="24"/>
                </w:rPr>
                <w:t>7</w:t>
              </w:r>
            </w:hyperlink>
            <w:r w:rsidR="00E172B8" w:rsidRPr="0039703C">
              <w:rPr>
                <w:rFonts w:ascii="Times New Roman" w:hAnsi="Times New Roman" w:cs="Times New Roman"/>
                <w:sz w:val="24"/>
                <w:szCs w:val="24"/>
              </w:rPr>
              <w:t xml:space="preserve"> к настоящему Административному регламенту. </w:t>
            </w:r>
          </w:p>
          <w:p w14:paraId="2554E9BA" w14:textId="295C45CB" w:rsidR="00A655DD" w:rsidRPr="0039703C" w:rsidRDefault="00E172B8" w:rsidP="00093B2F">
            <w:pPr>
              <w:suppressAutoHyphens/>
              <w:spacing w:line="240" w:lineRule="auto"/>
              <w:rPr>
                <w:rFonts w:ascii="Times New Roman" w:eastAsia="Times New Roman" w:hAnsi="Times New Roman"/>
                <w:sz w:val="24"/>
                <w:szCs w:val="24"/>
              </w:rPr>
            </w:pPr>
            <w:r w:rsidRPr="0039703C">
              <w:rPr>
                <w:rFonts w:ascii="Times New Roman" w:hAnsi="Times New Roman" w:cs="Times New Roman"/>
                <w:sz w:val="24"/>
                <w:szCs w:val="24"/>
              </w:rPr>
              <w:t xml:space="preserve">В случае несоответствия Заявления требованиям, </w:t>
            </w:r>
            <w:r w:rsidR="007F44D7" w:rsidRPr="0039703C">
              <w:rPr>
                <w:rFonts w:ascii="Times New Roman" w:hAnsi="Times New Roman" w:cs="Times New Roman"/>
                <w:sz w:val="24"/>
                <w:szCs w:val="24"/>
              </w:rPr>
              <w:t xml:space="preserve">специалист </w:t>
            </w:r>
            <w:r w:rsidRPr="0039703C">
              <w:rPr>
                <w:rFonts w:ascii="Times New Roman" w:hAnsi="Times New Roman" w:cs="Times New Roman"/>
                <w:sz w:val="24"/>
                <w:szCs w:val="24"/>
              </w:rPr>
              <w:t>МФЦ выдает Заявителю заполненный бланк Заявления об оказании Муниципальной услуги, которое Заявитель подписывает собственноручной подписью.</w:t>
            </w:r>
          </w:p>
        </w:tc>
      </w:tr>
      <w:tr w:rsidR="000E5A21" w:rsidRPr="0039703C" w14:paraId="6B6901B2" w14:textId="380A5DCA" w:rsidTr="002C2C92">
        <w:trPr>
          <w:trHeight w:val="563"/>
        </w:trPr>
        <w:tc>
          <w:tcPr>
            <w:tcW w:w="650" w:type="pct"/>
          </w:tcPr>
          <w:p w14:paraId="158AFDF3" w14:textId="77777777" w:rsidR="00E172B8" w:rsidRPr="0039703C" w:rsidRDefault="00E172B8" w:rsidP="00093B2F">
            <w:pPr>
              <w:suppressAutoHyphens/>
              <w:spacing w:line="240" w:lineRule="auto"/>
              <w:rPr>
                <w:rFonts w:ascii="Times New Roman" w:eastAsia="Times New Roman" w:hAnsi="Times New Roman"/>
                <w:sz w:val="24"/>
                <w:szCs w:val="24"/>
              </w:rPr>
            </w:pPr>
            <w:r w:rsidRPr="0039703C">
              <w:rPr>
                <w:rFonts w:ascii="Times New Roman" w:eastAsia="Times New Roman" w:hAnsi="Times New Roman"/>
                <w:sz w:val="24"/>
                <w:szCs w:val="24"/>
              </w:rPr>
              <w:t>Документ, удостоверяющий личность</w:t>
            </w:r>
          </w:p>
        </w:tc>
        <w:tc>
          <w:tcPr>
            <w:tcW w:w="732" w:type="pct"/>
          </w:tcPr>
          <w:p w14:paraId="103D142B" w14:textId="77777777" w:rsidR="00E172B8" w:rsidRPr="0039703C" w:rsidRDefault="00E172B8"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 xml:space="preserve">Паспорт гражданина Российской Федерации </w:t>
            </w:r>
          </w:p>
        </w:tc>
        <w:tc>
          <w:tcPr>
            <w:tcW w:w="1187" w:type="pct"/>
          </w:tcPr>
          <w:p w14:paraId="3156D653" w14:textId="6C7D4D27" w:rsidR="00E172B8" w:rsidRPr="0039703C" w:rsidRDefault="00E172B8" w:rsidP="00093B2F">
            <w:pPr>
              <w:suppressAutoHyphens/>
              <w:spacing w:line="240" w:lineRule="auto"/>
              <w:jc w:val="left"/>
              <w:rPr>
                <w:rFonts w:ascii="Times New Roman" w:eastAsia="Times New Roman" w:hAnsi="Times New Roman"/>
                <w:sz w:val="24"/>
                <w:szCs w:val="24"/>
              </w:rPr>
            </w:pPr>
            <w:r w:rsidRPr="0039703C">
              <w:rPr>
                <w:rFonts w:ascii="Times New Roman" w:eastAsia="Times New Roman" w:hAnsi="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12" w:type="pct"/>
          </w:tcPr>
          <w:p w14:paraId="295D7ADD" w14:textId="734688FF" w:rsidR="00E172B8" w:rsidRPr="0039703C" w:rsidRDefault="00E172B8" w:rsidP="00093B2F">
            <w:pPr>
              <w:suppressAutoHyphens/>
              <w:spacing w:line="240" w:lineRule="auto"/>
              <w:rPr>
                <w:rFonts w:ascii="Times New Roman" w:eastAsia="Times New Roman" w:hAnsi="Times New Roman"/>
                <w:sz w:val="24"/>
                <w:szCs w:val="24"/>
              </w:rPr>
            </w:pPr>
            <w:r w:rsidRPr="0039703C">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tc>
        <w:tc>
          <w:tcPr>
            <w:tcW w:w="615" w:type="pct"/>
          </w:tcPr>
          <w:p w14:paraId="56C6E750" w14:textId="7ADE2922" w:rsidR="00E172B8" w:rsidRPr="0039703C" w:rsidRDefault="00E172B8" w:rsidP="00093B2F">
            <w:pPr>
              <w:suppressAutoHyphens/>
              <w:spacing w:line="240" w:lineRule="auto"/>
              <w:rPr>
                <w:rFonts w:ascii="Times New Roman" w:eastAsia="Times New Roman" w:hAnsi="Times New Roman"/>
                <w:sz w:val="24"/>
                <w:szCs w:val="24"/>
              </w:rPr>
            </w:pPr>
            <w:r w:rsidRPr="0039703C">
              <w:rPr>
                <w:rFonts w:ascii="Times New Roman" w:eastAsia="Times New Roman" w:hAnsi="Times New Roman"/>
                <w:sz w:val="24"/>
                <w:szCs w:val="24"/>
              </w:rPr>
              <w:t xml:space="preserve">При подаче предоставляется электронный образ всех страниц паспорта РФ. </w:t>
            </w:r>
          </w:p>
        </w:tc>
        <w:tc>
          <w:tcPr>
            <w:tcW w:w="903" w:type="pct"/>
          </w:tcPr>
          <w:p w14:paraId="00BCDA5D" w14:textId="231E953B" w:rsidR="00E172B8" w:rsidRPr="0039703C" w:rsidRDefault="00E172B8" w:rsidP="00093B2F">
            <w:pPr>
              <w:suppressAutoHyphens/>
              <w:spacing w:line="240" w:lineRule="auto"/>
              <w:rPr>
                <w:rFonts w:ascii="Times New Roman" w:eastAsia="Times New Roman" w:hAnsi="Times New Roman"/>
                <w:sz w:val="24"/>
                <w:szCs w:val="24"/>
              </w:rPr>
            </w:pPr>
            <w:r w:rsidRPr="0039703C">
              <w:rPr>
                <w:rFonts w:ascii="Times New Roman" w:eastAsia="Times New Roman" w:hAnsi="Times New Roman"/>
                <w:sz w:val="24"/>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0E5A21" w:rsidRPr="0039703C" w14:paraId="0DF79E1B" w14:textId="201F62AB" w:rsidTr="002C2C92">
        <w:trPr>
          <w:trHeight w:val="587"/>
        </w:trPr>
        <w:tc>
          <w:tcPr>
            <w:tcW w:w="650" w:type="pct"/>
          </w:tcPr>
          <w:p w14:paraId="1A1F8A96" w14:textId="77777777" w:rsidR="00E172B8" w:rsidRPr="0039703C" w:rsidRDefault="00E172B8" w:rsidP="00093B2F">
            <w:pPr>
              <w:suppressAutoHyphens/>
              <w:spacing w:line="240" w:lineRule="auto"/>
              <w:rPr>
                <w:rFonts w:ascii="Times New Roman" w:eastAsia="Times New Roman" w:hAnsi="Times New Roman"/>
                <w:sz w:val="24"/>
                <w:szCs w:val="24"/>
              </w:rPr>
            </w:pPr>
            <w:r w:rsidRPr="0039703C">
              <w:rPr>
                <w:rFonts w:ascii="Times New Roman" w:eastAsia="Times New Roman" w:hAnsi="Times New Roman"/>
                <w:sz w:val="24"/>
                <w:szCs w:val="24"/>
              </w:rPr>
              <w:lastRenderedPageBreak/>
              <w:t>Документ, удостоверяющий полномочия представителя</w:t>
            </w:r>
          </w:p>
        </w:tc>
        <w:tc>
          <w:tcPr>
            <w:tcW w:w="732" w:type="pct"/>
          </w:tcPr>
          <w:p w14:paraId="47145849" w14:textId="77777777" w:rsidR="00E172B8" w:rsidRPr="0039703C" w:rsidRDefault="00E172B8" w:rsidP="00093B2F">
            <w:pPr>
              <w:suppressAutoHyphens/>
              <w:spacing w:line="240" w:lineRule="auto"/>
              <w:rPr>
                <w:rFonts w:ascii="Times New Roman" w:eastAsia="Times New Roman" w:hAnsi="Times New Roman"/>
                <w:sz w:val="24"/>
                <w:szCs w:val="24"/>
              </w:rPr>
            </w:pPr>
            <w:r w:rsidRPr="0039703C">
              <w:rPr>
                <w:rFonts w:ascii="Times New Roman" w:eastAsia="Times New Roman" w:hAnsi="Times New Roman"/>
                <w:sz w:val="24"/>
                <w:szCs w:val="24"/>
              </w:rPr>
              <w:t>Доверенность</w:t>
            </w:r>
          </w:p>
        </w:tc>
        <w:tc>
          <w:tcPr>
            <w:tcW w:w="1187" w:type="pct"/>
          </w:tcPr>
          <w:p w14:paraId="728BC068" w14:textId="77777777" w:rsidR="00E172B8" w:rsidRPr="0039703C" w:rsidRDefault="00E172B8"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Доверенность должна содержать следующие сведения:</w:t>
            </w:r>
          </w:p>
          <w:p w14:paraId="76615874" w14:textId="77777777" w:rsidR="00E172B8" w:rsidRPr="0039703C"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ФИО лица, выдавшего доверенность;</w:t>
            </w:r>
          </w:p>
          <w:p w14:paraId="0F8B51F4" w14:textId="77777777" w:rsidR="00E172B8" w:rsidRPr="0039703C"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ФИО лица, уполномоченного по доверенности;</w:t>
            </w:r>
          </w:p>
          <w:p w14:paraId="6ED3C233" w14:textId="77777777" w:rsidR="00E172B8" w:rsidRPr="0039703C"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Данные документов, удостоверяющих личность этих лиц;</w:t>
            </w:r>
          </w:p>
          <w:p w14:paraId="4CCE0015" w14:textId="53EE48CC" w:rsidR="00E172B8" w:rsidRPr="0039703C"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39703C">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39703C">
              <w:rPr>
                <w:rFonts w:ascii="Times New Roman" w:eastAsia="Times New Roman" w:hAnsi="Times New Roman"/>
                <w:sz w:val="24"/>
                <w:szCs w:val="24"/>
              </w:rPr>
              <w:t>;</w:t>
            </w:r>
          </w:p>
          <w:p w14:paraId="15E612A7" w14:textId="77777777" w:rsidR="00E172B8" w:rsidRPr="0039703C"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Дата выдачи доверенности;</w:t>
            </w:r>
          </w:p>
          <w:p w14:paraId="36664F29" w14:textId="77777777" w:rsidR="00E172B8" w:rsidRPr="0039703C"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Подпись лица, выдавшего доверенность.</w:t>
            </w:r>
          </w:p>
        </w:tc>
        <w:tc>
          <w:tcPr>
            <w:tcW w:w="912" w:type="pct"/>
          </w:tcPr>
          <w:p w14:paraId="35F0CD4D" w14:textId="77777777" w:rsidR="00E172B8" w:rsidRPr="0039703C" w:rsidRDefault="00E172B8"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027F3012" w14:textId="77777777" w:rsidR="00E172B8" w:rsidRPr="0039703C" w:rsidRDefault="00E172B8" w:rsidP="00093B2F">
            <w:pPr>
              <w:suppressAutoHyphens/>
              <w:spacing w:line="240" w:lineRule="auto"/>
              <w:jc w:val="both"/>
              <w:rPr>
                <w:rFonts w:ascii="Times New Roman" w:eastAsia="Times New Roman" w:hAnsi="Times New Roman"/>
                <w:sz w:val="24"/>
                <w:szCs w:val="24"/>
              </w:rPr>
            </w:pPr>
          </w:p>
        </w:tc>
        <w:tc>
          <w:tcPr>
            <w:tcW w:w="615" w:type="pct"/>
          </w:tcPr>
          <w:p w14:paraId="17C312CB" w14:textId="7200E44D" w:rsidR="00E172B8" w:rsidRPr="0039703C" w:rsidRDefault="00E172B8"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 xml:space="preserve">Предоставляется электронный образ доверенности. </w:t>
            </w:r>
          </w:p>
        </w:tc>
        <w:tc>
          <w:tcPr>
            <w:tcW w:w="903" w:type="pct"/>
          </w:tcPr>
          <w:p w14:paraId="6F18FD2E" w14:textId="27435C4E" w:rsidR="00E172B8" w:rsidRPr="0039703C" w:rsidRDefault="00E172B8"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0E5A21" w:rsidRPr="0039703C" w14:paraId="1C773F9D" w14:textId="2CB5BD5B" w:rsidTr="002C2C92">
        <w:trPr>
          <w:trHeight w:val="641"/>
        </w:trPr>
        <w:tc>
          <w:tcPr>
            <w:tcW w:w="650" w:type="pct"/>
            <w:vMerge w:val="restart"/>
          </w:tcPr>
          <w:p w14:paraId="6F792CD9" w14:textId="77777777" w:rsidR="00E172B8" w:rsidRPr="0039703C" w:rsidRDefault="00E172B8" w:rsidP="00093B2F">
            <w:pPr>
              <w:suppressAutoHyphens/>
              <w:spacing w:line="240" w:lineRule="auto"/>
              <w:rPr>
                <w:rFonts w:ascii="Times New Roman" w:eastAsia="Times New Roman" w:hAnsi="Times New Roman"/>
                <w:sz w:val="24"/>
                <w:szCs w:val="24"/>
              </w:rPr>
            </w:pPr>
            <w:r w:rsidRPr="0039703C">
              <w:rPr>
                <w:rFonts w:ascii="Times New Roman" w:eastAsia="Times New Roman" w:hAnsi="Times New Roman"/>
                <w:sz w:val="24"/>
                <w:szCs w:val="24"/>
              </w:rPr>
              <w:t xml:space="preserve">Копии документов, подтверждающих семейные </w:t>
            </w:r>
            <w:r w:rsidRPr="0039703C">
              <w:rPr>
                <w:rFonts w:ascii="Times New Roman" w:eastAsia="Times New Roman" w:hAnsi="Times New Roman"/>
                <w:sz w:val="24"/>
                <w:szCs w:val="24"/>
              </w:rPr>
              <w:lastRenderedPageBreak/>
              <w:t>отношения заявителя</w:t>
            </w:r>
          </w:p>
          <w:p w14:paraId="16BA8622" w14:textId="77777777" w:rsidR="00E172B8" w:rsidRPr="0039703C" w:rsidRDefault="00E172B8" w:rsidP="00093B2F">
            <w:pPr>
              <w:suppressAutoHyphens/>
              <w:spacing w:line="240" w:lineRule="auto"/>
              <w:rPr>
                <w:rFonts w:ascii="Times New Roman" w:eastAsia="Times New Roman" w:hAnsi="Times New Roman"/>
                <w:sz w:val="24"/>
                <w:szCs w:val="24"/>
              </w:rPr>
            </w:pPr>
          </w:p>
        </w:tc>
        <w:tc>
          <w:tcPr>
            <w:tcW w:w="732" w:type="pct"/>
          </w:tcPr>
          <w:p w14:paraId="0CB87F3A" w14:textId="77777777" w:rsidR="00E172B8" w:rsidRPr="0039703C" w:rsidRDefault="00E172B8" w:rsidP="00093B2F">
            <w:pPr>
              <w:suppressAutoHyphens/>
              <w:spacing w:line="240" w:lineRule="auto"/>
              <w:rPr>
                <w:rFonts w:ascii="Times New Roman" w:eastAsia="Times New Roman" w:hAnsi="Times New Roman"/>
                <w:sz w:val="24"/>
                <w:szCs w:val="24"/>
              </w:rPr>
            </w:pPr>
            <w:r w:rsidRPr="0039703C">
              <w:rPr>
                <w:rFonts w:ascii="Times New Roman" w:eastAsia="Times New Roman" w:hAnsi="Times New Roman"/>
                <w:sz w:val="24"/>
                <w:szCs w:val="24"/>
              </w:rPr>
              <w:lastRenderedPageBreak/>
              <w:t>Свидетельство о рождении</w:t>
            </w:r>
          </w:p>
        </w:tc>
        <w:tc>
          <w:tcPr>
            <w:tcW w:w="1187" w:type="pct"/>
            <w:shd w:val="clear" w:color="auto" w:fill="auto"/>
          </w:tcPr>
          <w:p w14:paraId="1CF58261" w14:textId="77777777" w:rsidR="00E172B8" w:rsidRPr="0039703C" w:rsidRDefault="00E172B8"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 xml:space="preserve">Свидетельство оформляется на русском </w:t>
            </w:r>
            <w:proofErr w:type="gramStart"/>
            <w:r w:rsidRPr="0039703C">
              <w:rPr>
                <w:rFonts w:ascii="Times New Roman" w:eastAsia="Times New Roman" w:hAnsi="Times New Roman"/>
                <w:sz w:val="24"/>
                <w:szCs w:val="24"/>
              </w:rPr>
              <w:t>языке</w:t>
            </w:r>
            <w:proofErr w:type="gramEnd"/>
            <w:r w:rsidRPr="0039703C">
              <w:rPr>
                <w:rFonts w:ascii="Times New Roman" w:eastAsia="Times New Roman" w:hAnsi="Times New Roman"/>
                <w:sz w:val="24"/>
                <w:szCs w:val="24"/>
              </w:rPr>
              <w:t xml:space="preserve"> на бланке свидетельства, едином для всей Российской Федерации.</w:t>
            </w:r>
          </w:p>
          <w:p w14:paraId="11978075" w14:textId="77777777" w:rsidR="00E172B8" w:rsidRPr="0039703C" w:rsidRDefault="00E172B8"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lastRenderedPageBreak/>
              <w:t>Обязательно:</w:t>
            </w:r>
          </w:p>
          <w:p w14:paraId="7C27CB56" w14:textId="77777777" w:rsidR="00E172B8" w:rsidRPr="0039703C" w:rsidRDefault="00E172B8" w:rsidP="00093B2F">
            <w:pPr>
              <w:numPr>
                <w:ilvl w:val="0"/>
                <w:numId w:val="9"/>
              </w:num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14:paraId="1DB0A359" w14:textId="77777777" w:rsidR="00E172B8" w:rsidRPr="0039703C" w:rsidRDefault="00E172B8" w:rsidP="00093B2F">
            <w:pPr>
              <w:numPr>
                <w:ilvl w:val="0"/>
                <w:numId w:val="9"/>
              </w:num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наличие сведений о личности родителей гражданина: фамилия, имя, отчество.</w:t>
            </w:r>
          </w:p>
        </w:tc>
        <w:tc>
          <w:tcPr>
            <w:tcW w:w="912" w:type="pct"/>
          </w:tcPr>
          <w:p w14:paraId="2DF6F756" w14:textId="77777777" w:rsidR="00E172B8" w:rsidRPr="0039703C" w:rsidRDefault="00E172B8"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w:t>
            </w:r>
            <w:r w:rsidRPr="0039703C">
              <w:rPr>
                <w:rFonts w:ascii="Times New Roman" w:eastAsia="Times New Roman" w:hAnsi="Times New Roman"/>
                <w:sz w:val="24"/>
                <w:szCs w:val="24"/>
              </w:rPr>
              <w:lastRenderedPageBreak/>
              <w:t>подписью специалиста МФЦ.</w:t>
            </w:r>
          </w:p>
          <w:p w14:paraId="64CE4C5C" w14:textId="77777777" w:rsidR="00E172B8" w:rsidRPr="0039703C" w:rsidRDefault="00E172B8" w:rsidP="00093B2F">
            <w:pPr>
              <w:suppressAutoHyphens/>
              <w:spacing w:line="240" w:lineRule="auto"/>
              <w:jc w:val="both"/>
              <w:rPr>
                <w:rFonts w:ascii="Times New Roman" w:eastAsia="Times New Roman" w:hAnsi="Times New Roman"/>
                <w:sz w:val="24"/>
                <w:szCs w:val="24"/>
              </w:rPr>
            </w:pPr>
          </w:p>
        </w:tc>
        <w:tc>
          <w:tcPr>
            <w:tcW w:w="615" w:type="pct"/>
          </w:tcPr>
          <w:p w14:paraId="3A578D05" w14:textId="4ADE069D" w:rsidR="00E172B8" w:rsidRPr="0039703C" w:rsidRDefault="00E172B8"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lastRenderedPageBreak/>
              <w:t xml:space="preserve">Предоставляется электронный образ </w:t>
            </w:r>
          </w:p>
        </w:tc>
        <w:tc>
          <w:tcPr>
            <w:tcW w:w="903" w:type="pct"/>
          </w:tcPr>
          <w:p w14:paraId="532E1869" w14:textId="27F39393" w:rsidR="00E172B8" w:rsidRPr="0039703C" w:rsidRDefault="00E172B8"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 xml:space="preserve">При предоставлении документов для сверки предоставляется оригинал для снятия </w:t>
            </w:r>
            <w:r w:rsidRPr="0039703C">
              <w:rPr>
                <w:rFonts w:ascii="Times New Roman" w:eastAsia="Times New Roman" w:hAnsi="Times New Roman"/>
                <w:sz w:val="24"/>
                <w:szCs w:val="24"/>
              </w:rPr>
              <w:lastRenderedPageBreak/>
              <w:t xml:space="preserve">копии документа. Копия заверяется подписью специалиста МФЦ. </w:t>
            </w:r>
          </w:p>
        </w:tc>
      </w:tr>
      <w:tr w:rsidR="000E5A21" w:rsidRPr="0039703C" w14:paraId="4883FA82" w14:textId="2A6B5182" w:rsidTr="002C2C92">
        <w:trPr>
          <w:trHeight w:val="983"/>
        </w:trPr>
        <w:tc>
          <w:tcPr>
            <w:tcW w:w="650" w:type="pct"/>
            <w:vMerge/>
          </w:tcPr>
          <w:p w14:paraId="25D018F1" w14:textId="77777777" w:rsidR="00E172B8" w:rsidRPr="0039703C" w:rsidRDefault="00E172B8" w:rsidP="00093B2F">
            <w:pPr>
              <w:suppressAutoHyphens/>
              <w:spacing w:line="240" w:lineRule="auto"/>
              <w:rPr>
                <w:rFonts w:ascii="Times New Roman" w:eastAsia="Times New Roman" w:hAnsi="Times New Roman"/>
                <w:sz w:val="24"/>
                <w:szCs w:val="24"/>
              </w:rPr>
            </w:pPr>
          </w:p>
        </w:tc>
        <w:tc>
          <w:tcPr>
            <w:tcW w:w="732" w:type="pct"/>
          </w:tcPr>
          <w:p w14:paraId="3B59A427" w14:textId="77777777" w:rsidR="00E172B8" w:rsidRPr="0039703C" w:rsidRDefault="00E172B8" w:rsidP="00093B2F">
            <w:pPr>
              <w:suppressAutoHyphens/>
              <w:spacing w:line="240" w:lineRule="auto"/>
              <w:rPr>
                <w:rFonts w:ascii="Times New Roman" w:eastAsia="Times New Roman" w:hAnsi="Times New Roman"/>
                <w:sz w:val="24"/>
                <w:szCs w:val="24"/>
              </w:rPr>
            </w:pPr>
            <w:r w:rsidRPr="0039703C">
              <w:rPr>
                <w:rFonts w:ascii="Times New Roman" w:eastAsia="Times New Roman" w:hAnsi="Times New Roman"/>
                <w:sz w:val="24"/>
                <w:szCs w:val="24"/>
              </w:rPr>
              <w:t>Свидетельство о заключении (расторжении) брака</w:t>
            </w:r>
          </w:p>
        </w:tc>
        <w:tc>
          <w:tcPr>
            <w:tcW w:w="1187" w:type="pct"/>
            <w:shd w:val="clear" w:color="auto" w:fill="auto"/>
          </w:tcPr>
          <w:p w14:paraId="78FB3465" w14:textId="77777777" w:rsidR="00E172B8" w:rsidRPr="0039703C" w:rsidRDefault="00E172B8"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 xml:space="preserve">Свидетельство оформляется на русском </w:t>
            </w:r>
            <w:proofErr w:type="gramStart"/>
            <w:r w:rsidRPr="0039703C">
              <w:rPr>
                <w:rFonts w:ascii="Times New Roman" w:eastAsia="Times New Roman" w:hAnsi="Times New Roman"/>
                <w:sz w:val="24"/>
                <w:szCs w:val="24"/>
              </w:rPr>
              <w:t>языке</w:t>
            </w:r>
            <w:proofErr w:type="gramEnd"/>
            <w:r w:rsidRPr="0039703C">
              <w:rPr>
                <w:rFonts w:ascii="Times New Roman" w:eastAsia="Times New Roman" w:hAnsi="Times New Roman"/>
                <w:sz w:val="24"/>
                <w:szCs w:val="24"/>
              </w:rPr>
              <w:t xml:space="preserve"> на бланке свидетельства, едином для всей Российской Федерации.</w:t>
            </w:r>
          </w:p>
          <w:p w14:paraId="58160ACA" w14:textId="77777777" w:rsidR="00E172B8" w:rsidRPr="0039703C" w:rsidRDefault="00E172B8"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Обязательно:</w:t>
            </w:r>
          </w:p>
          <w:p w14:paraId="60A8CA36" w14:textId="77777777" w:rsidR="00E172B8" w:rsidRPr="0039703C" w:rsidRDefault="00E172B8" w:rsidP="00093B2F">
            <w:pPr>
              <w:numPr>
                <w:ilvl w:val="0"/>
                <w:numId w:val="9"/>
              </w:num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наличие сведений о личности гражданина и супруга: фамилия, имя, отчество;</w:t>
            </w:r>
          </w:p>
          <w:p w14:paraId="466269DC" w14:textId="77777777" w:rsidR="00E172B8" w:rsidRPr="0039703C" w:rsidRDefault="00E172B8" w:rsidP="00093B2F">
            <w:pPr>
              <w:numPr>
                <w:ilvl w:val="0"/>
                <w:numId w:val="9"/>
              </w:num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наличие сведений о фамилиях супругов после заключения брака</w:t>
            </w:r>
          </w:p>
        </w:tc>
        <w:tc>
          <w:tcPr>
            <w:tcW w:w="912" w:type="pct"/>
          </w:tcPr>
          <w:p w14:paraId="3A6B7A08" w14:textId="77777777" w:rsidR="00E172B8" w:rsidRPr="0039703C" w:rsidRDefault="00E172B8"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119E2CE9" w14:textId="77777777" w:rsidR="00E172B8" w:rsidRPr="0039703C" w:rsidRDefault="00E172B8" w:rsidP="00093B2F">
            <w:pPr>
              <w:suppressAutoHyphens/>
              <w:spacing w:line="240" w:lineRule="auto"/>
              <w:jc w:val="both"/>
              <w:rPr>
                <w:rFonts w:ascii="Times New Roman" w:eastAsia="Times New Roman" w:hAnsi="Times New Roman"/>
                <w:sz w:val="24"/>
                <w:szCs w:val="24"/>
              </w:rPr>
            </w:pPr>
          </w:p>
        </w:tc>
        <w:tc>
          <w:tcPr>
            <w:tcW w:w="615" w:type="pct"/>
          </w:tcPr>
          <w:p w14:paraId="4A5D2C97" w14:textId="4975E4F9" w:rsidR="00E172B8" w:rsidRPr="0039703C" w:rsidRDefault="00E172B8"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 xml:space="preserve">Предоставляется электронный образ </w:t>
            </w:r>
          </w:p>
        </w:tc>
        <w:tc>
          <w:tcPr>
            <w:tcW w:w="903" w:type="pct"/>
          </w:tcPr>
          <w:p w14:paraId="7222A823" w14:textId="7D00EF91" w:rsidR="00E172B8" w:rsidRPr="0039703C" w:rsidRDefault="00E172B8"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E5A21" w:rsidRPr="0039703C" w14:paraId="39A34959" w14:textId="36994498" w:rsidTr="002C2C92">
        <w:trPr>
          <w:trHeight w:val="1097"/>
        </w:trPr>
        <w:tc>
          <w:tcPr>
            <w:tcW w:w="650" w:type="pct"/>
            <w:vMerge/>
          </w:tcPr>
          <w:p w14:paraId="0A2E220D" w14:textId="77777777" w:rsidR="00E172B8" w:rsidRPr="0039703C" w:rsidRDefault="00E172B8" w:rsidP="00093B2F">
            <w:pPr>
              <w:suppressAutoHyphens/>
              <w:spacing w:line="240" w:lineRule="auto"/>
              <w:rPr>
                <w:rFonts w:ascii="Times New Roman" w:eastAsia="Times New Roman" w:hAnsi="Times New Roman"/>
                <w:sz w:val="24"/>
                <w:szCs w:val="24"/>
              </w:rPr>
            </w:pPr>
          </w:p>
        </w:tc>
        <w:tc>
          <w:tcPr>
            <w:tcW w:w="732" w:type="pct"/>
          </w:tcPr>
          <w:p w14:paraId="26DCF184" w14:textId="77777777" w:rsidR="00E172B8" w:rsidRPr="0039703C" w:rsidRDefault="00E172B8" w:rsidP="00093B2F">
            <w:pPr>
              <w:suppressAutoHyphens/>
              <w:spacing w:line="240" w:lineRule="auto"/>
              <w:rPr>
                <w:rFonts w:ascii="Times New Roman" w:eastAsia="Times New Roman" w:hAnsi="Times New Roman"/>
                <w:sz w:val="24"/>
                <w:szCs w:val="24"/>
              </w:rPr>
            </w:pPr>
            <w:r w:rsidRPr="0039703C">
              <w:rPr>
                <w:rFonts w:ascii="Times New Roman" w:eastAsia="Times New Roman" w:hAnsi="Times New Roman"/>
                <w:sz w:val="24"/>
                <w:szCs w:val="24"/>
              </w:rPr>
              <w:t>Судебное решение о признании членом семьи</w:t>
            </w:r>
          </w:p>
        </w:tc>
        <w:tc>
          <w:tcPr>
            <w:tcW w:w="1187" w:type="pct"/>
            <w:shd w:val="clear" w:color="auto" w:fill="auto"/>
          </w:tcPr>
          <w:p w14:paraId="052A0F8D" w14:textId="77777777" w:rsidR="00E172B8" w:rsidRPr="0039703C" w:rsidRDefault="00E172B8"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12" w:type="pct"/>
          </w:tcPr>
          <w:p w14:paraId="1ADAB71B" w14:textId="77777777" w:rsidR="00E172B8" w:rsidRPr="0039703C" w:rsidRDefault="00E172B8"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7C33AC4B" w14:textId="77777777" w:rsidR="00E172B8" w:rsidRPr="0039703C" w:rsidRDefault="00E172B8" w:rsidP="00093B2F">
            <w:pPr>
              <w:suppressAutoHyphens/>
              <w:spacing w:line="240" w:lineRule="auto"/>
              <w:jc w:val="both"/>
              <w:rPr>
                <w:rFonts w:ascii="Times New Roman" w:eastAsia="Times New Roman" w:hAnsi="Times New Roman"/>
                <w:sz w:val="24"/>
                <w:szCs w:val="24"/>
              </w:rPr>
            </w:pPr>
          </w:p>
        </w:tc>
        <w:tc>
          <w:tcPr>
            <w:tcW w:w="615" w:type="pct"/>
          </w:tcPr>
          <w:p w14:paraId="7B828F80" w14:textId="20110EEA" w:rsidR="00E172B8" w:rsidRPr="0039703C" w:rsidRDefault="00E172B8"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 xml:space="preserve">Предоставляется электронный образ </w:t>
            </w:r>
          </w:p>
        </w:tc>
        <w:tc>
          <w:tcPr>
            <w:tcW w:w="903" w:type="pct"/>
          </w:tcPr>
          <w:p w14:paraId="30E95B0E" w14:textId="190557AB" w:rsidR="00E172B8" w:rsidRPr="0039703C" w:rsidRDefault="00E172B8"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E5A21" w:rsidRPr="0039703C" w14:paraId="09A089AA" w14:textId="0356E7C7" w:rsidTr="002C2C92">
        <w:trPr>
          <w:trHeight w:val="1097"/>
        </w:trPr>
        <w:tc>
          <w:tcPr>
            <w:tcW w:w="650" w:type="pct"/>
            <w:vMerge w:val="restart"/>
          </w:tcPr>
          <w:p w14:paraId="4841ACDB" w14:textId="77777777" w:rsidR="00E172B8" w:rsidRPr="0039703C" w:rsidRDefault="00E172B8" w:rsidP="00093B2F">
            <w:pPr>
              <w:suppressAutoHyphens/>
              <w:spacing w:line="240" w:lineRule="auto"/>
              <w:rPr>
                <w:rFonts w:ascii="Times New Roman" w:eastAsia="Times New Roman" w:hAnsi="Times New Roman"/>
                <w:sz w:val="24"/>
                <w:szCs w:val="24"/>
              </w:rPr>
            </w:pPr>
            <w:r w:rsidRPr="0039703C">
              <w:rPr>
                <w:rFonts w:ascii="Times New Roman" w:eastAsia="Times New Roman" w:hAnsi="Times New Roman"/>
                <w:sz w:val="24"/>
                <w:szCs w:val="24"/>
              </w:rPr>
              <w:lastRenderedPageBreak/>
              <w:t>Документы, подтверждающие факт проживания нанимателя в жилом помещении</w:t>
            </w:r>
          </w:p>
        </w:tc>
        <w:tc>
          <w:tcPr>
            <w:tcW w:w="732" w:type="pct"/>
          </w:tcPr>
          <w:p w14:paraId="1A911904" w14:textId="77777777" w:rsidR="00E172B8" w:rsidRPr="0039703C" w:rsidRDefault="00E172B8" w:rsidP="00093B2F">
            <w:pPr>
              <w:suppressAutoHyphens/>
              <w:spacing w:line="240" w:lineRule="auto"/>
              <w:rPr>
                <w:rFonts w:ascii="Times New Roman" w:eastAsia="Times New Roman" w:hAnsi="Times New Roman"/>
                <w:sz w:val="24"/>
                <w:szCs w:val="24"/>
              </w:rPr>
            </w:pPr>
            <w:r w:rsidRPr="0039703C">
              <w:rPr>
                <w:rFonts w:ascii="Times New Roman" w:eastAsia="Times New Roman" w:hAnsi="Times New Roman"/>
                <w:sz w:val="24"/>
                <w:szCs w:val="24"/>
              </w:rPr>
              <w:t>Выписка из домовой книги (срок действия – 1 месяц)</w:t>
            </w:r>
          </w:p>
        </w:tc>
        <w:tc>
          <w:tcPr>
            <w:tcW w:w="1187" w:type="pct"/>
            <w:shd w:val="clear" w:color="auto" w:fill="auto"/>
          </w:tcPr>
          <w:p w14:paraId="4B795E8F" w14:textId="77777777" w:rsidR="00E172B8" w:rsidRPr="0039703C" w:rsidRDefault="00E172B8" w:rsidP="00093B2F">
            <w:pPr>
              <w:suppressAutoHyphens/>
              <w:spacing w:line="240" w:lineRule="auto"/>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14:paraId="0A2D5EF5" w14:textId="77777777" w:rsidR="00E172B8" w:rsidRPr="0039703C" w:rsidRDefault="00E172B8" w:rsidP="00093B2F">
            <w:pPr>
              <w:suppressAutoHyphens/>
              <w:spacing w:line="240" w:lineRule="auto"/>
              <w:jc w:val="both"/>
              <w:rPr>
                <w:rFonts w:ascii="Times New Roman" w:eastAsia="Times New Roman" w:hAnsi="Times New Roman"/>
                <w:sz w:val="24"/>
                <w:szCs w:val="24"/>
                <w:highlight w:val="lightGray"/>
              </w:rPr>
            </w:pPr>
            <w:r w:rsidRPr="0039703C">
              <w:rPr>
                <w:rFonts w:ascii="Times New Roman" w:eastAsia="Times New Roman" w:hAnsi="Times New Roman" w:cs="Times New Roman"/>
                <w:sz w:val="24"/>
                <w:szCs w:val="24"/>
              </w:rPr>
              <w:t xml:space="preserve">Выдается __________ (указать наименование органа, предоставляющего выписку) </w:t>
            </w:r>
          </w:p>
        </w:tc>
        <w:tc>
          <w:tcPr>
            <w:tcW w:w="912" w:type="pct"/>
          </w:tcPr>
          <w:p w14:paraId="09465103" w14:textId="0138AC61" w:rsidR="00E172B8" w:rsidRPr="0039703C" w:rsidRDefault="00E172B8" w:rsidP="00093B2F">
            <w:pPr>
              <w:suppressAutoHyphens/>
              <w:spacing w:line="240" w:lineRule="auto"/>
              <w:jc w:val="both"/>
              <w:rPr>
                <w:rFonts w:ascii="Times New Roman" w:eastAsia="Times New Roman" w:hAnsi="Times New Roman" w:cs="Times New Roman"/>
                <w:sz w:val="24"/>
                <w:szCs w:val="24"/>
              </w:rPr>
            </w:pPr>
            <w:r w:rsidRPr="0039703C">
              <w:rPr>
                <w:rFonts w:ascii="Times New Roman" w:eastAsia="Times New Roman" w:hAnsi="Times New Roman"/>
                <w:sz w:val="24"/>
                <w:szCs w:val="24"/>
              </w:rPr>
              <w:t xml:space="preserve">Предоставляется оригинал документа </w:t>
            </w:r>
          </w:p>
        </w:tc>
        <w:tc>
          <w:tcPr>
            <w:tcW w:w="615" w:type="pct"/>
          </w:tcPr>
          <w:p w14:paraId="13AFF986" w14:textId="7639BCE8" w:rsidR="00E172B8" w:rsidRPr="0039703C" w:rsidRDefault="00E172B8" w:rsidP="00093B2F">
            <w:pPr>
              <w:suppressAutoHyphens/>
              <w:spacing w:line="240" w:lineRule="auto"/>
              <w:jc w:val="both"/>
              <w:rPr>
                <w:rFonts w:ascii="Times New Roman" w:eastAsia="Times New Roman" w:hAnsi="Times New Roman" w:cs="Times New Roman"/>
                <w:sz w:val="24"/>
                <w:szCs w:val="24"/>
              </w:rPr>
            </w:pPr>
            <w:r w:rsidRPr="0039703C">
              <w:rPr>
                <w:rFonts w:ascii="Times New Roman" w:eastAsia="Times New Roman" w:hAnsi="Times New Roman"/>
                <w:sz w:val="24"/>
                <w:szCs w:val="24"/>
              </w:rPr>
              <w:t xml:space="preserve">Предоставляется электронный образ </w:t>
            </w:r>
          </w:p>
        </w:tc>
        <w:tc>
          <w:tcPr>
            <w:tcW w:w="903" w:type="pct"/>
          </w:tcPr>
          <w:p w14:paraId="38067FE8" w14:textId="0A1B3C6A" w:rsidR="00E172B8" w:rsidRPr="0039703C" w:rsidRDefault="00E172B8" w:rsidP="00093B2F">
            <w:pPr>
              <w:suppressAutoHyphens/>
              <w:spacing w:line="240" w:lineRule="auto"/>
              <w:jc w:val="both"/>
              <w:rPr>
                <w:rFonts w:ascii="Times New Roman" w:eastAsia="Times New Roman" w:hAnsi="Times New Roman" w:cs="Times New Roman"/>
                <w:sz w:val="24"/>
                <w:szCs w:val="24"/>
              </w:rPr>
            </w:pPr>
            <w:r w:rsidRPr="0039703C">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0E5A21" w:rsidRPr="0039703C" w14:paraId="032D8370" w14:textId="6C65AD1D" w:rsidTr="002C2C92">
        <w:trPr>
          <w:trHeight w:val="1097"/>
        </w:trPr>
        <w:tc>
          <w:tcPr>
            <w:tcW w:w="650" w:type="pct"/>
            <w:vMerge/>
            <w:tcBorders>
              <w:bottom w:val="single" w:sz="4" w:space="0" w:color="auto"/>
            </w:tcBorders>
          </w:tcPr>
          <w:p w14:paraId="6ECDFC1F" w14:textId="77777777" w:rsidR="00E172B8" w:rsidRPr="0039703C" w:rsidRDefault="00E172B8" w:rsidP="00093B2F">
            <w:pPr>
              <w:suppressAutoHyphens/>
              <w:spacing w:line="240" w:lineRule="auto"/>
              <w:rPr>
                <w:rFonts w:ascii="Times New Roman" w:eastAsia="Times New Roman" w:hAnsi="Times New Roman"/>
                <w:sz w:val="24"/>
                <w:szCs w:val="24"/>
              </w:rPr>
            </w:pPr>
          </w:p>
        </w:tc>
        <w:tc>
          <w:tcPr>
            <w:tcW w:w="732" w:type="pct"/>
            <w:tcBorders>
              <w:bottom w:val="single" w:sz="4" w:space="0" w:color="auto"/>
            </w:tcBorders>
          </w:tcPr>
          <w:p w14:paraId="6F4E2865" w14:textId="77777777" w:rsidR="00E172B8" w:rsidRPr="0039703C" w:rsidRDefault="00E172B8" w:rsidP="00093B2F">
            <w:pPr>
              <w:suppressAutoHyphens/>
              <w:spacing w:line="240" w:lineRule="auto"/>
              <w:rPr>
                <w:rFonts w:ascii="Times New Roman" w:eastAsia="Times New Roman" w:hAnsi="Times New Roman"/>
                <w:sz w:val="24"/>
                <w:szCs w:val="24"/>
              </w:rPr>
            </w:pPr>
            <w:r w:rsidRPr="0039703C">
              <w:rPr>
                <w:rFonts w:ascii="Times New Roman" w:eastAsia="Times New Roman" w:hAnsi="Times New Roman"/>
                <w:sz w:val="24"/>
                <w:szCs w:val="24"/>
              </w:rPr>
              <w:t>Копия финансового лицевого счета (срок действия – 14 дней)</w:t>
            </w:r>
          </w:p>
        </w:tc>
        <w:tc>
          <w:tcPr>
            <w:tcW w:w="1187" w:type="pct"/>
            <w:tcBorders>
              <w:bottom w:val="single" w:sz="4" w:space="0" w:color="auto"/>
            </w:tcBorders>
            <w:shd w:val="clear" w:color="auto" w:fill="auto"/>
          </w:tcPr>
          <w:p w14:paraId="2470A3B4" w14:textId="77777777" w:rsidR="00E172B8" w:rsidRPr="0039703C" w:rsidRDefault="00E172B8" w:rsidP="00093B2F">
            <w:pPr>
              <w:suppressAutoHyphens/>
              <w:spacing w:line="240" w:lineRule="auto"/>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Документ должен содержать:</w:t>
            </w:r>
          </w:p>
          <w:p w14:paraId="1044F15B" w14:textId="77777777" w:rsidR="00E172B8" w:rsidRPr="0039703C" w:rsidRDefault="00E172B8" w:rsidP="00093B2F">
            <w:pPr>
              <w:suppressAutoHyphens/>
              <w:spacing w:line="240" w:lineRule="auto"/>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14:paraId="3FEBF60B" w14:textId="77777777" w:rsidR="00E172B8" w:rsidRPr="0039703C" w:rsidRDefault="00E172B8" w:rsidP="00093B2F">
            <w:pPr>
              <w:suppressAutoHyphens/>
              <w:spacing w:line="240" w:lineRule="auto"/>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14:paraId="5A4AD07F" w14:textId="77777777" w:rsidR="00E172B8" w:rsidRPr="0039703C" w:rsidRDefault="00E172B8" w:rsidP="00093B2F">
            <w:pPr>
              <w:suppressAutoHyphens/>
              <w:spacing w:line="240" w:lineRule="auto"/>
              <w:jc w:val="both"/>
              <w:rPr>
                <w:rFonts w:ascii="Times New Roman" w:eastAsia="Times New Roman" w:hAnsi="Times New Roman" w:cs="Times New Roman"/>
                <w:sz w:val="24"/>
                <w:szCs w:val="24"/>
              </w:rPr>
            </w:pPr>
            <w:r w:rsidRPr="0039703C">
              <w:rPr>
                <w:rFonts w:ascii="Times New Roman" w:eastAsia="Times New Roman" w:hAnsi="Times New Roman" w:cs="Times New Roman"/>
                <w:sz w:val="24"/>
                <w:szCs w:val="24"/>
              </w:rPr>
              <w:t>Выдается __________ (указать наименование организации (перечень организаций), предоставляющих документ)</w:t>
            </w:r>
          </w:p>
        </w:tc>
        <w:tc>
          <w:tcPr>
            <w:tcW w:w="912" w:type="pct"/>
            <w:tcBorders>
              <w:bottom w:val="single" w:sz="4" w:space="0" w:color="auto"/>
            </w:tcBorders>
          </w:tcPr>
          <w:p w14:paraId="04B80608" w14:textId="2C5551BA" w:rsidR="00E172B8" w:rsidRPr="0039703C" w:rsidRDefault="00E172B8" w:rsidP="00093B2F">
            <w:pPr>
              <w:suppressAutoHyphens/>
              <w:spacing w:line="240" w:lineRule="auto"/>
              <w:jc w:val="both"/>
              <w:rPr>
                <w:rFonts w:ascii="Times New Roman" w:eastAsia="Times New Roman" w:hAnsi="Times New Roman" w:cs="Times New Roman"/>
                <w:sz w:val="24"/>
                <w:szCs w:val="24"/>
              </w:rPr>
            </w:pPr>
            <w:r w:rsidRPr="0039703C">
              <w:rPr>
                <w:rFonts w:ascii="Times New Roman" w:eastAsia="Times New Roman" w:hAnsi="Times New Roman"/>
                <w:sz w:val="24"/>
                <w:szCs w:val="24"/>
              </w:rPr>
              <w:t xml:space="preserve">Предоставляется оригинал документа </w:t>
            </w:r>
          </w:p>
        </w:tc>
        <w:tc>
          <w:tcPr>
            <w:tcW w:w="615" w:type="pct"/>
          </w:tcPr>
          <w:p w14:paraId="73BDAC58" w14:textId="602D256F" w:rsidR="00E172B8" w:rsidRPr="0039703C" w:rsidRDefault="00E172B8" w:rsidP="00093B2F">
            <w:pPr>
              <w:suppressAutoHyphens/>
              <w:spacing w:line="240" w:lineRule="auto"/>
              <w:jc w:val="both"/>
              <w:rPr>
                <w:rFonts w:ascii="Times New Roman" w:eastAsia="Times New Roman" w:hAnsi="Times New Roman" w:cs="Times New Roman"/>
                <w:sz w:val="24"/>
                <w:szCs w:val="24"/>
              </w:rPr>
            </w:pPr>
            <w:r w:rsidRPr="0039703C">
              <w:rPr>
                <w:rFonts w:ascii="Times New Roman" w:eastAsia="Times New Roman" w:hAnsi="Times New Roman"/>
                <w:sz w:val="24"/>
                <w:szCs w:val="24"/>
              </w:rPr>
              <w:t xml:space="preserve">Предоставляется электронный образ </w:t>
            </w:r>
          </w:p>
        </w:tc>
        <w:tc>
          <w:tcPr>
            <w:tcW w:w="903" w:type="pct"/>
          </w:tcPr>
          <w:p w14:paraId="13AF1677" w14:textId="3F01FD7F" w:rsidR="00E172B8" w:rsidRPr="0039703C" w:rsidRDefault="00E172B8" w:rsidP="00093B2F">
            <w:pPr>
              <w:suppressAutoHyphens/>
              <w:spacing w:line="240" w:lineRule="auto"/>
              <w:jc w:val="both"/>
              <w:rPr>
                <w:rFonts w:ascii="Times New Roman" w:eastAsia="Times New Roman" w:hAnsi="Times New Roman" w:cs="Times New Roman"/>
                <w:sz w:val="24"/>
                <w:szCs w:val="24"/>
              </w:rPr>
            </w:pPr>
            <w:r w:rsidRPr="0039703C">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B15B4E" w:rsidRPr="0039703C" w14:paraId="30BF6F55" w14:textId="77777777" w:rsidTr="002C2C92">
        <w:trPr>
          <w:trHeight w:val="585"/>
        </w:trPr>
        <w:tc>
          <w:tcPr>
            <w:tcW w:w="650" w:type="pct"/>
            <w:vMerge w:val="restart"/>
            <w:tcBorders>
              <w:top w:val="single" w:sz="4" w:space="0" w:color="auto"/>
            </w:tcBorders>
          </w:tcPr>
          <w:p w14:paraId="51FB3E01" w14:textId="765C73D9" w:rsidR="00B15B4E" w:rsidRPr="0039703C" w:rsidRDefault="00B15B4E" w:rsidP="00093B2F">
            <w:pPr>
              <w:suppressAutoHyphens/>
              <w:spacing w:line="240" w:lineRule="auto"/>
              <w:rPr>
                <w:rFonts w:ascii="Times New Roman" w:eastAsia="Times New Roman" w:hAnsi="Times New Roman"/>
                <w:sz w:val="24"/>
                <w:szCs w:val="24"/>
              </w:rPr>
            </w:pPr>
            <w:r w:rsidRPr="0039703C">
              <w:rPr>
                <w:rFonts w:ascii="Times New Roman" w:eastAsia="Times New Roman" w:hAnsi="Times New Roman"/>
                <w:sz w:val="24"/>
                <w:szCs w:val="24"/>
              </w:rPr>
              <w:t>Документы, подтверждающие наличие у молодой семьи достаточных доходов, позволяющие получить кредит</w:t>
            </w:r>
          </w:p>
        </w:tc>
        <w:tc>
          <w:tcPr>
            <w:tcW w:w="732" w:type="pct"/>
            <w:tcBorders>
              <w:top w:val="single" w:sz="4" w:space="0" w:color="auto"/>
              <w:bottom w:val="single" w:sz="4" w:space="0" w:color="auto"/>
            </w:tcBorders>
          </w:tcPr>
          <w:p w14:paraId="2E869796" w14:textId="70CB309A" w:rsidR="00B15B4E" w:rsidRPr="0039703C" w:rsidRDefault="00B15B4E" w:rsidP="00093B2F">
            <w:pPr>
              <w:suppressAutoHyphens/>
              <w:spacing w:line="240" w:lineRule="auto"/>
              <w:rPr>
                <w:rFonts w:ascii="Times New Roman" w:eastAsia="Times New Roman" w:hAnsi="Times New Roman"/>
                <w:sz w:val="24"/>
                <w:szCs w:val="24"/>
              </w:rPr>
            </w:pPr>
            <w:r w:rsidRPr="0039703C">
              <w:rPr>
                <w:rFonts w:ascii="Times New Roman" w:hAnsi="Times New Roman" w:cs="Times New Roman"/>
                <w:sz w:val="24"/>
                <w:szCs w:val="24"/>
              </w:rPr>
              <w:t>Справк</w:t>
            </w:r>
            <w:r w:rsidR="00A07CD0" w:rsidRPr="0039703C">
              <w:rPr>
                <w:rFonts w:ascii="Times New Roman" w:hAnsi="Times New Roman" w:cs="Times New Roman"/>
                <w:sz w:val="24"/>
                <w:szCs w:val="24"/>
              </w:rPr>
              <w:t>а</w:t>
            </w:r>
            <w:r w:rsidRPr="0039703C">
              <w:rPr>
                <w:rFonts w:ascii="Times New Roman" w:hAnsi="Times New Roman" w:cs="Times New Roman"/>
                <w:sz w:val="24"/>
                <w:szCs w:val="24"/>
              </w:rPr>
              <w:t xml:space="preserve"> банка о размере ипотечного кредита (займа), который банк готов предоставить члену (членам) молодой семьи для приобретения (строительства) </w:t>
            </w:r>
            <w:r w:rsidRPr="0039703C">
              <w:rPr>
                <w:rFonts w:ascii="Times New Roman" w:hAnsi="Times New Roman" w:cs="Times New Roman"/>
                <w:sz w:val="24"/>
                <w:szCs w:val="24"/>
              </w:rPr>
              <w:lastRenderedPageBreak/>
              <w:t>жилья, с указанием цели и срока его предоставления.</w:t>
            </w:r>
          </w:p>
        </w:tc>
        <w:tc>
          <w:tcPr>
            <w:tcW w:w="1187" w:type="pct"/>
            <w:tcBorders>
              <w:top w:val="single" w:sz="4" w:space="0" w:color="auto"/>
            </w:tcBorders>
            <w:shd w:val="clear" w:color="auto" w:fill="auto"/>
          </w:tcPr>
          <w:p w14:paraId="5D43BCAB" w14:textId="77777777" w:rsidR="00B15B4E" w:rsidRPr="0039703C" w:rsidRDefault="00B15B4E"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lastRenderedPageBreak/>
              <w:t>Документ должен содержать следующие сведения:</w:t>
            </w:r>
          </w:p>
          <w:p w14:paraId="0AA9DBEB" w14:textId="77777777" w:rsidR="00B15B4E" w:rsidRPr="0039703C" w:rsidRDefault="00B15B4E" w:rsidP="00093B2F">
            <w:pPr>
              <w:suppressAutoHyphens/>
              <w:spacing w:line="240" w:lineRule="auto"/>
              <w:ind w:left="32"/>
              <w:jc w:val="both"/>
              <w:rPr>
                <w:rFonts w:ascii="Times New Roman" w:eastAsia="Times New Roman" w:hAnsi="Times New Roman"/>
                <w:sz w:val="24"/>
                <w:szCs w:val="24"/>
              </w:rPr>
            </w:pPr>
            <w:r w:rsidRPr="0039703C">
              <w:rPr>
                <w:rFonts w:ascii="Times New Roman" w:eastAsia="Times New Roman" w:hAnsi="Times New Roman"/>
                <w:sz w:val="24"/>
                <w:szCs w:val="24"/>
              </w:rPr>
              <w:t xml:space="preserve"> - реквизиты;</w:t>
            </w:r>
          </w:p>
          <w:p w14:paraId="31667A26" w14:textId="77777777" w:rsidR="00B15B4E" w:rsidRPr="0039703C" w:rsidRDefault="00B15B4E"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sidRPr="0039703C">
              <w:rPr>
                <w:rFonts w:ascii="Times New Roman" w:eastAsia="Times New Roman" w:hAnsi="Times New Roman"/>
                <w:sz w:val="24"/>
                <w:szCs w:val="24"/>
              </w:rPr>
              <w:t>ФИО одного из членов молодой семьи;</w:t>
            </w:r>
          </w:p>
          <w:p w14:paraId="6183A333" w14:textId="7AC532DB" w:rsidR="00BA6814" w:rsidRPr="0039703C"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sidRPr="0039703C">
              <w:rPr>
                <w:rFonts w:ascii="Times New Roman" w:hAnsi="Times New Roman" w:cs="Times New Roman"/>
                <w:sz w:val="24"/>
                <w:szCs w:val="24"/>
              </w:rPr>
              <w:t>размер ипотечного кредита (займа) в рублях;</w:t>
            </w:r>
          </w:p>
          <w:p w14:paraId="4368CAFD" w14:textId="77777777" w:rsidR="00B15B4E" w:rsidRPr="0039703C" w:rsidRDefault="00B15B4E" w:rsidP="00093B2F">
            <w:pPr>
              <w:suppressAutoHyphens/>
              <w:spacing w:line="240" w:lineRule="auto"/>
              <w:ind w:left="32"/>
              <w:jc w:val="both"/>
              <w:rPr>
                <w:rFonts w:ascii="Times New Roman" w:eastAsia="Times New Roman" w:hAnsi="Times New Roman"/>
                <w:sz w:val="24"/>
                <w:szCs w:val="24"/>
              </w:rPr>
            </w:pPr>
            <w:r w:rsidRPr="0039703C">
              <w:rPr>
                <w:rFonts w:ascii="Times New Roman" w:eastAsia="Times New Roman" w:hAnsi="Times New Roman"/>
                <w:sz w:val="24"/>
                <w:szCs w:val="24"/>
              </w:rPr>
              <w:t xml:space="preserve">  - подпись уполномоченного </w:t>
            </w:r>
            <w:r w:rsidRPr="0039703C">
              <w:rPr>
                <w:rFonts w:ascii="Times New Roman" w:eastAsia="Times New Roman" w:hAnsi="Times New Roman"/>
                <w:sz w:val="24"/>
                <w:szCs w:val="24"/>
              </w:rPr>
              <w:lastRenderedPageBreak/>
              <w:t>лица.</w:t>
            </w:r>
          </w:p>
          <w:p w14:paraId="7C722C8E" w14:textId="2890EEB1" w:rsidR="00B15B4E" w:rsidRPr="0039703C" w:rsidRDefault="00B15B4E" w:rsidP="00093B2F">
            <w:pPr>
              <w:suppressAutoHyphens/>
              <w:spacing w:line="240" w:lineRule="auto"/>
              <w:jc w:val="both"/>
              <w:rPr>
                <w:rFonts w:ascii="Times New Roman" w:eastAsia="Times New Roman" w:hAnsi="Times New Roman"/>
                <w:sz w:val="24"/>
                <w:szCs w:val="24"/>
              </w:rPr>
            </w:pPr>
          </w:p>
        </w:tc>
        <w:tc>
          <w:tcPr>
            <w:tcW w:w="912" w:type="pct"/>
            <w:tcBorders>
              <w:top w:val="single" w:sz="4" w:space="0" w:color="auto"/>
            </w:tcBorders>
          </w:tcPr>
          <w:p w14:paraId="43244656" w14:textId="372A6DEA" w:rsidR="00B15B4E" w:rsidRPr="0039703C" w:rsidRDefault="00B15B4E"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lastRenderedPageBreak/>
              <w:t xml:space="preserve">Предоставляется оригинал документа. </w:t>
            </w:r>
          </w:p>
        </w:tc>
        <w:tc>
          <w:tcPr>
            <w:tcW w:w="615" w:type="pct"/>
          </w:tcPr>
          <w:p w14:paraId="61AB29BB" w14:textId="71C76F77" w:rsidR="00B15B4E" w:rsidRPr="0039703C" w:rsidRDefault="00B15B4E" w:rsidP="00093B2F">
            <w:pPr>
              <w:suppressAutoHyphens/>
              <w:spacing w:line="240" w:lineRule="auto"/>
              <w:jc w:val="left"/>
              <w:rPr>
                <w:rFonts w:ascii="Times New Roman" w:eastAsia="Times New Roman" w:hAnsi="Times New Roman"/>
                <w:sz w:val="24"/>
                <w:szCs w:val="24"/>
              </w:rPr>
            </w:pPr>
            <w:r w:rsidRPr="0039703C">
              <w:rPr>
                <w:rFonts w:ascii="Times New Roman" w:eastAsia="Times New Roman" w:hAnsi="Times New Roman"/>
                <w:sz w:val="24"/>
                <w:szCs w:val="24"/>
              </w:rPr>
              <w:t xml:space="preserve">Предоставляется электронный образ </w:t>
            </w:r>
          </w:p>
        </w:tc>
        <w:tc>
          <w:tcPr>
            <w:tcW w:w="903" w:type="pct"/>
          </w:tcPr>
          <w:p w14:paraId="7E6CD8A0" w14:textId="0B0C10AF" w:rsidR="00B15B4E" w:rsidRPr="0039703C" w:rsidRDefault="00B15B4E" w:rsidP="00093B2F">
            <w:pPr>
              <w:suppressAutoHyphens/>
              <w:spacing w:line="240" w:lineRule="auto"/>
              <w:jc w:val="left"/>
              <w:rPr>
                <w:rFonts w:ascii="Times New Roman" w:eastAsia="Times New Roman" w:hAnsi="Times New Roman"/>
                <w:sz w:val="24"/>
                <w:szCs w:val="24"/>
              </w:rPr>
            </w:pPr>
            <w:r w:rsidRPr="0039703C">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BA6814" w:rsidRPr="0039703C" w14:paraId="0614813F" w14:textId="77777777" w:rsidTr="002C2C92">
        <w:trPr>
          <w:trHeight w:val="585"/>
        </w:trPr>
        <w:tc>
          <w:tcPr>
            <w:tcW w:w="650" w:type="pct"/>
            <w:vMerge/>
          </w:tcPr>
          <w:p w14:paraId="1956B8AD" w14:textId="77777777" w:rsidR="00BA6814" w:rsidRPr="0039703C" w:rsidRDefault="00BA6814" w:rsidP="00093B2F">
            <w:pPr>
              <w:suppressAutoHyphens/>
              <w:spacing w:line="240" w:lineRule="auto"/>
              <w:rPr>
                <w:rFonts w:ascii="Times New Roman" w:eastAsia="Times New Roman" w:hAnsi="Times New Roman"/>
                <w:sz w:val="24"/>
                <w:szCs w:val="24"/>
              </w:rPr>
            </w:pPr>
          </w:p>
        </w:tc>
        <w:tc>
          <w:tcPr>
            <w:tcW w:w="732" w:type="pct"/>
            <w:tcBorders>
              <w:top w:val="single" w:sz="4" w:space="0" w:color="auto"/>
              <w:bottom w:val="single" w:sz="4" w:space="0" w:color="auto"/>
            </w:tcBorders>
          </w:tcPr>
          <w:p w14:paraId="2EF78FED" w14:textId="31FF3012" w:rsidR="00BA6814" w:rsidRPr="0039703C" w:rsidRDefault="00BA6814" w:rsidP="00093B2F">
            <w:pPr>
              <w:suppressAutoHyphens/>
              <w:spacing w:line="240" w:lineRule="auto"/>
              <w:rPr>
                <w:rFonts w:ascii="Times New Roman" w:eastAsia="Times New Roman" w:hAnsi="Times New Roman"/>
                <w:sz w:val="24"/>
                <w:szCs w:val="24"/>
              </w:rPr>
            </w:pPr>
            <w:r w:rsidRPr="0039703C">
              <w:rPr>
                <w:rFonts w:ascii="Times New Roman" w:hAnsi="Times New Roman" w:cs="Times New Roman"/>
                <w:sz w:val="24"/>
                <w:szCs w:val="24"/>
              </w:rPr>
              <w:t>Выписка из лицевого счета банка о наличии денежных средств, находящихся на счете членов (члена) молодой семьи.</w:t>
            </w:r>
          </w:p>
        </w:tc>
        <w:tc>
          <w:tcPr>
            <w:tcW w:w="1187" w:type="pct"/>
            <w:shd w:val="clear" w:color="auto" w:fill="auto"/>
          </w:tcPr>
          <w:p w14:paraId="35AB3B9D" w14:textId="77777777" w:rsidR="00BA6814" w:rsidRPr="0039703C" w:rsidRDefault="00BA6814"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Документ должен содержать следующие сведения:</w:t>
            </w:r>
          </w:p>
          <w:p w14:paraId="051AD7D2" w14:textId="77777777" w:rsidR="00BA6814" w:rsidRPr="0039703C" w:rsidRDefault="00BA6814" w:rsidP="00093B2F">
            <w:pPr>
              <w:suppressAutoHyphens/>
              <w:spacing w:line="240" w:lineRule="auto"/>
              <w:ind w:left="32"/>
              <w:jc w:val="both"/>
              <w:rPr>
                <w:rFonts w:ascii="Times New Roman" w:eastAsia="Times New Roman" w:hAnsi="Times New Roman"/>
                <w:sz w:val="24"/>
                <w:szCs w:val="24"/>
              </w:rPr>
            </w:pPr>
            <w:r w:rsidRPr="0039703C">
              <w:rPr>
                <w:rFonts w:ascii="Times New Roman" w:eastAsia="Times New Roman" w:hAnsi="Times New Roman"/>
                <w:sz w:val="24"/>
                <w:szCs w:val="24"/>
              </w:rPr>
              <w:t xml:space="preserve"> - реквизиты;</w:t>
            </w:r>
          </w:p>
          <w:p w14:paraId="71D64856" w14:textId="77777777" w:rsidR="00BA6814" w:rsidRPr="0039703C"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sidRPr="0039703C">
              <w:rPr>
                <w:rFonts w:ascii="Times New Roman" w:eastAsia="Times New Roman" w:hAnsi="Times New Roman"/>
                <w:sz w:val="24"/>
                <w:szCs w:val="24"/>
              </w:rPr>
              <w:t>ФИО одного из членов молодой семьи;</w:t>
            </w:r>
          </w:p>
          <w:p w14:paraId="18B8B2F2" w14:textId="7A3D080C" w:rsidR="00BA6814" w:rsidRPr="0039703C"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sidRPr="0039703C">
              <w:rPr>
                <w:rFonts w:ascii="Times New Roman" w:eastAsia="Times New Roman" w:hAnsi="Times New Roman"/>
                <w:sz w:val="24"/>
                <w:szCs w:val="24"/>
              </w:rPr>
              <w:t>размер денежных средств на лицевом счету одного из членов молодой семьи в рублях;</w:t>
            </w:r>
          </w:p>
          <w:p w14:paraId="6A595116" w14:textId="354CE1EA" w:rsidR="00BA6814" w:rsidRPr="0039703C" w:rsidRDefault="00BA6814" w:rsidP="00093B2F">
            <w:pPr>
              <w:suppressAutoHyphens/>
              <w:spacing w:line="240" w:lineRule="auto"/>
              <w:ind w:left="32"/>
              <w:jc w:val="both"/>
              <w:rPr>
                <w:rFonts w:ascii="Times New Roman" w:eastAsia="Times New Roman" w:hAnsi="Times New Roman"/>
                <w:sz w:val="24"/>
                <w:szCs w:val="24"/>
              </w:rPr>
            </w:pPr>
            <w:r w:rsidRPr="0039703C">
              <w:rPr>
                <w:rFonts w:ascii="Times New Roman" w:eastAsia="Times New Roman" w:hAnsi="Times New Roman"/>
                <w:sz w:val="24"/>
                <w:szCs w:val="24"/>
              </w:rPr>
              <w:t xml:space="preserve"> - подпись уполномоченного лица.</w:t>
            </w:r>
          </w:p>
        </w:tc>
        <w:tc>
          <w:tcPr>
            <w:tcW w:w="912" w:type="pct"/>
          </w:tcPr>
          <w:p w14:paraId="7F889899" w14:textId="1553808C" w:rsidR="00BA6814" w:rsidRPr="0039703C" w:rsidRDefault="00BA6814"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 xml:space="preserve">Предоставляется оригинал документа. </w:t>
            </w:r>
          </w:p>
        </w:tc>
        <w:tc>
          <w:tcPr>
            <w:tcW w:w="615" w:type="pct"/>
          </w:tcPr>
          <w:p w14:paraId="36531D18" w14:textId="0E5F91EA" w:rsidR="00BA6814" w:rsidRPr="0039703C" w:rsidRDefault="00BA6814" w:rsidP="00093B2F">
            <w:pPr>
              <w:suppressAutoHyphens/>
              <w:spacing w:line="240" w:lineRule="auto"/>
              <w:jc w:val="left"/>
              <w:rPr>
                <w:rFonts w:ascii="Times New Roman" w:eastAsia="Times New Roman" w:hAnsi="Times New Roman"/>
                <w:sz w:val="24"/>
                <w:szCs w:val="24"/>
              </w:rPr>
            </w:pPr>
            <w:r w:rsidRPr="0039703C">
              <w:rPr>
                <w:rFonts w:ascii="Times New Roman" w:eastAsia="Times New Roman" w:hAnsi="Times New Roman"/>
                <w:sz w:val="24"/>
                <w:szCs w:val="24"/>
              </w:rPr>
              <w:t xml:space="preserve">Предоставляется электронный образ </w:t>
            </w:r>
          </w:p>
        </w:tc>
        <w:tc>
          <w:tcPr>
            <w:tcW w:w="903" w:type="pct"/>
          </w:tcPr>
          <w:p w14:paraId="2D8FF0C5" w14:textId="036D71F0" w:rsidR="00BA6814" w:rsidRPr="0039703C" w:rsidRDefault="00BA6814" w:rsidP="00093B2F">
            <w:pPr>
              <w:suppressAutoHyphens/>
              <w:spacing w:line="240" w:lineRule="auto"/>
              <w:jc w:val="left"/>
              <w:rPr>
                <w:rFonts w:ascii="Times New Roman" w:eastAsia="Times New Roman" w:hAnsi="Times New Roman"/>
                <w:sz w:val="24"/>
                <w:szCs w:val="24"/>
              </w:rPr>
            </w:pPr>
            <w:r w:rsidRPr="0039703C">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BA6814" w:rsidRPr="0039703C" w14:paraId="234E5E79" w14:textId="77777777" w:rsidTr="002C2C92">
        <w:trPr>
          <w:trHeight w:val="585"/>
        </w:trPr>
        <w:tc>
          <w:tcPr>
            <w:tcW w:w="650" w:type="pct"/>
            <w:vMerge/>
          </w:tcPr>
          <w:p w14:paraId="5BAF12E5" w14:textId="77777777" w:rsidR="00BA6814" w:rsidRPr="0039703C" w:rsidRDefault="00BA6814" w:rsidP="00093B2F">
            <w:pPr>
              <w:suppressAutoHyphens/>
              <w:spacing w:line="240" w:lineRule="auto"/>
              <w:rPr>
                <w:rFonts w:ascii="Times New Roman" w:eastAsia="Times New Roman" w:hAnsi="Times New Roman"/>
                <w:sz w:val="24"/>
                <w:szCs w:val="24"/>
              </w:rPr>
            </w:pPr>
          </w:p>
        </w:tc>
        <w:tc>
          <w:tcPr>
            <w:tcW w:w="732" w:type="pct"/>
            <w:tcBorders>
              <w:top w:val="single" w:sz="4" w:space="0" w:color="auto"/>
              <w:bottom w:val="single" w:sz="4" w:space="0" w:color="auto"/>
            </w:tcBorders>
          </w:tcPr>
          <w:p w14:paraId="6674C031" w14:textId="32916788" w:rsidR="00BA6814" w:rsidRPr="0039703C" w:rsidRDefault="00BA6814" w:rsidP="00093B2F">
            <w:pPr>
              <w:suppressAutoHyphens/>
              <w:spacing w:line="240" w:lineRule="auto"/>
              <w:rPr>
                <w:rFonts w:ascii="Times New Roman" w:eastAsia="Times New Roman" w:hAnsi="Times New Roman"/>
                <w:sz w:val="24"/>
                <w:szCs w:val="24"/>
              </w:rPr>
            </w:pPr>
            <w:r w:rsidRPr="0039703C">
              <w:rPr>
                <w:rFonts w:ascii="Times New Roman" w:hAnsi="Times New Roman" w:cs="Times New Roman"/>
                <w:sz w:val="24"/>
                <w:szCs w:val="24"/>
              </w:rPr>
              <w:t>Договор займа, заключенный с организацией или физическим лицом с выпиской из лицевого счета банка о наличии денежных средств, находящихся на счете указанной организации или физического лица.</w:t>
            </w:r>
          </w:p>
        </w:tc>
        <w:tc>
          <w:tcPr>
            <w:tcW w:w="1187" w:type="pct"/>
            <w:shd w:val="clear" w:color="auto" w:fill="auto"/>
          </w:tcPr>
          <w:p w14:paraId="0B196DDA" w14:textId="51AF368E" w:rsidR="00BA6814" w:rsidRPr="0039703C" w:rsidRDefault="00BA6814" w:rsidP="00093B2F">
            <w:pPr>
              <w:suppressAutoHyphens/>
              <w:spacing w:line="240" w:lineRule="auto"/>
              <w:jc w:val="both"/>
              <w:rPr>
                <w:rFonts w:ascii="Times New Roman" w:eastAsia="Times New Roman" w:hAnsi="Times New Roman"/>
                <w:sz w:val="24"/>
                <w:szCs w:val="24"/>
              </w:rPr>
            </w:pPr>
            <w:r w:rsidRPr="0039703C">
              <w:rPr>
                <w:rFonts w:ascii="Times New Roman" w:hAnsi="Times New Roman" w:cs="Times New Roman"/>
                <w:sz w:val="24"/>
                <w:szCs w:val="24"/>
              </w:rPr>
              <w:t xml:space="preserve">Нотариально заверенный </w:t>
            </w:r>
            <w:r w:rsidRPr="0039703C">
              <w:rPr>
                <w:rFonts w:ascii="Times New Roman" w:eastAsia="Times New Roman" w:hAnsi="Times New Roman"/>
                <w:sz w:val="24"/>
                <w:szCs w:val="24"/>
              </w:rPr>
              <w:t>документ должен содержать следующие сведения:</w:t>
            </w:r>
          </w:p>
          <w:p w14:paraId="6997ECE1" w14:textId="77777777" w:rsidR="00BA6814" w:rsidRPr="0039703C" w:rsidRDefault="00BA6814" w:rsidP="00093B2F">
            <w:pPr>
              <w:suppressAutoHyphens/>
              <w:spacing w:line="240" w:lineRule="auto"/>
              <w:ind w:left="32"/>
              <w:jc w:val="both"/>
              <w:rPr>
                <w:rFonts w:ascii="Times New Roman" w:eastAsia="Times New Roman" w:hAnsi="Times New Roman"/>
                <w:sz w:val="24"/>
                <w:szCs w:val="24"/>
              </w:rPr>
            </w:pPr>
            <w:r w:rsidRPr="0039703C">
              <w:rPr>
                <w:rFonts w:ascii="Times New Roman" w:eastAsia="Times New Roman" w:hAnsi="Times New Roman"/>
                <w:sz w:val="24"/>
                <w:szCs w:val="24"/>
              </w:rPr>
              <w:t xml:space="preserve"> - реквизиты;</w:t>
            </w:r>
          </w:p>
          <w:p w14:paraId="046765C8" w14:textId="77777777" w:rsidR="00BA6814" w:rsidRPr="0039703C"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sidRPr="0039703C">
              <w:rPr>
                <w:rFonts w:ascii="Times New Roman" w:eastAsia="Times New Roman" w:hAnsi="Times New Roman"/>
                <w:sz w:val="24"/>
                <w:szCs w:val="24"/>
              </w:rPr>
              <w:t>ФИО одного из членов молодой семьи;</w:t>
            </w:r>
          </w:p>
          <w:p w14:paraId="3A99059E" w14:textId="011A5CD8" w:rsidR="00BA6814" w:rsidRPr="0039703C"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sidRPr="0039703C">
              <w:rPr>
                <w:rFonts w:ascii="Times New Roman" w:hAnsi="Times New Roman" w:cs="Times New Roman"/>
                <w:sz w:val="24"/>
                <w:szCs w:val="24"/>
              </w:rPr>
              <w:t>цель и срок предоставления займа</w:t>
            </w:r>
          </w:p>
          <w:p w14:paraId="0DB86EAB" w14:textId="23EDD07E" w:rsidR="00BA6814" w:rsidRPr="0039703C"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sidRPr="0039703C">
              <w:rPr>
                <w:rFonts w:ascii="Times New Roman" w:eastAsia="Times New Roman" w:hAnsi="Times New Roman"/>
                <w:sz w:val="24"/>
                <w:szCs w:val="24"/>
              </w:rPr>
              <w:t>размер предоставляемого займа в рублях;</w:t>
            </w:r>
          </w:p>
          <w:p w14:paraId="27FE124F" w14:textId="4C6BCF40" w:rsidR="00BA6814" w:rsidRPr="0039703C" w:rsidRDefault="00BA6814"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 xml:space="preserve"> - </w:t>
            </w:r>
            <w:r w:rsidR="00093B2F" w:rsidRPr="0039703C">
              <w:rPr>
                <w:rFonts w:ascii="Times New Roman" w:eastAsia="Times New Roman" w:hAnsi="Times New Roman"/>
                <w:sz w:val="24"/>
                <w:szCs w:val="24"/>
              </w:rPr>
              <w:t>подписи уполномоченного лица организации-займодателя и заемщика, расшифровка подписей, печать.</w:t>
            </w:r>
          </w:p>
        </w:tc>
        <w:tc>
          <w:tcPr>
            <w:tcW w:w="912" w:type="pct"/>
          </w:tcPr>
          <w:p w14:paraId="591139DD" w14:textId="5D6A20F6" w:rsidR="00BA6814" w:rsidRPr="0039703C" w:rsidRDefault="00BA6814"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 xml:space="preserve">Предоставляется оригинал документа. </w:t>
            </w:r>
          </w:p>
        </w:tc>
        <w:tc>
          <w:tcPr>
            <w:tcW w:w="615" w:type="pct"/>
          </w:tcPr>
          <w:p w14:paraId="04E5B2F9" w14:textId="72F03381" w:rsidR="00BA6814" w:rsidRPr="0039703C" w:rsidRDefault="00BA6814" w:rsidP="00093B2F">
            <w:pPr>
              <w:suppressAutoHyphens/>
              <w:spacing w:line="240" w:lineRule="auto"/>
              <w:jc w:val="left"/>
              <w:rPr>
                <w:rFonts w:ascii="Times New Roman" w:eastAsia="Times New Roman" w:hAnsi="Times New Roman"/>
                <w:sz w:val="24"/>
                <w:szCs w:val="24"/>
              </w:rPr>
            </w:pPr>
            <w:r w:rsidRPr="0039703C">
              <w:rPr>
                <w:rFonts w:ascii="Times New Roman" w:eastAsia="Times New Roman" w:hAnsi="Times New Roman"/>
                <w:sz w:val="24"/>
                <w:szCs w:val="24"/>
              </w:rPr>
              <w:t xml:space="preserve">Предоставляется электронный образ </w:t>
            </w:r>
          </w:p>
        </w:tc>
        <w:tc>
          <w:tcPr>
            <w:tcW w:w="903" w:type="pct"/>
          </w:tcPr>
          <w:p w14:paraId="7B0FAC35" w14:textId="62411A37" w:rsidR="00BA6814" w:rsidRPr="0039703C" w:rsidRDefault="00BA6814" w:rsidP="00093B2F">
            <w:pPr>
              <w:suppressAutoHyphens/>
              <w:spacing w:line="240" w:lineRule="auto"/>
              <w:jc w:val="left"/>
              <w:rPr>
                <w:rFonts w:ascii="Times New Roman" w:eastAsia="Times New Roman" w:hAnsi="Times New Roman"/>
                <w:sz w:val="24"/>
                <w:szCs w:val="24"/>
              </w:rPr>
            </w:pPr>
            <w:r w:rsidRPr="0039703C">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BA6814" w:rsidRPr="0039703C" w14:paraId="417BEA8A" w14:textId="77777777" w:rsidTr="002C2C92">
        <w:trPr>
          <w:trHeight w:val="585"/>
        </w:trPr>
        <w:tc>
          <w:tcPr>
            <w:tcW w:w="650" w:type="pct"/>
            <w:vMerge/>
          </w:tcPr>
          <w:p w14:paraId="108B0D1E" w14:textId="77777777" w:rsidR="00BA6814" w:rsidRPr="0039703C" w:rsidRDefault="00BA6814" w:rsidP="00093B2F">
            <w:pPr>
              <w:suppressAutoHyphens/>
              <w:spacing w:line="240" w:lineRule="auto"/>
              <w:rPr>
                <w:rFonts w:ascii="Times New Roman" w:eastAsia="Times New Roman" w:hAnsi="Times New Roman"/>
                <w:sz w:val="24"/>
                <w:szCs w:val="24"/>
              </w:rPr>
            </w:pPr>
          </w:p>
        </w:tc>
        <w:tc>
          <w:tcPr>
            <w:tcW w:w="732" w:type="pct"/>
            <w:tcBorders>
              <w:top w:val="single" w:sz="4" w:space="0" w:color="auto"/>
              <w:bottom w:val="single" w:sz="4" w:space="0" w:color="auto"/>
            </w:tcBorders>
          </w:tcPr>
          <w:p w14:paraId="4183047A" w14:textId="6AA5D306" w:rsidR="00BA6814" w:rsidRPr="0039703C" w:rsidRDefault="00BA6814" w:rsidP="00093B2F">
            <w:pPr>
              <w:suppressAutoHyphens/>
              <w:spacing w:line="240" w:lineRule="auto"/>
              <w:rPr>
                <w:rFonts w:ascii="Times New Roman" w:eastAsia="Times New Roman" w:hAnsi="Times New Roman"/>
                <w:sz w:val="24"/>
                <w:szCs w:val="24"/>
              </w:rPr>
            </w:pPr>
            <w:r w:rsidRPr="0039703C">
              <w:rPr>
                <w:rFonts w:ascii="Times New Roman" w:hAnsi="Times New Roman" w:cs="Times New Roman"/>
                <w:sz w:val="24"/>
                <w:szCs w:val="24"/>
              </w:rPr>
              <w:t xml:space="preserve">Отчет независимого эксперта об оценке объектов недвижимого </w:t>
            </w:r>
            <w:r w:rsidRPr="0039703C">
              <w:rPr>
                <w:rFonts w:ascii="Times New Roman" w:hAnsi="Times New Roman" w:cs="Times New Roman"/>
                <w:sz w:val="24"/>
                <w:szCs w:val="24"/>
              </w:rPr>
              <w:lastRenderedPageBreak/>
              <w:t>имущества или заключение о рыночной стоимости объектов недвижимого имущества, находящегося в собственности членов (члена) молодой семьи, произведенные оценочной организацией в порядке, установленном законодательством Российской Федерации.</w:t>
            </w:r>
          </w:p>
        </w:tc>
        <w:tc>
          <w:tcPr>
            <w:tcW w:w="1187" w:type="pct"/>
            <w:shd w:val="clear" w:color="auto" w:fill="auto"/>
          </w:tcPr>
          <w:p w14:paraId="2EBAB7A9" w14:textId="77777777" w:rsidR="00BA6814" w:rsidRPr="0039703C" w:rsidRDefault="00BA6814"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lastRenderedPageBreak/>
              <w:t>Документ должен содержать следующие сведения:</w:t>
            </w:r>
          </w:p>
          <w:p w14:paraId="4C249820" w14:textId="77777777" w:rsidR="00BA6814" w:rsidRPr="0039703C" w:rsidRDefault="00BA6814" w:rsidP="00093B2F">
            <w:pPr>
              <w:suppressAutoHyphens/>
              <w:spacing w:line="240" w:lineRule="auto"/>
              <w:ind w:left="32"/>
              <w:jc w:val="both"/>
              <w:rPr>
                <w:rFonts w:ascii="Times New Roman" w:eastAsia="Times New Roman" w:hAnsi="Times New Roman"/>
                <w:sz w:val="24"/>
                <w:szCs w:val="24"/>
              </w:rPr>
            </w:pPr>
            <w:r w:rsidRPr="0039703C">
              <w:rPr>
                <w:rFonts w:ascii="Times New Roman" w:eastAsia="Times New Roman" w:hAnsi="Times New Roman"/>
                <w:sz w:val="24"/>
                <w:szCs w:val="24"/>
              </w:rPr>
              <w:t xml:space="preserve"> - реквизиты;</w:t>
            </w:r>
          </w:p>
          <w:p w14:paraId="09E233A1" w14:textId="77777777" w:rsidR="00BA6814" w:rsidRPr="0039703C" w:rsidRDefault="00BA6814"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 xml:space="preserve">- документ, подтверждающий </w:t>
            </w:r>
            <w:r w:rsidRPr="0039703C">
              <w:rPr>
                <w:rFonts w:ascii="Times New Roman" w:eastAsia="Times New Roman" w:hAnsi="Times New Roman"/>
                <w:sz w:val="24"/>
                <w:szCs w:val="24"/>
              </w:rPr>
              <w:lastRenderedPageBreak/>
              <w:t>право оценщика на осуществление оценочной деятельности;</w:t>
            </w:r>
          </w:p>
          <w:p w14:paraId="5262CCCF" w14:textId="77777777" w:rsidR="00BA6814" w:rsidRPr="0039703C" w:rsidRDefault="00BA6814"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 ФИО собственника;</w:t>
            </w:r>
          </w:p>
          <w:p w14:paraId="5320CAF7" w14:textId="77777777" w:rsidR="00BA6814" w:rsidRPr="0039703C" w:rsidRDefault="00BA6814"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 кадастровый номер объекта оценки;</w:t>
            </w:r>
          </w:p>
          <w:p w14:paraId="5A4F8839" w14:textId="1472A441" w:rsidR="00BA6814" w:rsidRPr="0039703C" w:rsidRDefault="00BA6814"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 стоимость объекта оценки</w:t>
            </w:r>
          </w:p>
        </w:tc>
        <w:tc>
          <w:tcPr>
            <w:tcW w:w="912" w:type="pct"/>
          </w:tcPr>
          <w:p w14:paraId="2A6FF584" w14:textId="77777777" w:rsidR="00BA6814" w:rsidRPr="0039703C" w:rsidRDefault="00BA6814"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w:t>
            </w:r>
            <w:r w:rsidRPr="0039703C">
              <w:rPr>
                <w:rFonts w:ascii="Times New Roman" w:eastAsia="Times New Roman" w:hAnsi="Times New Roman"/>
                <w:sz w:val="24"/>
                <w:szCs w:val="24"/>
              </w:rPr>
              <w:lastRenderedPageBreak/>
              <w:t>подписью специалиста МФЦ.</w:t>
            </w:r>
          </w:p>
          <w:p w14:paraId="3829CC9F" w14:textId="77777777" w:rsidR="00BA6814" w:rsidRPr="0039703C" w:rsidRDefault="00BA6814" w:rsidP="00093B2F">
            <w:pPr>
              <w:suppressAutoHyphens/>
              <w:spacing w:line="240" w:lineRule="auto"/>
              <w:jc w:val="both"/>
              <w:rPr>
                <w:rFonts w:ascii="Times New Roman" w:eastAsia="Times New Roman" w:hAnsi="Times New Roman"/>
                <w:sz w:val="24"/>
                <w:szCs w:val="24"/>
              </w:rPr>
            </w:pPr>
          </w:p>
        </w:tc>
        <w:tc>
          <w:tcPr>
            <w:tcW w:w="615" w:type="pct"/>
          </w:tcPr>
          <w:p w14:paraId="369BC867" w14:textId="242AA305" w:rsidR="00BA6814" w:rsidRPr="0039703C" w:rsidRDefault="00BA6814" w:rsidP="00093B2F">
            <w:pPr>
              <w:suppressAutoHyphens/>
              <w:spacing w:line="240" w:lineRule="auto"/>
              <w:jc w:val="left"/>
              <w:rPr>
                <w:rFonts w:ascii="Times New Roman" w:eastAsia="Times New Roman" w:hAnsi="Times New Roman"/>
                <w:sz w:val="24"/>
                <w:szCs w:val="24"/>
              </w:rPr>
            </w:pPr>
            <w:r w:rsidRPr="0039703C">
              <w:rPr>
                <w:rFonts w:ascii="Times New Roman" w:eastAsia="Times New Roman" w:hAnsi="Times New Roman"/>
                <w:sz w:val="24"/>
                <w:szCs w:val="24"/>
              </w:rPr>
              <w:lastRenderedPageBreak/>
              <w:t xml:space="preserve">Предоставляется электронный образ </w:t>
            </w:r>
          </w:p>
        </w:tc>
        <w:tc>
          <w:tcPr>
            <w:tcW w:w="903" w:type="pct"/>
          </w:tcPr>
          <w:p w14:paraId="1163ECB1" w14:textId="12BCB708" w:rsidR="00BA6814" w:rsidRPr="0039703C" w:rsidRDefault="00BA6814" w:rsidP="00093B2F">
            <w:pPr>
              <w:suppressAutoHyphens/>
              <w:spacing w:line="240" w:lineRule="auto"/>
              <w:jc w:val="left"/>
              <w:rPr>
                <w:rFonts w:ascii="Times New Roman" w:eastAsia="Times New Roman" w:hAnsi="Times New Roman"/>
                <w:sz w:val="24"/>
                <w:szCs w:val="24"/>
              </w:rPr>
            </w:pPr>
            <w:r w:rsidRPr="0039703C">
              <w:rPr>
                <w:rFonts w:ascii="Times New Roman" w:eastAsia="Times New Roman" w:hAnsi="Times New Roman"/>
                <w:sz w:val="24"/>
                <w:szCs w:val="24"/>
              </w:rPr>
              <w:t xml:space="preserve">При предоставлении документов для сверки предоставляется оригинал для снятия </w:t>
            </w:r>
            <w:r w:rsidRPr="0039703C">
              <w:rPr>
                <w:rFonts w:ascii="Times New Roman" w:eastAsia="Times New Roman" w:hAnsi="Times New Roman"/>
                <w:sz w:val="24"/>
                <w:szCs w:val="24"/>
              </w:rPr>
              <w:lastRenderedPageBreak/>
              <w:t xml:space="preserve">копии документа. Копия заверяется подписью специалиста МФЦ. </w:t>
            </w:r>
          </w:p>
        </w:tc>
      </w:tr>
      <w:tr w:rsidR="00BA6814" w:rsidRPr="0039703C" w14:paraId="2F8AD728" w14:textId="77777777" w:rsidTr="002C2C92">
        <w:trPr>
          <w:trHeight w:val="585"/>
        </w:trPr>
        <w:tc>
          <w:tcPr>
            <w:tcW w:w="650" w:type="pct"/>
            <w:vMerge/>
          </w:tcPr>
          <w:p w14:paraId="49E1785D" w14:textId="2C1749B0" w:rsidR="00BA6814" w:rsidRPr="0039703C" w:rsidRDefault="00BA6814" w:rsidP="00093B2F">
            <w:pPr>
              <w:suppressAutoHyphens/>
              <w:spacing w:line="240" w:lineRule="auto"/>
              <w:rPr>
                <w:rFonts w:ascii="Times New Roman" w:eastAsia="Times New Roman" w:hAnsi="Times New Roman"/>
                <w:sz w:val="24"/>
                <w:szCs w:val="24"/>
              </w:rPr>
            </w:pPr>
          </w:p>
        </w:tc>
        <w:tc>
          <w:tcPr>
            <w:tcW w:w="732" w:type="pct"/>
            <w:tcBorders>
              <w:top w:val="single" w:sz="4" w:space="0" w:color="auto"/>
              <w:bottom w:val="single" w:sz="4" w:space="0" w:color="auto"/>
            </w:tcBorders>
          </w:tcPr>
          <w:p w14:paraId="69D36585" w14:textId="3D1E7113" w:rsidR="00BA6814" w:rsidRPr="0039703C" w:rsidRDefault="00BA6814" w:rsidP="00093B2F">
            <w:pPr>
              <w:suppressAutoHyphens/>
              <w:spacing w:line="240" w:lineRule="auto"/>
              <w:rPr>
                <w:rFonts w:ascii="Times New Roman" w:eastAsia="Times New Roman" w:hAnsi="Times New Roman"/>
                <w:sz w:val="24"/>
                <w:szCs w:val="24"/>
              </w:rPr>
            </w:pPr>
            <w:r w:rsidRPr="0039703C">
              <w:rPr>
                <w:rFonts w:ascii="Times New Roman" w:hAnsi="Times New Roman" w:cs="Times New Roman"/>
                <w:sz w:val="24"/>
                <w:szCs w:val="24"/>
              </w:rPr>
              <w:t xml:space="preserve">Заключение независимого эксперта о рыночной стоимости транспортных средств, находящихся в собственности членов (члена) молодой семьи, произведенное оценочной </w:t>
            </w:r>
            <w:r w:rsidRPr="0039703C">
              <w:rPr>
                <w:rFonts w:ascii="Times New Roman" w:hAnsi="Times New Roman" w:cs="Times New Roman"/>
                <w:sz w:val="24"/>
                <w:szCs w:val="24"/>
              </w:rPr>
              <w:lastRenderedPageBreak/>
              <w:t>организацией в порядке, установленном законодательством Российской Федерации</w:t>
            </w:r>
          </w:p>
        </w:tc>
        <w:tc>
          <w:tcPr>
            <w:tcW w:w="1187" w:type="pct"/>
            <w:shd w:val="clear" w:color="auto" w:fill="auto"/>
          </w:tcPr>
          <w:p w14:paraId="2220A5FC" w14:textId="77777777" w:rsidR="00BA6814" w:rsidRPr="0039703C" w:rsidRDefault="00BA6814"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lastRenderedPageBreak/>
              <w:t>Документ должен содержать следующие сведения:</w:t>
            </w:r>
          </w:p>
          <w:p w14:paraId="598C7E33" w14:textId="77777777" w:rsidR="00BA6814" w:rsidRPr="0039703C" w:rsidRDefault="00BA6814" w:rsidP="00093B2F">
            <w:pPr>
              <w:suppressAutoHyphens/>
              <w:spacing w:line="240" w:lineRule="auto"/>
              <w:ind w:left="32"/>
              <w:jc w:val="both"/>
              <w:rPr>
                <w:rFonts w:ascii="Times New Roman" w:eastAsia="Times New Roman" w:hAnsi="Times New Roman"/>
                <w:sz w:val="24"/>
                <w:szCs w:val="24"/>
              </w:rPr>
            </w:pPr>
            <w:r w:rsidRPr="0039703C">
              <w:rPr>
                <w:rFonts w:ascii="Times New Roman" w:eastAsia="Times New Roman" w:hAnsi="Times New Roman"/>
                <w:sz w:val="24"/>
                <w:szCs w:val="24"/>
              </w:rPr>
              <w:t xml:space="preserve"> - реквизиты;</w:t>
            </w:r>
          </w:p>
          <w:p w14:paraId="7DD25991" w14:textId="77777777" w:rsidR="00BA6814" w:rsidRPr="0039703C" w:rsidRDefault="00BA6814"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 документ, подтверждающий право оценщика на осуществление оценочной деятельности;</w:t>
            </w:r>
          </w:p>
          <w:p w14:paraId="09C3173A" w14:textId="77777777" w:rsidR="00BA6814" w:rsidRPr="0039703C" w:rsidRDefault="00BA6814"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 ФИО собственника;</w:t>
            </w:r>
          </w:p>
          <w:p w14:paraId="10971569" w14:textId="77777777" w:rsidR="00BA6814" w:rsidRPr="0039703C" w:rsidRDefault="00BA6814"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 стоимость объекта оценки</w:t>
            </w:r>
          </w:p>
          <w:p w14:paraId="6DEA8212" w14:textId="3D7707F0" w:rsidR="00BA6814" w:rsidRPr="0039703C" w:rsidRDefault="00BA6814"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w:t>
            </w:r>
            <w:r w:rsidRPr="0039703C">
              <w:rPr>
                <w:rFonts w:ascii="Times New Roman" w:hAnsi="Times New Roman" w:cs="Times New Roman"/>
                <w:sz w:val="24"/>
                <w:szCs w:val="24"/>
              </w:rPr>
              <w:t xml:space="preserve"> копии технических паспортов </w:t>
            </w:r>
            <w:r w:rsidR="002C2C92" w:rsidRPr="0039703C">
              <w:rPr>
                <w:rFonts w:ascii="Times New Roman" w:hAnsi="Times New Roman" w:cs="Times New Roman"/>
                <w:sz w:val="24"/>
                <w:szCs w:val="24"/>
              </w:rPr>
              <w:t>оцениваемых</w:t>
            </w:r>
            <w:r w:rsidRPr="0039703C">
              <w:rPr>
                <w:rFonts w:ascii="Times New Roman" w:hAnsi="Times New Roman" w:cs="Times New Roman"/>
                <w:sz w:val="24"/>
                <w:szCs w:val="24"/>
              </w:rPr>
              <w:t xml:space="preserve"> транспортных средств</w:t>
            </w:r>
            <w:r w:rsidR="00093B2F" w:rsidRPr="0039703C">
              <w:rPr>
                <w:rFonts w:ascii="Times New Roman" w:hAnsi="Times New Roman" w:cs="Times New Roman"/>
                <w:sz w:val="24"/>
                <w:szCs w:val="24"/>
              </w:rPr>
              <w:t>.</w:t>
            </w:r>
          </w:p>
        </w:tc>
        <w:tc>
          <w:tcPr>
            <w:tcW w:w="912" w:type="pct"/>
          </w:tcPr>
          <w:p w14:paraId="3F5470C2" w14:textId="77777777" w:rsidR="00BA6814" w:rsidRPr="0039703C" w:rsidRDefault="00BA6814"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588CD5D0" w14:textId="77777777" w:rsidR="00BA6814" w:rsidRPr="0039703C" w:rsidRDefault="00BA6814" w:rsidP="00093B2F">
            <w:pPr>
              <w:suppressAutoHyphens/>
              <w:spacing w:line="240" w:lineRule="auto"/>
              <w:jc w:val="both"/>
              <w:rPr>
                <w:rFonts w:ascii="Times New Roman" w:eastAsia="Times New Roman" w:hAnsi="Times New Roman"/>
                <w:sz w:val="24"/>
                <w:szCs w:val="24"/>
              </w:rPr>
            </w:pPr>
          </w:p>
        </w:tc>
        <w:tc>
          <w:tcPr>
            <w:tcW w:w="615" w:type="pct"/>
          </w:tcPr>
          <w:p w14:paraId="2DF36E58" w14:textId="25768ED5" w:rsidR="00BA6814" w:rsidRPr="0039703C" w:rsidRDefault="00BA6814" w:rsidP="00093B2F">
            <w:pPr>
              <w:suppressAutoHyphens/>
              <w:spacing w:line="240" w:lineRule="auto"/>
              <w:jc w:val="left"/>
              <w:rPr>
                <w:rFonts w:ascii="Times New Roman" w:eastAsia="Times New Roman" w:hAnsi="Times New Roman"/>
                <w:sz w:val="24"/>
                <w:szCs w:val="24"/>
              </w:rPr>
            </w:pPr>
            <w:r w:rsidRPr="0039703C">
              <w:rPr>
                <w:rFonts w:ascii="Times New Roman" w:eastAsia="Times New Roman" w:hAnsi="Times New Roman"/>
                <w:sz w:val="24"/>
                <w:szCs w:val="24"/>
              </w:rPr>
              <w:t xml:space="preserve">Предоставляется электронный образ </w:t>
            </w:r>
          </w:p>
        </w:tc>
        <w:tc>
          <w:tcPr>
            <w:tcW w:w="903" w:type="pct"/>
          </w:tcPr>
          <w:p w14:paraId="6EDD0161" w14:textId="50523860" w:rsidR="00BA6814" w:rsidRPr="0039703C" w:rsidRDefault="00BA6814" w:rsidP="00093B2F">
            <w:pPr>
              <w:suppressAutoHyphens/>
              <w:spacing w:line="240" w:lineRule="auto"/>
              <w:jc w:val="left"/>
              <w:rPr>
                <w:rFonts w:ascii="Times New Roman" w:eastAsia="Times New Roman" w:hAnsi="Times New Roman"/>
                <w:sz w:val="24"/>
                <w:szCs w:val="24"/>
              </w:rPr>
            </w:pPr>
            <w:r w:rsidRPr="0039703C">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2C2C92" w:rsidRPr="0039703C" w14:paraId="2A16E676" w14:textId="77777777" w:rsidTr="002C2C92">
        <w:trPr>
          <w:trHeight w:val="585"/>
        </w:trPr>
        <w:tc>
          <w:tcPr>
            <w:tcW w:w="650" w:type="pct"/>
            <w:vMerge/>
            <w:tcBorders>
              <w:bottom w:val="single" w:sz="4" w:space="0" w:color="auto"/>
            </w:tcBorders>
          </w:tcPr>
          <w:p w14:paraId="7C6CE92D" w14:textId="77777777" w:rsidR="002C2C92" w:rsidRPr="0039703C" w:rsidRDefault="002C2C92" w:rsidP="00093B2F">
            <w:pPr>
              <w:suppressAutoHyphens/>
              <w:spacing w:line="240" w:lineRule="auto"/>
              <w:rPr>
                <w:rFonts w:ascii="Times New Roman" w:eastAsia="Times New Roman" w:hAnsi="Times New Roman"/>
                <w:sz w:val="24"/>
                <w:szCs w:val="24"/>
              </w:rPr>
            </w:pPr>
          </w:p>
        </w:tc>
        <w:tc>
          <w:tcPr>
            <w:tcW w:w="732" w:type="pct"/>
            <w:tcBorders>
              <w:top w:val="single" w:sz="4" w:space="0" w:color="auto"/>
              <w:bottom w:val="single" w:sz="4" w:space="0" w:color="auto"/>
            </w:tcBorders>
          </w:tcPr>
          <w:p w14:paraId="793A66C5" w14:textId="2993A4F0" w:rsidR="002C2C92" w:rsidRPr="0039703C" w:rsidRDefault="002C2C92" w:rsidP="00093B2F">
            <w:pPr>
              <w:suppressAutoHyphens/>
              <w:spacing w:line="240" w:lineRule="auto"/>
              <w:rPr>
                <w:rFonts w:ascii="Times New Roman" w:eastAsia="Times New Roman" w:hAnsi="Times New Roman"/>
                <w:sz w:val="24"/>
                <w:szCs w:val="24"/>
              </w:rPr>
            </w:pPr>
            <w:r w:rsidRPr="0039703C">
              <w:rPr>
                <w:rFonts w:ascii="Times New Roman" w:hAnsi="Times New Roman" w:cs="Times New Roman"/>
                <w:sz w:val="24"/>
                <w:szCs w:val="24"/>
              </w:rPr>
              <w:t>Государственный сертификат на материнский (семейный) капитал со справкой из территориального органа Пенсионного фонда России о размере материнского (семейного) капитала с учетом индексации.</w:t>
            </w:r>
          </w:p>
        </w:tc>
        <w:tc>
          <w:tcPr>
            <w:tcW w:w="1187" w:type="pct"/>
            <w:tcBorders>
              <w:bottom w:val="single" w:sz="4" w:space="0" w:color="auto"/>
            </w:tcBorders>
            <w:shd w:val="clear" w:color="auto" w:fill="auto"/>
          </w:tcPr>
          <w:p w14:paraId="254EB7F9" w14:textId="77777777" w:rsidR="002C2C92" w:rsidRPr="0039703C" w:rsidRDefault="002C2C92"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Государственный сертификат установленного образца, содержащий сведения:</w:t>
            </w:r>
          </w:p>
          <w:p w14:paraId="5D53FEDA" w14:textId="77777777" w:rsidR="002C2C92" w:rsidRPr="0039703C" w:rsidRDefault="002C2C92"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-реквизиты;</w:t>
            </w:r>
          </w:p>
          <w:p w14:paraId="61C5A92E" w14:textId="008BB22C" w:rsidR="002C2C92" w:rsidRPr="0039703C" w:rsidRDefault="002C2C92"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 ФИО получателя материнского капитала.</w:t>
            </w:r>
          </w:p>
          <w:p w14:paraId="26B0D561" w14:textId="77777777" w:rsidR="002C2C92" w:rsidRPr="0039703C" w:rsidRDefault="002C2C92" w:rsidP="00093B2F">
            <w:pPr>
              <w:suppressAutoHyphens/>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Справкой из территориального органа Пенсионного фонда России должна содержать сведения:</w:t>
            </w:r>
          </w:p>
          <w:p w14:paraId="5C4BD644" w14:textId="0EFDB395" w:rsidR="002C2C92" w:rsidRPr="0039703C" w:rsidRDefault="002C2C92" w:rsidP="00093B2F">
            <w:pPr>
              <w:suppressAutoHyphens/>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реквизиты государственного сертификата;</w:t>
            </w:r>
          </w:p>
          <w:p w14:paraId="004CFC4D" w14:textId="5538D68D" w:rsidR="002C2C92" w:rsidRPr="0039703C" w:rsidRDefault="002C2C92" w:rsidP="00093B2F">
            <w:pPr>
              <w:suppressAutoHyphens/>
              <w:spacing w:line="240" w:lineRule="auto"/>
              <w:jc w:val="both"/>
              <w:rPr>
                <w:rFonts w:ascii="Times New Roman" w:hAnsi="Times New Roman" w:cs="Times New Roman"/>
                <w:sz w:val="24"/>
                <w:szCs w:val="24"/>
              </w:rPr>
            </w:pPr>
            <w:r w:rsidRPr="0039703C">
              <w:rPr>
                <w:rFonts w:ascii="Times New Roman" w:eastAsia="Times New Roman" w:hAnsi="Times New Roman"/>
                <w:sz w:val="24"/>
                <w:szCs w:val="24"/>
              </w:rPr>
              <w:t>- ФИО получателя материнского капитала;</w:t>
            </w:r>
          </w:p>
          <w:p w14:paraId="5085847C" w14:textId="7EC2553D" w:rsidR="002C2C92" w:rsidRPr="0039703C" w:rsidRDefault="002C2C92" w:rsidP="00093B2F">
            <w:pPr>
              <w:suppressAutoHyphens/>
              <w:spacing w:line="240" w:lineRule="auto"/>
              <w:jc w:val="both"/>
              <w:rPr>
                <w:rFonts w:ascii="Times New Roman" w:eastAsia="Times New Roman" w:hAnsi="Times New Roman"/>
                <w:sz w:val="24"/>
                <w:szCs w:val="24"/>
              </w:rPr>
            </w:pPr>
            <w:r w:rsidRPr="0039703C">
              <w:rPr>
                <w:rFonts w:ascii="Times New Roman" w:hAnsi="Times New Roman" w:cs="Times New Roman"/>
                <w:sz w:val="24"/>
                <w:szCs w:val="24"/>
              </w:rPr>
              <w:t>- размер материнского (семейного) капитала с учетом индексации.</w:t>
            </w:r>
          </w:p>
        </w:tc>
        <w:tc>
          <w:tcPr>
            <w:tcW w:w="912" w:type="pct"/>
            <w:tcBorders>
              <w:bottom w:val="single" w:sz="4" w:space="0" w:color="auto"/>
            </w:tcBorders>
          </w:tcPr>
          <w:p w14:paraId="0CA0E715" w14:textId="77777777" w:rsidR="002C2C92" w:rsidRPr="0039703C" w:rsidRDefault="002C2C92"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2D3858B2" w14:textId="77777777" w:rsidR="002C2C92" w:rsidRPr="0039703C" w:rsidRDefault="002C2C92" w:rsidP="00093B2F">
            <w:pPr>
              <w:suppressAutoHyphens/>
              <w:spacing w:line="240" w:lineRule="auto"/>
              <w:jc w:val="both"/>
              <w:rPr>
                <w:rFonts w:ascii="Times New Roman" w:eastAsia="Times New Roman" w:hAnsi="Times New Roman"/>
                <w:sz w:val="24"/>
                <w:szCs w:val="24"/>
              </w:rPr>
            </w:pPr>
          </w:p>
        </w:tc>
        <w:tc>
          <w:tcPr>
            <w:tcW w:w="615" w:type="pct"/>
          </w:tcPr>
          <w:p w14:paraId="65AF81B9" w14:textId="13CDC801" w:rsidR="002C2C92" w:rsidRPr="0039703C" w:rsidRDefault="002C2C92" w:rsidP="00093B2F">
            <w:pPr>
              <w:suppressAutoHyphens/>
              <w:spacing w:line="240" w:lineRule="auto"/>
              <w:jc w:val="left"/>
              <w:rPr>
                <w:rFonts w:ascii="Times New Roman" w:eastAsia="Times New Roman" w:hAnsi="Times New Roman"/>
                <w:sz w:val="24"/>
                <w:szCs w:val="24"/>
              </w:rPr>
            </w:pPr>
            <w:r w:rsidRPr="0039703C">
              <w:rPr>
                <w:rFonts w:ascii="Times New Roman" w:eastAsia="Times New Roman" w:hAnsi="Times New Roman"/>
                <w:sz w:val="24"/>
                <w:szCs w:val="24"/>
              </w:rPr>
              <w:t xml:space="preserve">Предоставляется электронный образ </w:t>
            </w:r>
          </w:p>
        </w:tc>
        <w:tc>
          <w:tcPr>
            <w:tcW w:w="903" w:type="pct"/>
          </w:tcPr>
          <w:p w14:paraId="191086FA" w14:textId="587E8AC1" w:rsidR="002C2C92" w:rsidRPr="0039703C" w:rsidRDefault="002C2C92" w:rsidP="00093B2F">
            <w:pPr>
              <w:suppressAutoHyphens/>
              <w:spacing w:line="240" w:lineRule="auto"/>
              <w:jc w:val="left"/>
              <w:rPr>
                <w:rFonts w:ascii="Times New Roman" w:eastAsia="Times New Roman" w:hAnsi="Times New Roman"/>
                <w:sz w:val="24"/>
                <w:szCs w:val="24"/>
              </w:rPr>
            </w:pPr>
            <w:r w:rsidRPr="0039703C">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2C2C92" w:rsidRPr="0039703C" w14:paraId="1F6E78B8" w14:textId="71E6FEB5" w:rsidTr="002C2C92">
        <w:trPr>
          <w:trHeight w:val="4209"/>
        </w:trPr>
        <w:tc>
          <w:tcPr>
            <w:tcW w:w="650" w:type="pct"/>
            <w:tcBorders>
              <w:top w:val="single" w:sz="4" w:space="0" w:color="auto"/>
            </w:tcBorders>
          </w:tcPr>
          <w:p w14:paraId="3DB4593A" w14:textId="09FC9680" w:rsidR="002C2C92" w:rsidRPr="0039703C" w:rsidRDefault="002C2C92" w:rsidP="00093B2F">
            <w:pPr>
              <w:suppressAutoHyphens/>
              <w:spacing w:line="240" w:lineRule="auto"/>
              <w:rPr>
                <w:rFonts w:ascii="Times New Roman" w:eastAsia="Times New Roman" w:hAnsi="Times New Roman"/>
                <w:sz w:val="24"/>
                <w:szCs w:val="24"/>
              </w:rPr>
            </w:pPr>
            <w:r w:rsidRPr="0039703C">
              <w:rPr>
                <w:rFonts w:ascii="Times New Roman" w:eastAsia="Times New Roman" w:hAnsi="Times New Roman"/>
                <w:sz w:val="24"/>
                <w:szCs w:val="24"/>
              </w:rPr>
              <w:lastRenderedPageBreak/>
              <w:t>Документ, подтверждающий предоставление кредитной организацией денежных средств (кредита) одному из членов молодой семьи</w:t>
            </w:r>
          </w:p>
        </w:tc>
        <w:tc>
          <w:tcPr>
            <w:tcW w:w="732" w:type="pct"/>
            <w:tcBorders>
              <w:top w:val="single" w:sz="4" w:space="0" w:color="auto"/>
            </w:tcBorders>
          </w:tcPr>
          <w:p w14:paraId="4ACFD2DF" w14:textId="0A3EF863" w:rsidR="002C2C92" w:rsidRPr="0039703C" w:rsidRDefault="002C2C92" w:rsidP="00093B2F">
            <w:pPr>
              <w:suppressAutoHyphens/>
              <w:spacing w:line="240" w:lineRule="auto"/>
              <w:rPr>
                <w:rFonts w:ascii="Times New Roman" w:eastAsia="Times New Roman" w:hAnsi="Times New Roman"/>
                <w:sz w:val="24"/>
                <w:szCs w:val="24"/>
              </w:rPr>
            </w:pPr>
            <w:r w:rsidRPr="0039703C">
              <w:rPr>
                <w:rFonts w:ascii="Times New Roman" w:hAnsi="Times New Roman" w:cs="Times New Roman"/>
                <w:sz w:val="24"/>
                <w:szCs w:val="24"/>
              </w:rPr>
              <w:t>Кредитный договор (договора займа)</w:t>
            </w:r>
          </w:p>
        </w:tc>
        <w:tc>
          <w:tcPr>
            <w:tcW w:w="1187" w:type="pct"/>
            <w:tcBorders>
              <w:top w:val="single" w:sz="4" w:space="0" w:color="auto"/>
            </w:tcBorders>
            <w:shd w:val="clear" w:color="auto" w:fill="auto"/>
          </w:tcPr>
          <w:p w14:paraId="0F111F2B" w14:textId="77777777" w:rsidR="002C2C92" w:rsidRPr="0039703C" w:rsidRDefault="002C2C92"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Документ должен содержать следующие сведения:</w:t>
            </w:r>
          </w:p>
          <w:p w14:paraId="1EE57D3B" w14:textId="77777777" w:rsidR="002C2C92" w:rsidRPr="0039703C" w:rsidRDefault="002C2C92" w:rsidP="00093B2F">
            <w:pPr>
              <w:pStyle w:val="a6"/>
              <w:numPr>
                <w:ilvl w:val="0"/>
                <w:numId w:val="53"/>
              </w:numPr>
              <w:suppressAutoHyphens/>
              <w:spacing w:line="240" w:lineRule="auto"/>
              <w:ind w:left="83" w:hanging="83"/>
              <w:jc w:val="both"/>
              <w:rPr>
                <w:rFonts w:ascii="Times New Roman" w:eastAsia="Times New Roman" w:hAnsi="Times New Roman"/>
                <w:sz w:val="24"/>
                <w:szCs w:val="24"/>
              </w:rPr>
            </w:pPr>
            <w:r w:rsidRPr="0039703C">
              <w:rPr>
                <w:rFonts w:ascii="Times New Roman" w:eastAsia="Times New Roman" w:hAnsi="Times New Roman"/>
                <w:sz w:val="24"/>
                <w:szCs w:val="24"/>
              </w:rPr>
              <w:t>наименование сторон;</w:t>
            </w:r>
          </w:p>
          <w:p w14:paraId="6501F448" w14:textId="77777777" w:rsidR="002C2C92" w:rsidRPr="0039703C" w:rsidRDefault="002C2C92" w:rsidP="00093B2F">
            <w:pPr>
              <w:pStyle w:val="a6"/>
              <w:numPr>
                <w:ilvl w:val="0"/>
                <w:numId w:val="53"/>
              </w:numPr>
              <w:suppressAutoHyphens/>
              <w:spacing w:line="240" w:lineRule="auto"/>
              <w:ind w:left="83" w:hanging="83"/>
              <w:jc w:val="both"/>
              <w:rPr>
                <w:rFonts w:ascii="Times New Roman" w:eastAsia="Times New Roman" w:hAnsi="Times New Roman"/>
                <w:sz w:val="24"/>
                <w:szCs w:val="24"/>
              </w:rPr>
            </w:pPr>
            <w:r w:rsidRPr="0039703C">
              <w:rPr>
                <w:rFonts w:ascii="Times New Roman" w:eastAsia="Times New Roman" w:hAnsi="Times New Roman"/>
                <w:sz w:val="24"/>
                <w:szCs w:val="24"/>
              </w:rPr>
              <w:t>предмет договора;</w:t>
            </w:r>
          </w:p>
          <w:p w14:paraId="0D591D20" w14:textId="77777777" w:rsidR="005F68EC" w:rsidRPr="0039703C" w:rsidRDefault="002C2C92" w:rsidP="00093B2F">
            <w:pPr>
              <w:pStyle w:val="a6"/>
              <w:numPr>
                <w:ilvl w:val="0"/>
                <w:numId w:val="53"/>
              </w:numPr>
              <w:suppressAutoHyphens/>
              <w:spacing w:line="240" w:lineRule="auto"/>
              <w:ind w:left="83" w:hanging="83"/>
              <w:jc w:val="both"/>
              <w:rPr>
                <w:rFonts w:ascii="Times New Roman" w:eastAsia="Times New Roman" w:hAnsi="Times New Roman"/>
                <w:sz w:val="24"/>
                <w:szCs w:val="24"/>
              </w:rPr>
            </w:pPr>
            <w:r w:rsidRPr="0039703C">
              <w:rPr>
                <w:rFonts w:ascii="Times New Roman" w:eastAsia="Times New Roman" w:hAnsi="Times New Roman"/>
                <w:sz w:val="24"/>
                <w:szCs w:val="24"/>
              </w:rPr>
              <w:t xml:space="preserve">информация о виде кредита и цели; </w:t>
            </w:r>
          </w:p>
          <w:p w14:paraId="170562AC" w14:textId="2EBF0D92" w:rsidR="002C2C92" w:rsidRPr="0039703C" w:rsidRDefault="002C2C92" w:rsidP="00093B2F">
            <w:pPr>
              <w:pStyle w:val="a6"/>
              <w:numPr>
                <w:ilvl w:val="0"/>
                <w:numId w:val="53"/>
              </w:numPr>
              <w:suppressAutoHyphens/>
              <w:spacing w:line="240" w:lineRule="auto"/>
              <w:ind w:left="83" w:hanging="83"/>
              <w:jc w:val="both"/>
              <w:rPr>
                <w:rFonts w:ascii="Times New Roman" w:eastAsia="Times New Roman" w:hAnsi="Times New Roman"/>
                <w:sz w:val="24"/>
                <w:szCs w:val="24"/>
              </w:rPr>
            </w:pPr>
            <w:r w:rsidRPr="0039703C">
              <w:rPr>
                <w:rFonts w:ascii="Times New Roman" w:eastAsia="Times New Roman" w:hAnsi="Times New Roman"/>
                <w:sz w:val="24"/>
                <w:szCs w:val="24"/>
              </w:rPr>
              <w:t>сумма, процентная ставка, срок;</w:t>
            </w:r>
          </w:p>
          <w:p w14:paraId="44A72545" w14:textId="77777777" w:rsidR="002C2C92" w:rsidRPr="0039703C" w:rsidRDefault="002C2C92" w:rsidP="00093B2F">
            <w:pPr>
              <w:pStyle w:val="a6"/>
              <w:numPr>
                <w:ilvl w:val="0"/>
                <w:numId w:val="53"/>
              </w:numPr>
              <w:suppressAutoHyphens/>
              <w:spacing w:line="240" w:lineRule="auto"/>
              <w:ind w:left="83" w:hanging="83"/>
              <w:jc w:val="both"/>
              <w:rPr>
                <w:rFonts w:ascii="Times New Roman" w:eastAsia="Times New Roman" w:hAnsi="Times New Roman"/>
                <w:sz w:val="24"/>
                <w:szCs w:val="24"/>
              </w:rPr>
            </w:pPr>
            <w:r w:rsidRPr="0039703C">
              <w:rPr>
                <w:rFonts w:ascii="Times New Roman" w:eastAsia="Times New Roman" w:hAnsi="Times New Roman"/>
                <w:sz w:val="24"/>
                <w:szCs w:val="24"/>
              </w:rPr>
              <w:t>условия обеспечения исполнения обязательств;</w:t>
            </w:r>
          </w:p>
          <w:p w14:paraId="5B4D982A" w14:textId="77777777" w:rsidR="002C2C92" w:rsidRPr="0039703C" w:rsidRDefault="002C2C92" w:rsidP="00093B2F">
            <w:pPr>
              <w:pStyle w:val="a6"/>
              <w:numPr>
                <w:ilvl w:val="0"/>
                <w:numId w:val="53"/>
              </w:numPr>
              <w:suppressAutoHyphens/>
              <w:spacing w:line="240" w:lineRule="auto"/>
              <w:ind w:left="83" w:hanging="83"/>
              <w:jc w:val="both"/>
              <w:rPr>
                <w:rFonts w:ascii="Times New Roman" w:eastAsia="Times New Roman" w:hAnsi="Times New Roman"/>
                <w:sz w:val="24"/>
                <w:szCs w:val="24"/>
              </w:rPr>
            </w:pPr>
            <w:r w:rsidRPr="0039703C">
              <w:rPr>
                <w:rFonts w:ascii="Times New Roman" w:eastAsia="Times New Roman" w:hAnsi="Times New Roman"/>
                <w:sz w:val="24"/>
                <w:szCs w:val="24"/>
              </w:rPr>
              <w:t>порядок выдачи и погашения;</w:t>
            </w:r>
          </w:p>
          <w:p w14:paraId="4AD363C4" w14:textId="77777777" w:rsidR="002C2C92" w:rsidRPr="0039703C" w:rsidRDefault="002C2C92" w:rsidP="00093B2F">
            <w:pPr>
              <w:pStyle w:val="a6"/>
              <w:numPr>
                <w:ilvl w:val="0"/>
                <w:numId w:val="53"/>
              </w:numPr>
              <w:suppressAutoHyphens/>
              <w:spacing w:line="240" w:lineRule="auto"/>
              <w:ind w:left="83" w:hanging="83"/>
              <w:jc w:val="both"/>
              <w:rPr>
                <w:rFonts w:ascii="Times New Roman" w:eastAsia="Times New Roman" w:hAnsi="Times New Roman"/>
                <w:sz w:val="24"/>
                <w:szCs w:val="24"/>
              </w:rPr>
            </w:pPr>
            <w:r w:rsidRPr="0039703C">
              <w:rPr>
                <w:rFonts w:ascii="Times New Roman" w:eastAsia="Times New Roman" w:hAnsi="Times New Roman"/>
                <w:sz w:val="24"/>
                <w:szCs w:val="24"/>
              </w:rPr>
              <w:t>условия начисления и уплаты процентов;</w:t>
            </w:r>
          </w:p>
          <w:p w14:paraId="2AA72E3F" w14:textId="77777777" w:rsidR="002C2C92" w:rsidRPr="0039703C" w:rsidRDefault="002C2C92" w:rsidP="00093B2F">
            <w:pPr>
              <w:pStyle w:val="a6"/>
              <w:numPr>
                <w:ilvl w:val="0"/>
                <w:numId w:val="53"/>
              </w:numPr>
              <w:suppressAutoHyphens/>
              <w:spacing w:line="240" w:lineRule="auto"/>
              <w:ind w:left="83" w:hanging="83"/>
              <w:jc w:val="both"/>
              <w:rPr>
                <w:rFonts w:ascii="Times New Roman" w:eastAsia="Times New Roman" w:hAnsi="Times New Roman"/>
                <w:sz w:val="24"/>
                <w:szCs w:val="24"/>
              </w:rPr>
            </w:pPr>
            <w:r w:rsidRPr="0039703C">
              <w:rPr>
                <w:rFonts w:ascii="Times New Roman" w:eastAsia="Times New Roman" w:hAnsi="Times New Roman"/>
                <w:sz w:val="24"/>
                <w:szCs w:val="24"/>
              </w:rPr>
              <w:t>права и обязанности заемщика и кредитора;</w:t>
            </w:r>
          </w:p>
          <w:p w14:paraId="6AA5EAC5" w14:textId="77777777" w:rsidR="002C2C92" w:rsidRPr="0039703C" w:rsidRDefault="002C2C92" w:rsidP="00093B2F">
            <w:pPr>
              <w:pStyle w:val="a6"/>
              <w:numPr>
                <w:ilvl w:val="0"/>
                <w:numId w:val="53"/>
              </w:numPr>
              <w:suppressAutoHyphens/>
              <w:spacing w:line="240" w:lineRule="auto"/>
              <w:ind w:left="83" w:hanging="83"/>
              <w:jc w:val="both"/>
              <w:rPr>
                <w:rFonts w:ascii="Times New Roman" w:eastAsia="Times New Roman" w:hAnsi="Times New Roman"/>
                <w:sz w:val="24"/>
                <w:szCs w:val="24"/>
              </w:rPr>
            </w:pPr>
            <w:r w:rsidRPr="0039703C">
              <w:rPr>
                <w:rFonts w:ascii="Times New Roman" w:eastAsia="Times New Roman" w:hAnsi="Times New Roman"/>
                <w:sz w:val="24"/>
                <w:szCs w:val="24"/>
              </w:rPr>
              <w:t>ответственность сторон;</w:t>
            </w:r>
          </w:p>
          <w:p w14:paraId="7A2C7722" w14:textId="77777777" w:rsidR="002C2C92" w:rsidRPr="0039703C" w:rsidRDefault="002C2C92" w:rsidP="00093B2F">
            <w:pPr>
              <w:pStyle w:val="a6"/>
              <w:numPr>
                <w:ilvl w:val="0"/>
                <w:numId w:val="53"/>
              </w:numPr>
              <w:suppressAutoHyphens/>
              <w:spacing w:line="240" w:lineRule="auto"/>
              <w:ind w:left="83" w:hanging="83"/>
              <w:jc w:val="both"/>
              <w:rPr>
                <w:rFonts w:ascii="Times New Roman" w:eastAsia="Times New Roman" w:hAnsi="Times New Roman"/>
                <w:sz w:val="24"/>
                <w:szCs w:val="24"/>
              </w:rPr>
            </w:pPr>
            <w:r w:rsidRPr="0039703C">
              <w:rPr>
                <w:rFonts w:ascii="Times New Roman" w:eastAsia="Times New Roman" w:hAnsi="Times New Roman"/>
                <w:sz w:val="24"/>
                <w:szCs w:val="24"/>
              </w:rPr>
              <w:t>порядок разрешения споров;</w:t>
            </w:r>
          </w:p>
          <w:p w14:paraId="16E33EF4" w14:textId="77777777" w:rsidR="002C2C92" w:rsidRPr="0039703C" w:rsidRDefault="002C2C92" w:rsidP="00093B2F">
            <w:pPr>
              <w:pStyle w:val="a6"/>
              <w:numPr>
                <w:ilvl w:val="0"/>
                <w:numId w:val="53"/>
              </w:numPr>
              <w:suppressAutoHyphens/>
              <w:spacing w:line="240" w:lineRule="auto"/>
              <w:ind w:left="83" w:hanging="83"/>
              <w:jc w:val="both"/>
              <w:rPr>
                <w:rFonts w:ascii="Times New Roman" w:eastAsia="Times New Roman" w:hAnsi="Times New Roman"/>
                <w:sz w:val="24"/>
                <w:szCs w:val="24"/>
              </w:rPr>
            </w:pPr>
            <w:r w:rsidRPr="0039703C">
              <w:rPr>
                <w:rFonts w:ascii="Times New Roman" w:eastAsia="Times New Roman" w:hAnsi="Times New Roman"/>
                <w:sz w:val="24"/>
                <w:szCs w:val="24"/>
              </w:rPr>
              <w:t>срок действия;</w:t>
            </w:r>
          </w:p>
          <w:p w14:paraId="26F2C3D3" w14:textId="77777777" w:rsidR="002C2C92" w:rsidRPr="0039703C" w:rsidRDefault="002C2C92" w:rsidP="00093B2F">
            <w:pPr>
              <w:pStyle w:val="a6"/>
              <w:numPr>
                <w:ilvl w:val="0"/>
                <w:numId w:val="53"/>
              </w:numPr>
              <w:suppressAutoHyphens/>
              <w:spacing w:line="240" w:lineRule="auto"/>
              <w:ind w:left="83" w:hanging="83"/>
              <w:jc w:val="both"/>
              <w:rPr>
                <w:rFonts w:ascii="Times New Roman" w:eastAsia="Times New Roman" w:hAnsi="Times New Roman"/>
                <w:sz w:val="24"/>
                <w:szCs w:val="24"/>
              </w:rPr>
            </w:pPr>
            <w:r w:rsidRPr="0039703C">
              <w:rPr>
                <w:rFonts w:ascii="Times New Roman" w:eastAsia="Times New Roman" w:hAnsi="Times New Roman"/>
                <w:sz w:val="24"/>
                <w:szCs w:val="24"/>
              </w:rPr>
              <w:t>адреса сторон и реквизиты сторон;</w:t>
            </w:r>
          </w:p>
          <w:p w14:paraId="6E571FDE" w14:textId="0A4B13FF" w:rsidR="002C2C92" w:rsidRPr="0039703C" w:rsidRDefault="002C2C92" w:rsidP="00093B2F">
            <w:pPr>
              <w:suppressAutoHyphens/>
              <w:spacing w:line="240" w:lineRule="auto"/>
              <w:jc w:val="both"/>
              <w:rPr>
                <w:rFonts w:ascii="Times New Roman" w:eastAsia="Times New Roman" w:hAnsi="Times New Roman" w:cs="Times New Roman"/>
                <w:sz w:val="24"/>
                <w:szCs w:val="24"/>
              </w:rPr>
            </w:pPr>
            <w:r w:rsidRPr="0039703C">
              <w:rPr>
                <w:rFonts w:ascii="Times New Roman" w:eastAsia="Times New Roman" w:hAnsi="Times New Roman"/>
                <w:sz w:val="24"/>
                <w:szCs w:val="24"/>
              </w:rPr>
              <w:t>подписи уполномоченного лица кредитной организации и заемщика, расшифровка подписей, печать.</w:t>
            </w:r>
          </w:p>
        </w:tc>
        <w:tc>
          <w:tcPr>
            <w:tcW w:w="912" w:type="pct"/>
            <w:tcBorders>
              <w:top w:val="single" w:sz="4" w:space="0" w:color="auto"/>
            </w:tcBorders>
          </w:tcPr>
          <w:p w14:paraId="3AD96AE9" w14:textId="77777777" w:rsidR="002C2C92" w:rsidRPr="0039703C" w:rsidRDefault="002C2C92" w:rsidP="00093B2F">
            <w:pPr>
              <w:suppressAutoHyphens/>
              <w:spacing w:line="240" w:lineRule="auto"/>
              <w:jc w:val="both"/>
              <w:rPr>
                <w:rFonts w:ascii="Times New Roman" w:eastAsia="Times New Roman" w:hAnsi="Times New Roman"/>
                <w:sz w:val="24"/>
                <w:szCs w:val="24"/>
              </w:rPr>
            </w:pPr>
            <w:r w:rsidRPr="0039703C">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5D1851FC" w14:textId="7D4AC352" w:rsidR="002C2C92" w:rsidRPr="0039703C" w:rsidRDefault="002C2C92" w:rsidP="00093B2F">
            <w:pPr>
              <w:suppressAutoHyphens/>
              <w:spacing w:line="240" w:lineRule="auto"/>
              <w:jc w:val="both"/>
              <w:rPr>
                <w:rFonts w:ascii="Times New Roman" w:eastAsia="Times New Roman" w:hAnsi="Times New Roman" w:cs="Times New Roman"/>
                <w:sz w:val="24"/>
                <w:szCs w:val="24"/>
              </w:rPr>
            </w:pPr>
          </w:p>
        </w:tc>
        <w:tc>
          <w:tcPr>
            <w:tcW w:w="615" w:type="pct"/>
          </w:tcPr>
          <w:p w14:paraId="58A7B53E" w14:textId="38342F01" w:rsidR="002C2C92" w:rsidRPr="0039703C" w:rsidRDefault="002C2C92" w:rsidP="00093B2F">
            <w:pPr>
              <w:suppressAutoHyphens/>
              <w:spacing w:line="240" w:lineRule="auto"/>
              <w:jc w:val="both"/>
              <w:rPr>
                <w:rFonts w:ascii="Times New Roman" w:eastAsia="Times New Roman" w:hAnsi="Times New Roman" w:cs="Times New Roman"/>
                <w:sz w:val="24"/>
                <w:szCs w:val="24"/>
              </w:rPr>
            </w:pPr>
            <w:r w:rsidRPr="0039703C">
              <w:rPr>
                <w:rFonts w:ascii="Times New Roman" w:eastAsia="Times New Roman" w:hAnsi="Times New Roman"/>
                <w:sz w:val="24"/>
                <w:szCs w:val="24"/>
              </w:rPr>
              <w:t xml:space="preserve">Предоставляется электронный образ </w:t>
            </w:r>
          </w:p>
        </w:tc>
        <w:tc>
          <w:tcPr>
            <w:tcW w:w="903" w:type="pct"/>
          </w:tcPr>
          <w:p w14:paraId="45C656AC" w14:textId="44FC09E9" w:rsidR="002C2C92" w:rsidRPr="0039703C" w:rsidRDefault="002C2C92" w:rsidP="00093B2F">
            <w:pPr>
              <w:suppressAutoHyphens/>
              <w:spacing w:line="240" w:lineRule="auto"/>
              <w:jc w:val="both"/>
              <w:rPr>
                <w:rFonts w:ascii="Times New Roman" w:eastAsia="Times New Roman" w:hAnsi="Times New Roman" w:cs="Times New Roman"/>
                <w:sz w:val="24"/>
                <w:szCs w:val="24"/>
              </w:rPr>
            </w:pPr>
            <w:r w:rsidRPr="0039703C">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bl>
    <w:p w14:paraId="6C19E210" w14:textId="77777777" w:rsidR="00835296" w:rsidRPr="0039703C" w:rsidRDefault="00835296">
      <w:pPr>
        <w:rPr>
          <w:rFonts w:ascii="Times New Roman" w:eastAsia="Times New Roman" w:hAnsi="Times New Roman" w:cs="Times New Roman"/>
          <w:b/>
          <w:bCs/>
          <w:iCs/>
          <w:sz w:val="24"/>
          <w:szCs w:val="24"/>
        </w:rPr>
      </w:pPr>
      <w:bookmarkStart w:id="147" w:name="_Ref437561935"/>
      <w:bookmarkStart w:id="148" w:name="_Ref437728895"/>
      <w:bookmarkStart w:id="149" w:name="_Toc437973324"/>
      <w:bookmarkStart w:id="150" w:name="_Toc438110066"/>
      <w:bookmarkStart w:id="151" w:name="_Toc438376278"/>
      <w:bookmarkStart w:id="152" w:name="_Toc441496574"/>
      <w:r w:rsidRPr="0039703C">
        <w:rPr>
          <w:sz w:val="24"/>
          <w:szCs w:val="24"/>
        </w:rPr>
        <w:br w:type="page"/>
      </w:r>
    </w:p>
    <w:p w14:paraId="7E1EF082" w14:textId="77777777" w:rsidR="00A655DD" w:rsidRPr="0039703C" w:rsidRDefault="00A655DD" w:rsidP="00453692">
      <w:pPr>
        <w:spacing w:line="240" w:lineRule="auto"/>
        <w:outlineLvl w:val="0"/>
        <w:rPr>
          <w:rFonts w:ascii="Times New Roman" w:eastAsia="Times New Roman" w:hAnsi="Times New Roman" w:cs="Times New Roman"/>
          <w:b/>
          <w:sz w:val="24"/>
          <w:szCs w:val="24"/>
        </w:rPr>
        <w:sectPr w:rsidR="00A655DD" w:rsidRPr="0039703C" w:rsidSect="00A655DD">
          <w:pgSz w:w="16838" w:h="11906" w:orient="landscape" w:code="9"/>
          <w:pgMar w:top="1134" w:right="992" w:bottom="1134" w:left="425" w:header="284" w:footer="720" w:gutter="0"/>
          <w:cols w:space="720"/>
          <w:noEndnote/>
          <w:docGrid w:linePitch="299"/>
        </w:sectPr>
      </w:pPr>
      <w:bookmarkStart w:id="153" w:name="_Toc460406474"/>
    </w:p>
    <w:p w14:paraId="38027AFF" w14:textId="49CB8A92" w:rsidR="00453692" w:rsidRPr="0039703C" w:rsidRDefault="00453692" w:rsidP="00453692">
      <w:pPr>
        <w:spacing w:line="240" w:lineRule="auto"/>
        <w:outlineLvl w:val="0"/>
        <w:rPr>
          <w:rFonts w:ascii="Times New Roman" w:eastAsia="Times New Roman" w:hAnsi="Times New Roman" w:cs="Times New Roman"/>
          <w:b/>
          <w:sz w:val="24"/>
          <w:szCs w:val="24"/>
        </w:rPr>
      </w:pPr>
      <w:bookmarkStart w:id="154" w:name="Приложение9"/>
      <w:bookmarkStart w:id="155" w:name="_Toc485643937"/>
      <w:r w:rsidRPr="0039703C">
        <w:rPr>
          <w:rFonts w:ascii="Times New Roman" w:eastAsia="Times New Roman" w:hAnsi="Times New Roman" w:cs="Times New Roman"/>
          <w:b/>
          <w:sz w:val="24"/>
          <w:szCs w:val="24"/>
        </w:rPr>
        <w:lastRenderedPageBreak/>
        <w:t xml:space="preserve">Приложение № </w:t>
      </w:r>
      <w:r w:rsidR="00093B2F" w:rsidRPr="0039703C">
        <w:rPr>
          <w:rFonts w:ascii="Times New Roman" w:eastAsia="Times New Roman" w:hAnsi="Times New Roman" w:cs="Times New Roman"/>
          <w:b/>
          <w:sz w:val="24"/>
          <w:szCs w:val="24"/>
        </w:rPr>
        <w:t>9</w:t>
      </w:r>
      <w:bookmarkEnd w:id="154"/>
      <w:r w:rsidRPr="0039703C">
        <w:rPr>
          <w:rFonts w:ascii="Times New Roman" w:eastAsia="Times New Roman" w:hAnsi="Times New Roman" w:cs="Times New Roman"/>
          <w:b/>
          <w:sz w:val="24"/>
          <w:szCs w:val="24"/>
        </w:rPr>
        <w:t>.</w:t>
      </w:r>
      <w:r w:rsidRPr="0039703C">
        <w:rPr>
          <w:rFonts w:ascii="Times New Roman" w:eastAsia="Times New Roman" w:hAnsi="Times New Roman" w:cs="Times New Roman"/>
          <w:sz w:val="24"/>
          <w:szCs w:val="24"/>
        </w:rPr>
        <w:t xml:space="preserve"> </w:t>
      </w:r>
      <w:r w:rsidRPr="0039703C">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sidRPr="0039703C">
        <w:rPr>
          <w:rFonts w:ascii="Times New Roman" w:eastAsia="Times New Roman" w:hAnsi="Times New Roman" w:cs="Times New Roman"/>
          <w:b/>
          <w:sz w:val="24"/>
          <w:szCs w:val="24"/>
        </w:rPr>
        <w:t>М</w:t>
      </w:r>
      <w:r w:rsidRPr="0039703C">
        <w:rPr>
          <w:rFonts w:ascii="Times New Roman" w:eastAsia="Times New Roman" w:hAnsi="Times New Roman" w:cs="Times New Roman"/>
          <w:b/>
          <w:sz w:val="24"/>
          <w:szCs w:val="24"/>
        </w:rPr>
        <w:t>униципальной услуги</w:t>
      </w:r>
      <w:bookmarkEnd w:id="155"/>
    </w:p>
    <w:p w14:paraId="523553CA" w14:textId="77777777" w:rsidR="00453692" w:rsidRPr="0039703C" w:rsidRDefault="00453692" w:rsidP="00453692">
      <w:pPr>
        <w:spacing w:line="240" w:lineRule="auto"/>
        <w:ind w:left="5103"/>
        <w:rPr>
          <w:rFonts w:ascii="Times New Roman" w:hAnsi="Times New Roman" w:cs="Times New Roman"/>
          <w:sz w:val="24"/>
          <w:szCs w:val="24"/>
        </w:rPr>
      </w:pPr>
    </w:p>
    <w:p w14:paraId="62DC4D57" w14:textId="77777777" w:rsidR="00453692" w:rsidRPr="0039703C" w:rsidRDefault="00453692" w:rsidP="00453692">
      <w:pPr>
        <w:spacing w:line="240" w:lineRule="auto"/>
        <w:ind w:left="5103"/>
        <w:jc w:val="left"/>
        <w:rPr>
          <w:rFonts w:ascii="Times New Roman" w:hAnsi="Times New Roman" w:cs="Times New Roman"/>
          <w:sz w:val="24"/>
          <w:szCs w:val="24"/>
        </w:rPr>
      </w:pPr>
      <w:r w:rsidRPr="0039703C">
        <w:rPr>
          <w:rFonts w:ascii="Times New Roman" w:hAnsi="Times New Roman" w:cs="Times New Roman"/>
          <w:sz w:val="24"/>
          <w:szCs w:val="24"/>
        </w:rPr>
        <w:t>Кому</w:t>
      </w:r>
    </w:p>
    <w:p w14:paraId="388FDE18" w14:textId="77777777" w:rsidR="00453692" w:rsidRPr="0039703C" w:rsidRDefault="00453692" w:rsidP="00453692">
      <w:pPr>
        <w:pBdr>
          <w:top w:val="single" w:sz="4" w:space="1" w:color="auto"/>
        </w:pBdr>
        <w:spacing w:line="240" w:lineRule="auto"/>
        <w:ind w:left="5103"/>
        <w:rPr>
          <w:rFonts w:ascii="Times New Roman" w:hAnsi="Times New Roman" w:cs="Times New Roman"/>
          <w:sz w:val="24"/>
          <w:szCs w:val="24"/>
        </w:rPr>
      </w:pPr>
      <w:r w:rsidRPr="0039703C">
        <w:rPr>
          <w:rFonts w:ascii="Times New Roman" w:hAnsi="Times New Roman" w:cs="Times New Roman"/>
          <w:sz w:val="24"/>
          <w:szCs w:val="24"/>
        </w:rPr>
        <w:t>(Ф.И.О., адрес заявителя (представителя) заявителя)</w:t>
      </w:r>
    </w:p>
    <w:p w14:paraId="0248103F" w14:textId="77777777" w:rsidR="00453692" w:rsidRPr="0039703C" w:rsidRDefault="00453692" w:rsidP="00453692">
      <w:pPr>
        <w:spacing w:line="240" w:lineRule="auto"/>
        <w:ind w:left="5103"/>
        <w:rPr>
          <w:rFonts w:ascii="Times New Roman" w:hAnsi="Times New Roman" w:cs="Times New Roman"/>
          <w:sz w:val="24"/>
          <w:szCs w:val="24"/>
        </w:rPr>
      </w:pPr>
    </w:p>
    <w:p w14:paraId="21A3E5FA" w14:textId="77777777" w:rsidR="00453692" w:rsidRPr="0039703C" w:rsidRDefault="00453692" w:rsidP="00453692">
      <w:pPr>
        <w:pBdr>
          <w:top w:val="single" w:sz="4" w:space="1" w:color="auto"/>
        </w:pBdr>
        <w:spacing w:line="240" w:lineRule="auto"/>
        <w:ind w:left="5103"/>
        <w:rPr>
          <w:rFonts w:ascii="Times New Roman" w:hAnsi="Times New Roman" w:cs="Times New Roman"/>
          <w:sz w:val="24"/>
          <w:szCs w:val="24"/>
        </w:rPr>
      </w:pPr>
      <w:r w:rsidRPr="0039703C">
        <w:rPr>
          <w:rFonts w:ascii="Times New Roman" w:hAnsi="Times New Roman" w:cs="Times New Roman"/>
          <w:sz w:val="24"/>
          <w:szCs w:val="24"/>
        </w:rPr>
        <w:t>(почтовый индекс, адрес Заявителя)</w:t>
      </w:r>
    </w:p>
    <w:p w14:paraId="27BA7E4B" w14:textId="77777777" w:rsidR="00453692" w:rsidRPr="0039703C" w:rsidRDefault="00453692" w:rsidP="00453692">
      <w:pPr>
        <w:spacing w:line="240" w:lineRule="auto"/>
        <w:ind w:left="5103"/>
        <w:rPr>
          <w:rFonts w:ascii="Times New Roman" w:hAnsi="Times New Roman" w:cs="Times New Roman"/>
          <w:sz w:val="24"/>
          <w:szCs w:val="24"/>
        </w:rPr>
      </w:pPr>
    </w:p>
    <w:p w14:paraId="388BBEE4" w14:textId="77777777" w:rsidR="00453692" w:rsidRPr="0039703C" w:rsidRDefault="00453692" w:rsidP="00453692">
      <w:pPr>
        <w:pBdr>
          <w:top w:val="single" w:sz="4" w:space="1" w:color="auto"/>
        </w:pBdr>
        <w:spacing w:line="240" w:lineRule="auto"/>
        <w:ind w:left="5103"/>
        <w:rPr>
          <w:rFonts w:ascii="Times New Roman" w:hAnsi="Times New Roman" w:cs="Times New Roman"/>
          <w:sz w:val="24"/>
          <w:szCs w:val="24"/>
        </w:rPr>
      </w:pPr>
      <w:r w:rsidRPr="0039703C">
        <w:rPr>
          <w:rFonts w:ascii="Times New Roman" w:hAnsi="Times New Roman" w:cs="Times New Roman"/>
          <w:sz w:val="24"/>
          <w:szCs w:val="24"/>
        </w:rPr>
        <w:t>(регистрационный номер Заявления)</w:t>
      </w:r>
    </w:p>
    <w:p w14:paraId="6426FAC8" w14:textId="77777777" w:rsidR="00453692" w:rsidRPr="0039703C" w:rsidRDefault="00453692" w:rsidP="00453692">
      <w:pPr>
        <w:spacing w:line="240" w:lineRule="auto"/>
        <w:rPr>
          <w:rFonts w:ascii="Times New Roman" w:hAnsi="Times New Roman"/>
          <w:b/>
          <w:bCs/>
          <w:sz w:val="24"/>
          <w:szCs w:val="24"/>
        </w:rPr>
      </w:pPr>
    </w:p>
    <w:p w14:paraId="466FAF36" w14:textId="77777777" w:rsidR="00453692" w:rsidRPr="0039703C" w:rsidRDefault="00453692" w:rsidP="00453692">
      <w:pPr>
        <w:spacing w:line="240" w:lineRule="auto"/>
        <w:rPr>
          <w:rFonts w:ascii="Times New Roman" w:hAnsi="Times New Roman"/>
          <w:b/>
          <w:bCs/>
          <w:sz w:val="24"/>
          <w:szCs w:val="24"/>
        </w:rPr>
      </w:pPr>
      <w:r w:rsidRPr="0039703C">
        <w:rPr>
          <w:rFonts w:ascii="Times New Roman" w:hAnsi="Times New Roman"/>
          <w:b/>
          <w:bCs/>
          <w:sz w:val="24"/>
          <w:szCs w:val="24"/>
        </w:rPr>
        <w:t xml:space="preserve">Уведомление </w:t>
      </w:r>
    </w:p>
    <w:p w14:paraId="45A17B51" w14:textId="57A379BC" w:rsidR="00453692" w:rsidRPr="0039703C" w:rsidRDefault="00453692" w:rsidP="00453692">
      <w:pPr>
        <w:spacing w:line="240" w:lineRule="auto"/>
        <w:rPr>
          <w:rFonts w:ascii="Times New Roman" w:hAnsi="Times New Roman"/>
          <w:b/>
          <w:bCs/>
          <w:sz w:val="24"/>
          <w:szCs w:val="24"/>
        </w:rPr>
      </w:pPr>
      <w:r w:rsidRPr="0039703C">
        <w:rPr>
          <w:rFonts w:ascii="Times New Roman" w:hAnsi="Times New Roman"/>
          <w:b/>
          <w:bCs/>
          <w:sz w:val="24"/>
          <w:szCs w:val="24"/>
        </w:rPr>
        <w:t xml:space="preserve">об отказе в приеме документов, необходимых для предоставления </w:t>
      </w:r>
      <w:r w:rsidR="00E17DF2" w:rsidRPr="0039703C">
        <w:rPr>
          <w:rFonts w:ascii="Times New Roman" w:hAnsi="Times New Roman"/>
          <w:b/>
          <w:bCs/>
          <w:sz w:val="24"/>
          <w:szCs w:val="24"/>
        </w:rPr>
        <w:t>М</w:t>
      </w:r>
      <w:r w:rsidRPr="0039703C">
        <w:rPr>
          <w:rFonts w:ascii="Times New Roman" w:hAnsi="Times New Roman"/>
          <w:b/>
          <w:bCs/>
          <w:sz w:val="24"/>
          <w:szCs w:val="24"/>
        </w:rPr>
        <w:t>униципальной услуги</w:t>
      </w:r>
    </w:p>
    <w:p w14:paraId="5F049DF4" w14:textId="77777777" w:rsidR="00453692" w:rsidRPr="0039703C"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39703C" w14:paraId="192054B3" w14:textId="77777777" w:rsidTr="00A506DA">
        <w:trPr>
          <w:jc w:val="center"/>
        </w:trPr>
        <w:tc>
          <w:tcPr>
            <w:tcW w:w="651" w:type="dxa"/>
            <w:vAlign w:val="bottom"/>
            <w:hideMark/>
          </w:tcPr>
          <w:p w14:paraId="4F2C7713" w14:textId="77777777" w:rsidR="00453692" w:rsidRPr="0039703C" w:rsidRDefault="00453692" w:rsidP="00A506DA">
            <w:pPr>
              <w:spacing w:line="240" w:lineRule="auto"/>
              <w:ind w:right="57"/>
              <w:jc w:val="right"/>
              <w:rPr>
                <w:rFonts w:ascii="Times New Roman" w:hAnsi="Times New Roman"/>
                <w:sz w:val="24"/>
                <w:szCs w:val="24"/>
              </w:rPr>
            </w:pPr>
            <w:r w:rsidRPr="0039703C">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39703C"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39703C" w:rsidRDefault="00453692" w:rsidP="00A506DA">
            <w:pPr>
              <w:spacing w:line="240" w:lineRule="auto"/>
              <w:ind w:right="57"/>
              <w:jc w:val="right"/>
              <w:rPr>
                <w:rFonts w:ascii="Times New Roman" w:hAnsi="Times New Roman"/>
                <w:sz w:val="24"/>
                <w:szCs w:val="24"/>
              </w:rPr>
            </w:pPr>
            <w:r w:rsidRPr="0039703C">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39703C" w:rsidRDefault="00453692" w:rsidP="00A506DA">
            <w:pPr>
              <w:spacing w:line="240" w:lineRule="auto"/>
              <w:rPr>
                <w:rFonts w:ascii="Times New Roman" w:hAnsi="Times New Roman"/>
                <w:sz w:val="24"/>
                <w:szCs w:val="24"/>
              </w:rPr>
            </w:pPr>
          </w:p>
        </w:tc>
      </w:tr>
    </w:tbl>
    <w:p w14:paraId="085E2747" w14:textId="77777777" w:rsidR="00453692" w:rsidRPr="0039703C" w:rsidRDefault="00453692" w:rsidP="00453692">
      <w:pPr>
        <w:spacing w:line="240" w:lineRule="auto"/>
        <w:jc w:val="both"/>
        <w:rPr>
          <w:rFonts w:ascii="Times New Roman" w:hAnsi="Times New Roman" w:cs="Times New Roman"/>
          <w:sz w:val="24"/>
          <w:szCs w:val="24"/>
        </w:rPr>
      </w:pPr>
    </w:p>
    <w:p w14:paraId="1F1596E0" w14:textId="77777777" w:rsidR="00453692" w:rsidRPr="0039703C" w:rsidRDefault="00453692" w:rsidP="00453692">
      <w:pPr>
        <w:spacing w:line="240" w:lineRule="auto"/>
        <w:jc w:val="both"/>
        <w:rPr>
          <w:rFonts w:ascii="Times New Roman" w:hAnsi="Times New Roman" w:cs="Times New Roman"/>
          <w:sz w:val="24"/>
          <w:szCs w:val="24"/>
        </w:rPr>
      </w:pPr>
    </w:p>
    <w:p w14:paraId="1A49DF2D" w14:textId="77777777" w:rsidR="00453692" w:rsidRPr="0039703C" w:rsidRDefault="00453692" w:rsidP="00453692">
      <w:pPr>
        <w:pBdr>
          <w:top w:val="single" w:sz="4" w:space="1" w:color="auto"/>
        </w:pBdr>
        <w:spacing w:line="240" w:lineRule="auto"/>
        <w:jc w:val="both"/>
        <w:rPr>
          <w:rFonts w:ascii="Times New Roman" w:hAnsi="Times New Roman" w:cs="Times New Roman"/>
          <w:sz w:val="20"/>
          <w:szCs w:val="20"/>
        </w:rPr>
      </w:pPr>
      <w:r w:rsidRPr="0039703C">
        <w:rPr>
          <w:rFonts w:ascii="Times New Roman" w:hAnsi="Times New Roman" w:cs="Times New Roman"/>
          <w:sz w:val="24"/>
          <w:szCs w:val="24"/>
        </w:rPr>
        <w:t xml:space="preserve">                     </w:t>
      </w:r>
      <w:r w:rsidRPr="0039703C">
        <w:rPr>
          <w:rFonts w:ascii="Times New Roman" w:hAnsi="Times New Roman" w:cs="Times New Roman"/>
          <w:sz w:val="20"/>
          <w:szCs w:val="20"/>
        </w:rPr>
        <w:t>(наименование органа местного самоуправления муниципального образования, МФЦ)</w:t>
      </w:r>
    </w:p>
    <w:p w14:paraId="1F0385FC" w14:textId="77777777" w:rsidR="00453692" w:rsidRPr="0039703C" w:rsidRDefault="00453692" w:rsidP="00453692">
      <w:pPr>
        <w:pBdr>
          <w:top w:val="single" w:sz="4" w:space="1" w:color="auto"/>
        </w:pBdr>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14:paraId="6537D6B5" w14:textId="7E259149" w:rsidR="00453692" w:rsidRPr="0039703C" w:rsidRDefault="00453692" w:rsidP="00453692">
      <w:pPr>
        <w:pBdr>
          <w:top w:val="single" w:sz="4" w:space="1" w:color="auto"/>
        </w:pBdr>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__________________________________________________________</w:t>
      </w:r>
      <w:r w:rsidR="00F451E3" w:rsidRPr="0039703C">
        <w:rPr>
          <w:rFonts w:ascii="Times New Roman" w:hAnsi="Times New Roman" w:cs="Times New Roman"/>
          <w:sz w:val="24"/>
          <w:szCs w:val="24"/>
        </w:rPr>
        <w:t>____</w:t>
      </w:r>
      <w:r w:rsidRPr="0039703C">
        <w:rPr>
          <w:rFonts w:ascii="Times New Roman" w:hAnsi="Times New Roman" w:cs="Times New Roman"/>
          <w:sz w:val="24"/>
          <w:szCs w:val="24"/>
        </w:rPr>
        <w:t xml:space="preserve">_________________ </w:t>
      </w:r>
    </w:p>
    <w:p w14:paraId="2A34C681" w14:textId="77777777" w:rsidR="00453692" w:rsidRPr="0039703C" w:rsidRDefault="00453692" w:rsidP="00453692">
      <w:pPr>
        <w:pBdr>
          <w:top w:val="single" w:sz="4" w:space="1" w:color="auto"/>
        </w:pBdr>
        <w:spacing w:line="240" w:lineRule="auto"/>
        <w:jc w:val="both"/>
        <w:rPr>
          <w:rFonts w:ascii="Times New Roman" w:hAnsi="Times New Roman" w:cs="Times New Roman"/>
          <w:sz w:val="20"/>
          <w:szCs w:val="20"/>
        </w:rPr>
      </w:pPr>
      <w:r w:rsidRPr="0039703C">
        <w:rPr>
          <w:rFonts w:ascii="Times New Roman" w:hAnsi="Times New Roman" w:cs="Times New Roman"/>
          <w:sz w:val="20"/>
          <w:szCs w:val="20"/>
        </w:rPr>
        <w:t xml:space="preserve">                                                                 (наименование услуги) </w:t>
      </w:r>
    </w:p>
    <w:p w14:paraId="45B01A28" w14:textId="02438F31" w:rsidR="00453692" w:rsidRPr="0039703C" w:rsidRDefault="00453692" w:rsidP="00453692">
      <w:pPr>
        <w:tabs>
          <w:tab w:val="right" w:pos="9923"/>
        </w:tabs>
        <w:spacing w:line="240" w:lineRule="auto"/>
        <w:ind w:right="-143"/>
        <w:jc w:val="both"/>
        <w:rPr>
          <w:rFonts w:ascii="Times New Roman" w:hAnsi="Times New Roman" w:cs="Times New Roman"/>
          <w:sz w:val="24"/>
          <w:szCs w:val="24"/>
        </w:rPr>
      </w:pPr>
      <w:r w:rsidRPr="0039703C">
        <w:rPr>
          <w:rFonts w:ascii="Times New Roman" w:hAnsi="Times New Roman" w:cs="Times New Roman"/>
          <w:sz w:val="24"/>
          <w:szCs w:val="24"/>
        </w:rPr>
        <w:t>_______________________________________________________________</w:t>
      </w:r>
      <w:r w:rsidR="00F451E3" w:rsidRPr="0039703C">
        <w:rPr>
          <w:rFonts w:ascii="Times New Roman" w:hAnsi="Times New Roman" w:cs="Times New Roman"/>
          <w:sz w:val="24"/>
          <w:szCs w:val="24"/>
        </w:rPr>
        <w:t>__________</w:t>
      </w:r>
      <w:r w:rsidRPr="0039703C">
        <w:rPr>
          <w:rFonts w:ascii="Times New Roman" w:hAnsi="Times New Roman" w:cs="Times New Roman"/>
          <w:sz w:val="24"/>
          <w:szCs w:val="24"/>
        </w:rPr>
        <w:t>______</w:t>
      </w:r>
    </w:p>
    <w:p w14:paraId="0FE83B76" w14:textId="77777777" w:rsidR="00453692" w:rsidRPr="0039703C" w:rsidRDefault="00453692" w:rsidP="00453692">
      <w:pPr>
        <w:pStyle w:val="111"/>
        <w:numPr>
          <w:ilvl w:val="0"/>
          <w:numId w:val="0"/>
        </w:numPr>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по следующим причинам (</w:t>
      </w:r>
      <w:proofErr w:type="gramStart"/>
      <w:r w:rsidRPr="0039703C">
        <w:rPr>
          <w:rFonts w:ascii="Times New Roman" w:hAnsi="Times New Roman" w:cs="Times New Roman"/>
          <w:sz w:val="24"/>
          <w:szCs w:val="24"/>
        </w:rPr>
        <w:t>нужное</w:t>
      </w:r>
      <w:proofErr w:type="gramEnd"/>
      <w:r w:rsidRPr="0039703C">
        <w:rPr>
          <w:rFonts w:ascii="Times New Roman" w:hAnsi="Times New Roman" w:cs="Times New Roman"/>
          <w:sz w:val="24"/>
          <w:szCs w:val="24"/>
        </w:rPr>
        <w:t xml:space="preserve"> подчеркнуть): </w:t>
      </w:r>
    </w:p>
    <w:p w14:paraId="13A8151A" w14:textId="67384324" w:rsidR="00F451E3" w:rsidRPr="0039703C"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sidRPr="0039703C">
        <w:rPr>
          <w:rFonts w:ascii="Times New Roman" w:hAnsi="Times New Roman" w:cs="Times New Roman"/>
          <w:sz w:val="24"/>
          <w:szCs w:val="24"/>
        </w:rPr>
        <w:t>- обращение за Муниципальной услугой, предоставление которой не предусматривается настоящим Административным регламентом;</w:t>
      </w:r>
    </w:p>
    <w:p w14:paraId="323E514D" w14:textId="7474A93F" w:rsidR="00F451E3" w:rsidRPr="0039703C"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sidRPr="0039703C">
        <w:rPr>
          <w:rFonts w:ascii="Times New Roman" w:hAnsi="Times New Roman" w:cs="Times New Roman"/>
          <w:sz w:val="24"/>
          <w:szCs w:val="24"/>
        </w:rPr>
        <w:t>- предоставление Заявления, подписанного неуполномоченным лицом;</w:t>
      </w:r>
    </w:p>
    <w:p w14:paraId="1BC1BC0F" w14:textId="0309FA92" w:rsidR="00F451E3" w:rsidRPr="0039703C"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sidRPr="0039703C">
        <w:rPr>
          <w:rFonts w:ascii="Times New Roman" w:hAnsi="Times New Roman" w:cs="Times New Roman"/>
          <w:sz w:val="24"/>
          <w:szCs w:val="24"/>
        </w:rPr>
        <w:t xml:space="preserve">- предоставление Заявления, оформленного не в соответствии с требованиями </w:t>
      </w:r>
      <w:r w:rsidR="00267D76" w:rsidRPr="0039703C">
        <w:rPr>
          <w:rFonts w:ascii="Times New Roman" w:hAnsi="Times New Roman" w:cs="Times New Roman"/>
          <w:sz w:val="24"/>
          <w:szCs w:val="24"/>
        </w:rPr>
        <w:t>Административного р</w:t>
      </w:r>
      <w:r w:rsidRPr="0039703C">
        <w:rPr>
          <w:rFonts w:ascii="Times New Roman" w:hAnsi="Times New Roman" w:cs="Times New Roman"/>
          <w:sz w:val="24"/>
          <w:szCs w:val="24"/>
        </w:rPr>
        <w:t>егламента;</w:t>
      </w:r>
    </w:p>
    <w:p w14:paraId="7258510E" w14:textId="76009444" w:rsidR="00F451E3" w:rsidRPr="0039703C"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sidRPr="0039703C">
        <w:rPr>
          <w:rFonts w:ascii="Times New Roman" w:hAnsi="Times New Roman" w:cs="Times New Roman"/>
          <w:sz w:val="24"/>
          <w:szCs w:val="24"/>
        </w:rPr>
        <w:t>- 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14:paraId="412A7C79" w14:textId="192D9582" w:rsidR="00F451E3" w:rsidRPr="0039703C"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sidRPr="0039703C">
        <w:rPr>
          <w:rFonts w:ascii="Times New Roman" w:hAnsi="Times New Roman" w:cs="Times New Roman"/>
          <w:sz w:val="24"/>
          <w:szCs w:val="24"/>
        </w:rPr>
        <w:t>- представление документов, содержащих исправления, не заверенные в установленном законодательством порядке, подчистки, исправления текста;</w:t>
      </w:r>
    </w:p>
    <w:p w14:paraId="15F60780" w14:textId="04CD4DE8" w:rsidR="00F451E3" w:rsidRPr="0039703C"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sidRPr="0039703C">
        <w:rPr>
          <w:rFonts w:ascii="Times New Roman" w:hAnsi="Times New Roman" w:cs="Times New Roman"/>
          <w:sz w:val="24"/>
          <w:szCs w:val="24"/>
        </w:rPr>
        <w:t>- представление документов, текст которых не позволяет однозначно истолковать содержание;</w:t>
      </w:r>
    </w:p>
    <w:p w14:paraId="0F44FA74" w14:textId="77777777" w:rsidR="00093B2F" w:rsidRPr="0039703C"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sidRPr="0039703C">
        <w:rPr>
          <w:rFonts w:ascii="Times New Roman" w:hAnsi="Times New Roman" w:cs="Times New Roman"/>
          <w:sz w:val="24"/>
          <w:szCs w:val="24"/>
        </w:rPr>
        <w:t>- представление документов, утративших силу</w:t>
      </w:r>
      <w:r w:rsidR="00093B2F" w:rsidRPr="0039703C">
        <w:rPr>
          <w:rFonts w:ascii="Times New Roman" w:hAnsi="Times New Roman" w:cs="Times New Roman"/>
          <w:sz w:val="24"/>
          <w:szCs w:val="24"/>
        </w:rPr>
        <w:t>;</w:t>
      </w:r>
    </w:p>
    <w:p w14:paraId="2979413D" w14:textId="011526ED" w:rsidR="00093B2F" w:rsidRPr="0039703C" w:rsidRDefault="00093B2F" w:rsidP="00093B2F">
      <w:pPr>
        <w:autoSpaceDE w:val="0"/>
        <w:autoSpaceDN w:val="0"/>
        <w:adjustRightInd w:val="0"/>
        <w:spacing w:line="240" w:lineRule="auto"/>
        <w:ind w:firstLine="284"/>
        <w:jc w:val="both"/>
        <w:rPr>
          <w:rFonts w:ascii="Times New Roman" w:hAnsi="Times New Roman" w:cs="Times New Roman"/>
          <w:sz w:val="24"/>
          <w:szCs w:val="24"/>
        </w:rPr>
      </w:pPr>
      <w:r w:rsidRPr="0039703C">
        <w:rPr>
          <w:rFonts w:ascii="Times New Roman" w:hAnsi="Times New Roman" w:cs="Times New Roman"/>
          <w:sz w:val="24"/>
          <w:szCs w:val="24"/>
        </w:rPr>
        <w:t>-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2BC898E7" w14:textId="33F3B060" w:rsidR="00093B2F" w:rsidRPr="0039703C" w:rsidRDefault="00093B2F" w:rsidP="00093B2F">
      <w:pPr>
        <w:autoSpaceDE w:val="0"/>
        <w:autoSpaceDN w:val="0"/>
        <w:adjustRightInd w:val="0"/>
        <w:spacing w:line="240" w:lineRule="auto"/>
        <w:ind w:firstLine="284"/>
        <w:jc w:val="both"/>
        <w:rPr>
          <w:ins w:id="156" w:author="Марычева" w:date="2017-06-19T10:12:00Z"/>
          <w:rFonts w:ascii="Times New Roman" w:hAnsi="Times New Roman" w:cs="Times New Roman"/>
          <w:sz w:val="24"/>
          <w:szCs w:val="24"/>
        </w:rPr>
      </w:pPr>
      <w:r w:rsidRPr="0039703C">
        <w:rPr>
          <w:rFonts w:ascii="Times New Roman" w:hAnsi="Times New Roman" w:cs="Times New Roman"/>
          <w:sz w:val="24"/>
          <w:szCs w:val="24"/>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DE0C0D" w:rsidRPr="0039703C">
        <w:rPr>
          <w:rFonts w:ascii="Times New Roman" w:hAnsi="Times New Roman" w:cs="Times New Roman"/>
          <w:sz w:val="24"/>
          <w:szCs w:val="24"/>
        </w:rPr>
        <w:t>;</w:t>
      </w:r>
    </w:p>
    <w:p w14:paraId="1A8A6F4D" w14:textId="7D0F880A" w:rsidR="00F451E3" w:rsidRPr="0039703C" w:rsidRDefault="00093B2F" w:rsidP="00093B2F">
      <w:pPr>
        <w:autoSpaceDE w:val="0"/>
        <w:autoSpaceDN w:val="0"/>
        <w:adjustRightInd w:val="0"/>
        <w:spacing w:line="240" w:lineRule="auto"/>
        <w:ind w:firstLine="284"/>
        <w:jc w:val="both"/>
        <w:rPr>
          <w:rFonts w:ascii="Times New Roman" w:hAnsi="Times New Roman" w:cs="Times New Roman"/>
          <w:sz w:val="24"/>
          <w:szCs w:val="24"/>
        </w:rPr>
      </w:pPr>
      <w:r w:rsidRPr="0039703C">
        <w:rPr>
          <w:rFonts w:ascii="Times New Roman" w:hAnsi="Times New Roman" w:cs="Times New Roman"/>
          <w:sz w:val="24"/>
          <w:szCs w:val="24"/>
        </w:rPr>
        <w:t xml:space="preserve">- </w:t>
      </w:r>
      <w:r w:rsidR="00DE0C0D" w:rsidRPr="0039703C">
        <w:rPr>
          <w:rFonts w:ascii="Times New Roman" w:hAnsi="Times New Roman" w:cs="Times New Roman"/>
          <w:sz w:val="24"/>
          <w:szCs w:val="24"/>
        </w:rPr>
        <w:t>несоблюдение требований, предусмотренных пунктами 22.2. и 22.3  настоящего Административного регламента</w:t>
      </w:r>
      <w:r w:rsidR="00F451E3" w:rsidRPr="0039703C">
        <w:rPr>
          <w:rFonts w:ascii="Times New Roman" w:hAnsi="Times New Roman" w:cs="Times New Roman"/>
          <w:sz w:val="24"/>
          <w:szCs w:val="24"/>
        </w:rPr>
        <w:t>.</w:t>
      </w:r>
    </w:p>
    <w:p w14:paraId="2FCE66DF" w14:textId="77777777" w:rsidR="00453692" w:rsidRPr="0039703C"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39703C" w14:paraId="57B353E2" w14:textId="77777777" w:rsidTr="00A506DA">
        <w:tc>
          <w:tcPr>
            <w:tcW w:w="5954" w:type="dxa"/>
            <w:tcBorders>
              <w:top w:val="nil"/>
              <w:left w:val="nil"/>
              <w:bottom w:val="single" w:sz="4" w:space="0" w:color="auto"/>
              <w:right w:val="nil"/>
            </w:tcBorders>
            <w:vAlign w:val="bottom"/>
          </w:tcPr>
          <w:p w14:paraId="1C4D3315" w14:textId="77777777" w:rsidR="00453692" w:rsidRPr="0039703C" w:rsidRDefault="00453692" w:rsidP="00A506DA">
            <w:pPr>
              <w:spacing w:line="240" w:lineRule="auto"/>
              <w:rPr>
                <w:rFonts w:ascii="Times New Roman" w:hAnsi="Times New Roman"/>
                <w:sz w:val="24"/>
                <w:szCs w:val="24"/>
              </w:rPr>
            </w:pPr>
          </w:p>
        </w:tc>
        <w:tc>
          <w:tcPr>
            <w:tcW w:w="878" w:type="dxa"/>
            <w:vAlign w:val="bottom"/>
          </w:tcPr>
          <w:p w14:paraId="58AD7DB3" w14:textId="77777777" w:rsidR="00453692" w:rsidRPr="0039703C"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12BC2A66" w14:textId="77777777" w:rsidR="00453692" w:rsidRPr="0039703C" w:rsidRDefault="00453692" w:rsidP="00A506DA">
            <w:pPr>
              <w:spacing w:line="240" w:lineRule="auto"/>
              <w:rPr>
                <w:rFonts w:ascii="Times New Roman" w:hAnsi="Times New Roman"/>
                <w:sz w:val="24"/>
                <w:szCs w:val="24"/>
              </w:rPr>
            </w:pPr>
          </w:p>
        </w:tc>
      </w:tr>
      <w:tr w:rsidR="00453692" w:rsidRPr="0039703C" w14:paraId="41E48F8C" w14:textId="77777777" w:rsidTr="00A506DA">
        <w:tc>
          <w:tcPr>
            <w:tcW w:w="5954" w:type="dxa"/>
            <w:hideMark/>
          </w:tcPr>
          <w:p w14:paraId="15A5F439" w14:textId="27A03866" w:rsidR="00453692" w:rsidRPr="0039703C" w:rsidRDefault="00453692" w:rsidP="00A506DA">
            <w:pPr>
              <w:spacing w:line="240" w:lineRule="auto"/>
              <w:jc w:val="left"/>
              <w:rPr>
                <w:rFonts w:ascii="Times New Roman" w:hAnsi="Times New Roman"/>
                <w:sz w:val="24"/>
                <w:szCs w:val="24"/>
              </w:rPr>
            </w:pPr>
            <w:proofErr w:type="gramStart"/>
            <w:r w:rsidRPr="0039703C">
              <w:rPr>
                <w:rFonts w:ascii="Times New Roman" w:hAnsi="Times New Roman"/>
                <w:sz w:val="24"/>
                <w:szCs w:val="24"/>
              </w:rPr>
              <w:t xml:space="preserve">(должность уполномоченного </w:t>
            </w:r>
            <w:r w:rsidR="00267D76" w:rsidRPr="0039703C">
              <w:rPr>
                <w:rFonts w:ascii="Times New Roman" w:hAnsi="Times New Roman"/>
                <w:sz w:val="24"/>
                <w:szCs w:val="24"/>
              </w:rPr>
              <w:t xml:space="preserve">специалиста </w:t>
            </w:r>
            <w:r w:rsidRPr="0039703C">
              <w:rPr>
                <w:rFonts w:ascii="Times New Roman" w:hAnsi="Times New Roman"/>
                <w:sz w:val="24"/>
                <w:szCs w:val="24"/>
              </w:rPr>
              <w:t>МФЦ</w:t>
            </w:r>
            <w:proofErr w:type="gramEnd"/>
          </w:p>
          <w:p w14:paraId="1A96F07F" w14:textId="77777777" w:rsidR="00453692" w:rsidRPr="0039703C" w:rsidRDefault="00453692" w:rsidP="00A506DA">
            <w:pPr>
              <w:spacing w:line="240" w:lineRule="auto"/>
              <w:jc w:val="left"/>
              <w:rPr>
                <w:rFonts w:ascii="Times New Roman" w:hAnsi="Times New Roman"/>
                <w:sz w:val="24"/>
                <w:szCs w:val="24"/>
              </w:rPr>
            </w:pPr>
            <w:r w:rsidRPr="0039703C">
              <w:rPr>
                <w:rFonts w:ascii="Times New Roman" w:hAnsi="Times New Roman"/>
                <w:sz w:val="24"/>
                <w:szCs w:val="24"/>
              </w:rPr>
              <w:t xml:space="preserve"> или органа местного самоуправления </w:t>
            </w:r>
          </w:p>
          <w:p w14:paraId="2B94FE0C" w14:textId="77777777" w:rsidR="00453692" w:rsidRPr="0039703C" w:rsidRDefault="00453692" w:rsidP="00A506DA">
            <w:pPr>
              <w:spacing w:line="240" w:lineRule="auto"/>
              <w:jc w:val="left"/>
              <w:rPr>
                <w:rFonts w:ascii="Times New Roman" w:hAnsi="Times New Roman"/>
                <w:sz w:val="24"/>
                <w:szCs w:val="24"/>
              </w:rPr>
            </w:pPr>
            <w:r w:rsidRPr="0039703C">
              <w:rPr>
                <w:rFonts w:ascii="Times New Roman" w:hAnsi="Times New Roman"/>
                <w:sz w:val="24"/>
                <w:szCs w:val="24"/>
              </w:rPr>
              <w:t>муниципального образования Московской области)</w:t>
            </w:r>
          </w:p>
        </w:tc>
        <w:tc>
          <w:tcPr>
            <w:tcW w:w="878" w:type="dxa"/>
          </w:tcPr>
          <w:p w14:paraId="0DE2D7E5" w14:textId="77777777" w:rsidR="00453692" w:rsidRPr="0039703C" w:rsidRDefault="00453692" w:rsidP="00A506DA">
            <w:pPr>
              <w:spacing w:line="240" w:lineRule="auto"/>
              <w:rPr>
                <w:rFonts w:ascii="Times New Roman" w:hAnsi="Times New Roman"/>
                <w:sz w:val="24"/>
                <w:szCs w:val="24"/>
              </w:rPr>
            </w:pPr>
          </w:p>
        </w:tc>
        <w:tc>
          <w:tcPr>
            <w:tcW w:w="2268" w:type="dxa"/>
            <w:hideMark/>
          </w:tcPr>
          <w:p w14:paraId="5281353F" w14:textId="77777777" w:rsidR="00453692" w:rsidRPr="0039703C" w:rsidRDefault="00453692" w:rsidP="00A506DA">
            <w:pPr>
              <w:spacing w:line="240" w:lineRule="auto"/>
              <w:rPr>
                <w:rFonts w:ascii="Times New Roman" w:hAnsi="Times New Roman"/>
                <w:sz w:val="24"/>
                <w:szCs w:val="24"/>
              </w:rPr>
            </w:pPr>
            <w:r w:rsidRPr="0039703C">
              <w:rPr>
                <w:rFonts w:ascii="Times New Roman" w:hAnsi="Times New Roman"/>
                <w:sz w:val="24"/>
                <w:szCs w:val="24"/>
              </w:rPr>
              <w:t>(подпись)</w:t>
            </w:r>
          </w:p>
        </w:tc>
      </w:tr>
    </w:tbl>
    <w:p w14:paraId="7863C9A5" w14:textId="77777777" w:rsidR="00453692" w:rsidRPr="0039703C" w:rsidRDefault="00453692" w:rsidP="00453692">
      <w:pPr>
        <w:spacing w:line="240" w:lineRule="auto"/>
        <w:jc w:val="right"/>
        <w:rPr>
          <w:rFonts w:ascii="Times New Roman" w:hAnsi="Times New Roman"/>
          <w:sz w:val="24"/>
          <w:szCs w:val="24"/>
        </w:rPr>
      </w:pPr>
      <w:r w:rsidRPr="0039703C">
        <w:rPr>
          <w:rFonts w:ascii="Times New Roman" w:hAnsi="Times New Roman"/>
          <w:sz w:val="24"/>
          <w:szCs w:val="24"/>
        </w:rPr>
        <w:t>М.П.</w:t>
      </w:r>
    </w:p>
    <w:p w14:paraId="273BAC57" w14:textId="77777777" w:rsidR="00453692" w:rsidRPr="0039703C" w:rsidRDefault="00453692" w:rsidP="00453692">
      <w:pPr>
        <w:rPr>
          <w:rFonts w:ascii="Times New Roman" w:hAnsi="Times New Roman"/>
          <w:sz w:val="24"/>
          <w:szCs w:val="24"/>
        </w:rPr>
      </w:pPr>
      <w:r w:rsidRPr="0039703C">
        <w:rPr>
          <w:rFonts w:ascii="Times New Roman" w:hAnsi="Times New Roman"/>
          <w:sz w:val="24"/>
          <w:szCs w:val="24"/>
        </w:rPr>
        <w:br w:type="page"/>
      </w:r>
    </w:p>
    <w:p w14:paraId="7C5B89D2" w14:textId="47A6D19A" w:rsidR="00453692" w:rsidRPr="0039703C" w:rsidRDefault="00453692" w:rsidP="00453692">
      <w:pPr>
        <w:pStyle w:val="1-"/>
        <w:rPr>
          <w:sz w:val="24"/>
        </w:rPr>
      </w:pPr>
      <w:bookmarkStart w:id="157" w:name="Приложение10"/>
      <w:bookmarkStart w:id="158" w:name="_Toc485643938"/>
      <w:r w:rsidRPr="0039703C">
        <w:rPr>
          <w:sz w:val="24"/>
        </w:rPr>
        <w:lastRenderedPageBreak/>
        <w:t>Приложение № 10</w:t>
      </w:r>
      <w:bookmarkEnd w:id="157"/>
      <w:r w:rsidRPr="0039703C">
        <w:rPr>
          <w:sz w:val="24"/>
        </w:rPr>
        <w:t xml:space="preserve">. Форма заявления о согласии на обработку персональных данных в целях </w:t>
      </w:r>
      <w:bookmarkEnd w:id="153"/>
      <w:r w:rsidRPr="0039703C">
        <w:rPr>
          <w:rFonts w:eastAsia="PMingLiU"/>
          <w:bCs w:val="0"/>
          <w:sz w:val="24"/>
          <w:szCs w:val="24"/>
        </w:rPr>
        <w:t>признании молодой семьи</w:t>
      </w:r>
      <w:r w:rsidR="009577F8" w:rsidRPr="0039703C">
        <w:rPr>
          <w:rFonts w:eastAsia="PMingLiU"/>
          <w:bCs w:val="0"/>
          <w:sz w:val="24"/>
          <w:szCs w:val="24"/>
        </w:rPr>
        <w:t xml:space="preserve"> участницей</w:t>
      </w:r>
      <w:r w:rsidRPr="0039703C">
        <w:rPr>
          <w:rFonts w:eastAsia="PMingLiU"/>
          <w:bCs w:val="0"/>
          <w:sz w:val="24"/>
          <w:szCs w:val="24"/>
        </w:rPr>
        <w:t xml:space="preserve"> </w:t>
      </w:r>
      <w:hyperlink r:id="rId17" w:history="1">
        <w:r w:rsidR="009577F8" w:rsidRPr="0039703C">
          <w:rPr>
            <w:rFonts w:eastAsia="PMingLiU"/>
            <w:bCs w:val="0"/>
            <w:sz w:val="24"/>
            <w:szCs w:val="24"/>
          </w:rPr>
          <w:t>подпрограммы</w:t>
        </w:r>
      </w:hyperlink>
      <w:r w:rsidR="009577F8" w:rsidRPr="0039703C">
        <w:rPr>
          <w:rFonts w:eastAsia="PMingLiU"/>
          <w:bCs w:val="0"/>
          <w:sz w:val="24"/>
          <w:szCs w:val="24"/>
        </w:rPr>
        <w:t xml:space="preserve"> </w:t>
      </w:r>
      <w:r w:rsidRPr="0039703C">
        <w:rPr>
          <w:rFonts w:eastAsia="PMingLiU"/>
          <w:bCs w:val="0"/>
          <w:sz w:val="24"/>
          <w:szCs w:val="24"/>
        </w:rPr>
        <w:t xml:space="preserve">«Обеспечение жильем молодых семей» федеральной целевой программы «Жилище» на  2015-2020 годы и </w:t>
      </w:r>
      <w:r w:rsidR="009577F8" w:rsidRPr="0039703C">
        <w:rPr>
          <w:rFonts w:eastAsia="PMingLiU"/>
          <w:bCs w:val="0"/>
          <w:sz w:val="24"/>
          <w:szCs w:val="24"/>
        </w:rPr>
        <w:t xml:space="preserve">подпрограммы </w:t>
      </w:r>
      <w:r w:rsidRPr="0039703C">
        <w:rPr>
          <w:rFonts w:eastAsia="PMingLiU"/>
          <w:bCs w:val="0"/>
          <w:sz w:val="24"/>
          <w:szCs w:val="24"/>
        </w:rPr>
        <w:t>«Обеспечение</w:t>
      </w:r>
      <w:r w:rsidR="00093B2F" w:rsidRPr="0039703C">
        <w:rPr>
          <w:rFonts w:eastAsia="PMingLiU"/>
          <w:bCs w:val="0"/>
          <w:sz w:val="24"/>
          <w:szCs w:val="24"/>
        </w:rPr>
        <w:t xml:space="preserve"> </w:t>
      </w:r>
      <w:r w:rsidRPr="0039703C">
        <w:rPr>
          <w:rFonts w:eastAsia="PMingLiU"/>
          <w:bCs w:val="0"/>
          <w:sz w:val="24"/>
          <w:szCs w:val="24"/>
        </w:rPr>
        <w:t>жильем молодых семей» государственной программы Московской области «Жилище» на 2017-2027 годы</w:t>
      </w:r>
      <w:bookmarkEnd w:id="158"/>
    </w:p>
    <w:p w14:paraId="5EC32CB5" w14:textId="77777777" w:rsidR="00453692" w:rsidRPr="0039703C" w:rsidRDefault="00453692" w:rsidP="00453692">
      <w:pPr>
        <w:autoSpaceDE w:val="0"/>
        <w:autoSpaceDN w:val="0"/>
        <w:adjustRightInd w:val="0"/>
        <w:spacing w:line="240" w:lineRule="auto"/>
        <w:rPr>
          <w:rFonts w:ascii="Times New Roman" w:hAnsi="Times New Roman" w:cs="Times New Roman"/>
          <w:b/>
          <w:sz w:val="24"/>
          <w:szCs w:val="24"/>
        </w:rPr>
      </w:pPr>
      <w:r w:rsidRPr="0039703C">
        <w:rPr>
          <w:rFonts w:ascii="Times New Roman" w:hAnsi="Times New Roman" w:cs="Times New Roman"/>
          <w:b/>
          <w:sz w:val="24"/>
          <w:szCs w:val="24"/>
        </w:rPr>
        <w:t>СОГЛАСИЕ НА ОБРАБОТКУ ПЕРСОНАЛЬНЫХ ДАННЫХ</w:t>
      </w:r>
    </w:p>
    <w:p w14:paraId="0096F97E" w14:textId="77777777" w:rsidR="00453692" w:rsidRPr="0039703C" w:rsidRDefault="00453692" w:rsidP="00453692">
      <w:pPr>
        <w:autoSpaceDE w:val="0"/>
        <w:autoSpaceDN w:val="0"/>
        <w:adjustRightInd w:val="0"/>
        <w:spacing w:line="240" w:lineRule="auto"/>
        <w:jc w:val="both"/>
        <w:rPr>
          <w:rFonts w:ascii="Courier New" w:hAnsi="Courier New" w:cs="Courier New"/>
          <w:sz w:val="20"/>
          <w:szCs w:val="20"/>
        </w:rPr>
      </w:pPr>
    </w:p>
    <w:p w14:paraId="3AEE132B" w14:textId="77777777"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Я, ________________________________________________________________________,</w:t>
      </w:r>
    </w:p>
    <w:p w14:paraId="5A621B88" w14:textId="77777777"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(фамилия, имя, отчество)</w:t>
      </w:r>
    </w:p>
    <w:p w14:paraId="00C71D95" w14:textId="77777777"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проживающи</w:t>
      </w:r>
      <w:proofErr w:type="gramStart"/>
      <w:r w:rsidRPr="0039703C">
        <w:rPr>
          <w:rFonts w:ascii="Times New Roman" w:hAnsi="Times New Roman" w:cs="Times New Roman"/>
          <w:sz w:val="24"/>
          <w:szCs w:val="24"/>
        </w:rPr>
        <w:t>й(</w:t>
      </w:r>
      <w:proofErr w:type="spellStart"/>
      <w:proofErr w:type="gramEnd"/>
      <w:r w:rsidRPr="0039703C">
        <w:rPr>
          <w:rFonts w:ascii="Times New Roman" w:hAnsi="Times New Roman" w:cs="Times New Roman"/>
          <w:sz w:val="24"/>
          <w:szCs w:val="24"/>
        </w:rPr>
        <w:t>ая</w:t>
      </w:r>
      <w:proofErr w:type="spellEnd"/>
      <w:r w:rsidRPr="0039703C">
        <w:rPr>
          <w:rFonts w:ascii="Times New Roman" w:hAnsi="Times New Roman" w:cs="Times New Roman"/>
          <w:sz w:val="24"/>
          <w:szCs w:val="24"/>
        </w:rPr>
        <w:t>) по адресу __________________________________________________</w:t>
      </w:r>
    </w:p>
    <w:p w14:paraId="71C68331" w14:textId="77777777"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___________________________________________________________________________</w:t>
      </w:r>
    </w:p>
    <w:p w14:paraId="67A3D321" w14:textId="77777777"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(адрес места жительства)</w:t>
      </w:r>
    </w:p>
    <w:p w14:paraId="12E786C3" w14:textId="77777777"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паспорт _______________________, выданный «____» __________________________ </w:t>
      </w:r>
      <w:proofErr w:type="gramStart"/>
      <w:r w:rsidRPr="0039703C">
        <w:rPr>
          <w:rFonts w:ascii="Times New Roman" w:hAnsi="Times New Roman" w:cs="Times New Roman"/>
          <w:sz w:val="24"/>
          <w:szCs w:val="24"/>
        </w:rPr>
        <w:t>г</w:t>
      </w:r>
      <w:proofErr w:type="gramEnd"/>
      <w:r w:rsidRPr="0039703C">
        <w:rPr>
          <w:rFonts w:ascii="Times New Roman" w:hAnsi="Times New Roman" w:cs="Times New Roman"/>
          <w:sz w:val="24"/>
          <w:szCs w:val="24"/>
        </w:rPr>
        <w:t>.</w:t>
      </w:r>
    </w:p>
    <w:p w14:paraId="57299E49" w14:textId="77777777"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(серия, номер)                                                          (дата выдачи)</w:t>
      </w:r>
    </w:p>
    <w:p w14:paraId="72AA403E" w14:textId="77777777"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___________________________________________________________________________,</w:t>
      </w:r>
    </w:p>
    <w:p w14:paraId="086F6FAE" w14:textId="77777777"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(место выдачи паспорта)</w:t>
      </w:r>
    </w:p>
    <w:p w14:paraId="361C2214" w14:textId="77777777"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и являясь законным представителем ____________________________________________</w:t>
      </w:r>
    </w:p>
    <w:p w14:paraId="7054381F" w14:textId="77777777"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(фамилия, имя, отчество)</w:t>
      </w:r>
    </w:p>
    <w:p w14:paraId="69F9FBD0" w14:textId="77777777"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___________________________________________________________________________,</w:t>
      </w:r>
    </w:p>
    <w:p w14:paraId="363E52D3" w14:textId="77777777"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проживающег</w:t>
      </w:r>
      <w:proofErr w:type="gramStart"/>
      <w:r w:rsidRPr="0039703C">
        <w:rPr>
          <w:rFonts w:ascii="Times New Roman" w:hAnsi="Times New Roman" w:cs="Times New Roman"/>
          <w:sz w:val="24"/>
          <w:szCs w:val="24"/>
        </w:rPr>
        <w:t>о(</w:t>
      </w:r>
      <w:proofErr w:type="gramEnd"/>
      <w:r w:rsidRPr="0039703C">
        <w:rPr>
          <w:rFonts w:ascii="Times New Roman" w:hAnsi="Times New Roman" w:cs="Times New Roman"/>
          <w:sz w:val="24"/>
          <w:szCs w:val="24"/>
        </w:rPr>
        <w:t>ей) по адресу _________________________________________________</w:t>
      </w:r>
    </w:p>
    <w:p w14:paraId="0FFC3096" w14:textId="77777777"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(адрес места жительства)</w:t>
      </w:r>
    </w:p>
    <w:p w14:paraId="58E0AC5A" w14:textId="77777777"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паспорт (свидетельство о рождении)________________, выданный "___" ___________ </w:t>
      </w:r>
      <w:proofErr w:type="gramStart"/>
      <w:r w:rsidRPr="0039703C">
        <w:rPr>
          <w:rFonts w:ascii="Times New Roman" w:hAnsi="Times New Roman" w:cs="Times New Roman"/>
          <w:sz w:val="24"/>
          <w:szCs w:val="24"/>
        </w:rPr>
        <w:t>г</w:t>
      </w:r>
      <w:proofErr w:type="gramEnd"/>
      <w:r w:rsidRPr="0039703C">
        <w:rPr>
          <w:rFonts w:ascii="Times New Roman" w:hAnsi="Times New Roman" w:cs="Times New Roman"/>
          <w:sz w:val="24"/>
          <w:szCs w:val="24"/>
        </w:rPr>
        <w:t>.</w:t>
      </w:r>
    </w:p>
    <w:p w14:paraId="3E40EBEF" w14:textId="77777777"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(серия, номер)</w:t>
      </w:r>
    </w:p>
    <w:p w14:paraId="5BA81799" w14:textId="77777777"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__________________________________________________________________________,</w:t>
      </w:r>
    </w:p>
    <w:p w14:paraId="5A9E3860" w14:textId="77777777"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(место выдачи паспорта/свидетельства о рождении)</w:t>
      </w:r>
    </w:p>
    <w:p w14:paraId="02E59505" w14:textId="77777777"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на основании _______________________________________________________________</w:t>
      </w:r>
    </w:p>
    <w:p w14:paraId="3C9281A3" w14:textId="77777777"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(реквизиты доверенности, иного документа или нормативного правового акта)</w:t>
      </w:r>
    </w:p>
    <w:p w14:paraId="5B84131F" w14:textId="77777777"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даю согласие оператору - _____________________________________________________</w:t>
      </w:r>
    </w:p>
    <w:p w14:paraId="74DE72FC" w14:textId="77777777"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(уполномоченный орган)</w:t>
      </w:r>
    </w:p>
    <w:p w14:paraId="14EE2EE0" w14:textId="77777777"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proofErr w:type="gramStart"/>
      <w:r w:rsidRPr="0039703C">
        <w:rPr>
          <w:rFonts w:ascii="Times New Roman" w:hAnsi="Times New Roman" w:cs="Times New Roman"/>
          <w:sz w:val="24"/>
          <w:szCs w:val="24"/>
        </w:rPr>
        <w:t>(юридический адрес - ________________________________________________________</w:t>
      </w:r>
      <w:proofErr w:type="gramEnd"/>
    </w:p>
    <w:p w14:paraId="10890EA3" w14:textId="77777777"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__________________________________________________________________________)</w:t>
      </w:r>
    </w:p>
    <w:p w14:paraId="75032CB9" w14:textId="126CEC78"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proofErr w:type="gramStart"/>
      <w:r w:rsidRPr="0039703C">
        <w:rPr>
          <w:rFonts w:ascii="Times New Roman" w:hAnsi="Times New Roman" w:cs="Times New Roman"/>
          <w:sz w:val="24"/>
          <w:szCs w:val="24"/>
        </w:rPr>
        <w:t xml:space="preserve">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 </w:t>
      </w:r>
      <w:hyperlink r:id="rId18" w:history="1">
        <w:r w:rsidRPr="0039703C">
          <w:rPr>
            <w:rFonts w:ascii="Times New Roman" w:hAnsi="Times New Roman" w:cs="Times New Roman"/>
            <w:sz w:val="24"/>
            <w:szCs w:val="24"/>
          </w:rPr>
          <w:t>законом</w:t>
        </w:r>
      </w:hyperlink>
      <w:r w:rsidRPr="0039703C">
        <w:rPr>
          <w:rFonts w:ascii="Times New Roman" w:hAnsi="Times New Roman" w:cs="Times New Roman"/>
          <w:sz w:val="24"/>
          <w:szCs w:val="24"/>
        </w:rPr>
        <w:t xml:space="preserve"> от 27.07.2006 № 152-ФЗ «О персональных данных», с целью участия в программе, направленной на улучшение жилищных условий молодых семей (далее - Программа):</w:t>
      </w:r>
      <w:proofErr w:type="gramEnd"/>
    </w:p>
    <w:p w14:paraId="15D7A72D" w14:textId="77777777" w:rsidR="00453692" w:rsidRPr="0039703C"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39703C">
        <w:rPr>
          <w:rFonts w:ascii="Times New Roman" w:hAnsi="Times New Roman" w:cs="Times New Roman"/>
          <w:bCs/>
          <w:sz w:val="24"/>
          <w:szCs w:val="24"/>
        </w:rPr>
        <w:t>1) фамилия, имя, отчество;</w:t>
      </w:r>
    </w:p>
    <w:p w14:paraId="0D352777" w14:textId="77777777" w:rsidR="00453692" w:rsidRPr="0039703C"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39703C">
        <w:rPr>
          <w:rFonts w:ascii="Times New Roman" w:hAnsi="Times New Roman" w:cs="Times New Roman"/>
          <w:bCs/>
          <w:sz w:val="24"/>
          <w:szCs w:val="24"/>
        </w:rPr>
        <w:t>2) дата и место рождения;</w:t>
      </w:r>
    </w:p>
    <w:p w14:paraId="4B37C9F6" w14:textId="77777777" w:rsidR="00453692" w:rsidRPr="0039703C"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39703C">
        <w:rPr>
          <w:rFonts w:ascii="Times New Roman" w:hAnsi="Times New Roman" w:cs="Times New Roman"/>
          <w:bCs/>
          <w:sz w:val="24"/>
          <w:szCs w:val="24"/>
        </w:rPr>
        <w:t>3) адрес регистрации и места жительства;</w:t>
      </w:r>
    </w:p>
    <w:p w14:paraId="364BB204" w14:textId="77777777" w:rsidR="00453692" w:rsidRPr="0039703C"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39703C">
        <w:rPr>
          <w:rFonts w:ascii="Times New Roman" w:hAnsi="Times New Roman" w:cs="Times New Roman"/>
          <w:bCs/>
          <w:sz w:val="24"/>
          <w:szCs w:val="24"/>
        </w:rPr>
        <w:t>4) данные документа, удостоверяющего личность;</w:t>
      </w:r>
    </w:p>
    <w:p w14:paraId="10F92084" w14:textId="77777777" w:rsidR="00453692" w:rsidRPr="0039703C"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39703C">
        <w:rPr>
          <w:rFonts w:ascii="Times New Roman" w:hAnsi="Times New Roman" w:cs="Times New Roman"/>
          <w:bCs/>
          <w:sz w:val="24"/>
          <w:szCs w:val="24"/>
        </w:rPr>
        <w:t>5) данные семейного положения;</w:t>
      </w:r>
    </w:p>
    <w:p w14:paraId="4061325B" w14:textId="77777777" w:rsidR="00453692" w:rsidRPr="0039703C"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39703C">
        <w:rPr>
          <w:rFonts w:ascii="Times New Roman" w:hAnsi="Times New Roman" w:cs="Times New Roman"/>
          <w:bCs/>
          <w:sz w:val="24"/>
          <w:szCs w:val="24"/>
        </w:rPr>
        <w:t>6) фамилия, имя, отчество ребенка (детей);</w:t>
      </w:r>
    </w:p>
    <w:p w14:paraId="6BD5B50F" w14:textId="77777777" w:rsidR="00453692" w:rsidRPr="0039703C"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39703C">
        <w:rPr>
          <w:rFonts w:ascii="Times New Roman" w:hAnsi="Times New Roman" w:cs="Times New Roman"/>
          <w:bCs/>
          <w:sz w:val="24"/>
          <w:szCs w:val="24"/>
        </w:rPr>
        <w:t>7) данные документ</w:t>
      </w:r>
      <w:proofErr w:type="gramStart"/>
      <w:r w:rsidRPr="0039703C">
        <w:rPr>
          <w:rFonts w:ascii="Times New Roman" w:hAnsi="Times New Roman" w:cs="Times New Roman"/>
          <w:bCs/>
          <w:sz w:val="24"/>
          <w:szCs w:val="24"/>
        </w:rPr>
        <w:t>а(</w:t>
      </w:r>
      <w:proofErr w:type="spellStart"/>
      <w:proofErr w:type="gramEnd"/>
      <w:r w:rsidRPr="0039703C">
        <w:rPr>
          <w:rFonts w:ascii="Times New Roman" w:hAnsi="Times New Roman" w:cs="Times New Roman"/>
          <w:bCs/>
          <w:sz w:val="24"/>
          <w:szCs w:val="24"/>
        </w:rPr>
        <w:t>ов</w:t>
      </w:r>
      <w:proofErr w:type="spellEnd"/>
      <w:r w:rsidRPr="0039703C">
        <w:rPr>
          <w:rFonts w:ascii="Times New Roman" w:hAnsi="Times New Roman" w:cs="Times New Roman"/>
          <w:bCs/>
          <w:sz w:val="24"/>
          <w:szCs w:val="24"/>
        </w:rPr>
        <w:t>), удостоверяющего(их) личность ребенка (детей);</w:t>
      </w:r>
    </w:p>
    <w:p w14:paraId="008FDECA" w14:textId="77777777" w:rsidR="00453692" w:rsidRPr="0039703C"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39703C">
        <w:rPr>
          <w:rFonts w:ascii="Times New Roman" w:hAnsi="Times New Roman" w:cs="Times New Roman"/>
          <w:bCs/>
          <w:sz w:val="24"/>
          <w:szCs w:val="24"/>
        </w:rPr>
        <w:t>8) данные жилищного положения;</w:t>
      </w:r>
    </w:p>
    <w:p w14:paraId="2A6292DF" w14:textId="77777777" w:rsidR="00453692" w:rsidRPr="0039703C"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39703C">
        <w:rPr>
          <w:rFonts w:ascii="Times New Roman" w:hAnsi="Times New Roman" w:cs="Times New Roman"/>
          <w:bCs/>
          <w:sz w:val="24"/>
          <w:szCs w:val="24"/>
        </w:rPr>
        <w:t>9) данные о приобретаемом с помощью средств социальной выплаты жилом помещении;</w:t>
      </w:r>
    </w:p>
    <w:p w14:paraId="22A9444A" w14:textId="77777777" w:rsidR="00453692" w:rsidRPr="0039703C"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p>
    <w:p w14:paraId="52AD909A" w14:textId="77777777" w:rsidR="00453692" w:rsidRPr="0039703C" w:rsidRDefault="00453692" w:rsidP="00453692">
      <w:pPr>
        <w:rPr>
          <w:rFonts w:ascii="Times New Roman" w:hAnsi="Times New Roman" w:cs="Times New Roman"/>
          <w:bCs/>
          <w:sz w:val="24"/>
          <w:szCs w:val="24"/>
        </w:rPr>
      </w:pPr>
      <w:r w:rsidRPr="0039703C">
        <w:rPr>
          <w:rFonts w:ascii="Times New Roman" w:hAnsi="Times New Roman" w:cs="Times New Roman"/>
          <w:bCs/>
          <w:sz w:val="24"/>
          <w:szCs w:val="24"/>
        </w:rPr>
        <w:br w:type="page"/>
      </w:r>
    </w:p>
    <w:p w14:paraId="6791519A" w14:textId="77777777" w:rsidR="00453692" w:rsidRPr="0039703C"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p>
    <w:p w14:paraId="4CF46772" w14:textId="77777777" w:rsidR="00453692" w:rsidRPr="0039703C" w:rsidRDefault="00453692" w:rsidP="00453692">
      <w:pPr>
        <w:autoSpaceDE w:val="0"/>
        <w:autoSpaceDN w:val="0"/>
        <w:adjustRightInd w:val="0"/>
        <w:spacing w:line="240" w:lineRule="auto"/>
        <w:ind w:firstLine="540"/>
        <w:jc w:val="right"/>
        <w:rPr>
          <w:rFonts w:ascii="Times New Roman" w:hAnsi="Times New Roman" w:cs="Times New Roman"/>
          <w:sz w:val="24"/>
          <w:szCs w:val="24"/>
        </w:rPr>
      </w:pPr>
      <w:r w:rsidRPr="0039703C">
        <w:rPr>
          <w:rFonts w:ascii="Times New Roman" w:hAnsi="Times New Roman" w:cs="Times New Roman"/>
          <w:sz w:val="24"/>
          <w:szCs w:val="24"/>
        </w:rPr>
        <w:t>(оборотная сторона заявления)</w:t>
      </w:r>
    </w:p>
    <w:p w14:paraId="57316CD6" w14:textId="77777777" w:rsidR="00453692" w:rsidRPr="0039703C"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p>
    <w:p w14:paraId="1E292137" w14:textId="77777777" w:rsidR="00453692" w:rsidRPr="0039703C"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39703C">
        <w:rPr>
          <w:rFonts w:ascii="Times New Roman" w:hAnsi="Times New Roman" w:cs="Times New Roman"/>
          <w:bCs/>
          <w:sz w:val="24"/>
          <w:szCs w:val="24"/>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14:paraId="2AEBFBCC" w14:textId="77777777" w:rsidR="00453692" w:rsidRPr="0039703C"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39703C">
        <w:rPr>
          <w:rFonts w:ascii="Times New Roman" w:hAnsi="Times New Roman" w:cs="Times New Roman"/>
          <w:bCs/>
          <w:sz w:val="24"/>
          <w:szCs w:val="24"/>
        </w:rPr>
        <w:t>11) номер лицевого счета, открытого в банке, отобранном для обслуживания средств социальных выплат, предоставляемых в рамках Программы;</w:t>
      </w:r>
    </w:p>
    <w:p w14:paraId="3A277928" w14:textId="77777777" w:rsidR="00453692" w:rsidRPr="0039703C"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39703C">
        <w:rPr>
          <w:rFonts w:ascii="Times New Roman" w:hAnsi="Times New Roman" w:cs="Times New Roman"/>
          <w:bCs/>
          <w:sz w:val="24"/>
          <w:szCs w:val="24"/>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175FC847" w14:textId="77777777" w:rsidR="00453692" w:rsidRPr="0039703C"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39703C">
        <w:rPr>
          <w:rFonts w:ascii="Times New Roman" w:hAnsi="Times New Roman" w:cs="Times New Roman"/>
          <w:bCs/>
          <w:sz w:val="24"/>
          <w:szCs w:val="24"/>
        </w:rPr>
        <w:t>13) контактная информация;</w:t>
      </w:r>
    </w:p>
    <w:p w14:paraId="50930FFA" w14:textId="77777777" w:rsidR="00453692" w:rsidRPr="0039703C"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39703C">
        <w:rPr>
          <w:rFonts w:ascii="Times New Roman" w:hAnsi="Times New Roman" w:cs="Times New Roman"/>
          <w:bCs/>
          <w:sz w:val="24"/>
          <w:szCs w:val="24"/>
        </w:rPr>
        <w:t>14) иная информация, необходимая для участия в Программе.</w:t>
      </w:r>
    </w:p>
    <w:p w14:paraId="34D8CEE6" w14:textId="77777777" w:rsidR="00453692" w:rsidRPr="0039703C"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39703C">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14:paraId="7C8628AA" w14:textId="77777777" w:rsidR="00453692" w:rsidRPr="0039703C"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39703C">
        <w:rPr>
          <w:rFonts w:ascii="Times New Roman" w:hAnsi="Times New Roman" w:cs="Times New Roman"/>
          <w:bCs/>
          <w:sz w:val="24"/>
          <w:szCs w:val="24"/>
        </w:rPr>
        <w:t>Я уведомле</w:t>
      </w:r>
      <w:proofErr w:type="gramStart"/>
      <w:r w:rsidRPr="0039703C">
        <w:rPr>
          <w:rFonts w:ascii="Times New Roman" w:hAnsi="Times New Roman" w:cs="Times New Roman"/>
          <w:bCs/>
          <w:sz w:val="24"/>
          <w:szCs w:val="24"/>
        </w:rPr>
        <w:t>н(</w:t>
      </w:r>
      <w:proofErr w:type="gramEnd"/>
      <w:r w:rsidRPr="0039703C">
        <w:rPr>
          <w:rFonts w:ascii="Times New Roman" w:hAnsi="Times New Roman" w:cs="Times New Roman"/>
          <w:bCs/>
          <w:sz w:val="24"/>
          <w:szCs w:val="24"/>
        </w:rPr>
        <w:t>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14:paraId="41D2FD2A" w14:textId="77777777" w:rsidR="00453692" w:rsidRPr="0039703C" w:rsidRDefault="00453692" w:rsidP="00453692">
      <w:pPr>
        <w:autoSpaceDE w:val="0"/>
        <w:autoSpaceDN w:val="0"/>
        <w:adjustRightInd w:val="0"/>
        <w:spacing w:line="240" w:lineRule="auto"/>
        <w:jc w:val="both"/>
        <w:rPr>
          <w:rFonts w:ascii="Times New Roman" w:hAnsi="Times New Roman" w:cs="Times New Roman"/>
          <w:bCs/>
          <w:sz w:val="24"/>
          <w:szCs w:val="24"/>
        </w:rPr>
      </w:pPr>
    </w:p>
    <w:p w14:paraId="56471464" w14:textId="77777777"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_________________  _________________________________   ______________________</w:t>
      </w:r>
    </w:p>
    <w:p w14:paraId="7FE61BE3" w14:textId="77777777"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r w:rsidRPr="0039703C">
        <w:rPr>
          <w:rFonts w:ascii="Times New Roman" w:hAnsi="Times New Roman" w:cs="Times New Roman"/>
          <w:sz w:val="24"/>
          <w:szCs w:val="24"/>
        </w:rPr>
        <w:t xml:space="preserve">       (подпись)                         (расшифровка подписи)                       (дата подписи)</w:t>
      </w:r>
    </w:p>
    <w:p w14:paraId="39C8D252" w14:textId="77777777"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p>
    <w:p w14:paraId="68395B32" w14:textId="77777777"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p>
    <w:p w14:paraId="7B6C6AF9" w14:textId="77777777" w:rsidR="00453692" w:rsidRPr="0039703C" w:rsidRDefault="00453692" w:rsidP="00453692">
      <w:pPr>
        <w:autoSpaceDE w:val="0"/>
        <w:autoSpaceDN w:val="0"/>
        <w:adjustRightInd w:val="0"/>
        <w:spacing w:line="240" w:lineRule="auto"/>
        <w:jc w:val="both"/>
        <w:rPr>
          <w:rFonts w:ascii="Times New Roman" w:hAnsi="Times New Roman" w:cs="Times New Roman"/>
          <w:sz w:val="24"/>
          <w:szCs w:val="24"/>
        </w:rPr>
      </w:pPr>
    </w:p>
    <w:p w14:paraId="0950BC2F" w14:textId="77777777" w:rsidR="00453692" w:rsidRPr="0039703C" w:rsidRDefault="00453692" w:rsidP="00453692">
      <w:pPr>
        <w:autoSpaceDE w:val="0"/>
        <w:autoSpaceDN w:val="0"/>
        <w:adjustRightInd w:val="0"/>
        <w:spacing w:line="240" w:lineRule="auto"/>
        <w:jc w:val="both"/>
        <w:rPr>
          <w:rFonts w:ascii="Times New Roman" w:hAnsi="Times New Roman" w:cs="Times New Roman"/>
          <w:bCs/>
          <w:sz w:val="24"/>
          <w:szCs w:val="24"/>
        </w:rPr>
      </w:pPr>
    </w:p>
    <w:p w14:paraId="795015F0" w14:textId="77777777" w:rsidR="00453692" w:rsidRPr="0039703C" w:rsidRDefault="00453692" w:rsidP="00453692">
      <w:pPr>
        <w:rPr>
          <w:rFonts w:ascii="Times New Roman" w:eastAsia="Times New Roman" w:hAnsi="Times New Roman" w:cs="Times New Roman"/>
          <w:b/>
          <w:sz w:val="24"/>
          <w:szCs w:val="24"/>
        </w:rPr>
      </w:pPr>
      <w:r w:rsidRPr="0039703C">
        <w:rPr>
          <w:rFonts w:ascii="Times New Roman" w:eastAsia="Times New Roman" w:hAnsi="Times New Roman" w:cs="Times New Roman"/>
          <w:b/>
          <w:sz w:val="24"/>
          <w:szCs w:val="24"/>
        </w:rPr>
        <w:br w:type="page"/>
      </w:r>
    </w:p>
    <w:p w14:paraId="1066813D" w14:textId="0C6B36F2" w:rsidR="00785FD4" w:rsidRPr="0039703C" w:rsidRDefault="00785FD4" w:rsidP="00785FD4">
      <w:pPr>
        <w:pStyle w:val="1-"/>
        <w:rPr>
          <w:sz w:val="24"/>
        </w:rPr>
      </w:pPr>
      <w:bookmarkStart w:id="159" w:name="Приложение11"/>
      <w:bookmarkStart w:id="160" w:name="_Toc485643939"/>
      <w:r w:rsidRPr="0039703C">
        <w:rPr>
          <w:sz w:val="24"/>
        </w:rPr>
        <w:lastRenderedPageBreak/>
        <w:t xml:space="preserve">Приложение № </w:t>
      </w:r>
      <w:bookmarkEnd w:id="147"/>
      <w:r w:rsidR="00B43CA5" w:rsidRPr="0039703C">
        <w:rPr>
          <w:sz w:val="24"/>
        </w:rPr>
        <w:t>1</w:t>
      </w:r>
      <w:r w:rsidR="00453692" w:rsidRPr="0039703C">
        <w:rPr>
          <w:sz w:val="24"/>
        </w:rPr>
        <w:t>1</w:t>
      </w:r>
      <w:bookmarkEnd w:id="159"/>
      <w:r w:rsidRPr="0039703C">
        <w:rPr>
          <w:sz w:val="24"/>
        </w:rPr>
        <w:t xml:space="preserve">. Требования к помещениям, в которых предоставляется </w:t>
      </w:r>
      <w:r w:rsidR="00D73EE4" w:rsidRPr="0039703C">
        <w:rPr>
          <w:sz w:val="24"/>
        </w:rPr>
        <w:t xml:space="preserve">Муниципальная </w:t>
      </w:r>
      <w:r w:rsidR="001C0834" w:rsidRPr="0039703C">
        <w:rPr>
          <w:sz w:val="24"/>
        </w:rPr>
        <w:t>у</w:t>
      </w:r>
      <w:r w:rsidRPr="0039703C">
        <w:rPr>
          <w:sz w:val="24"/>
        </w:rPr>
        <w:t>слуга</w:t>
      </w:r>
      <w:bookmarkEnd w:id="148"/>
      <w:bookmarkEnd w:id="149"/>
      <w:bookmarkEnd w:id="150"/>
      <w:bookmarkEnd w:id="151"/>
      <w:bookmarkEnd w:id="152"/>
      <w:bookmarkEnd w:id="160"/>
    </w:p>
    <w:p w14:paraId="4778CE1D" w14:textId="0793F9BD" w:rsidR="00785FD4" w:rsidRPr="0039703C" w:rsidRDefault="00785FD4" w:rsidP="00800D99">
      <w:pPr>
        <w:pStyle w:val="1"/>
        <w:ind w:left="0" w:firstLine="709"/>
        <w:rPr>
          <w:sz w:val="24"/>
          <w:szCs w:val="24"/>
        </w:rPr>
      </w:pPr>
      <w:r w:rsidRPr="0039703C">
        <w:rPr>
          <w:sz w:val="24"/>
          <w:szCs w:val="24"/>
        </w:rPr>
        <w:t xml:space="preserve">Помещения, в которых предоставляется </w:t>
      </w:r>
      <w:r w:rsidR="001C0834" w:rsidRPr="0039703C">
        <w:rPr>
          <w:sz w:val="24"/>
          <w:szCs w:val="24"/>
        </w:rPr>
        <w:t>Муниципальная у</w:t>
      </w:r>
      <w:r w:rsidRPr="0039703C">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39703C" w:rsidRDefault="00785FD4" w:rsidP="00800D99">
      <w:pPr>
        <w:pStyle w:val="1"/>
        <w:ind w:left="0" w:firstLine="709"/>
        <w:rPr>
          <w:sz w:val="24"/>
          <w:szCs w:val="24"/>
        </w:rPr>
      </w:pPr>
      <w:r w:rsidRPr="0039703C">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39703C" w:rsidRDefault="00785FD4" w:rsidP="00800D99">
      <w:pPr>
        <w:pStyle w:val="1"/>
        <w:ind w:left="0" w:firstLine="709"/>
        <w:rPr>
          <w:sz w:val="24"/>
          <w:szCs w:val="24"/>
        </w:rPr>
      </w:pPr>
      <w:r w:rsidRPr="0039703C">
        <w:rPr>
          <w:sz w:val="24"/>
          <w:szCs w:val="24"/>
        </w:rPr>
        <w:t xml:space="preserve">При ином размещении помещений по высоте, должна быть обеспечена возможность получения </w:t>
      </w:r>
      <w:r w:rsidR="001C0834" w:rsidRPr="0039703C">
        <w:rPr>
          <w:sz w:val="24"/>
          <w:szCs w:val="24"/>
        </w:rPr>
        <w:t>Муниципальной услуги</w:t>
      </w:r>
      <w:r w:rsidR="001C0834" w:rsidRPr="0039703C" w:rsidDel="001C0834">
        <w:rPr>
          <w:sz w:val="24"/>
          <w:szCs w:val="24"/>
        </w:rPr>
        <w:t xml:space="preserve"> </w:t>
      </w:r>
      <w:r w:rsidRPr="0039703C">
        <w:rPr>
          <w:sz w:val="24"/>
          <w:szCs w:val="24"/>
        </w:rPr>
        <w:t>маломобильными группами населения.</w:t>
      </w:r>
    </w:p>
    <w:p w14:paraId="705B9FB9" w14:textId="77777777" w:rsidR="00785FD4" w:rsidRPr="0039703C" w:rsidRDefault="00785FD4" w:rsidP="00800D99">
      <w:pPr>
        <w:pStyle w:val="1"/>
        <w:ind w:left="0" w:firstLine="709"/>
        <w:rPr>
          <w:sz w:val="24"/>
          <w:szCs w:val="24"/>
        </w:rPr>
      </w:pPr>
      <w:r w:rsidRPr="0039703C">
        <w:rPr>
          <w:sz w:val="24"/>
          <w:szCs w:val="24"/>
        </w:rPr>
        <w:t>Вход и выход из помещений оборудуются указателями.</w:t>
      </w:r>
    </w:p>
    <w:p w14:paraId="060B71C6" w14:textId="77777777" w:rsidR="00785FD4" w:rsidRPr="0039703C" w:rsidRDefault="00785FD4" w:rsidP="00800D99">
      <w:pPr>
        <w:pStyle w:val="1"/>
        <w:ind w:left="0" w:firstLine="709"/>
        <w:rPr>
          <w:sz w:val="24"/>
          <w:szCs w:val="24"/>
        </w:rPr>
      </w:pPr>
      <w:r w:rsidRPr="0039703C">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39703C" w:rsidRDefault="00785FD4" w:rsidP="00800D99">
      <w:pPr>
        <w:pStyle w:val="1"/>
        <w:ind w:left="0" w:firstLine="709"/>
        <w:rPr>
          <w:sz w:val="24"/>
          <w:szCs w:val="24"/>
        </w:rPr>
      </w:pPr>
      <w:r w:rsidRPr="0039703C">
        <w:rPr>
          <w:sz w:val="24"/>
          <w:szCs w:val="24"/>
        </w:rPr>
        <w:t>Места для ожидания на подачу или получение документов оборудуются стульями, скамьями.</w:t>
      </w:r>
    </w:p>
    <w:p w14:paraId="43FDE3B6" w14:textId="77777777" w:rsidR="00785FD4" w:rsidRPr="0039703C" w:rsidRDefault="00785FD4" w:rsidP="00800D99">
      <w:pPr>
        <w:pStyle w:val="1"/>
        <w:ind w:left="0" w:firstLine="709"/>
        <w:rPr>
          <w:sz w:val="24"/>
          <w:szCs w:val="24"/>
        </w:rPr>
      </w:pPr>
      <w:r w:rsidRPr="0039703C">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39703C" w:rsidRDefault="00785FD4" w:rsidP="00800D99">
      <w:pPr>
        <w:pStyle w:val="1"/>
        <w:ind w:left="0" w:firstLine="709"/>
        <w:rPr>
          <w:sz w:val="24"/>
          <w:szCs w:val="24"/>
        </w:rPr>
      </w:pPr>
      <w:r w:rsidRPr="0039703C">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39703C" w:rsidRDefault="00785FD4" w:rsidP="00333EE7">
      <w:pPr>
        <w:pStyle w:val="a"/>
        <w:numPr>
          <w:ilvl w:val="0"/>
          <w:numId w:val="14"/>
        </w:numPr>
        <w:spacing w:after="0"/>
        <w:rPr>
          <w:sz w:val="24"/>
          <w:szCs w:val="24"/>
        </w:rPr>
      </w:pPr>
      <w:r w:rsidRPr="0039703C">
        <w:rPr>
          <w:sz w:val="24"/>
          <w:szCs w:val="24"/>
        </w:rPr>
        <w:t>номера кабинета;</w:t>
      </w:r>
    </w:p>
    <w:p w14:paraId="7DAC2153" w14:textId="48A06CCF" w:rsidR="00785FD4" w:rsidRPr="0039703C" w:rsidRDefault="00785FD4" w:rsidP="00333EE7">
      <w:pPr>
        <w:pStyle w:val="a"/>
        <w:numPr>
          <w:ilvl w:val="0"/>
          <w:numId w:val="14"/>
        </w:numPr>
        <w:spacing w:after="0"/>
        <w:ind w:left="0" w:firstLine="1080"/>
        <w:rPr>
          <w:sz w:val="24"/>
          <w:szCs w:val="24"/>
        </w:rPr>
      </w:pPr>
      <w:r w:rsidRPr="0039703C">
        <w:rPr>
          <w:sz w:val="24"/>
          <w:szCs w:val="24"/>
        </w:rPr>
        <w:t xml:space="preserve">фамилии, имени, отчества и должности специалиста, осуществляющего предоставление </w:t>
      </w:r>
      <w:r w:rsidR="007F44D7" w:rsidRPr="0039703C">
        <w:rPr>
          <w:sz w:val="24"/>
          <w:szCs w:val="24"/>
        </w:rPr>
        <w:t>Муниципальной у</w:t>
      </w:r>
      <w:r w:rsidRPr="0039703C">
        <w:rPr>
          <w:sz w:val="24"/>
          <w:szCs w:val="24"/>
        </w:rPr>
        <w:t>слуги.</w:t>
      </w:r>
    </w:p>
    <w:p w14:paraId="4F877393" w14:textId="4D7B0D2D" w:rsidR="00785FD4" w:rsidRPr="0039703C" w:rsidRDefault="00785FD4" w:rsidP="00800D99">
      <w:pPr>
        <w:pStyle w:val="1"/>
        <w:ind w:left="0" w:firstLine="709"/>
        <w:rPr>
          <w:sz w:val="24"/>
          <w:szCs w:val="24"/>
        </w:rPr>
      </w:pPr>
      <w:r w:rsidRPr="0039703C">
        <w:rPr>
          <w:sz w:val="24"/>
          <w:szCs w:val="24"/>
        </w:rPr>
        <w:t xml:space="preserve">Рабочие места государственных или муниципальных служащих и/или </w:t>
      </w:r>
      <w:r w:rsidR="007F44D7" w:rsidRPr="0039703C">
        <w:rPr>
          <w:sz w:val="24"/>
          <w:szCs w:val="24"/>
        </w:rPr>
        <w:t xml:space="preserve">специалистов </w:t>
      </w:r>
      <w:r w:rsidRPr="0039703C">
        <w:rPr>
          <w:sz w:val="24"/>
          <w:szCs w:val="24"/>
        </w:rPr>
        <w:t xml:space="preserve">МФЦ, предоставляющих </w:t>
      </w:r>
      <w:r w:rsidR="001C0834" w:rsidRPr="0039703C">
        <w:rPr>
          <w:sz w:val="24"/>
          <w:szCs w:val="24"/>
        </w:rPr>
        <w:t>Муниципальной услуги</w:t>
      </w:r>
      <w:r w:rsidRPr="0039703C">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sidRPr="0039703C">
        <w:rPr>
          <w:sz w:val="24"/>
          <w:szCs w:val="24"/>
        </w:rPr>
        <w:t>Муниципальной услуги</w:t>
      </w:r>
      <w:r w:rsidRPr="0039703C">
        <w:rPr>
          <w:sz w:val="24"/>
          <w:szCs w:val="24"/>
        </w:rPr>
        <w:t xml:space="preserve"> в полном объеме.</w:t>
      </w:r>
    </w:p>
    <w:p w14:paraId="1A69A326" w14:textId="77777777" w:rsidR="00785FD4" w:rsidRPr="0039703C" w:rsidRDefault="00785FD4">
      <w:pPr>
        <w:rPr>
          <w:rFonts w:ascii="Times New Roman" w:hAnsi="Times New Roman"/>
          <w:sz w:val="24"/>
          <w:szCs w:val="24"/>
          <w:u w:val="single"/>
        </w:rPr>
      </w:pPr>
      <w:r w:rsidRPr="0039703C">
        <w:rPr>
          <w:rFonts w:ascii="Times New Roman" w:hAnsi="Times New Roman"/>
          <w:sz w:val="24"/>
          <w:szCs w:val="24"/>
          <w:u w:val="single"/>
        </w:rPr>
        <w:br w:type="page"/>
      </w:r>
    </w:p>
    <w:p w14:paraId="61A4ACFD" w14:textId="5575A097" w:rsidR="00785FD4" w:rsidRPr="0039703C" w:rsidRDefault="00785FD4" w:rsidP="00785FD4">
      <w:pPr>
        <w:pStyle w:val="1-"/>
        <w:rPr>
          <w:sz w:val="24"/>
        </w:rPr>
      </w:pPr>
      <w:bookmarkStart w:id="161" w:name="_Ref437561996"/>
      <w:bookmarkStart w:id="162" w:name="Приложение12"/>
      <w:bookmarkStart w:id="163" w:name="_Toc437973325"/>
      <w:bookmarkStart w:id="164" w:name="_Toc438110067"/>
      <w:bookmarkStart w:id="165" w:name="_Toc438376279"/>
      <w:bookmarkStart w:id="166" w:name="_Toc441496575"/>
      <w:bookmarkStart w:id="167" w:name="_Toc485643940"/>
      <w:r w:rsidRPr="0039703C">
        <w:rPr>
          <w:sz w:val="24"/>
        </w:rPr>
        <w:lastRenderedPageBreak/>
        <w:t xml:space="preserve">Приложение № </w:t>
      </w:r>
      <w:bookmarkEnd w:id="161"/>
      <w:r w:rsidR="00B43CA5" w:rsidRPr="0039703C">
        <w:rPr>
          <w:sz w:val="24"/>
        </w:rPr>
        <w:t>1</w:t>
      </w:r>
      <w:r w:rsidR="00453692" w:rsidRPr="0039703C">
        <w:rPr>
          <w:sz w:val="24"/>
        </w:rPr>
        <w:t>2</w:t>
      </w:r>
      <w:bookmarkEnd w:id="162"/>
      <w:r w:rsidRPr="0039703C">
        <w:rPr>
          <w:sz w:val="24"/>
        </w:rPr>
        <w:t xml:space="preserve">. Показатели доступности и качества </w:t>
      </w:r>
      <w:r w:rsidR="001C0834" w:rsidRPr="0039703C">
        <w:rPr>
          <w:sz w:val="24"/>
        </w:rPr>
        <w:t>Муниципальной у</w:t>
      </w:r>
      <w:r w:rsidRPr="0039703C">
        <w:rPr>
          <w:sz w:val="24"/>
        </w:rPr>
        <w:t>слуги</w:t>
      </w:r>
      <w:bookmarkEnd w:id="163"/>
      <w:bookmarkEnd w:id="164"/>
      <w:bookmarkEnd w:id="165"/>
      <w:bookmarkEnd w:id="166"/>
      <w:bookmarkEnd w:id="167"/>
    </w:p>
    <w:p w14:paraId="058D4AFE" w14:textId="0FE5BF32" w:rsidR="00785FD4" w:rsidRPr="0039703C" w:rsidRDefault="00785FD4" w:rsidP="00785FD4">
      <w:pPr>
        <w:pStyle w:val="ConsPlusNormal"/>
        <w:spacing w:line="276" w:lineRule="auto"/>
        <w:ind w:firstLine="540"/>
        <w:jc w:val="both"/>
        <w:rPr>
          <w:rFonts w:ascii="Times New Roman" w:hAnsi="Times New Roman" w:cs="Times New Roman"/>
          <w:sz w:val="24"/>
          <w:szCs w:val="24"/>
        </w:rPr>
      </w:pPr>
      <w:r w:rsidRPr="0039703C">
        <w:rPr>
          <w:rFonts w:ascii="Times New Roman" w:hAnsi="Times New Roman" w:cs="Times New Roman"/>
          <w:sz w:val="24"/>
          <w:szCs w:val="24"/>
        </w:rPr>
        <w:t xml:space="preserve">Показателями доступности предоставления </w:t>
      </w:r>
      <w:r w:rsidR="001C0834" w:rsidRPr="0039703C">
        <w:rPr>
          <w:rFonts w:ascii="Times New Roman" w:hAnsi="Times New Roman" w:cs="Times New Roman"/>
          <w:sz w:val="24"/>
          <w:szCs w:val="24"/>
        </w:rPr>
        <w:t xml:space="preserve">Муниципальной услуги </w:t>
      </w:r>
      <w:r w:rsidRPr="0039703C">
        <w:rPr>
          <w:rFonts w:ascii="Times New Roman" w:hAnsi="Times New Roman" w:cs="Times New Roman"/>
          <w:sz w:val="24"/>
          <w:szCs w:val="24"/>
        </w:rPr>
        <w:t>являются:</w:t>
      </w:r>
    </w:p>
    <w:p w14:paraId="1882A707" w14:textId="7BE49B15" w:rsidR="00785FD4" w:rsidRPr="0039703C" w:rsidRDefault="00785FD4" w:rsidP="00333EE7">
      <w:pPr>
        <w:pStyle w:val="1"/>
        <w:numPr>
          <w:ilvl w:val="0"/>
          <w:numId w:val="15"/>
        </w:numPr>
        <w:ind w:left="0" w:firstLine="709"/>
        <w:rPr>
          <w:sz w:val="24"/>
          <w:szCs w:val="24"/>
        </w:rPr>
      </w:pPr>
      <w:r w:rsidRPr="0039703C">
        <w:rPr>
          <w:sz w:val="24"/>
          <w:szCs w:val="24"/>
        </w:rPr>
        <w:t xml:space="preserve">предоставление возможности получения </w:t>
      </w:r>
      <w:r w:rsidR="001C0834" w:rsidRPr="0039703C">
        <w:rPr>
          <w:sz w:val="24"/>
          <w:szCs w:val="24"/>
        </w:rPr>
        <w:t>Муниципальной услуги</w:t>
      </w:r>
      <w:r w:rsidRPr="0039703C">
        <w:rPr>
          <w:sz w:val="24"/>
          <w:szCs w:val="24"/>
        </w:rPr>
        <w:t xml:space="preserve"> в электронной форме или в МФЦ;</w:t>
      </w:r>
    </w:p>
    <w:p w14:paraId="674E6639" w14:textId="0C1E5E22" w:rsidR="00785FD4" w:rsidRPr="0039703C" w:rsidRDefault="00785FD4" w:rsidP="00800D99">
      <w:pPr>
        <w:pStyle w:val="1"/>
        <w:ind w:left="0" w:firstLine="709"/>
        <w:rPr>
          <w:sz w:val="24"/>
          <w:szCs w:val="24"/>
        </w:rPr>
      </w:pPr>
      <w:r w:rsidRPr="0039703C">
        <w:rPr>
          <w:sz w:val="24"/>
          <w:szCs w:val="24"/>
        </w:rPr>
        <w:t xml:space="preserve">предоставление возможности получения информации о ходе предоставления </w:t>
      </w:r>
      <w:r w:rsidR="001C0834" w:rsidRPr="0039703C">
        <w:rPr>
          <w:sz w:val="24"/>
          <w:szCs w:val="24"/>
        </w:rPr>
        <w:t>Муниципальной услуги</w:t>
      </w:r>
      <w:r w:rsidRPr="0039703C">
        <w:rPr>
          <w:sz w:val="24"/>
          <w:szCs w:val="24"/>
        </w:rPr>
        <w:t>, в том числе с использованием информационно-коммуникационных технологий;</w:t>
      </w:r>
    </w:p>
    <w:p w14:paraId="45B478C4" w14:textId="040DE83E" w:rsidR="00785FD4" w:rsidRPr="0039703C" w:rsidRDefault="00785FD4" w:rsidP="00800D99">
      <w:pPr>
        <w:pStyle w:val="1"/>
        <w:ind w:left="0" w:firstLine="709"/>
        <w:rPr>
          <w:sz w:val="24"/>
          <w:szCs w:val="24"/>
        </w:rPr>
      </w:pPr>
      <w:r w:rsidRPr="0039703C">
        <w:rPr>
          <w:sz w:val="24"/>
          <w:szCs w:val="24"/>
        </w:rPr>
        <w:t xml:space="preserve">транспортная доступность к местам предоставления </w:t>
      </w:r>
      <w:r w:rsidR="001C0834" w:rsidRPr="0039703C">
        <w:rPr>
          <w:sz w:val="24"/>
          <w:szCs w:val="24"/>
        </w:rPr>
        <w:t>Муниципальной услуги</w:t>
      </w:r>
      <w:r w:rsidRPr="0039703C">
        <w:rPr>
          <w:sz w:val="24"/>
          <w:szCs w:val="24"/>
        </w:rPr>
        <w:t>;</w:t>
      </w:r>
    </w:p>
    <w:p w14:paraId="3789CBCC" w14:textId="2493343E" w:rsidR="00785FD4" w:rsidRPr="0039703C" w:rsidRDefault="00785FD4" w:rsidP="00800D99">
      <w:pPr>
        <w:pStyle w:val="1"/>
        <w:ind w:left="0" w:firstLine="709"/>
        <w:rPr>
          <w:sz w:val="24"/>
          <w:szCs w:val="24"/>
        </w:rPr>
      </w:pPr>
      <w:r w:rsidRPr="0039703C">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sidRPr="0039703C">
        <w:rPr>
          <w:sz w:val="24"/>
          <w:szCs w:val="24"/>
        </w:rPr>
        <w:t>Муниципальной услуги</w:t>
      </w:r>
      <w:r w:rsidRPr="0039703C">
        <w:rPr>
          <w:sz w:val="24"/>
          <w:szCs w:val="24"/>
        </w:rPr>
        <w:t xml:space="preserve"> (в том числе наличие бесплатных парковочных мест для специальных автотранспортных средств инвалидов);</w:t>
      </w:r>
    </w:p>
    <w:p w14:paraId="3C5C2DB9" w14:textId="6AF47AC9" w:rsidR="00785FD4" w:rsidRPr="0039703C" w:rsidRDefault="00785FD4" w:rsidP="00800D99">
      <w:pPr>
        <w:pStyle w:val="1"/>
        <w:ind w:left="0" w:firstLine="709"/>
        <w:rPr>
          <w:sz w:val="24"/>
          <w:szCs w:val="24"/>
        </w:rPr>
      </w:pPr>
      <w:r w:rsidRPr="0039703C">
        <w:rPr>
          <w:sz w:val="24"/>
          <w:szCs w:val="24"/>
        </w:rPr>
        <w:t xml:space="preserve">соблюдение требований </w:t>
      </w:r>
      <w:r w:rsidR="001C0834" w:rsidRPr="0039703C">
        <w:rPr>
          <w:sz w:val="24"/>
          <w:szCs w:val="24"/>
        </w:rPr>
        <w:t>Административного р</w:t>
      </w:r>
      <w:r w:rsidRPr="0039703C">
        <w:rPr>
          <w:sz w:val="24"/>
          <w:szCs w:val="24"/>
        </w:rPr>
        <w:t xml:space="preserve">егламента о порядке информирования об оказании </w:t>
      </w:r>
      <w:r w:rsidR="001C0834" w:rsidRPr="0039703C">
        <w:rPr>
          <w:sz w:val="24"/>
          <w:szCs w:val="24"/>
        </w:rPr>
        <w:t>Муниципальной услуги</w:t>
      </w:r>
      <w:r w:rsidRPr="0039703C">
        <w:rPr>
          <w:sz w:val="24"/>
          <w:szCs w:val="24"/>
        </w:rPr>
        <w:t>.</w:t>
      </w:r>
    </w:p>
    <w:p w14:paraId="0061FAA0" w14:textId="77777777" w:rsidR="005F4CAA" w:rsidRPr="0039703C" w:rsidRDefault="005F4CAA" w:rsidP="00785FD4">
      <w:pPr>
        <w:pStyle w:val="aff3"/>
        <w:rPr>
          <w:sz w:val="24"/>
          <w:szCs w:val="24"/>
        </w:rPr>
      </w:pPr>
    </w:p>
    <w:p w14:paraId="49D881D9" w14:textId="4017598B" w:rsidR="00785FD4" w:rsidRPr="0039703C" w:rsidRDefault="00785FD4" w:rsidP="00785FD4">
      <w:pPr>
        <w:pStyle w:val="aff3"/>
        <w:rPr>
          <w:sz w:val="24"/>
          <w:szCs w:val="24"/>
        </w:rPr>
      </w:pPr>
      <w:r w:rsidRPr="0039703C">
        <w:rPr>
          <w:sz w:val="24"/>
          <w:szCs w:val="24"/>
        </w:rPr>
        <w:t xml:space="preserve">Показателями качества предоставления </w:t>
      </w:r>
      <w:r w:rsidR="001C0834" w:rsidRPr="0039703C">
        <w:rPr>
          <w:sz w:val="24"/>
          <w:szCs w:val="24"/>
        </w:rPr>
        <w:t>Муниципальной услуги</w:t>
      </w:r>
      <w:r w:rsidRPr="0039703C">
        <w:rPr>
          <w:sz w:val="24"/>
          <w:szCs w:val="24"/>
        </w:rPr>
        <w:t xml:space="preserve"> являются:</w:t>
      </w:r>
    </w:p>
    <w:p w14:paraId="11FA44BE" w14:textId="5AD31252" w:rsidR="00785FD4" w:rsidRPr="0039703C" w:rsidRDefault="00785FD4" w:rsidP="00D411E4">
      <w:pPr>
        <w:pStyle w:val="1"/>
        <w:ind w:left="0" w:firstLine="709"/>
        <w:rPr>
          <w:sz w:val="24"/>
          <w:szCs w:val="24"/>
        </w:rPr>
      </w:pPr>
      <w:r w:rsidRPr="0039703C">
        <w:rPr>
          <w:sz w:val="24"/>
          <w:szCs w:val="24"/>
        </w:rPr>
        <w:t xml:space="preserve">соблюдение сроков предоставления </w:t>
      </w:r>
      <w:r w:rsidR="001C0834" w:rsidRPr="0039703C">
        <w:rPr>
          <w:sz w:val="24"/>
          <w:szCs w:val="24"/>
        </w:rPr>
        <w:t>Муниципальной услуги</w:t>
      </w:r>
      <w:r w:rsidRPr="0039703C">
        <w:rPr>
          <w:sz w:val="24"/>
          <w:szCs w:val="24"/>
        </w:rPr>
        <w:t>;</w:t>
      </w:r>
    </w:p>
    <w:p w14:paraId="492BE5E5" w14:textId="41256388" w:rsidR="00785FD4" w:rsidRPr="0039703C" w:rsidRDefault="00785FD4" w:rsidP="00D411E4">
      <w:pPr>
        <w:pStyle w:val="1"/>
        <w:ind w:left="0" w:firstLine="709"/>
        <w:rPr>
          <w:sz w:val="24"/>
          <w:szCs w:val="24"/>
        </w:rPr>
      </w:pPr>
      <w:r w:rsidRPr="0039703C">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1C0834" w:rsidRPr="0039703C">
        <w:rPr>
          <w:sz w:val="24"/>
          <w:szCs w:val="24"/>
        </w:rPr>
        <w:t>Муниципальной услуги</w:t>
      </w:r>
      <w:r w:rsidRPr="0039703C">
        <w:rPr>
          <w:sz w:val="24"/>
          <w:szCs w:val="24"/>
        </w:rPr>
        <w:t>;</w:t>
      </w:r>
    </w:p>
    <w:p w14:paraId="341F56DD" w14:textId="04B5583C" w:rsidR="00785FD4" w:rsidRPr="0039703C" w:rsidRDefault="00785FD4" w:rsidP="00D411E4">
      <w:pPr>
        <w:pStyle w:val="1"/>
        <w:ind w:left="0" w:firstLine="709"/>
        <w:rPr>
          <w:sz w:val="24"/>
          <w:szCs w:val="24"/>
        </w:rPr>
      </w:pPr>
      <w:r w:rsidRPr="0039703C">
        <w:rPr>
          <w:sz w:val="24"/>
          <w:szCs w:val="24"/>
        </w:rPr>
        <w:t xml:space="preserve">соотношение количества рассмотренных в срок заявлений на предоставление </w:t>
      </w:r>
      <w:r w:rsidR="00267D76" w:rsidRPr="0039703C">
        <w:rPr>
          <w:sz w:val="24"/>
          <w:szCs w:val="24"/>
        </w:rPr>
        <w:t>Муниципальной у</w:t>
      </w:r>
      <w:r w:rsidRPr="0039703C">
        <w:rPr>
          <w:sz w:val="24"/>
          <w:szCs w:val="24"/>
        </w:rPr>
        <w:t xml:space="preserve">слуги к общему количеству заявлений, поступивших в связи с предоставлением </w:t>
      </w:r>
      <w:r w:rsidR="001C0834" w:rsidRPr="0039703C">
        <w:rPr>
          <w:sz w:val="24"/>
          <w:szCs w:val="24"/>
        </w:rPr>
        <w:t>Муниципальной услуги</w:t>
      </w:r>
      <w:r w:rsidRPr="0039703C">
        <w:rPr>
          <w:sz w:val="24"/>
          <w:szCs w:val="24"/>
        </w:rPr>
        <w:t>;</w:t>
      </w:r>
    </w:p>
    <w:p w14:paraId="31541981" w14:textId="005CC395" w:rsidR="00785FD4" w:rsidRPr="0039703C" w:rsidRDefault="00785FD4" w:rsidP="00D411E4">
      <w:pPr>
        <w:pStyle w:val="1"/>
        <w:ind w:left="0" w:firstLine="709"/>
        <w:rPr>
          <w:sz w:val="24"/>
          <w:szCs w:val="24"/>
        </w:rPr>
      </w:pPr>
      <w:r w:rsidRPr="0039703C">
        <w:rPr>
          <w:sz w:val="24"/>
          <w:szCs w:val="24"/>
        </w:rPr>
        <w:t xml:space="preserve">своевременное направление уведомлений Заявителям о предоставлении или прекращении предоставления </w:t>
      </w:r>
      <w:r w:rsidR="001C0834" w:rsidRPr="0039703C">
        <w:rPr>
          <w:sz w:val="24"/>
          <w:szCs w:val="24"/>
        </w:rPr>
        <w:t>Муниципальной услуги</w:t>
      </w:r>
      <w:r w:rsidRPr="0039703C">
        <w:rPr>
          <w:sz w:val="24"/>
          <w:szCs w:val="24"/>
        </w:rPr>
        <w:t>;</w:t>
      </w:r>
    </w:p>
    <w:p w14:paraId="02632CB4" w14:textId="01C7E2CE" w:rsidR="00785FD4" w:rsidRPr="0039703C" w:rsidRDefault="00785FD4" w:rsidP="00D411E4">
      <w:pPr>
        <w:pStyle w:val="1"/>
        <w:ind w:left="0" w:firstLine="709"/>
        <w:rPr>
          <w:sz w:val="24"/>
          <w:szCs w:val="24"/>
        </w:rPr>
      </w:pPr>
      <w:r w:rsidRPr="0039703C">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1C0834" w:rsidRPr="0039703C">
        <w:rPr>
          <w:sz w:val="24"/>
          <w:szCs w:val="24"/>
        </w:rPr>
        <w:t>Муниципальной услуги</w:t>
      </w:r>
      <w:r w:rsidRPr="0039703C">
        <w:rPr>
          <w:sz w:val="24"/>
          <w:szCs w:val="24"/>
        </w:rPr>
        <w:t xml:space="preserve"> к общему количеству жалоб.</w:t>
      </w:r>
    </w:p>
    <w:p w14:paraId="31B6A9C4" w14:textId="77777777" w:rsidR="00785FD4" w:rsidRPr="0039703C" w:rsidRDefault="00785FD4">
      <w:pPr>
        <w:rPr>
          <w:rFonts w:ascii="Times New Roman" w:hAnsi="Times New Roman"/>
          <w:sz w:val="24"/>
          <w:szCs w:val="24"/>
          <w:u w:val="single"/>
        </w:rPr>
      </w:pPr>
      <w:r w:rsidRPr="0039703C">
        <w:rPr>
          <w:rFonts w:ascii="Times New Roman" w:hAnsi="Times New Roman"/>
          <w:sz w:val="24"/>
          <w:szCs w:val="24"/>
          <w:u w:val="single"/>
        </w:rPr>
        <w:br w:type="page"/>
      </w:r>
    </w:p>
    <w:p w14:paraId="479B9CC5" w14:textId="3C06A3F4" w:rsidR="00785FD4" w:rsidRPr="0039703C" w:rsidRDefault="00785FD4" w:rsidP="00785FD4">
      <w:pPr>
        <w:pStyle w:val="1-"/>
        <w:rPr>
          <w:sz w:val="24"/>
        </w:rPr>
      </w:pPr>
      <w:bookmarkStart w:id="168" w:name="Приложение13"/>
      <w:bookmarkStart w:id="169" w:name="_Toc437973326"/>
      <w:bookmarkStart w:id="170" w:name="_Toc438110068"/>
      <w:bookmarkStart w:id="171" w:name="_Toc438376280"/>
      <w:bookmarkStart w:id="172" w:name="_Toc441496576"/>
      <w:bookmarkStart w:id="173" w:name="_Toc485643941"/>
      <w:r w:rsidRPr="0039703C">
        <w:rPr>
          <w:sz w:val="24"/>
        </w:rPr>
        <w:lastRenderedPageBreak/>
        <w:t xml:space="preserve">Приложение № </w:t>
      </w:r>
      <w:r w:rsidR="00B43CA5" w:rsidRPr="0039703C">
        <w:rPr>
          <w:sz w:val="24"/>
        </w:rPr>
        <w:t>1</w:t>
      </w:r>
      <w:r w:rsidR="00453692" w:rsidRPr="0039703C">
        <w:rPr>
          <w:sz w:val="24"/>
        </w:rPr>
        <w:t>3</w:t>
      </w:r>
      <w:bookmarkEnd w:id="168"/>
      <w:r w:rsidRPr="0039703C">
        <w:rPr>
          <w:sz w:val="24"/>
        </w:rPr>
        <w:t xml:space="preserve">. Требования к обеспечению доступности </w:t>
      </w:r>
      <w:r w:rsidR="00267D76" w:rsidRPr="0039703C">
        <w:rPr>
          <w:sz w:val="24"/>
        </w:rPr>
        <w:t>Муниципальной у</w:t>
      </w:r>
      <w:r w:rsidRPr="0039703C">
        <w:rPr>
          <w:sz w:val="24"/>
        </w:rPr>
        <w:t>слуги для инвалидов</w:t>
      </w:r>
      <w:bookmarkEnd w:id="169"/>
      <w:bookmarkEnd w:id="170"/>
      <w:bookmarkEnd w:id="171"/>
      <w:bookmarkEnd w:id="172"/>
      <w:bookmarkEnd w:id="173"/>
    </w:p>
    <w:p w14:paraId="37DA16DF" w14:textId="65CC9D48" w:rsidR="00785FD4" w:rsidRPr="0039703C" w:rsidRDefault="00785FD4" w:rsidP="00333EE7">
      <w:pPr>
        <w:pStyle w:val="1"/>
        <w:numPr>
          <w:ilvl w:val="0"/>
          <w:numId w:val="16"/>
        </w:numPr>
        <w:ind w:left="0" w:firstLine="709"/>
        <w:rPr>
          <w:sz w:val="24"/>
          <w:szCs w:val="24"/>
        </w:rPr>
      </w:pPr>
      <w:r w:rsidRPr="0039703C">
        <w:rPr>
          <w:sz w:val="24"/>
          <w:szCs w:val="24"/>
        </w:rPr>
        <w:t xml:space="preserve">Лицам с </w:t>
      </w:r>
      <w:r w:rsidRPr="0039703C">
        <w:rPr>
          <w:sz w:val="24"/>
          <w:szCs w:val="24"/>
          <w:lang w:val="en-US"/>
        </w:rPr>
        <w:t>I</w:t>
      </w:r>
      <w:r w:rsidRPr="0039703C">
        <w:rPr>
          <w:sz w:val="24"/>
          <w:szCs w:val="24"/>
        </w:rPr>
        <w:t xml:space="preserve"> и </w:t>
      </w:r>
      <w:r w:rsidRPr="0039703C">
        <w:rPr>
          <w:sz w:val="24"/>
          <w:szCs w:val="24"/>
          <w:lang w:val="en-US"/>
        </w:rPr>
        <w:t>II</w:t>
      </w:r>
      <w:r w:rsidRPr="0039703C">
        <w:rPr>
          <w:sz w:val="24"/>
          <w:szCs w:val="24"/>
        </w:rPr>
        <w:t xml:space="preserve"> группами инвалидности обеспечивается возможность получения </w:t>
      </w:r>
      <w:r w:rsidR="00267D76" w:rsidRPr="0039703C">
        <w:rPr>
          <w:sz w:val="24"/>
          <w:szCs w:val="24"/>
        </w:rPr>
        <w:t>Муниципальной у</w:t>
      </w:r>
      <w:r w:rsidRPr="0039703C">
        <w:rPr>
          <w:sz w:val="24"/>
          <w:szCs w:val="24"/>
        </w:rPr>
        <w:t>слуги по месту их пребывания с предварительной записью по телефону в МФЦ, а также посредством РПГУ.</w:t>
      </w:r>
    </w:p>
    <w:p w14:paraId="44AC32AB" w14:textId="1914FB93" w:rsidR="00785FD4" w:rsidRPr="0039703C" w:rsidRDefault="00785FD4" w:rsidP="00800D99">
      <w:pPr>
        <w:pStyle w:val="1"/>
        <w:ind w:left="0" w:firstLine="709"/>
        <w:rPr>
          <w:sz w:val="24"/>
          <w:szCs w:val="24"/>
        </w:rPr>
      </w:pPr>
      <w:r w:rsidRPr="0039703C">
        <w:rPr>
          <w:sz w:val="24"/>
          <w:szCs w:val="24"/>
        </w:rPr>
        <w:t xml:space="preserve">При оказании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39703C">
        <w:rPr>
          <w:sz w:val="24"/>
          <w:szCs w:val="24"/>
        </w:rPr>
        <w:t>сурдоперевод</w:t>
      </w:r>
      <w:proofErr w:type="spellEnd"/>
      <w:r w:rsidRPr="0039703C">
        <w:rPr>
          <w:sz w:val="24"/>
          <w:szCs w:val="24"/>
        </w:rPr>
        <w:t xml:space="preserve"> или </w:t>
      </w:r>
      <w:proofErr w:type="spellStart"/>
      <w:r w:rsidRPr="0039703C">
        <w:rPr>
          <w:sz w:val="24"/>
          <w:szCs w:val="24"/>
        </w:rPr>
        <w:t>тифлосурдоперевод</w:t>
      </w:r>
      <w:proofErr w:type="spellEnd"/>
      <w:r w:rsidRPr="0039703C">
        <w:rPr>
          <w:sz w:val="24"/>
          <w:szCs w:val="24"/>
        </w:rPr>
        <w:t xml:space="preserve"> процесса </w:t>
      </w:r>
      <w:r w:rsidR="007F44D7" w:rsidRPr="0039703C">
        <w:rPr>
          <w:sz w:val="24"/>
          <w:szCs w:val="24"/>
        </w:rPr>
        <w:t>предоставления Муниципальной у</w:t>
      </w:r>
      <w:r w:rsidRPr="0039703C">
        <w:rPr>
          <w:sz w:val="24"/>
          <w:szCs w:val="24"/>
        </w:rPr>
        <w:t xml:space="preserve">слуги, либо организована работа автоматизированной системы </w:t>
      </w:r>
      <w:proofErr w:type="spellStart"/>
      <w:r w:rsidRPr="0039703C">
        <w:rPr>
          <w:sz w:val="24"/>
          <w:szCs w:val="24"/>
        </w:rPr>
        <w:t>сурдоперевода</w:t>
      </w:r>
      <w:proofErr w:type="spellEnd"/>
      <w:r w:rsidRPr="0039703C">
        <w:rPr>
          <w:sz w:val="24"/>
          <w:szCs w:val="24"/>
        </w:rPr>
        <w:t xml:space="preserve"> или </w:t>
      </w:r>
      <w:proofErr w:type="spellStart"/>
      <w:r w:rsidRPr="0039703C">
        <w:rPr>
          <w:sz w:val="24"/>
          <w:szCs w:val="24"/>
        </w:rPr>
        <w:t>тифлосурдоперевода</w:t>
      </w:r>
      <w:proofErr w:type="spellEnd"/>
      <w:r w:rsidRPr="0039703C">
        <w:rPr>
          <w:sz w:val="24"/>
          <w:szCs w:val="24"/>
        </w:rPr>
        <w:t>, произведено консультирование по интересующим его вопросам указанным способом.</w:t>
      </w:r>
    </w:p>
    <w:p w14:paraId="1D2092CE" w14:textId="77777777" w:rsidR="00785FD4" w:rsidRPr="0039703C" w:rsidRDefault="00785FD4" w:rsidP="00800D99">
      <w:pPr>
        <w:pStyle w:val="1"/>
        <w:ind w:left="0" w:firstLine="709"/>
        <w:rPr>
          <w:sz w:val="24"/>
          <w:szCs w:val="24"/>
        </w:rPr>
      </w:pPr>
      <w:r w:rsidRPr="0039703C">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05ACA3A9" w14:textId="77777777" w:rsidR="00785FD4" w:rsidRPr="0039703C" w:rsidRDefault="00785FD4" w:rsidP="00800D99">
      <w:pPr>
        <w:pStyle w:val="1"/>
        <w:ind w:left="0" w:firstLine="709"/>
        <w:rPr>
          <w:sz w:val="24"/>
          <w:szCs w:val="24"/>
        </w:rPr>
      </w:pPr>
      <w:r w:rsidRPr="0039703C">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9703C">
        <w:rPr>
          <w:sz w:val="24"/>
          <w:szCs w:val="24"/>
        </w:rPr>
        <w:t>сурдопереводчика</w:t>
      </w:r>
      <w:proofErr w:type="spellEnd"/>
      <w:r w:rsidRPr="0039703C">
        <w:rPr>
          <w:sz w:val="24"/>
          <w:szCs w:val="24"/>
        </w:rPr>
        <w:t xml:space="preserve">, </w:t>
      </w:r>
      <w:proofErr w:type="spellStart"/>
      <w:r w:rsidRPr="0039703C">
        <w:rPr>
          <w:sz w:val="24"/>
          <w:szCs w:val="24"/>
        </w:rPr>
        <w:t>тифлосурдопереводчика</w:t>
      </w:r>
      <w:proofErr w:type="spellEnd"/>
      <w:r w:rsidRPr="0039703C">
        <w:rPr>
          <w:sz w:val="24"/>
          <w:szCs w:val="24"/>
        </w:rPr>
        <w:t xml:space="preserve"> и собаки-проводника.</w:t>
      </w:r>
    </w:p>
    <w:p w14:paraId="4B0F2E0F" w14:textId="13106453" w:rsidR="00785FD4" w:rsidRPr="0039703C" w:rsidRDefault="00785FD4" w:rsidP="00800D99">
      <w:pPr>
        <w:pStyle w:val="1"/>
        <w:ind w:left="0" w:firstLine="709"/>
        <w:rPr>
          <w:sz w:val="24"/>
          <w:szCs w:val="24"/>
        </w:rPr>
      </w:pPr>
      <w:r w:rsidRPr="0039703C">
        <w:rPr>
          <w:sz w:val="24"/>
          <w:szCs w:val="24"/>
        </w:rPr>
        <w:t xml:space="preserve">По желанию Заявителя заявление подготавливается </w:t>
      </w:r>
      <w:r w:rsidR="007F44D7" w:rsidRPr="0039703C">
        <w:rPr>
          <w:sz w:val="24"/>
          <w:szCs w:val="24"/>
        </w:rPr>
        <w:t>специалистом</w:t>
      </w:r>
      <w:r w:rsidRPr="0039703C">
        <w:rPr>
          <w:sz w:val="24"/>
          <w:szCs w:val="24"/>
        </w:rPr>
        <w:t xml:space="preserve"> органа, предоставляющего </w:t>
      </w:r>
      <w:r w:rsidR="00267D76" w:rsidRPr="0039703C">
        <w:rPr>
          <w:sz w:val="24"/>
          <w:szCs w:val="24"/>
        </w:rPr>
        <w:t>Муниципальную у</w:t>
      </w:r>
      <w:r w:rsidRPr="0039703C">
        <w:rPr>
          <w:sz w:val="24"/>
          <w:szCs w:val="24"/>
        </w:rPr>
        <w:t xml:space="preserve">слугу или МФЦ, текст заявления зачитывается Заявителю, если он затрудняется это сделать самостоятельно. </w:t>
      </w:r>
    </w:p>
    <w:p w14:paraId="2066E0F9" w14:textId="77777777" w:rsidR="00785FD4" w:rsidRPr="0039703C" w:rsidRDefault="00785FD4" w:rsidP="00800D99">
      <w:pPr>
        <w:pStyle w:val="1"/>
        <w:ind w:left="0" w:firstLine="709"/>
        <w:rPr>
          <w:sz w:val="24"/>
          <w:szCs w:val="24"/>
        </w:rPr>
      </w:pPr>
      <w:r w:rsidRPr="0039703C">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5D17D09" w14:textId="77777777" w:rsidR="00785FD4" w:rsidRPr="0039703C" w:rsidRDefault="00785FD4" w:rsidP="00800D99">
      <w:pPr>
        <w:pStyle w:val="1"/>
        <w:ind w:left="0" w:firstLine="709"/>
        <w:rPr>
          <w:sz w:val="24"/>
          <w:szCs w:val="24"/>
        </w:rPr>
      </w:pPr>
      <w:r w:rsidRPr="0039703C">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0B68E2B" w14:textId="77777777" w:rsidR="00785FD4" w:rsidRPr="0039703C" w:rsidRDefault="00785FD4" w:rsidP="00800D99">
      <w:pPr>
        <w:pStyle w:val="1"/>
        <w:ind w:left="0" w:firstLine="709"/>
        <w:rPr>
          <w:sz w:val="24"/>
          <w:szCs w:val="24"/>
        </w:rPr>
      </w:pPr>
      <w:r w:rsidRPr="0039703C">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67907E6" w14:textId="77777777" w:rsidR="00785FD4" w:rsidRPr="0039703C" w:rsidRDefault="00785FD4" w:rsidP="00800D99">
      <w:pPr>
        <w:pStyle w:val="1"/>
        <w:ind w:left="0" w:firstLine="709"/>
        <w:rPr>
          <w:sz w:val="24"/>
          <w:szCs w:val="24"/>
        </w:rPr>
      </w:pPr>
      <w:r w:rsidRPr="0039703C">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39703C">
        <w:rPr>
          <w:sz w:val="24"/>
          <w:szCs w:val="24"/>
        </w:rPr>
        <w:t xml:space="preserve">расположения </w:t>
      </w:r>
      <w:r w:rsidRPr="0039703C">
        <w:rPr>
          <w:sz w:val="24"/>
          <w:szCs w:val="24"/>
        </w:rPr>
        <w:t>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0C30DB33" w14:textId="77777777" w:rsidR="00785FD4" w:rsidRPr="0039703C" w:rsidRDefault="00785FD4" w:rsidP="00800D99">
      <w:pPr>
        <w:pStyle w:val="1"/>
        <w:ind w:left="0" w:firstLine="709"/>
        <w:rPr>
          <w:sz w:val="24"/>
          <w:szCs w:val="24"/>
        </w:rPr>
      </w:pPr>
      <w:r w:rsidRPr="0039703C">
        <w:rPr>
          <w:sz w:val="24"/>
          <w:szCs w:val="24"/>
        </w:rPr>
        <w:t>В Администрации и МФЦ организуется бесплатный туалет для посетителей, в том числе туалет, предназначенный для инвалидов.</w:t>
      </w:r>
    </w:p>
    <w:p w14:paraId="7EDC8AEC" w14:textId="10499C82" w:rsidR="006C74EC" w:rsidRPr="0039703C" w:rsidRDefault="00785FD4" w:rsidP="003F276B">
      <w:pPr>
        <w:pStyle w:val="1"/>
        <w:ind w:left="0" w:firstLine="709"/>
        <w:rPr>
          <w:sz w:val="24"/>
          <w:szCs w:val="24"/>
          <w:u w:val="single"/>
        </w:rPr>
        <w:sectPr w:rsidR="006C74EC" w:rsidRPr="0039703C" w:rsidSect="0073401D">
          <w:footerReference w:type="default" r:id="rId19"/>
          <w:pgSz w:w="11906" w:h="16838" w:code="9"/>
          <w:pgMar w:top="992" w:right="1134" w:bottom="425" w:left="1134" w:header="709" w:footer="709" w:gutter="0"/>
          <w:cols w:space="708"/>
          <w:docGrid w:linePitch="360"/>
        </w:sectPr>
      </w:pPr>
      <w:r w:rsidRPr="0039703C">
        <w:rPr>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267D76" w:rsidRPr="0039703C">
        <w:rPr>
          <w:sz w:val="24"/>
          <w:szCs w:val="24"/>
        </w:rPr>
        <w:t>Муниципальной у</w:t>
      </w:r>
      <w:r w:rsidRPr="0039703C">
        <w:rPr>
          <w:sz w:val="24"/>
          <w:szCs w:val="24"/>
        </w:rPr>
        <w:t xml:space="preserve">слугой и получения результата </w:t>
      </w:r>
      <w:r w:rsidR="007F44D7" w:rsidRPr="0039703C">
        <w:rPr>
          <w:sz w:val="24"/>
          <w:szCs w:val="24"/>
        </w:rPr>
        <w:t xml:space="preserve">предоставления </w:t>
      </w:r>
      <w:r w:rsidR="00267D76" w:rsidRPr="0039703C">
        <w:rPr>
          <w:sz w:val="24"/>
          <w:szCs w:val="24"/>
        </w:rPr>
        <w:t>Муниципальной у</w:t>
      </w:r>
      <w:r w:rsidRPr="0039703C">
        <w:rPr>
          <w:sz w:val="24"/>
          <w:szCs w:val="24"/>
        </w:rPr>
        <w:t>слуги; оказанию помощи инвалидам в преодолении барьеров, мешающих получению ими услуг наравне с другими.</w:t>
      </w:r>
      <w:r w:rsidRPr="0039703C">
        <w:rPr>
          <w:sz w:val="24"/>
          <w:szCs w:val="24"/>
          <w:u w:val="single"/>
        </w:rPr>
        <w:br w:type="page"/>
      </w:r>
      <w:bookmarkStart w:id="174" w:name="_Ref437561820"/>
      <w:bookmarkStart w:id="175" w:name="_Toc437973310"/>
      <w:bookmarkStart w:id="176" w:name="_Toc438110052"/>
      <w:bookmarkStart w:id="177" w:name="_Toc438376264"/>
      <w:bookmarkStart w:id="178" w:name="_Toc441496580"/>
      <w:bookmarkStart w:id="179" w:name="_Toc441496577"/>
    </w:p>
    <w:p w14:paraId="6DCA6E53" w14:textId="77777777" w:rsidR="003F276B" w:rsidRPr="0039703C" w:rsidRDefault="003F276B" w:rsidP="003F276B">
      <w:pPr>
        <w:pStyle w:val="1-"/>
        <w:rPr>
          <w:sz w:val="24"/>
          <w:szCs w:val="24"/>
        </w:rPr>
      </w:pPr>
      <w:bookmarkStart w:id="180" w:name="Приложение14"/>
      <w:bookmarkStart w:id="181" w:name="_Toc485643942"/>
      <w:r w:rsidRPr="0039703C">
        <w:rPr>
          <w:sz w:val="24"/>
          <w:szCs w:val="24"/>
        </w:rPr>
        <w:lastRenderedPageBreak/>
        <w:t xml:space="preserve">Приложение № </w:t>
      </w:r>
      <w:bookmarkEnd w:id="174"/>
      <w:r w:rsidRPr="0039703C">
        <w:rPr>
          <w:sz w:val="24"/>
          <w:szCs w:val="24"/>
        </w:rPr>
        <w:t>1</w:t>
      </w:r>
      <w:r w:rsidR="00453692" w:rsidRPr="0039703C">
        <w:rPr>
          <w:noProof/>
          <w:sz w:val="24"/>
          <w:szCs w:val="24"/>
        </w:rPr>
        <w:t>4</w:t>
      </w:r>
      <w:bookmarkEnd w:id="180"/>
      <w:r w:rsidRPr="0039703C">
        <w:rPr>
          <w:sz w:val="24"/>
          <w:szCs w:val="24"/>
        </w:rPr>
        <w:t>. Перечень и содержание административных действий, составляющих административные процедуры</w:t>
      </w:r>
      <w:bookmarkEnd w:id="175"/>
      <w:bookmarkEnd w:id="176"/>
      <w:bookmarkEnd w:id="177"/>
      <w:bookmarkEnd w:id="178"/>
      <w:bookmarkEnd w:id="181"/>
    </w:p>
    <w:p w14:paraId="09F76A41" w14:textId="18D8D8C0" w:rsidR="003F276B" w:rsidRPr="0039703C" w:rsidRDefault="003F276B" w:rsidP="003F276B">
      <w:pPr>
        <w:pStyle w:val="2-"/>
        <w:ind w:left="720"/>
        <w:outlineLvl w:val="9"/>
        <w:rPr>
          <w:i w:val="0"/>
          <w:sz w:val="24"/>
          <w:szCs w:val="24"/>
        </w:rPr>
      </w:pPr>
      <w:bookmarkStart w:id="182" w:name="_Toc441496582"/>
      <w:bookmarkStart w:id="183" w:name="_Toc438110054"/>
      <w:bookmarkStart w:id="184" w:name="_Toc437973312"/>
      <w:bookmarkStart w:id="185" w:name="_Toc438376266"/>
      <w:r w:rsidRPr="0039703C">
        <w:rPr>
          <w:i w:val="0"/>
          <w:sz w:val="24"/>
          <w:szCs w:val="24"/>
        </w:rPr>
        <w:t xml:space="preserve">1. Прием и регистрация документов, необходимых для предоставления </w:t>
      </w:r>
      <w:r w:rsidR="00267D76" w:rsidRPr="0039703C">
        <w:rPr>
          <w:i w:val="0"/>
          <w:sz w:val="24"/>
          <w:szCs w:val="24"/>
        </w:rPr>
        <w:t>Муниципальной у</w:t>
      </w:r>
      <w:r w:rsidRPr="0039703C">
        <w:rPr>
          <w:i w:val="0"/>
          <w:sz w:val="24"/>
          <w:szCs w:val="24"/>
        </w:rPr>
        <w:t>слуги</w:t>
      </w:r>
      <w:bookmarkEnd w:id="182"/>
    </w:p>
    <w:p w14:paraId="73B3FC14" w14:textId="77777777" w:rsidR="003F276B" w:rsidRPr="0039703C" w:rsidRDefault="003F276B" w:rsidP="003F276B">
      <w:pPr>
        <w:pStyle w:val="2-"/>
        <w:ind w:left="720"/>
        <w:outlineLvl w:val="9"/>
        <w:rPr>
          <w:i w:val="0"/>
          <w:sz w:val="24"/>
          <w:szCs w:val="24"/>
        </w:rPr>
      </w:pPr>
      <w:bookmarkStart w:id="186" w:name="_Toc437973313"/>
      <w:bookmarkStart w:id="187" w:name="_Toc438110055"/>
      <w:bookmarkStart w:id="188" w:name="_Toc438376267"/>
      <w:bookmarkStart w:id="189" w:name="_Toc441496584"/>
      <w:bookmarkEnd w:id="183"/>
      <w:bookmarkEnd w:id="184"/>
      <w:bookmarkEnd w:id="185"/>
      <w:r w:rsidRPr="0039703C">
        <w:rPr>
          <w:i w:val="0"/>
          <w:sz w:val="24"/>
          <w:szCs w:val="24"/>
        </w:rPr>
        <w:t>Порядок выполнения административных действий при личном обращении Заявителя в МФЦ</w:t>
      </w:r>
      <w:bookmarkEnd w:id="186"/>
      <w:bookmarkEnd w:id="187"/>
      <w:bookmarkEnd w:id="188"/>
      <w:bookmarkEnd w:id="189"/>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088"/>
      </w:tblGrid>
      <w:tr w:rsidR="003F276B" w:rsidRPr="0039703C" w14:paraId="28A2E27A" w14:textId="77777777" w:rsidTr="00A506DA">
        <w:trPr>
          <w:tblHeader/>
        </w:trPr>
        <w:tc>
          <w:tcPr>
            <w:tcW w:w="2532" w:type="dxa"/>
            <w:shd w:val="clear" w:color="auto" w:fill="auto"/>
          </w:tcPr>
          <w:p w14:paraId="5ADA7B82" w14:textId="77777777" w:rsidR="003F276B" w:rsidRPr="0039703C" w:rsidRDefault="003F276B" w:rsidP="00A506DA">
            <w:pPr>
              <w:pStyle w:val="ConsPlusNormal"/>
              <w:suppressAutoHyphens/>
              <w:spacing w:line="276" w:lineRule="auto"/>
              <w:ind w:firstLine="0"/>
              <w:rPr>
                <w:rFonts w:ascii="Times New Roman" w:hAnsi="Times New Roman" w:cs="Times New Roman"/>
                <w:sz w:val="24"/>
                <w:szCs w:val="24"/>
              </w:rPr>
            </w:pPr>
            <w:r w:rsidRPr="0039703C">
              <w:rPr>
                <w:rFonts w:ascii="Times New Roman" w:hAnsi="Times New Roman" w:cs="Times New Roman"/>
                <w:sz w:val="24"/>
                <w:szCs w:val="24"/>
              </w:rPr>
              <w:t>Место выполнения процедуры/ используемая ИС</w:t>
            </w:r>
          </w:p>
        </w:tc>
        <w:tc>
          <w:tcPr>
            <w:tcW w:w="2963" w:type="dxa"/>
            <w:shd w:val="clear" w:color="auto" w:fill="auto"/>
          </w:tcPr>
          <w:p w14:paraId="0AC107F7" w14:textId="77777777" w:rsidR="003F276B" w:rsidRPr="0039703C" w:rsidRDefault="003F276B" w:rsidP="00A506DA">
            <w:pPr>
              <w:pStyle w:val="ConsPlusNormal"/>
              <w:suppressAutoHyphens/>
              <w:spacing w:line="276" w:lineRule="auto"/>
              <w:ind w:firstLine="0"/>
              <w:rPr>
                <w:rFonts w:ascii="Times New Roman" w:hAnsi="Times New Roman" w:cs="Times New Roman"/>
                <w:sz w:val="24"/>
                <w:szCs w:val="24"/>
              </w:rPr>
            </w:pPr>
            <w:r w:rsidRPr="0039703C">
              <w:rPr>
                <w:rFonts w:ascii="Times New Roman" w:hAnsi="Times New Roman" w:cs="Times New Roman"/>
                <w:sz w:val="24"/>
                <w:szCs w:val="24"/>
              </w:rPr>
              <w:t>Административные действия</w:t>
            </w:r>
          </w:p>
        </w:tc>
        <w:tc>
          <w:tcPr>
            <w:tcW w:w="2551" w:type="dxa"/>
            <w:shd w:val="clear" w:color="auto" w:fill="auto"/>
          </w:tcPr>
          <w:p w14:paraId="2A5B4B20" w14:textId="77777777" w:rsidR="003F276B" w:rsidRPr="0039703C" w:rsidRDefault="003F276B" w:rsidP="00A506DA">
            <w:pPr>
              <w:pStyle w:val="ConsPlusNormal"/>
              <w:suppressAutoHyphens/>
              <w:spacing w:line="276" w:lineRule="auto"/>
              <w:ind w:firstLine="0"/>
              <w:rPr>
                <w:rFonts w:ascii="Times New Roman" w:hAnsi="Times New Roman" w:cs="Times New Roman"/>
                <w:sz w:val="24"/>
                <w:szCs w:val="24"/>
              </w:rPr>
            </w:pPr>
            <w:r w:rsidRPr="0039703C">
              <w:rPr>
                <w:rFonts w:ascii="Times New Roman" w:hAnsi="Times New Roman" w:cs="Times New Roman"/>
                <w:sz w:val="24"/>
                <w:szCs w:val="24"/>
              </w:rPr>
              <w:t>Средний срок выполнения</w:t>
            </w:r>
          </w:p>
        </w:tc>
        <w:tc>
          <w:tcPr>
            <w:tcW w:w="7088" w:type="dxa"/>
            <w:shd w:val="clear" w:color="auto" w:fill="auto"/>
          </w:tcPr>
          <w:p w14:paraId="0B5DCD8A" w14:textId="77777777" w:rsidR="003F276B" w:rsidRPr="0039703C" w:rsidRDefault="003F276B" w:rsidP="00A506DA">
            <w:pPr>
              <w:pStyle w:val="ConsPlusNormal"/>
              <w:suppressAutoHyphens/>
              <w:spacing w:line="276" w:lineRule="auto"/>
              <w:ind w:firstLine="0"/>
              <w:rPr>
                <w:rFonts w:ascii="Times New Roman" w:hAnsi="Times New Roman" w:cs="Times New Roman"/>
                <w:sz w:val="24"/>
                <w:szCs w:val="24"/>
              </w:rPr>
            </w:pPr>
            <w:r w:rsidRPr="0039703C">
              <w:rPr>
                <w:rFonts w:ascii="Times New Roman" w:hAnsi="Times New Roman" w:cs="Times New Roman"/>
                <w:sz w:val="24"/>
                <w:szCs w:val="24"/>
              </w:rPr>
              <w:t>Содержание действия</w:t>
            </w:r>
          </w:p>
        </w:tc>
      </w:tr>
      <w:tr w:rsidR="003F276B" w:rsidRPr="0039703C" w14:paraId="53E7F1B2" w14:textId="77777777" w:rsidTr="00A506DA">
        <w:tc>
          <w:tcPr>
            <w:tcW w:w="2532" w:type="dxa"/>
            <w:vMerge w:val="restart"/>
            <w:shd w:val="clear" w:color="auto" w:fill="auto"/>
          </w:tcPr>
          <w:p w14:paraId="0BD736C5" w14:textId="52000F0C" w:rsidR="003F276B" w:rsidRPr="0039703C" w:rsidRDefault="003F276B" w:rsidP="00826FC0">
            <w:pPr>
              <w:pStyle w:val="ConsPlusNormal"/>
              <w:suppressAutoHyphens/>
              <w:spacing w:line="276" w:lineRule="auto"/>
              <w:ind w:firstLine="0"/>
              <w:jc w:val="both"/>
              <w:rPr>
                <w:rFonts w:ascii="Times New Roman" w:hAnsi="Times New Roman" w:cs="Times New Roman"/>
                <w:sz w:val="24"/>
                <w:szCs w:val="24"/>
              </w:rPr>
            </w:pPr>
            <w:r w:rsidRPr="0039703C">
              <w:rPr>
                <w:rFonts w:ascii="Times New Roman" w:hAnsi="Times New Roman" w:cs="Times New Roman"/>
                <w:sz w:val="24"/>
                <w:szCs w:val="24"/>
              </w:rPr>
              <w:t xml:space="preserve">МФЦ / </w:t>
            </w:r>
            <w:r w:rsidR="003E1F7D" w:rsidRPr="0039703C">
              <w:rPr>
                <w:rFonts w:ascii="Times New Roman" w:hAnsi="Times New Roman" w:cs="Times New Roman"/>
                <w:sz w:val="24"/>
                <w:szCs w:val="24"/>
              </w:rPr>
              <w:t xml:space="preserve">Модуль </w:t>
            </w:r>
            <w:r w:rsidRPr="0039703C">
              <w:rPr>
                <w:rFonts w:ascii="Times New Roman" w:hAnsi="Times New Roman" w:cs="Times New Roman"/>
                <w:sz w:val="24"/>
                <w:szCs w:val="24"/>
              </w:rPr>
              <w:t>МФЦ</w:t>
            </w:r>
            <w:r w:rsidR="003E1F7D" w:rsidRPr="0039703C">
              <w:rPr>
                <w:rFonts w:ascii="Times New Roman" w:hAnsi="Times New Roman" w:cs="Times New Roman"/>
                <w:sz w:val="24"/>
                <w:szCs w:val="24"/>
              </w:rPr>
              <w:t xml:space="preserve"> ЕИС ОУ</w:t>
            </w:r>
          </w:p>
        </w:tc>
        <w:tc>
          <w:tcPr>
            <w:tcW w:w="2963" w:type="dxa"/>
            <w:shd w:val="clear" w:color="auto" w:fill="auto"/>
          </w:tcPr>
          <w:p w14:paraId="5A5CCBE0" w14:textId="77777777" w:rsidR="003F276B" w:rsidRPr="0039703C" w:rsidRDefault="003F276B" w:rsidP="00826FC0">
            <w:pPr>
              <w:pStyle w:val="ConsPlusNormal"/>
              <w:suppressAutoHyphens/>
              <w:spacing w:line="276" w:lineRule="auto"/>
              <w:ind w:firstLine="0"/>
              <w:jc w:val="both"/>
              <w:rPr>
                <w:rFonts w:ascii="Times New Roman" w:hAnsi="Times New Roman" w:cs="Times New Roman"/>
                <w:sz w:val="24"/>
                <w:szCs w:val="24"/>
              </w:rPr>
            </w:pPr>
            <w:r w:rsidRPr="0039703C">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2551" w:type="dxa"/>
            <w:shd w:val="clear" w:color="auto" w:fill="auto"/>
          </w:tcPr>
          <w:p w14:paraId="350645F0" w14:textId="77777777" w:rsidR="003F276B" w:rsidRPr="0039703C" w:rsidRDefault="003F276B" w:rsidP="00826FC0">
            <w:pPr>
              <w:pStyle w:val="ConsPlusNormal"/>
              <w:suppressAutoHyphens/>
              <w:spacing w:line="276" w:lineRule="auto"/>
              <w:ind w:firstLine="0"/>
              <w:rPr>
                <w:rFonts w:ascii="Times New Roman" w:hAnsi="Times New Roman" w:cs="Times New Roman"/>
                <w:sz w:val="24"/>
                <w:szCs w:val="24"/>
              </w:rPr>
            </w:pPr>
            <w:r w:rsidRPr="0039703C">
              <w:rPr>
                <w:rFonts w:ascii="Times New Roman" w:hAnsi="Times New Roman" w:cs="Times New Roman"/>
                <w:sz w:val="24"/>
                <w:szCs w:val="24"/>
              </w:rPr>
              <w:t>1 минута</w:t>
            </w:r>
          </w:p>
        </w:tc>
        <w:tc>
          <w:tcPr>
            <w:tcW w:w="7088" w:type="dxa"/>
            <w:vMerge w:val="restart"/>
            <w:shd w:val="clear" w:color="auto" w:fill="auto"/>
          </w:tcPr>
          <w:p w14:paraId="4CB5E1CD" w14:textId="1FC8953F" w:rsidR="003F276B" w:rsidRPr="0039703C" w:rsidRDefault="003F276B" w:rsidP="00826FC0">
            <w:pPr>
              <w:pStyle w:val="ConsPlusNormal"/>
              <w:suppressAutoHyphens/>
              <w:spacing w:line="276" w:lineRule="auto"/>
              <w:ind w:firstLine="176"/>
              <w:jc w:val="both"/>
              <w:rPr>
                <w:rFonts w:ascii="Times New Roman" w:hAnsi="Times New Roman" w:cs="Times New Roman"/>
                <w:sz w:val="24"/>
                <w:szCs w:val="24"/>
              </w:rPr>
            </w:pPr>
            <w:r w:rsidRPr="0039703C">
              <w:rPr>
                <w:rFonts w:ascii="Times New Roman" w:hAnsi="Times New Roman" w:cs="Times New Roman"/>
                <w:sz w:val="24"/>
                <w:szCs w:val="24"/>
              </w:rPr>
              <w:t xml:space="preserve">Документы проверяются на соответствие требованиям, указанным в </w:t>
            </w:r>
            <w:ins w:id="190" w:author="Марычева" w:date="2017-06-19T13:37:00Z">
              <w:r w:rsidR="00093B2F" w:rsidRPr="0039703C">
                <w:fldChar w:fldCharType="begin"/>
              </w:r>
              <w:r w:rsidR="00093B2F" w:rsidRPr="0039703C">
                <w:instrText xml:space="preserve"> HYPERLINK \l "Приложение7" </w:instrText>
              </w:r>
              <w:r w:rsidR="00093B2F" w:rsidRPr="0039703C">
                <w:fldChar w:fldCharType="separate"/>
              </w:r>
              <w:r w:rsidR="00093B2F" w:rsidRPr="0039703C">
                <w:rPr>
                  <w:rStyle w:val="af3"/>
                  <w:rFonts w:ascii="Times New Roman" w:hAnsi="Times New Roman" w:cs="Times New Roman"/>
                  <w:color w:val="auto"/>
                  <w:sz w:val="24"/>
                  <w:szCs w:val="24"/>
                </w:rPr>
                <w:t>Приложении 8</w:t>
              </w:r>
              <w:r w:rsidR="00093B2F" w:rsidRPr="0039703C">
                <w:rPr>
                  <w:rStyle w:val="af3"/>
                  <w:rFonts w:ascii="Times New Roman" w:hAnsi="Times New Roman" w:cs="Times New Roman"/>
                  <w:color w:val="auto"/>
                  <w:sz w:val="24"/>
                  <w:szCs w:val="24"/>
                </w:rPr>
                <w:fldChar w:fldCharType="end"/>
              </w:r>
            </w:ins>
            <w:r w:rsidR="00DE0C0D" w:rsidRPr="0039703C">
              <w:rPr>
                <w:rStyle w:val="af3"/>
                <w:rFonts w:ascii="Times New Roman" w:hAnsi="Times New Roman" w:cs="Times New Roman"/>
                <w:color w:val="auto"/>
                <w:sz w:val="24"/>
                <w:szCs w:val="24"/>
              </w:rPr>
              <w:t xml:space="preserve"> </w:t>
            </w:r>
            <w:r w:rsidRPr="0039703C">
              <w:rPr>
                <w:rFonts w:ascii="Times New Roman" w:hAnsi="Times New Roman" w:cs="Times New Roman"/>
                <w:sz w:val="24"/>
                <w:szCs w:val="24"/>
              </w:rPr>
              <w:t xml:space="preserve">к </w:t>
            </w:r>
            <w:r w:rsidR="00550736" w:rsidRPr="0039703C">
              <w:rPr>
                <w:rFonts w:ascii="Times New Roman" w:hAnsi="Times New Roman" w:cs="Times New Roman"/>
                <w:sz w:val="24"/>
                <w:szCs w:val="24"/>
              </w:rPr>
              <w:t>настоящему Административному регламенту</w:t>
            </w:r>
            <w:r w:rsidRPr="0039703C">
              <w:rPr>
                <w:rFonts w:ascii="Times New Roman" w:hAnsi="Times New Roman" w:cs="Times New Roman"/>
                <w:sz w:val="24"/>
                <w:szCs w:val="24"/>
              </w:rPr>
              <w:t>;</w:t>
            </w:r>
          </w:p>
          <w:p w14:paraId="78A4589A" w14:textId="1014F270" w:rsidR="003F276B" w:rsidRPr="0039703C" w:rsidRDefault="003F276B" w:rsidP="00826FC0">
            <w:pPr>
              <w:pStyle w:val="ConsPlusNormal"/>
              <w:suppressAutoHyphens/>
              <w:spacing w:line="276" w:lineRule="auto"/>
              <w:ind w:firstLine="176"/>
              <w:jc w:val="both"/>
              <w:rPr>
                <w:rFonts w:ascii="Times New Roman" w:hAnsi="Times New Roman" w:cs="Times New Roman"/>
                <w:sz w:val="24"/>
                <w:szCs w:val="24"/>
              </w:rPr>
            </w:pPr>
            <w:r w:rsidRPr="0039703C">
              <w:rPr>
                <w:rFonts w:ascii="Times New Roman" w:hAnsi="Times New Roman" w:cs="Times New Roman"/>
                <w:sz w:val="24"/>
                <w:szCs w:val="24"/>
              </w:rPr>
              <w:t>В случае несоответствия документов требованиям или их отсутствия – информирование Заявителя/</w:t>
            </w:r>
            <w:r w:rsidR="003E1F7D" w:rsidRPr="0039703C">
              <w:rPr>
                <w:rFonts w:ascii="Times New Roman" w:hAnsi="Times New Roman" w:cs="Times New Roman"/>
                <w:sz w:val="24"/>
                <w:szCs w:val="24"/>
              </w:rPr>
              <w:t>П</w:t>
            </w:r>
            <w:r w:rsidRPr="0039703C">
              <w:rPr>
                <w:rFonts w:ascii="Times New Roman" w:hAnsi="Times New Roman" w:cs="Times New Roman"/>
                <w:sz w:val="24"/>
                <w:szCs w:val="24"/>
              </w:rPr>
              <w:t xml:space="preserve">редставителя </w:t>
            </w:r>
            <w:r w:rsidR="003E1F7D" w:rsidRPr="0039703C">
              <w:rPr>
                <w:rFonts w:ascii="Times New Roman" w:hAnsi="Times New Roman" w:cs="Times New Roman"/>
                <w:sz w:val="24"/>
                <w:szCs w:val="24"/>
              </w:rPr>
              <w:t>з</w:t>
            </w:r>
            <w:r w:rsidRPr="0039703C">
              <w:rPr>
                <w:rFonts w:ascii="Times New Roman" w:hAnsi="Times New Roman" w:cs="Times New Roman"/>
                <w:sz w:val="24"/>
                <w:szCs w:val="24"/>
              </w:rPr>
              <w:t xml:space="preserve">аявителя о необходимости предъявления документов для предоставления </w:t>
            </w:r>
            <w:r w:rsidR="00550736" w:rsidRPr="0039703C">
              <w:rPr>
                <w:rFonts w:ascii="Times New Roman" w:hAnsi="Times New Roman" w:cs="Times New Roman"/>
                <w:sz w:val="24"/>
                <w:szCs w:val="24"/>
              </w:rPr>
              <w:t xml:space="preserve">Муниципальной услуги </w:t>
            </w:r>
            <w:r w:rsidRPr="0039703C">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39703C" w14:paraId="142E88F4" w14:textId="77777777" w:rsidTr="00A506DA">
        <w:tc>
          <w:tcPr>
            <w:tcW w:w="2532" w:type="dxa"/>
            <w:vMerge/>
            <w:shd w:val="clear" w:color="auto" w:fill="auto"/>
          </w:tcPr>
          <w:p w14:paraId="04302D48" w14:textId="77777777" w:rsidR="003F276B" w:rsidRPr="0039703C" w:rsidRDefault="003F276B">
            <w:pPr>
              <w:pStyle w:val="ConsPlusNormal"/>
              <w:suppressAutoHyphens/>
              <w:ind w:firstLine="0"/>
              <w:jc w:val="both"/>
              <w:rPr>
                <w:rFonts w:ascii="Times New Roman" w:hAnsi="Times New Roman" w:cs="Times New Roman"/>
                <w:sz w:val="24"/>
                <w:szCs w:val="24"/>
              </w:rPr>
              <w:pPrChange w:id="191" w:author="Марычева" w:date="2017-06-19T13:38:00Z">
                <w:pPr>
                  <w:pStyle w:val="ConsPlusNormal"/>
                  <w:suppressAutoHyphens/>
                  <w:spacing w:line="276" w:lineRule="auto"/>
                  <w:ind w:firstLine="0"/>
                  <w:jc w:val="both"/>
                </w:pPr>
              </w:pPrChange>
            </w:pPr>
          </w:p>
        </w:tc>
        <w:tc>
          <w:tcPr>
            <w:tcW w:w="2963" w:type="dxa"/>
            <w:shd w:val="clear" w:color="auto" w:fill="auto"/>
          </w:tcPr>
          <w:p w14:paraId="4745E10C" w14:textId="77777777" w:rsidR="003F276B" w:rsidRPr="0039703C" w:rsidRDefault="003F276B">
            <w:pPr>
              <w:pStyle w:val="ConsPlusNormal"/>
              <w:suppressAutoHyphens/>
              <w:ind w:firstLine="0"/>
              <w:jc w:val="both"/>
              <w:rPr>
                <w:rFonts w:ascii="Times New Roman" w:hAnsi="Times New Roman" w:cs="Times New Roman"/>
                <w:sz w:val="24"/>
                <w:szCs w:val="24"/>
              </w:rPr>
              <w:pPrChange w:id="192" w:author="Марычева" w:date="2017-06-19T13:38:00Z">
                <w:pPr>
                  <w:pStyle w:val="ConsPlusNormal"/>
                  <w:suppressAutoHyphens/>
                  <w:spacing w:line="276" w:lineRule="auto"/>
                  <w:ind w:firstLine="0"/>
                  <w:jc w:val="both"/>
                </w:pPr>
              </w:pPrChange>
            </w:pPr>
            <w:r w:rsidRPr="0039703C">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14:paraId="5ED7648C" w14:textId="77777777" w:rsidR="003F276B" w:rsidRPr="0039703C" w:rsidRDefault="003F276B">
            <w:pPr>
              <w:pStyle w:val="ConsPlusNormal"/>
              <w:suppressAutoHyphens/>
              <w:ind w:firstLine="0"/>
              <w:rPr>
                <w:rFonts w:ascii="Times New Roman" w:hAnsi="Times New Roman" w:cs="Times New Roman"/>
                <w:sz w:val="24"/>
                <w:szCs w:val="24"/>
              </w:rPr>
              <w:pPrChange w:id="193" w:author="Марычева" w:date="2017-06-19T13:38:00Z">
                <w:pPr>
                  <w:pStyle w:val="ConsPlusNormal"/>
                  <w:suppressAutoHyphens/>
                  <w:spacing w:line="276" w:lineRule="auto"/>
                  <w:ind w:firstLine="0"/>
                </w:pPr>
              </w:pPrChange>
            </w:pPr>
            <w:r w:rsidRPr="0039703C">
              <w:rPr>
                <w:rFonts w:ascii="Times New Roman" w:hAnsi="Times New Roman" w:cs="Times New Roman"/>
                <w:sz w:val="24"/>
                <w:szCs w:val="24"/>
              </w:rPr>
              <w:t>5 минут</w:t>
            </w:r>
          </w:p>
        </w:tc>
        <w:tc>
          <w:tcPr>
            <w:tcW w:w="7088" w:type="dxa"/>
            <w:vMerge/>
            <w:shd w:val="clear" w:color="auto" w:fill="auto"/>
          </w:tcPr>
          <w:p w14:paraId="08392AE0" w14:textId="77777777" w:rsidR="003F276B" w:rsidRPr="0039703C" w:rsidRDefault="003F276B">
            <w:pPr>
              <w:pStyle w:val="ConsPlusNormal"/>
              <w:suppressAutoHyphens/>
              <w:ind w:firstLine="0"/>
              <w:jc w:val="both"/>
              <w:rPr>
                <w:rFonts w:ascii="Times New Roman" w:hAnsi="Times New Roman" w:cs="Times New Roman"/>
                <w:sz w:val="24"/>
                <w:szCs w:val="24"/>
              </w:rPr>
              <w:pPrChange w:id="194" w:author="Марычева" w:date="2017-06-19T13:38:00Z">
                <w:pPr>
                  <w:pStyle w:val="ConsPlusNormal"/>
                  <w:suppressAutoHyphens/>
                  <w:spacing w:line="276" w:lineRule="auto"/>
                  <w:ind w:firstLine="0"/>
                  <w:jc w:val="both"/>
                </w:pPr>
              </w:pPrChange>
            </w:pPr>
          </w:p>
        </w:tc>
      </w:tr>
      <w:tr w:rsidR="003F276B" w:rsidRPr="0039703C" w14:paraId="6A156D22" w14:textId="77777777" w:rsidTr="00A506DA">
        <w:tc>
          <w:tcPr>
            <w:tcW w:w="2532" w:type="dxa"/>
            <w:vMerge/>
            <w:shd w:val="clear" w:color="auto" w:fill="auto"/>
          </w:tcPr>
          <w:p w14:paraId="5848A73F" w14:textId="77777777" w:rsidR="003F276B" w:rsidRPr="0039703C" w:rsidRDefault="003F276B">
            <w:pPr>
              <w:pStyle w:val="ConsPlusNormal"/>
              <w:suppressAutoHyphens/>
              <w:ind w:firstLine="0"/>
              <w:jc w:val="both"/>
              <w:rPr>
                <w:rFonts w:ascii="Times New Roman" w:hAnsi="Times New Roman" w:cs="Times New Roman"/>
                <w:sz w:val="24"/>
                <w:szCs w:val="24"/>
              </w:rPr>
              <w:pPrChange w:id="195" w:author="Марычева" w:date="2017-06-19T13:38:00Z">
                <w:pPr>
                  <w:pStyle w:val="ConsPlusNormal"/>
                  <w:suppressAutoHyphens/>
                  <w:spacing w:line="276" w:lineRule="auto"/>
                  <w:ind w:firstLine="0"/>
                  <w:jc w:val="both"/>
                </w:pPr>
              </w:pPrChange>
            </w:pPr>
          </w:p>
        </w:tc>
        <w:tc>
          <w:tcPr>
            <w:tcW w:w="2963" w:type="dxa"/>
            <w:shd w:val="clear" w:color="auto" w:fill="auto"/>
          </w:tcPr>
          <w:p w14:paraId="7644F4F9" w14:textId="77777777" w:rsidR="003F276B" w:rsidRPr="0039703C" w:rsidRDefault="003F276B">
            <w:pPr>
              <w:pStyle w:val="ConsPlusNormal"/>
              <w:suppressAutoHyphens/>
              <w:ind w:firstLine="0"/>
              <w:jc w:val="both"/>
              <w:rPr>
                <w:rFonts w:ascii="Times New Roman" w:hAnsi="Times New Roman" w:cs="Times New Roman"/>
                <w:sz w:val="24"/>
                <w:szCs w:val="24"/>
              </w:rPr>
              <w:pPrChange w:id="196" w:author="Марычева" w:date="2017-06-19T13:38:00Z">
                <w:pPr>
                  <w:pStyle w:val="ConsPlusNormal"/>
                  <w:suppressAutoHyphens/>
                  <w:spacing w:line="276" w:lineRule="auto"/>
                  <w:ind w:firstLine="0"/>
                  <w:jc w:val="both"/>
                </w:pPr>
              </w:pPrChange>
            </w:pPr>
            <w:r w:rsidRPr="0039703C">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4E76F389" w14:textId="77777777" w:rsidR="003F276B" w:rsidRPr="0039703C" w:rsidRDefault="003F276B">
            <w:pPr>
              <w:pStyle w:val="ConsPlusNormal"/>
              <w:suppressAutoHyphens/>
              <w:ind w:firstLine="0"/>
              <w:rPr>
                <w:rFonts w:ascii="Times New Roman" w:hAnsi="Times New Roman" w:cs="Times New Roman"/>
                <w:sz w:val="24"/>
                <w:szCs w:val="24"/>
              </w:rPr>
              <w:pPrChange w:id="197" w:author="Марычева" w:date="2017-06-19T13:38:00Z">
                <w:pPr>
                  <w:pStyle w:val="ConsPlusNormal"/>
                  <w:suppressAutoHyphens/>
                  <w:spacing w:line="276" w:lineRule="auto"/>
                  <w:ind w:firstLine="0"/>
                </w:pPr>
              </w:pPrChange>
            </w:pPr>
            <w:r w:rsidRPr="0039703C">
              <w:rPr>
                <w:rFonts w:ascii="Times New Roman" w:hAnsi="Times New Roman" w:cs="Times New Roman"/>
                <w:sz w:val="24"/>
                <w:szCs w:val="24"/>
              </w:rPr>
              <w:t>5 минут</w:t>
            </w:r>
          </w:p>
        </w:tc>
        <w:tc>
          <w:tcPr>
            <w:tcW w:w="7088" w:type="dxa"/>
            <w:shd w:val="clear" w:color="auto" w:fill="auto"/>
          </w:tcPr>
          <w:p w14:paraId="49C59F46" w14:textId="6D125C4A" w:rsidR="00004C4D" w:rsidRPr="0039703C" w:rsidRDefault="00004C4D">
            <w:pPr>
              <w:pStyle w:val="ConsPlusNormal"/>
              <w:suppressAutoHyphens/>
              <w:ind w:firstLine="176"/>
              <w:jc w:val="both"/>
              <w:rPr>
                <w:rFonts w:ascii="Times New Roman" w:hAnsi="Times New Roman" w:cs="Times New Roman"/>
                <w:sz w:val="24"/>
                <w:szCs w:val="24"/>
              </w:rPr>
              <w:pPrChange w:id="198" w:author="Марычева" w:date="2017-06-19T13:38:00Z">
                <w:pPr>
                  <w:pStyle w:val="ConsPlusNormal"/>
                  <w:suppressAutoHyphens/>
                  <w:spacing w:line="276" w:lineRule="auto"/>
                  <w:ind w:firstLine="176"/>
                  <w:jc w:val="both"/>
                </w:pPr>
              </w:pPrChange>
            </w:pPr>
            <w:r w:rsidRPr="0039703C">
              <w:rPr>
                <w:rFonts w:ascii="Times New Roman" w:hAnsi="Times New Roman" w:cs="Times New Roman"/>
                <w:sz w:val="24"/>
                <w:szCs w:val="24"/>
              </w:rPr>
              <w:t xml:space="preserve">Заявление проверяется на соответствие форме, </w:t>
            </w:r>
            <w:r w:rsidR="00D73EE4" w:rsidRPr="0039703C">
              <w:rPr>
                <w:rFonts w:ascii="Times New Roman" w:hAnsi="Times New Roman" w:cs="Times New Roman"/>
                <w:sz w:val="24"/>
                <w:szCs w:val="24"/>
              </w:rPr>
              <w:t xml:space="preserve">являющейся </w:t>
            </w:r>
            <w:ins w:id="199" w:author="Марычева" w:date="2017-06-19T13:37:00Z">
              <w:r w:rsidR="00093B2F" w:rsidRPr="0039703C">
                <w:fldChar w:fldCharType="begin"/>
              </w:r>
              <w:r w:rsidR="00093B2F" w:rsidRPr="0039703C">
                <w:instrText xml:space="preserve"> HYPERLINK \l "Приложение6" </w:instrText>
              </w:r>
              <w:r w:rsidR="00093B2F" w:rsidRPr="0039703C">
                <w:fldChar w:fldCharType="separate"/>
              </w:r>
              <w:r w:rsidR="00093B2F" w:rsidRPr="0039703C">
                <w:rPr>
                  <w:rStyle w:val="af3"/>
                  <w:rFonts w:ascii="Times New Roman" w:hAnsi="Times New Roman" w:cs="Times New Roman"/>
                  <w:color w:val="auto"/>
                  <w:sz w:val="24"/>
                  <w:szCs w:val="24"/>
                </w:rPr>
                <w:t>Приложением 7</w:t>
              </w:r>
              <w:r w:rsidR="00093B2F" w:rsidRPr="0039703C">
                <w:rPr>
                  <w:rStyle w:val="af3"/>
                  <w:rFonts w:ascii="Times New Roman" w:hAnsi="Times New Roman" w:cs="Times New Roman"/>
                  <w:color w:val="auto"/>
                  <w:sz w:val="24"/>
                  <w:szCs w:val="24"/>
                </w:rPr>
                <w:fldChar w:fldCharType="end"/>
              </w:r>
              <w:r w:rsidR="00093B2F" w:rsidRPr="0039703C">
                <w:rPr>
                  <w:rFonts w:ascii="Times New Roman" w:hAnsi="Times New Roman" w:cs="Times New Roman"/>
                  <w:sz w:val="24"/>
                  <w:szCs w:val="24"/>
                </w:rPr>
                <w:t xml:space="preserve"> </w:t>
              </w:r>
            </w:ins>
            <w:r w:rsidRPr="0039703C">
              <w:rPr>
                <w:rFonts w:ascii="Times New Roman" w:hAnsi="Times New Roman" w:cs="Times New Roman"/>
                <w:sz w:val="24"/>
                <w:szCs w:val="24"/>
              </w:rPr>
              <w:t xml:space="preserve">к настоящему Административному регламенту (в случае предварительного оформления его </w:t>
            </w:r>
            <w:r w:rsidR="003E1F7D" w:rsidRPr="0039703C">
              <w:rPr>
                <w:rFonts w:ascii="Times New Roman" w:hAnsi="Times New Roman" w:cs="Times New Roman"/>
                <w:sz w:val="24"/>
                <w:szCs w:val="24"/>
              </w:rPr>
              <w:t>посредством РПГУ</w:t>
            </w:r>
            <w:r w:rsidRPr="0039703C">
              <w:rPr>
                <w:rFonts w:ascii="Times New Roman" w:hAnsi="Times New Roman" w:cs="Times New Roman"/>
                <w:sz w:val="24"/>
                <w:szCs w:val="24"/>
              </w:rPr>
              <w:t xml:space="preserve"> Заявителем самостоятельно) или заполняется специалистом МФЦ (в случае обращения за услугой в МФЦ). </w:t>
            </w:r>
          </w:p>
          <w:p w14:paraId="24D23635" w14:textId="77777777" w:rsidR="003F276B" w:rsidRPr="0039703C" w:rsidRDefault="003F276B">
            <w:pPr>
              <w:pStyle w:val="ConsPlusNormal"/>
              <w:suppressAutoHyphens/>
              <w:ind w:firstLine="176"/>
              <w:jc w:val="both"/>
              <w:rPr>
                <w:rFonts w:ascii="Times New Roman" w:hAnsi="Times New Roman" w:cs="Times New Roman"/>
                <w:sz w:val="24"/>
                <w:szCs w:val="24"/>
              </w:rPr>
              <w:pPrChange w:id="200" w:author="Марычева" w:date="2017-06-19T13:38:00Z">
                <w:pPr>
                  <w:pStyle w:val="ConsPlusNormal"/>
                  <w:suppressAutoHyphens/>
                  <w:spacing w:line="276" w:lineRule="auto"/>
                  <w:ind w:firstLine="176"/>
                  <w:jc w:val="both"/>
                </w:pPr>
              </w:pPrChange>
            </w:pPr>
            <w:r w:rsidRPr="0039703C">
              <w:rPr>
                <w:rFonts w:ascii="Times New Roman" w:hAnsi="Times New Roman" w:cs="Times New Roman"/>
                <w:sz w:val="24"/>
                <w:szCs w:val="24"/>
              </w:rPr>
              <w:t xml:space="preserve">Проверяется правильность заполнения полей заявления. </w:t>
            </w:r>
          </w:p>
          <w:p w14:paraId="2F7657DC" w14:textId="77777777" w:rsidR="003F276B" w:rsidRPr="0039703C" w:rsidRDefault="003F276B">
            <w:pPr>
              <w:pStyle w:val="ConsPlusNormal"/>
              <w:suppressAutoHyphens/>
              <w:ind w:firstLine="176"/>
              <w:jc w:val="both"/>
              <w:rPr>
                <w:rFonts w:ascii="Times New Roman" w:hAnsi="Times New Roman" w:cs="Times New Roman"/>
                <w:sz w:val="24"/>
                <w:szCs w:val="24"/>
              </w:rPr>
              <w:pPrChange w:id="201" w:author="Марычева" w:date="2017-06-19T13:38:00Z">
                <w:pPr>
                  <w:pStyle w:val="ConsPlusNormal"/>
                  <w:suppressAutoHyphens/>
                  <w:spacing w:line="276" w:lineRule="auto"/>
                  <w:ind w:firstLine="176"/>
                  <w:jc w:val="both"/>
                </w:pPr>
              </w:pPrChange>
            </w:pPr>
            <w:r w:rsidRPr="0039703C">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39703C" w14:paraId="3E10A705" w14:textId="77777777" w:rsidTr="00A506DA">
        <w:tc>
          <w:tcPr>
            <w:tcW w:w="2532" w:type="dxa"/>
            <w:vMerge/>
            <w:shd w:val="clear" w:color="auto" w:fill="auto"/>
          </w:tcPr>
          <w:p w14:paraId="5308A5DD" w14:textId="77777777" w:rsidR="003F276B" w:rsidRPr="0039703C" w:rsidRDefault="003F276B">
            <w:pPr>
              <w:pStyle w:val="ConsPlusNormal"/>
              <w:suppressAutoHyphens/>
              <w:jc w:val="both"/>
              <w:rPr>
                <w:rFonts w:ascii="Times New Roman" w:hAnsi="Times New Roman" w:cs="Times New Roman"/>
                <w:sz w:val="24"/>
                <w:szCs w:val="24"/>
              </w:rPr>
              <w:pPrChange w:id="202" w:author="Марычева" w:date="2017-06-19T13:38:00Z">
                <w:pPr>
                  <w:pStyle w:val="ConsPlusNormal"/>
                  <w:suppressAutoHyphens/>
                  <w:spacing w:line="276" w:lineRule="auto"/>
                  <w:jc w:val="both"/>
                </w:pPr>
              </w:pPrChange>
            </w:pPr>
          </w:p>
        </w:tc>
        <w:tc>
          <w:tcPr>
            <w:tcW w:w="2963" w:type="dxa"/>
            <w:shd w:val="clear" w:color="auto" w:fill="auto"/>
          </w:tcPr>
          <w:p w14:paraId="0DCFFA70" w14:textId="77777777" w:rsidR="003F276B" w:rsidRPr="0039703C" w:rsidRDefault="003F276B">
            <w:pPr>
              <w:pStyle w:val="ConsPlusNormal"/>
              <w:suppressAutoHyphens/>
              <w:ind w:firstLine="20"/>
              <w:jc w:val="both"/>
              <w:rPr>
                <w:rFonts w:ascii="Times New Roman" w:hAnsi="Times New Roman" w:cs="Times New Roman"/>
                <w:sz w:val="24"/>
                <w:szCs w:val="24"/>
              </w:rPr>
              <w:pPrChange w:id="203" w:author="Марычева" w:date="2017-06-19T13:38:00Z">
                <w:pPr>
                  <w:pStyle w:val="ConsPlusNormal"/>
                  <w:suppressAutoHyphens/>
                  <w:spacing w:line="276" w:lineRule="auto"/>
                  <w:ind w:firstLine="20"/>
                  <w:jc w:val="both"/>
                </w:pPr>
              </w:pPrChange>
            </w:pPr>
            <w:r w:rsidRPr="0039703C">
              <w:rPr>
                <w:rFonts w:ascii="Times New Roman" w:hAnsi="Times New Roman" w:cs="Times New Roman"/>
                <w:sz w:val="24"/>
                <w:szCs w:val="24"/>
              </w:rPr>
              <w:t xml:space="preserve">Сверка копий </w:t>
            </w:r>
            <w:r w:rsidRPr="0039703C">
              <w:rPr>
                <w:rFonts w:ascii="Times New Roman" w:hAnsi="Times New Roman" w:cs="Times New Roman"/>
                <w:sz w:val="24"/>
                <w:szCs w:val="24"/>
              </w:rPr>
              <w:lastRenderedPageBreak/>
              <w:t>представленных документов с оригиналами</w:t>
            </w:r>
          </w:p>
        </w:tc>
        <w:tc>
          <w:tcPr>
            <w:tcW w:w="2551" w:type="dxa"/>
            <w:shd w:val="clear" w:color="auto" w:fill="auto"/>
          </w:tcPr>
          <w:p w14:paraId="7EC7446B" w14:textId="77777777" w:rsidR="003F276B" w:rsidRPr="0039703C" w:rsidRDefault="003F276B">
            <w:pPr>
              <w:pStyle w:val="ConsPlusNormal"/>
              <w:suppressAutoHyphens/>
              <w:ind w:firstLine="20"/>
              <w:rPr>
                <w:rFonts w:ascii="Times New Roman" w:hAnsi="Times New Roman" w:cs="Times New Roman"/>
                <w:sz w:val="24"/>
                <w:szCs w:val="24"/>
              </w:rPr>
              <w:pPrChange w:id="204" w:author="Марычева" w:date="2017-06-19T13:38:00Z">
                <w:pPr>
                  <w:pStyle w:val="ConsPlusNormal"/>
                  <w:suppressAutoHyphens/>
                  <w:spacing w:line="276" w:lineRule="auto"/>
                  <w:ind w:firstLine="20"/>
                </w:pPr>
              </w:pPrChange>
            </w:pPr>
            <w:r w:rsidRPr="0039703C">
              <w:rPr>
                <w:rFonts w:ascii="Times New Roman" w:hAnsi="Times New Roman" w:cs="Times New Roman"/>
                <w:sz w:val="24"/>
                <w:szCs w:val="24"/>
              </w:rPr>
              <w:lastRenderedPageBreak/>
              <w:t>10 минут</w:t>
            </w:r>
          </w:p>
        </w:tc>
        <w:tc>
          <w:tcPr>
            <w:tcW w:w="7088" w:type="dxa"/>
            <w:shd w:val="clear" w:color="auto" w:fill="auto"/>
          </w:tcPr>
          <w:p w14:paraId="3D98C3BE" w14:textId="61289DCD" w:rsidR="003F276B" w:rsidRPr="0039703C" w:rsidRDefault="003F276B">
            <w:pPr>
              <w:pStyle w:val="ConsPlusNormal"/>
              <w:suppressAutoHyphens/>
              <w:ind w:firstLine="176"/>
              <w:jc w:val="both"/>
              <w:rPr>
                <w:rFonts w:ascii="Times New Roman" w:hAnsi="Times New Roman" w:cs="Times New Roman"/>
                <w:sz w:val="24"/>
                <w:szCs w:val="24"/>
              </w:rPr>
              <w:pPrChange w:id="205" w:author="Марычева" w:date="2017-06-19T13:38:00Z">
                <w:pPr>
                  <w:pStyle w:val="ConsPlusNormal"/>
                  <w:suppressAutoHyphens/>
                  <w:spacing w:line="276" w:lineRule="auto"/>
                  <w:ind w:firstLine="176"/>
                  <w:jc w:val="both"/>
                </w:pPr>
              </w:pPrChange>
            </w:pPr>
            <w:r w:rsidRPr="0039703C">
              <w:rPr>
                <w:rFonts w:ascii="Times New Roman" w:hAnsi="Times New Roman" w:cs="Times New Roman"/>
                <w:sz w:val="24"/>
                <w:szCs w:val="24"/>
              </w:rPr>
              <w:t xml:space="preserve">Доверенность (в случае обращения </w:t>
            </w:r>
            <w:r w:rsidR="008A27E6" w:rsidRPr="0039703C">
              <w:rPr>
                <w:rFonts w:ascii="Times New Roman" w:hAnsi="Times New Roman" w:cs="Times New Roman"/>
                <w:sz w:val="24"/>
                <w:szCs w:val="24"/>
              </w:rPr>
              <w:t>П</w:t>
            </w:r>
            <w:r w:rsidRPr="0039703C">
              <w:rPr>
                <w:rFonts w:ascii="Times New Roman" w:hAnsi="Times New Roman" w:cs="Times New Roman"/>
                <w:sz w:val="24"/>
                <w:szCs w:val="24"/>
              </w:rPr>
              <w:t>редставителя</w:t>
            </w:r>
            <w:r w:rsidR="008A27E6" w:rsidRPr="0039703C">
              <w:rPr>
                <w:rFonts w:ascii="Times New Roman" w:hAnsi="Times New Roman" w:cs="Times New Roman"/>
                <w:sz w:val="24"/>
                <w:szCs w:val="24"/>
              </w:rPr>
              <w:t xml:space="preserve"> заявителя</w:t>
            </w:r>
            <w:r w:rsidRPr="0039703C">
              <w:rPr>
                <w:rFonts w:ascii="Times New Roman" w:hAnsi="Times New Roman" w:cs="Times New Roman"/>
                <w:sz w:val="24"/>
                <w:szCs w:val="24"/>
              </w:rPr>
              <w:t xml:space="preserve">), а </w:t>
            </w:r>
            <w:r w:rsidRPr="0039703C">
              <w:rPr>
                <w:rFonts w:ascii="Times New Roman" w:hAnsi="Times New Roman" w:cs="Times New Roman"/>
                <w:sz w:val="24"/>
                <w:szCs w:val="24"/>
              </w:rPr>
              <w:lastRenderedPageBreak/>
              <w:t>также иные документы, представленные Заявителем, проверяются на соответствие оригиналам, оригиналы возвращаются Заявителю.</w:t>
            </w:r>
          </w:p>
          <w:p w14:paraId="289A2811" w14:textId="07357463" w:rsidR="003F276B" w:rsidRPr="0039703C" w:rsidRDefault="003F276B">
            <w:pPr>
              <w:pStyle w:val="ConsPlusNormal"/>
              <w:suppressAutoHyphens/>
              <w:ind w:firstLine="176"/>
              <w:jc w:val="both"/>
              <w:rPr>
                <w:rFonts w:ascii="Times New Roman" w:hAnsi="Times New Roman" w:cs="Times New Roman"/>
                <w:sz w:val="24"/>
                <w:szCs w:val="24"/>
              </w:rPr>
              <w:pPrChange w:id="206" w:author="Марычева" w:date="2017-06-19T13:38:00Z">
                <w:pPr>
                  <w:pStyle w:val="ConsPlusNormal"/>
                  <w:suppressAutoHyphens/>
                  <w:spacing w:line="276" w:lineRule="auto"/>
                  <w:ind w:firstLine="176"/>
                  <w:jc w:val="both"/>
                </w:pPr>
              </w:pPrChange>
            </w:pPr>
            <w:r w:rsidRPr="0039703C">
              <w:rPr>
                <w:rFonts w:ascii="Times New Roman" w:hAnsi="Times New Roman" w:cs="Times New Roman"/>
                <w:sz w:val="24"/>
                <w:szCs w:val="24"/>
              </w:rPr>
              <w:t xml:space="preserve">На копиях проставляется отметка (штамп) о сверке копии документа и подпись </w:t>
            </w:r>
            <w:r w:rsidR="007F44D7" w:rsidRPr="0039703C">
              <w:rPr>
                <w:rFonts w:ascii="Times New Roman" w:hAnsi="Times New Roman" w:cs="Times New Roman"/>
                <w:sz w:val="24"/>
                <w:szCs w:val="24"/>
              </w:rPr>
              <w:t>специалиста</w:t>
            </w:r>
            <w:r w:rsidRPr="0039703C">
              <w:rPr>
                <w:rFonts w:ascii="Times New Roman" w:hAnsi="Times New Roman" w:cs="Times New Roman"/>
                <w:sz w:val="24"/>
                <w:szCs w:val="24"/>
              </w:rPr>
              <w:t>, удостоверившего копию.</w:t>
            </w:r>
          </w:p>
          <w:p w14:paraId="3CFFD810" w14:textId="77777777" w:rsidR="003F276B" w:rsidRPr="0039703C" w:rsidRDefault="003F276B">
            <w:pPr>
              <w:pStyle w:val="ConsPlusNormal"/>
              <w:suppressAutoHyphens/>
              <w:ind w:firstLine="176"/>
              <w:jc w:val="both"/>
              <w:rPr>
                <w:rFonts w:ascii="Times New Roman" w:hAnsi="Times New Roman" w:cs="Times New Roman"/>
                <w:sz w:val="24"/>
                <w:szCs w:val="24"/>
              </w:rPr>
              <w:pPrChange w:id="207" w:author="Марычева" w:date="2017-06-19T13:38:00Z">
                <w:pPr>
                  <w:pStyle w:val="ConsPlusNormal"/>
                  <w:suppressAutoHyphens/>
                  <w:spacing w:line="276" w:lineRule="auto"/>
                  <w:ind w:firstLine="176"/>
                  <w:jc w:val="both"/>
                </w:pPr>
              </w:pPrChange>
            </w:pPr>
            <w:r w:rsidRPr="0039703C">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39703C">
              <w:rPr>
                <w:rFonts w:ascii="Times New Roman" w:hAnsi="Times New Roman" w:cs="Times New Roman"/>
                <w:sz w:val="24"/>
                <w:szCs w:val="24"/>
              </w:rPr>
              <w:t>машинопечатным</w:t>
            </w:r>
            <w:proofErr w:type="spellEnd"/>
            <w:r w:rsidRPr="0039703C">
              <w:rPr>
                <w:rFonts w:ascii="Times New Roman" w:hAnsi="Times New Roman" w:cs="Times New Roman"/>
                <w:sz w:val="24"/>
                <w:szCs w:val="24"/>
              </w:rPr>
              <w:t xml:space="preserve"> способом.</w:t>
            </w:r>
          </w:p>
        </w:tc>
      </w:tr>
      <w:tr w:rsidR="003F276B" w:rsidRPr="0039703C" w14:paraId="0B889975" w14:textId="77777777" w:rsidTr="00A506DA">
        <w:tc>
          <w:tcPr>
            <w:tcW w:w="2532" w:type="dxa"/>
            <w:vMerge/>
            <w:shd w:val="clear" w:color="auto" w:fill="auto"/>
          </w:tcPr>
          <w:p w14:paraId="1FE4300D" w14:textId="77777777" w:rsidR="003F276B" w:rsidRPr="0039703C" w:rsidRDefault="003F276B">
            <w:pPr>
              <w:pStyle w:val="ConsPlusNormal"/>
              <w:suppressAutoHyphens/>
              <w:jc w:val="both"/>
              <w:rPr>
                <w:rFonts w:ascii="Times New Roman" w:hAnsi="Times New Roman" w:cs="Times New Roman"/>
                <w:sz w:val="24"/>
                <w:szCs w:val="24"/>
              </w:rPr>
              <w:pPrChange w:id="208" w:author="Марычева" w:date="2017-06-19T13:38:00Z">
                <w:pPr>
                  <w:pStyle w:val="ConsPlusNormal"/>
                  <w:suppressAutoHyphens/>
                  <w:spacing w:line="276" w:lineRule="auto"/>
                  <w:jc w:val="both"/>
                </w:pPr>
              </w:pPrChange>
            </w:pPr>
          </w:p>
        </w:tc>
        <w:tc>
          <w:tcPr>
            <w:tcW w:w="2963" w:type="dxa"/>
            <w:shd w:val="clear" w:color="auto" w:fill="auto"/>
          </w:tcPr>
          <w:p w14:paraId="10143645" w14:textId="37248D4F" w:rsidR="003F276B" w:rsidRPr="0039703C" w:rsidRDefault="003F276B">
            <w:pPr>
              <w:pStyle w:val="ConsPlusNormal"/>
              <w:suppressAutoHyphens/>
              <w:ind w:firstLine="20"/>
              <w:jc w:val="both"/>
              <w:rPr>
                <w:rFonts w:ascii="Times New Roman" w:hAnsi="Times New Roman" w:cs="Times New Roman"/>
                <w:sz w:val="24"/>
                <w:szCs w:val="24"/>
              </w:rPr>
              <w:pPrChange w:id="209" w:author="Марычева" w:date="2017-06-19T13:38:00Z">
                <w:pPr>
                  <w:pStyle w:val="ConsPlusNormal"/>
                  <w:suppressAutoHyphens/>
                  <w:spacing w:line="276" w:lineRule="auto"/>
                  <w:ind w:firstLine="20"/>
                  <w:jc w:val="both"/>
                </w:pPr>
              </w:pPrChange>
            </w:pPr>
            <w:r w:rsidRPr="0039703C">
              <w:rPr>
                <w:rFonts w:ascii="Times New Roman" w:hAnsi="Times New Roman" w:cs="Times New Roman"/>
                <w:sz w:val="24"/>
                <w:szCs w:val="24"/>
              </w:rPr>
              <w:t>Внесение Заявления и документов в</w:t>
            </w:r>
            <w:r w:rsidR="003E1F7D" w:rsidRPr="0039703C">
              <w:rPr>
                <w:rFonts w:ascii="Times New Roman" w:hAnsi="Times New Roman" w:cs="Times New Roman"/>
                <w:sz w:val="24"/>
                <w:szCs w:val="24"/>
              </w:rPr>
              <w:t xml:space="preserve"> Модуле </w:t>
            </w:r>
            <w:r w:rsidRPr="0039703C">
              <w:rPr>
                <w:rFonts w:ascii="Times New Roman" w:hAnsi="Times New Roman" w:cs="Times New Roman"/>
                <w:sz w:val="24"/>
                <w:szCs w:val="24"/>
              </w:rPr>
              <w:t>МФЦ</w:t>
            </w:r>
            <w:r w:rsidR="003E1F7D" w:rsidRPr="0039703C">
              <w:rPr>
                <w:rFonts w:ascii="Times New Roman" w:hAnsi="Times New Roman" w:cs="Times New Roman"/>
                <w:sz w:val="24"/>
                <w:szCs w:val="24"/>
              </w:rPr>
              <w:t xml:space="preserve"> ЕИС ОУ</w:t>
            </w:r>
          </w:p>
        </w:tc>
        <w:tc>
          <w:tcPr>
            <w:tcW w:w="2551" w:type="dxa"/>
            <w:shd w:val="clear" w:color="auto" w:fill="auto"/>
          </w:tcPr>
          <w:p w14:paraId="7272BCD8" w14:textId="77777777" w:rsidR="003F276B" w:rsidRPr="0039703C" w:rsidRDefault="003F276B">
            <w:pPr>
              <w:pStyle w:val="ConsPlusNormal"/>
              <w:suppressAutoHyphens/>
              <w:ind w:firstLine="20"/>
              <w:rPr>
                <w:rFonts w:ascii="Times New Roman" w:hAnsi="Times New Roman" w:cs="Times New Roman"/>
                <w:sz w:val="24"/>
                <w:szCs w:val="24"/>
              </w:rPr>
              <w:pPrChange w:id="210" w:author="Марычева" w:date="2017-06-19T13:38:00Z">
                <w:pPr>
                  <w:pStyle w:val="ConsPlusNormal"/>
                  <w:suppressAutoHyphens/>
                  <w:spacing w:line="276" w:lineRule="auto"/>
                  <w:ind w:firstLine="20"/>
                </w:pPr>
              </w:pPrChange>
            </w:pPr>
            <w:r w:rsidRPr="0039703C">
              <w:rPr>
                <w:rFonts w:ascii="Times New Roman" w:hAnsi="Times New Roman" w:cs="Times New Roman"/>
                <w:sz w:val="24"/>
                <w:szCs w:val="24"/>
              </w:rPr>
              <w:t>5 минут</w:t>
            </w:r>
          </w:p>
        </w:tc>
        <w:tc>
          <w:tcPr>
            <w:tcW w:w="7088" w:type="dxa"/>
            <w:shd w:val="clear" w:color="auto" w:fill="auto"/>
          </w:tcPr>
          <w:p w14:paraId="36C3AB1F" w14:textId="1627FA47" w:rsidR="003F276B" w:rsidRPr="0039703C" w:rsidRDefault="003F276B">
            <w:pPr>
              <w:pStyle w:val="ConsPlusNormal"/>
              <w:suppressAutoHyphens/>
              <w:ind w:firstLine="176"/>
              <w:jc w:val="both"/>
              <w:rPr>
                <w:rFonts w:ascii="Times New Roman" w:hAnsi="Times New Roman" w:cs="Times New Roman"/>
                <w:sz w:val="24"/>
                <w:szCs w:val="24"/>
              </w:rPr>
              <w:pPrChange w:id="211" w:author="Марычева" w:date="2017-06-19T13:38:00Z">
                <w:pPr>
                  <w:pStyle w:val="ConsPlusNormal"/>
                  <w:suppressAutoHyphens/>
                  <w:spacing w:line="276" w:lineRule="auto"/>
                  <w:ind w:firstLine="176"/>
                  <w:jc w:val="both"/>
                </w:pPr>
              </w:pPrChange>
            </w:pPr>
            <w:r w:rsidRPr="0039703C">
              <w:rPr>
                <w:rFonts w:ascii="Times New Roman" w:hAnsi="Times New Roman" w:cs="Times New Roman"/>
                <w:sz w:val="24"/>
                <w:szCs w:val="24"/>
              </w:rPr>
              <w:t xml:space="preserve">В </w:t>
            </w:r>
            <w:r w:rsidR="007F44D7" w:rsidRPr="0039703C">
              <w:rPr>
                <w:rFonts w:ascii="Times New Roman" w:hAnsi="Times New Roman" w:cs="Times New Roman"/>
                <w:sz w:val="24"/>
                <w:szCs w:val="24"/>
              </w:rPr>
              <w:t>Модуле</w:t>
            </w:r>
            <w:r w:rsidR="003E1F7D" w:rsidRPr="0039703C">
              <w:rPr>
                <w:rFonts w:ascii="Times New Roman" w:hAnsi="Times New Roman" w:cs="Times New Roman"/>
                <w:sz w:val="24"/>
                <w:szCs w:val="24"/>
              </w:rPr>
              <w:t xml:space="preserve"> МФЦ ЕИС ОУ</w:t>
            </w:r>
            <w:r w:rsidR="003E1F7D" w:rsidRPr="0039703C" w:rsidDel="003E1F7D">
              <w:rPr>
                <w:rFonts w:ascii="Times New Roman" w:hAnsi="Times New Roman" w:cs="Times New Roman"/>
                <w:sz w:val="24"/>
                <w:szCs w:val="24"/>
              </w:rPr>
              <w:t xml:space="preserve"> </w:t>
            </w:r>
            <w:r w:rsidRPr="0039703C">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7F44D7" w:rsidRPr="0039703C">
              <w:rPr>
                <w:rFonts w:ascii="Times New Roman" w:hAnsi="Times New Roman" w:cs="Times New Roman"/>
                <w:sz w:val="24"/>
                <w:szCs w:val="24"/>
              </w:rPr>
              <w:t>Модуля</w:t>
            </w:r>
            <w:r w:rsidR="003E1F7D" w:rsidRPr="0039703C">
              <w:rPr>
                <w:rFonts w:ascii="Times New Roman" w:hAnsi="Times New Roman" w:cs="Times New Roman"/>
                <w:sz w:val="24"/>
                <w:szCs w:val="24"/>
              </w:rPr>
              <w:t xml:space="preserve"> МФЦ ЕИС ОУ</w:t>
            </w:r>
            <w:r w:rsidRPr="0039703C">
              <w:rPr>
                <w:rFonts w:ascii="Times New Roman" w:hAnsi="Times New Roman" w:cs="Times New Roman"/>
                <w:sz w:val="24"/>
                <w:szCs w:val="24"/>
              </w:rPr>
              <w:t>, сканируются и прилагаются представленные Заявителем документы.</w:t>
            </w:r>
          </w:p>
        </w:tc>
      </w:tr>
      <w:tr w:rsidR="003F276B" w:rsidRPr="0039703C" w14:paraId="65D94DDE" w14:textId="77777777" w:rsidTr="00A506DA">
        <w:tc>
          <w:tcPr>
            <w:tcW w:w="2532" w:type="dxa"/>
            <w:vMerge/>
            <w:shd w:val="clear" w:color="auto" w:fill="auto"/>
          </w:tcPr>
          <w:p w14:paraId="1273E523" w14:textId="77777777" w:rsidR="003F276B" w:rsidRPr="0039703C" w:rsidRDefault="003F276B">
            <w:pPr>
              <w:pStyle w:val="ConsPlusNormal"/>
              <w:suppressAutoHyphens/>
              <w:jc w:val="both"/>
              <w:rPr>
                <w:rFonts w:ascii="Times New Roman" w:hAnsi="Times New Roman" w:cs="Times New Roman"/>
                <w:sz w:val="24"/>
                <w:szCs w:val="24"/>
              </w:rPr>
              <w:pPrChange w:id="212" w:author="Марычева" w:date="2017-06-19T13:38:00Z">
                <w:pPr>
                  <w:pStyle w:val="ConsPlusNormal"/>
                  <w:suppressAutoHyphens/>
                  <w:spacing w:line="276" w:lineRule="auto"/>
                  <w:jc w:val="both"/>
                </w:pPr>
              </w:pPrChange>
            </w:pPr>
          </w:p>
        </w:tc>
        <w:tc>
          <w:tcPr>
            <w:tcW w:w="2963" w:type="dxa"/>
            <w:shd w:val="clear" w:color="auto" w:fill="auto"/>
          </w:tcPr>
          <w:p w14:paraId="0AB81D33" w14:textId="7C072B13" w:rsidR="00093B2F" w:rsidRPr="0039703C" w:rsidRDefault="003F276B" w:rsidP="00093B2F">
            <w:pPr>
              <w:pStyle w:val="ab"/>
              <w:rPr>
                <w:ins w:id="213" w:author="Марычева" w:date="2017-06-19T13:38:00Z"/>
              </w:rPr>
            </w:pPr>
            <w:r w:rsidRPr="0039703C">
              <w:rPr>
                <w:rFonts w:ascii="Times New Roman" w:hAnsi="Times New Roman" w:cs="Times New Roman"/>
                <w:sz w:val="24"/>
                <w:szCs w:val="24"/>
              </w:rPr>
              <w:t xml:space="preserve">Формирование </w:t>
            </w:r>
            <w:r w:rsidR="00DE0C0D" w:rsidRPr="0039703C">
              <w:rPr>
                <w:rFonts w:ascii="Times New Roman" w:hAnsi="Times New Roman" w:cs="Times New Roman"/>
                <w:sz w:val="24"/>
                <w:szCs w:val="24"/>
              </w:rPr>
              <w:t>выписки из электронного журнала приема документов</w:t>
            </w:r>
          </w:p>
          <w:p w14:paraId="032A3C12" w14:textId="56CA7496" w:rsidR="003F276B" w:rsidRPr="0039703C" w:rsidRDefault="003F276B" w:rsidP="00826FC0">
            <w:pPr>
              <w:pStyle w:val="ConsPlusNormal"/>
              <w:suppressAutoHyphens/>
              <w:spacing w:line="276" w:lineRule="auto"/>
              <w:ind w:firstLine="20"/>
              <w:jc w:val="both"/>
              <w:rPr>
                <w:rFonts w:ascii="Times New Roman" w:hAnsi="Times New Roman" w:cs="Times New Roman"/>
                <w:sz w:val="24"/>
                <w:szCs w:val="24"/>
              </w:rPr>
            </w:pPr>
          </w:p>
        </w:tc>
        <w:tc>
          <w:tcPr>
            <w:tcW w:w="2551" w:type="dxa"/>
            <w:shd w:val="clear" w:color="auto" w:fill="auto"/>
          </w:tcPr>
          <w:p w14:paraId="064F358A" w14:textId="77777777" w:rsidR="003F276B" w:rsidRPr="0039703C" w:rsidRDefault="003F276B" w:rsidP="00826FC0">
            <w:pPr>
              <w:pStyle w:val="ConsPlusNormal"/>
              <w:suppressAutoHyphens/>
              <w:spacing w:line="276" w:lineRule="auto"/>
              <w:ind w:firstLine="20"/>
              <w:rPr>
                <w:rFonts w:ascii="Times New Roman" w:hAnsi="Times New Roman" w:cs="Times New Roman"/>
                <w:sz w:val="24"/>
                <w:szCs w:val="24"/>
              </w:rPr>
            </w:pPr>
            <w:r w:rsidRPr="0039703C">
              <w:rPr>
                <w:rFonts w:ascii="Times New Roman" w:hAnsi="Times New Roman" w:cs="Times New Roman"/>
                <w:sz w:val="24"/>
                <w:szCs w:val="24"/>
              </w:rPr>
              <w:t>1 минута</w:t>
            </w:r>
          </w:p>
        </w:tc>
        <w:tc>
          <w:tcPr>
            <w:tcW w:w="7088" w:type="dxa"/>
            <w:shd w:val="clear" w:color="auto" w:fill="auto"/>
          </w:tcPr>
          <w:p w14:paraId="27C5AF0D" w14:textId="50422211" w:rsidR="003F276B" w:rsidRPr="0039703C" w:rsidRDefault="003F276B" w:rsidP="00DE0C0D">
            <w:pPr>
              <w:pStyle w:val="ConsPlusNormal"/>
              <w:suppressAutoHyphens/>
              <w:spacing w:line="276" w:lineRule="auto"/>
              <w:ind w:firstLine="176"/>
              <w:jc w:val="both"/>
              <w:rPr>
                <w:rFonts w:ascii="Times New Roman" w:hAnsi="Times New Roman" w:cs="Times New Roman"/>
                <w:sz w:val="24"/>
                <w:szCs w:val="24"/>
              </w:rPr>
            </w:pPr>
            <w:r w:rsidRPr="0039703C">
              <w:rPr>
                <w:rFonts w:ascii="Times New Roman" w:hAnsi="Times New Roman" w:cs="Times New Roman"/>
                <w:sz w:val="24"/>
                <w:szCs w:val="24"/>
              </w:rPr>
              <w:t xml:space="preserve">В </w:t>
            </w:r>
            <w:r w:rsidR="00DE0C0D" w:rsidRPr="0039703C">
              <w:rPr>
                <w:rFonts w:ascii="Times New Roman" w:hAnsi="Times New Roman" w:cs="Times New Roman"/>
                <w:sz w:val="24"/>
                <w:szCs w:val="24"/>
              </w:rPr>
              <w:t>выписке</w:t>
            </w:r>
            <w:r w:rsidRPr="0039703C">
              <w:rPr>
                <w:rFonts w:ascii="Times New Roman" w:hAnsi="Times New Roman" w:cs="Times New Roman"/>
                <w:sz w:val="24"/>
                <w:szCs w:val="24"/>
              </w:rPr>
              <w:t xml:space="preserve"> указывается перечень документов, дата их получения, дата готовности результата предоставления услуги.</w:t>
            </w:r>
          </w:p>
        </w:tc>
      </w:tr>
      <w:tr w:rsidR="003F276B" w:rsidRPr="0039703C" w14:paraId="08CEFA0F" w14:textId="77777777" w:rsidTr="00A506DA">
        <w:tc>
          <w:tcPr>
            <w:tcW w:w="2532" w:type="dxa"/>
            <w:vMerge/>
            <w:shd w:val="clear" w:color="auto" w:fill="auto"/>
          </w:tcPr>
          <w:p w14:paraId="5C8D2B88" w14:textId="77777777" w:rsidR="003F276B" w:rsidRPr="0039703C" w:rsidRDefault="003F276B">
            <w:pPr>
              <w:pStyle w:val="ConsPlusNormal"/>
              <w:suppressAutoHyphens/>
              <w:jc w:val="both"/>
              <w:rPr>
                <w:rFonts w:ascii="Times New Roman" w:hAnsi="Times New Roman" w:cs="Times New Roman"/>
                <w:sz w:val="24"/>
                <w:szCs w:val="24"/>
              </w:rPr>
              <w:pPrChange w:id="214" w:author="Марычева" w:date="2017-06-19T13:38:00Z">
                <w:pPr>
                  <w:pStyle w:val="ConsPlusNormal"/>
                  <w:suppressAutoHyphens/>
                  <w:spacing w:line="276" w:lineRule="auto"/>
                  <w:jc w:val="both"/>
                </w:pPr>
              </w:pPrChange>
            </w:pPr>
          </w:p>
        </w:tc>
        <w:tc>
          <w:tcPr>
            <w:tcW w:w="2963" w:type="dxa"/>
            <w:shd w:val="clear" w:color="auto" w:fill="auto"/>
          </w:tcPr>
          <w:p w14:paraId="2ECBD587" w14:textId="77777777" w:rsidR="003F276B" w:rsidRPr="0039703C" w:rsidRDefault="003F276B">
            <w:pPr>
              <w:pStyle w:val="ConsPlusNormal"/>
              <w:suppressAutoHyphens/>
              <w:ind w:firstLine="20"/>
              <w:jc w:val="both"/>
              <w:rPr>
                <w:rFonts w:ascii="Times New Roman" w:hAnsi="Times New Roman" w:cs="Times New Roman"/>
                <w:sz w:val="24"/>
                <w:szCs w:val="24"/>
              </w:rPr>
              <w:pPrChange w:id="215" w:author="Марычева" w:date="2017-06-19T13:38:00Z">
                <w:pPr>
                  <w:pStyle w:val="ConsPlusNormal"/>
                  <w:suppressAutoHyphens/>
                  <w:spacing w:line="276" w:lineRule="auto"/>
                  <w:ind w:firstLine="20"/>
                  <w:jc w:val="both"/>
                </w:pPr>
              </w:pPrChange>
            </w:pPr>
            <w:r w:rsidRPr="0039703C">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14:paraId="5CCB5CB4" w14:textId="77777777" w:rsidR="003F276B" w:rsidRPr="0039703C" w:rsidRDefault="003F276B">
            <w:pPr>
              <w:pStyle w:val="ConsPlusNormal"/>
              <w:suppressAutoHyphens/>
              <w:ind w:firstLine="20"/>
              <w:jc w:val="both"/>
              <w:rPr>
                <w:rFonts w:ascii="Times New Roman" w:hAnsi="Times New Roman" w:cs="Times New Roman"/>
                <w:sz w:val="24"/>
                <w:szCs w:val="24"/>
              </w:rPr>
              <w:pPrChange w:id="216" w:author="Марычева" w:date="2017-06-19T13:38:00Z">
                <w:pPr>
                  <w:pStyle w:val="ConsPlusNormal"/>
                  <w:suppressAutoHyphens/>
                  <w:spacing w:line="276" w:lineRule="auto"/>
                  <w:ind w:firstLine="20"/>
                  <w:jc w:val="both"/>
                </w:pPr>
              </w:pPrChange>
            </w:pPr>
            <w:r w:rsidRPr="0039703C">
              <w:rPr>
                <w:rFonts w:ascii="Times New Roman" w:hAnsi="Times New Roman" w:cs="Times New Roman"/>
                <w:sz w:val="24"/>
                <w:szCs w:val="24"/>
              </w:rPr>
              <w:t xml:space="preserve">Не позднее 1 рабочего дня </w:t>
            </w:r>
            <w:proofErr w:type="gramStart"/>
            <w:r w:rsidRPr="0039703C">
              <w:rPr>
                <w:rFonts w:ascii="Times New Roman" w:hAnsi="Times New Roman" w:cs="Times New Roman"/>
                <w:sz w:val="24"/>
                <w:szCs w:val="24"/>
              </w:rPr>
              <w:t>с даты получения</w:t>
            </w:r>
            <w:proofErr w:type="gramEnd"/>
            <w:r w:rsidRPr="0039703C">
              <w:rPr>
                <w:rFonts w:ascii="Times New Roman" w:hAnsi="Times New Roman" w:cs="Times New Roman"/>
                <w:sz w:val="24"/>
                <w:szCs w:val="24"/>
              </w:rPr>
              <w:t xml:space="preserve"> заявления и документов в МФЦ</w:t>
            </w:r>
          </w:p>
        </w:tc>
        <w:tc>
          <w:tcPr>
            <w:tcW w:w="7088" w:type="dxa"/>
            <w:shd w:val="clear" w:color="auto" w:fill="auto"/>
          </w:tcPr>
          <w:p w14:paraId="00B05C3B" w14:textId="77777777" w:rsidR="003F276B" w:rsidRPr="0039703C" w:rsidRDefault="003F276B">
            <w:pPr>
              <w:pStyle w:val="ConsPlusNormal"/>
              <w:suppressAutoHyphens/>
              <w:ind w:firstLine="176"/>
              <w:jc w:val="both"/>
              <w:rPr>
                <w:rFonts w:ascii="Times New Roman" w:hAnsi="Times New Roman" w:cs="Times New Roman"/>
                <w:sz w:val="24"/>
                <w:szCs w:val="24"/>
              </w:rPr>
              <w:pPrChange w:id="217" w:author="Марычева" w:date="2017-06-19T13:38:00Z">
                <w:pPr>
                  <w:pStyle w:val="ConsPlusNormal"/>
                  <w:suppressAutoHyphens/>
                  <w:spacing w:line="276" w:lineRule="auto"/>
                  <w:ind w:firstLine="176"/>
                  <w:jc w:val="both"/>
                </w:pPr>
              </w:pPrChange>
            </w:pPr>
            <w:r w:rsidRPr="0039703C">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r w:rsidR="003F276B" w:rsidRPr="0039703C" w14:paraId="18AF47F9" w14:textId="77777777" w:rsidTr="00A506DA">
        <w:tc>
          <w:tcPr>
            <w:tcW w:w="2532" w:type="dxa"/>
            <w:shd w:val="clear" w:color="auto" w:fill="auto"/>
          </w:tcPr>
          <w:p w14:paraId="075BD4E4" w14:textId="1F6B1472" w:rsidR="003F276B" w:rsidRPr="0039703C" w:rsidRDefault="003F276B" w:rsidP="00826FC0">
            <w:pPr>
              <w:pStyle w:val="ConsPlusNormal"/>
              <w:suppressAutoHyphens/>
              <w:spacing w:line="276" w:lineRule="auto"/>
              <w:ind w:firstLine="0"/>
              <w:jc w:val="both"/>
              <w:rPr>
                <w:rFonts w:ascii="Times New Roman" w:hAnsi="Times New Roman" w:cs="Times New Roman"/>
                <w:sz w:val="24"/>
                <w:szCs w:val="24"/>
              </w:rPr>
            </w:pPr>
            <w:r w:rsidRPr="0039703C">
              <w:rPr>
                <w:rFonts w:ascii="Times New Roman" w:hAnsi="Times New Roman" w:cs="Times New Roman"/>
                <w:sz w:val="24"/>
                <w:szCs w:val="24"/>
              </w:rPr>
              <w:t xml:space="preserve">Администрация/ </w:t>
            </w:r>
            <w:r w:rsidR="003E1F7D" w:rsidRPr="0039703C">
              <w:rPr>
                <w:rFonts w:ascii="Times New Roman" w:hAnsi="Times New Roman" w:cs="Times New Roman"/>
                <w:sz w:val="24"/>
                <w:szCs w:val="24"/>
              </w:rPr>
              <w:t xml:space="preserve">Модуль предоставления услуг </w:t>
            </w:r>
            <w:r w:rsidRPr="0039703C">
              <w:rPr>
                <w:rFonts w:ascii="Times New Roman" w:hAnsi="Times New Roman" w:cs="Times New Roman"/>
                <w:sz w:val="24"/>
                <w:szCs w:val="24"/>
              </w:rPr>
              <w:t>ЕИС ОУ</w:t>
            </w:r>
          </w:p>
        </w:tc>
        <w:tc>
          <w:tcPr>
            <w:tcW w:w="2963" w:type="dxa"/>
            <w:shd w:val="clear" w:color="auto" w:fill="auto"/>
          </w:tcPr>
          <w:p w14:paraId="6902D9B9" w14:textId="16B92261" w:rsidR="003F276B" w:rsidRPr="0039703C" w:rsidRDefault="003F276B" w:rsidP="00826FC0">
            <w:pPr>
              <w:pStyle w:val="ConsPlusNormal"/>
              <w:suppressAutoHyphens/>
              <w:spacing w:line="276" w:lineRule="auto"/>
              <w:ind w:firstLine="20"/>
              <w:jc w:val="both"/>
              <w:rPr>
                <w:rFonts w:ascii="Times New Roman" w:hAnsi="Times New Roman" w:cs="Times New Roman"/>
                <w:sz w:val="24"/>
                <w:szCs w:val="24"/>
              </w:rPr>
            </w:pPr>
            <w:r w:rsidRPr="0039703C">
              <w:rPr>
                <w:rFonts w:ascii="Times New Roman" w:hAnsi="Times New Roman" w:cs="Times New Roman"/>
                <w:sz w:val="24"/>
                <w:szCs w:val="24"/>
              </w:rPr>
              <w:t xml:space="preserve">Регистрация в Администрации Заявления и пакета документов, поступление Заявления и документов </w:t>
            </w:r>
            <w:r w:rsidR="007F44D7" w:rsidRPr="0039703C">
              <w:rPr>
                <w:rFonts w:ascii="Times New Roman" w:hAnsi="Times New Roman" w:cs="Times New Roman"/>
                <w:sz w:val="24"/>
                <w:szCs w:val="24"/>
              </w:rPr>
              <w:t xml:space="preserve">специалисту </w:t>
            </w:r>
            <w:r w:rsidRPr="0039703C">
              <w:rPr>
                <w:rFonts w:ascii="Times New Roman" w:hAnsi="Times New Roman" w:cs="Times New Roman"/>
                <w:sz w:val="24"/>
                <w:szCs w:val="24"/>
              </w:rPr>
              <w:lastRenderedPageBreak/>
              <w:t>Администрации на исполнение</w:t>
            </w:r>
          </w:p>
        </w:tc>
        <w:tc>
          <w:tcPr>
            <w:tcW w:w="2551" w:type="dxa"/>
            <w:shd w:val="clear" w:color="auto" w:fill="auto"/>
          </w:tcPr>
          <w:p w14:paraId="2D677AD1" w14:textId="77777777" w:rsidR="003F276B" w:rsidRPr="0039703C" w:rsidRDefault="003F276B" w:rsidP="00826FC0">
            <w:pPr>
              <w:pStyle w:val="ConsPlusNormal"/>
              <w:suppressAutoHyphens/>
              <w:spacing w:line="276" w:lineRule="auto"/>
              <w:ind w:firstLine="20"/>
              <w:rPr>
                <w:rFonts w:ascii="Times New Roman" w:hAnsi="Times New Roman" w:cs="Times New Roman"/>
                <w:sz w:val="24"/>
                <w:szCs w:val="24"/>
                <w:highlight w:val="lightGray"/>
              </w:rPr>
            </w:pPr>
            <w:r w:rsidRPr="0039703C">
              <w:rPr>
                <w:rFonts w:ascii="Times New Roman" w:hAnsi="Times New Roman" w:cs="Times New Roman"/>
                <w:sz w:val="24"/>
                <w:szCs w:val="24"/>
              </w:rPr>
              <w:lastRenderedPageBreak/>
              <w:t>3 рабочих дня</w:t>
            </w:r>
          </w:p>
        </w:tc>
        <w:tc>
          <w:tcPr>
            <w:tcW w:w="7088" w:type="dxa"/>
            <w:shd w:val="clear" w:color="auto" w:fill="auto"/>
          </w:tcPr>
          <w:p w14:paraId="75DF7598" w14:textId="576899A3" w:rsidR="003F276B" w:rsidRPr="0039703C" w:rsidRDefault="003F276B" w:rsidP="00826FC0">
            <w:pPr>
              <w:pStyle w:val="ConsPlusNormal"/>
              <w:suppressAutoHyphens/>
              <w:spacing w:line="276" w:lineRule="auto"/>
              <w:ind w:firstLine="176"/>
              <w:jc w:val="both"/>
              <w:rPr>
                <w:rFonts w:ascii="Times New Roman" w:hAnsi="Times New Roman" w:cs="Times New Roman"/>
                <w:sz w:val="24"/>
                <w:szCs w:val="24"/>
              </w:rPr>
            </w:pPr>
            <w:r w:rsidRPr="0039703C">
              <w:rPr>
                <w:rFonts w:ascii="Times New Roman" w:hAnsi="Times New Roman" w:cs="Times New Roman"/>
                <w:sz w:val="24"/>
                <w:szCs w:val="24"/>
              </w:rPr>
              <w:t xml:space="preserve">Полученное Заявление и прилагаемые к нему документы регистрируются и передаются руководству Администрации на рассмотрение. В соответствии с резолюцией руководства Администрации Заявление и документы поступают на исполнение </w:t>
            </w:r>
            <w:r w:rsidR="007F44D7" w:rsidRPr="0039703C">
              <w:rPr>
                <w:rFonts w:ascii="Times New Roman" w:hAnsi="Times New Roman" w:cs="Times New Roman"/>
                <w:sz w:val="24"/>
                <w:szCs w:val="24"/>
              </w:rPr>
              <w:t xml:space="preserve">специалисту </w:t>
            </w:r>
            <w:r w:rsidRPr="0039703C">
              <w:rPr>
                <w:rFonts w:ascii="Times New Roman" w:hAnsi="Times New Roman" w:cs="Times New Roman"/>
                <w:sz w:val="24"/>
                <w:szCs w:val="24"/>
              </w:rPr>
              <w:t>Администрации.</w:t>
            </w:r>
          </w:p>
        </w:tc>
      </w:tr>
    </w:tbl>
    <w:p w14:paraId="1768E9C3" w14:textId="77777777" w:rsidR="003F276B" w:rsidRPr="0039703C" w:rsidRDefault="003F276B" w:rsidP="003F276B">
      <w:pPr>
        <w:pStyle w:val="2-"/>
        <w:ind w:left="720"/>
        <w:outlineLvl w:val="9"/>
        <w:rPr>
          <w:i w:val="0"/>
          <w:sz w:val="24"/>
          <w:szCs w:val="24"/>
        </w:rPr>
      </w:pPr>
      <w:bookmarkStart w:id="218" w:name="_Toc437973314"/>
      <w:bookmarkStart w:id="219" w:name="_Toc438110056"/>
      <w:bookmarkStart w:id="220" w:name="_Toc438376268"/>
      <w:bookmarkStart w:id="221" w:name="_Toc441496585"/>
      <w:r w:rsidRPr="0039703C">
        <w:rPr>
          <w:i w:val="0"/>
          <w:sz w:val="24"/>
          <w:szCs w:val="24"/>
        </w:rPr>
        <w:lastRenderedPageBreak/>
        <w:t xml:space="preserve">Порядок выполнения административных действий при обращении Заявителя </w:t>
      </w:r>
      <w:bookmarkEnd w:id="218"/>
      <w:bookmarkEnd w:id="219"/>
      <w:bookmarkEnd w:id="220"/>
      <w:r w:rsidRPr="0039703C">
        <w:rPr>
          <w:i w:val="0"/>
          <w:sz w:val="24"/>
          <w:szCs w:val="24"/>
        </w:rPr>
        <w:t>посредством РПГУ</w:t>
      </w:r>
      <w:bookmarkEnd w:id="221"/>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978"/>
        <w:gridCol w:w="2551"/>
        <w:gridCol w:w="7088"/>
      </w:tblGrid>
      <w:tr w:rsidR="003F276B" w:rsidRPr="0039703C" w14:paraId="15CE9CC6" w14:textId="77777777" w:rsidTr="00A506DA">
        <w:trPr>
          <w:tblHeader/>
        </w:trPr>
        <w:tc>
          <w:tcPr>
            <w:tcW w:w="2517" w:type="dxa"/>
            <w:shd w:val="clear" w:color="auto" w:fill="auto"/>
          </w:tcPr>
          <w:p w14:paraId="2EDC8A33" w14:textId="77777777" w:rsidR="003F276B" w:rsidRPr="0039703C" w:rsidRDefault="003F276B" w:rsidP="00A506DA">
            <w:pPr>
              <w:pStyle w:val="ConsPlusNormal"/>
              <w:suppressAutoHyphens/>
              <w:spacing w:line="276" w:lineRule="auto"/>
              <w:ind w:left="-249" w:firstLine="249"/>
              <w:rPr>
                <w:rFonts w:ascii="Times New Roman" w:hAnsi="Times New Roman" w:cs="Times New Roman"/>
                <w:sz w:val="24"/>
                <w:szCs w:val="24"/>
              </w:rPr>
            </w:pPr>
            <w:r w:rsidRPr="0039703C">
              <w:rPr>
                <w:rFonts w:ascii="Times New Roman" w:hAnsi="Times New Roman" w:cs="Times New Roman"/>
                <w:sz w:val="24"/>
                <w:szCs w:val="24"/>
              </w:rPr>
              <w:t>Место выполнения процедуры/  Используемая ИС</w:t>
            </w:r>
          </w:p>
        </w:tc>
        <w:tc>
          <w:tcPr>
            <w:tcW w:w="2978" w:type="dxa"/>
            <w:shd w:val="clear" w:color="auto" w:fill="auto"/>
          </w:tcPr>
          <w:p w14:paraId="5DAE8E62" w14:textId="77777777" w:rsidR="003F276B" w:rsidRPr="0039703C" w:rsidRDefault="003F276B" w:rsidP="00A506DA">
            <w:pPr>
              <w:pStyle w:val="ConsPlusNormal"/>
              <w:suppressAutoHyphens/>
              <w:spacing w:line="276" w:lineRule="auto"/>
              <w:ind w:firstLine="0"/>
              <w:rPr>
                <w:rFonts w:ascii="Times New Roman" w:hAnsi="Times New Roman" w:cs="Times New Roman"/>
                <w:sz w:val="24"/>
                <w:szCs w:val="24"/>
              </w:rPr>
            </w:pPr>
            <w:r w:rsidRPr="0039703C">
              <w:rPr>
                <w:rFonts w:ascii="Times New Roman" w:hAnsi="Times New Roman" w:cs="Times New Roman"/>
                <w:sz w:val="24"/>
                <w:szCs w:val="24"/>
              </w:rPr>
              <w:t>Административные действия</w:t>
            </w:r>
          </w:p>
        </w:tc>
        <w:tc>
          <w:tcPr>
            <w:tcW w:w="2551" w:type="dxa"/>
            <w:shd w:val="clear" w:color="auto" w:fill="auto"/>
          </w:tcPr>
          <w:p w14:paraId="0C9926DD" w14:textId="77777777" w:rsidR="003F276B" w:rsidRPr="0039703C" w:rsidRDefault="003F276B" w:rsidP="00A506DA">
            <w:pPr>
              <w:pStyle w:val="ConsPlusNormal"/>
              <w:suppressAutoHyphens/>
              <w:spacing w:line="276" w:lineRule="auto"/>
              <w:ind w:firstLine="0"/>
              <w:rPr>
                <w:rFonts w:ascii="Times New Roman" w:hAnsi="Times New Roman" w:cs="Times New Roman"/>
                <w:sz w:val="24"/>
                <w:szCs w:val="24"/>
              </w:rPr>
            </w:pPr>
            <w:r w:rsidRPr="0039703C">
              <w:rPr>
                <w:rFonts w:ascii="Times New Roman" w:hAnsi="Times New Roman" w:cs="Times New Roman"/>
                <w:sz w:val="24"/>
                <w:szCs w:val="24"/>
              </w:rPr>
              <w:t>Средний срок выполнения</w:t>
            </w:r>
          </w:p>
        </w:tc>
        <w:tc>
          <w:tcPr>
            <w:tcW w:w="7088" w:type="dxa"/>
            <w:shd w:val="clear" w:color="auto" w:fill="auto"/>
          </w:tcPr>
          <w:p w14:paraId="6A7496EB" w14:textId="77777777" w:rsidR="003F276B" w:rsidRPr="0039703C" w:rsidRDefault="003F276B" w:rsidP="00A506DA">
            <w:pPr>
              <w:pStyle w:val="ConsPlusNormal"/>
              <w:suppressAutoHyphens/>
              <w:spacing w:line="276" w:lineRule="auto"/>
              <w:ind w:firstLine="0"/>
              <w:rPr>
                <w:rFonts w:ascii="Times New Roman" w:hAnsi="Times New Roman" w:cs="Times New Roman"/>
                <w:sz w:val="24"/>
                <w:szCs w:val="24"/>
              </w:rPr>
            </w:pPr>
            <w:r w:rsidRPr="0039703C">
              <w:rPr>
                <w:rFonts w:ascii="Times New Roman" w:hAnsi="Times New Roman" w:cs="Times New Roman"/>
                <w:sz w:val="24"/>
                <w:szCs w:val="24"/>
              </w:rPr>
              <w:t>Содержание действия</w:t>
            </w:r>
          </w:p>
        </w:tc>
      </w:tr>
      <w:tr w:rsidR="003F276B" w:rsidRPr="0039703C" w14:paraId="1614C07B" w14:textId="77777777" w:rsidTr="00A506DA">
        <w:tc>
          <w:tcPr>
            <w:tcW w:w="2517" w:type="dxa"/>
            <w:vMerge w:val="restart"/>
            <w:shd w:val="clear" w:color="auto" w:fill="auto"/>
          </w:tcPr>
          <w:p w14:paraId="326124E2" w14:textId="69FC0CAA" w:rsidR="003F276B" w:rsidRPr="0039703C" w:rsidRDefault="003F276B" w:rsidP="00826FC0">
            <w:pPr>
              <w:pStyle w:val="ConsPlusNormal"/>
              <w:suppressAutoHyphens/>
              <w:spacing w:line="276" w:lineRule="auto"/>
              <w:ind w:firstLine="0"/>
              <w:rPr>
                <w:rFonts w:ascii="Times New Roman" w:hAnsi="Times New Roman" w:cs="Times New Roman"/>
                <w:sz w:val="24"/>
                <w:szCs w:val="24"/>
              </w:rPr>
            </w:pPr>
            <w:r w:rsidRPr="0039703C">
              <w:rPr>
                <w:rFonts w:ascii="Times New Roman" w:hAnsi="Times New Roman" w:cs="Times New Roman"/>
                <w:sz w:val="24"/>
                <w:szCs w:val="24"/>
              </w:rPr>
              <w:t>МФЦ/</w:t>
            </w:r>
            <w:r w:rsidR="003E1F7D" w:rsidRPr="0039703C">
              <w:rPr>
                <w:rFonts w:ascii="Times New Roman" w:hAnsi="Times New Roman" w:cs="Times New Roman"/>
                <w:sz w:val="24"/>
                <w:szCs w:val="24"/>
              </w:rPr>
              <w:t xml:space="preserve">Модуль оказания услуг </w:t>
            </w:r>
            <w:r w:rsidRPr="0039703C">
              <w:rPr>
                <w:rFonts w:ascii="Times New Roman" w:hAnsi="Times New Roman" w:cs="Times New Roman"/>
                <w:sz w:val="24"/>
                <w:szCs w:val="24"/>
              </w:rPr>
              <w:t>ЕИС ОУ</w:t>
            </w:r>
          </w:p>
        </w:tc>
        <w:tc>
          <w:tcPr>
            <w:tcW w:w="2978" w:type="dxa"/>
            <w:shd w:val="clear" w:color="auto" w:fill="auto"/>
          </w:tcPr>
          <w:p w14:paraId="53D0BA7B" w14:textId="77777777" w:rsidR="003F276B" w:rsidRPr="0039703C" w:rsidRDefault="003F276B" w:rsidP="00826FC0">
            <w:pPr>
              <w:pStyle w:val="ConsPlusNormal"/>
              <w:suppressAutoHyphens/>
              <w:spacing w:line="276" w:lineRule="auto"/>
              <w:ind w:firstLine="0"/>
              <w:jc w:val="both"/>
              <w:rPr>
                <w:rFonts w:ascii="Times New Roman" w:hAnsi="Times New Roman" w:cs="Times New Roman"/>
                <w:sz w:val="24"/>
                <w:szCs w:val="24"/>
              </w:rPr>
            </w:pPr>
            <w:r w:rsidRPr="0039703C">
              <w:rPr>
                <w:rFonts w:ascii="Times New Roman" w:hAnsi="Times New Roman" w:cs="Times New Roman"/>
                <w:sz w:val="24"/>
                <w:szCs w:val="24"/>
              </w:rPr>
              <w:t>Регистрация заявления и документов</w:t>
            </w:r>
          </w:p>
        </w:tc>
        <w:tc>
          <w:tcPr>
            <w:tcW w:w="2551" w:type="dxa"/>
            <w:shd w:val="clear" w:color="auto" w:fill="auto"/>
          </w:tcPr>
          <w:p w14:paraId="098EEC5C" w14:textId="77777777" w:rsidR="003F276B" w:rsidRPr="0039703C" w:rsidRDefault="003F276B" w:rsidP="00826FC0">
            <w:pPr>
              <w:pStyle w:val="ConsPlusNormal"/>
              <w:suppressAutoHyphens/>
              <w:spacing w:line="276" w:lineRule="auto"/>
              <w:ind w:firstLine="0"/>
              <w:jc w:val="both"/>
              <w:rPr>
                <w:rFonts w:ascii="Times New Roman" w:hAnsi="Times New Roman" w:cs="Times New Roman"/>
                <w:sz w:val="24"/>
                <w:szCs w:val="24"/>
              </w:rPr>
            </w:pPr>
            <w:r w:rsidRPr="0039703C">
              <w:rPr>
                <w:rFonts w:ascii="Times New Roman" w:hAnsi="Times New Roman" w:cs="Times New Roman"/>
                <w:sz w:val="24"/>
                <w:szCs w:val="24"/>
              </w:rPr>
              <w:t>10 минут</w:t>
            </w:r>
          </w:p>
        </w:tc>
        <w:tc>
          <w:tcPr>
            <w:tcW w:w="7088" w:type="dxa"/>
            <w:shd w:val="clear" w:color="auto" w:fill="auto"/>
          </w:tcPr>
          <w:p w14:paraId="4B0E3992" w14:textId="407B7523" w:rsidR="003F276B" w:rsidRPr="0039703C" w:rsidRDefault="003F276B" w:rsidP="00826FC0">
            <w:pPr>
              <w:pStyle w:val="ConsPlusNormal"/>
              <w:suppressAutoHyphens/>
              <w:spacing w:line="276" w:lineRule="auto"/>
              <w:ind w:firstLine="132"/>
              <w:jc w:val="both"/>
              <w:rPr>
                <w:rFonts w:ascii="Times New Roman" w:hAnsi="Times New Roman" w:cs="Times New Roman"/>
                <w:sz w:val="24"/>
                <w:szCs w:val="24"/>
              </w:rPr>
            </w:pPr>
            <w:r w:rsidRPr="0039703C">
              <w:rPr>
                <w:rFonts w:ascii="Times New Roman" w:hAnsi="Times New Roman" w:cs="Times New Roman"/>
                <w:sz w:val="24"/>
                <w:szCs w:val="24"/>
              </w:rPr>
              <w:t xml:space="preserve">Заявитель при подаче заявления посредством РПГУ осуществляет предварительную запись в МФЦ. </w:t>
            </w:r>
            <w:proofErr w:type="gramStart"/>
            <w:r w:rsidRPr="0039703C">
              <w:rPr>
                <w:rFonts w:ascii="Times New Roman" w:hAnsi="Times New Roman" w:cs="Times New Roman"/>
                <w:sz w:val="24"/>
                <w:szCs w:val="24"/>
              </w:rPr>
              <w:t xml:space="preserve">Оригиналы необходимых документов заявитель приносит в МФЦ </w:t>
            </w:r>
            <w:r w:rsidR="00711937" w:rsidRPr="0039703C">
              <w:rPr>
                <w:rFonts w:ascii="Times New Roman" w:hAnsi="Times New Roman" w:cs="Times New Roman"/>
                <w:sz w:val="24"/>
                <w:szCs w:val="24"/>
              </w:rPr>
              <w:t>города Лыткарино</w:t>
            </w:r>
            <w:r w:rsidRPr="0039703C">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roofErr w:type="gramEnd"/>
          </w:p>
          <w:p w14:paraId="7BC3800F" w14:textId="6E3A9A1C" w:rsidR="003F276B" w:rsidRPr="0039703C" w:rsidRDefault="003F276B" w:rsidP="00826FC0">
            <w:pPr>
              <w:pStyle w:val="ConsPlusNormal"/>
              <w:suppressAutoHyphens/>
              <w:spacing w:line="276" w:lineRule="auto"/>
              <w:ind w:firstLine="176"/>
              <w:jc w:val="both"/>
              <w:rPr>
                <w:rFonts w:ascii="Times New Roman" w:hAnsi="Times New Roman" w:cs="Times New Roman"/>
                <w:sz w:val="24"/>
                <w:szCs w:val="24"/>
              </w:rPr>
            </w:pPr>
            <w:r w:rsidRPr="0039703C">
              <w:rPr>
                <w:rFonts w:ascii="Times New Roman" w:hAnsi="Times New Roman" w:cs="Times New Roman"/>
                <w:sz w:val="24"/>
                <w:szCs w:val="24"/>
              </w:rPr>
              <w:t xml:space="preserve">Документы, поступившие с РПГУ, регистрируются в </w:t>
            </w:r>
            <w:r w:rsidR="00550736" w:rsidRPr="0039703C">
              <w:rPr>
                <w:rFonts w:ascii="Times New Roman" w:hAnsi="Times New Roman" w:cs="Times New Roman"/>
                <w:sz w:val="24"/>
                <w:szCs w:val="24"/>
              </w:rPr>
              <w:t xml:space="preserve">Модуле оказания услуг </w:t>
            </w:r>
            <w:r w:rsidRPr="0039703C">
              <w:rPr>
                <w:rFonts w:ascii="Times New Roman" w:hAnsi="Times New Roman" w:cs="Times New Roman"/>
                <w:sz w:val="24"/>
                <w:szCs w:val="24"/>
              </w:rPr>
              <w:t xml:space="preserve">ЕИС ОУ, заполняется карточка </w:t>
            </w:r>
            <w:r w:rsidR="008A27E6" w:rsidRPr="0039703C">
              <w:rPr>
                <w:rFonts w:ascii="Times New Roman" w:hAnsi="Times New Roman" w:cs="Times New Roman"/>
                <w:sz w:val="24"/>
                <w:szCs w:val="24"/>
              </w:rPr>
              <w:t>Муниципальной у</w:t>
            </w:r>
            <w:r w:rsidRPr="0039703C">
              <w:rPr>
                <w:rFonts w:ascii="Times New Roman" w:hAnsi="Times New Roman" w:cs="Times New Roman"/>
                <w:sz w:val="24"/>
                <w:szCs w:val="24"/>
              </w:rPr>
              <w:t>слуги.</w:t>
            </w:r>
          </w:p>
        </w:tc>
      </w:tr>
      <w:tr w:rsidR="003F276B" w:rsidRPr="0039703C" w14:paraId="1E4BA0F6" w14:textId="77777777" w:rsidTr="00A506DA">
        <w:trPr>
          <w:trHeight w:val="661"/>
        </w:trPr>
        <w:tc>
          <w:tcPr>
            <w:tcW w:w="2517" w:type="dxa"/>
            <w:vMerge/>
            <w:shd w:val="clear" w:color="auto" w:fill="auto"/>
          </w:tcPr>
          <w:p w14:paraId="3528DA11" w14:textId="77777777" w:rsidR="003F276B" w:rsidRPr="0039703C" w:rsidRDefault="003F276B">
            <w:pPr>
              <w:pStyle w:val="ConsPlusNormal"/>
              <w:suppressAutoHyphens/>
              <w:ind w:firstLine="0"/>
              <w:jc w:val="both"/>
              <w:rPr>
                <w:rFonts w:ascii="Times New Roman" w:hAnsi="Times New Roman" w:cs="Times New Roman"/>
                <w:sz w:val="24"/>
                <w:szCs w:val="24"/>
              </w:rPr>
              <w:pPrChange w:id="222" w:author="Марычева" w:date="2017-06-19T13:38:00Z">
                <w:pPr>
                  <w:pStyle w:val="ConsPlusNormal"/>
                  <w:suppressAutoHyphens/>
                  <w:spacing w:line="276" w:lineRule="auto"/>
                  <w:ind w:firstLine="0"/>
                  <w:jc w:val="both"/>
                </w:pPr>
              </w:pPrChange>
            </w:pPr>
          </w:p>
        </w:tc>
        <w:tc>
          <w:tcPr>
            <w:tcW w:w="2978" w:type="dxa"/>
            <w:shd w:val="clear" w:color="auto" w:fill="auto"/>
          </w:tcPr>
          <w:p w14:paraId="7B429E88" w14:textId="77777777" w:rsidR="003F276B" w:rsidRPr="0039703C" w:rsidRDefault="003F276B">
            <w:pPr>
              <w:pStyle w:val="ConsPlusNormal"/>
              <w:suppressAutoHyphens/>
              <w:ind w:firstLine="0"/>
              <w:jc w:val="both"/>
              <w:rPr>
                <w:rFonts w:ascii="Times New Roman" w:hAnsi="Times New Roman" w:cs="Times New Roman"/>
                <w:sz w:val="24"/>
                <w:szCs w:val="24"/>
              </w:rPr>
              <w:pPrChange w:id="223" w:author="Марычева" w:date="2017-06-19T13:38:00Z">
                <w:pPr>
                  <w:pStyle w:val="ConsPlusNormal"/>
                  <w:suppressAutoHyphens/>
                  <w:spacing w:line="276" w:lineRule="auto"/>
                  <w:ind w:firstLine="0"/>
                  <w:jc w:val="both"/>
                </w:pPr>
              </w:pPrChange>
            </w:pPr>
            <w:r w:rsidRPr="0039703C">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shd w:val="clear" w:color="auto" w:fill="auto"/>
          </w:tcPr>
          <w:p w14:paraId="45C8B7E0" w14:textId="77777777" w:rsidR="003F276B" w:rsidRPr="0039703C" w:rsidRDefault="003F276B">
            <w:pPr>
              <w:pStyle w:val="ConsPlusNormal"/>
              <w:suppressAutoHyphens/>
              <w:ind w:firstLine="0"/>
              <w:jc w:val="both"/>
              <w:rPr>
                <w:rFonts w:ascii="Times New Roman" w:hAnsi="Times New Roman" w:cs="Times New Roman"/>
                <w:sz w:val="24"/>
                <w:szCs w:val="24"/>
              </w:rPr>
              <w:pPrChange w:id="224" w:author="Марычева" w:date="2017-06-19T13:38:00Z">
                <w:pPr>
                  <w:pStyle w:val="ConsPlusNormal"/>
                  <w:suppressAutoHyphens/>
                  <w:spacing w:line="276" w:lineRule="auto"/>
                  <w:ind w:firstLine="0"/>
                  <w:jc w:val="both"/>
                </w:pPr>
              </w:pPrChange>
            </w:pPr>
            <w:r w:rsidRPr="0039703C">
              <w:rPr>
                <w:rFonts w:ascii="Times New Roman" w:hAnsi="Times New Roman" w:cs="Times New Roman"/>
                <w:sz w:val="24"/>
                <w:szCs w:val="24"/>
              </w:rPr>
              <w:t>10 минут</w:t>
            </w:r>
          </w:p>
        </w:tc>
        <w:tc>
          <w:tcPr>
            <w:tcW w:w="7088" w:type="dxa"/>
            <w:vMerge w:val="restart"/>
            <w:shd w:val="clear" w:color="auto" w:fill="auto"/>
          </w:tcPr>
          <w:p w14:paraId="3C84FDB6" w14:textId="3A0C63E0" w:rsidR="003E1F7D" w:rsidRPr="0039703C" w:rsidRDefault="003E1F7D">
            <w:pPr>
              <w:pStyle w:val="ConsPlusNormal"/>
              <w:suppressAutoHyphens/>
              <w:ind w:firstLine="132"/>
              <w:jc w:val="both"/>
              <w:rPr>
                <w:rFonts w:ascii="Times New Roman" w:hAnsi="Times New Roman" w:cs="Times New Roman"/>
                <w:sz w:val="24"/>
                <w:szCs w:val="24"/>
              </w:rPr>
              <w:pPrChange w:id="225" w:author="Марычева" w:date="2017-06-19T13:38:00Z">
                <w:pPr>
                  <w:pStyle w:val="ConsPlusNormal"/>
                  <w:suppressAutoHyphens/>
                  <w:spacing w:line="276" w:lineRule="auto"/>
                  <w:ind w:firstLine="132"/>
                  <w:jc w:val="both"/>
                </w:pPr>
              </w:pPrChange>
            </w:pPr>
            <w:r w:rsidRPr="0039703C">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предоставления Муниципальной услуги, а также требованиям, предусмотренным в </w:t>
            </w:r>
            <w:ins w:id="226" w:author="Марычева" w:date="2017-06-19T13:38:00Z">
              <w:r w:rsidR="00093B2F" w:rsidRPr="0039703C">
                <w:fldChar w:fldCharType="begin"/>
              </w:r>
              <w:r w:rsidR="00093B2F" w:rsidRPr="0039703C">
                <w:instrText xml:space="preserve"> HYPERLINK \l "Приложение4" </w:instrText>
              </w:r>
              <w:r w:rsidR="00093B2F" w:rsidRPr="0039703C">
                <w:fldChar w:fldCharType="separate"/>
              </w:r>
              <w:r w:rsidR="00093B2F" w:rsidRPr="0039703C">
                <w:rPr>
                  <w:rStyle w:val="af3"/>
                  <w:rFonts w:ascii="Times New Roman" w:hAnsi="Times New Roman" w:cs="Times New Roman"/>
                  <w:color w:val="auto"/>
                  <w:sz w:val="24"/>
                  <w:szCs w:val="24"/>
                </w:rPr>
                <w:t>Приложении 8</w:t>
              </w:r>
              <w:r w:rsidR="00093B2F" w:rsidRPr="0039703C">
                <w:rPr>
                  <w:rStyle w:val="af3"/>
                  <w:rFonts w:ascii="Times New Roman" w:hAnsi="Times New Roman" w:cs="Times New Roman"/>
                  <w:color w:val="auto"/>
                  <w:sz w:val="24"/>
                  <w:szCs w:val="24"/>
                </w:rPr>
                <w:fldChar w:fldCharType="end"/>
              </w:r>
              <w:r w:rsidR="00093B2F" w:rsidRPr="0039703C">
                <w:rPr>
                  <w:rFonts w:ascii="Times New Roman" w:hAnsi="Times New Roman" w:cs="Times New Roman"/>
                  <w:sz w:val="24"/>
                  <w:szCs w:val="24"/>
                </w:rPr>
                <w:t xml:space="preserve"> </w:t>
              </w:r>
            </w:ins>
            <w:r w:rsidRPr="0039703C">
              <w:rPr>
                <w:rFonts w:ascii="Times New Roman" w:hAnsi="Times New Roman" w:cs="Times New Roman"/>
                <w:sz w:val="24"/>
                <w:szCs w:val="24"/>
              </w:rPr>
              <w:t xml:space="preserve">к настоящему Административному регламенту. </w:t>
            </w:r>
          </w:p>
          <w:p w14:paraId="55060D87" w14:textId="77777777" w:rsidR="003E1F7D" w:rsidRPr="0039703C" w:rsidRDefault="003E1F7D">
            <w:pPr>
              <w:pStyle w:val="ConsPlusNormal"/>
              <w:suppressAutoHyphens/>
              <w:ind w:firstLine="132"/>
              <w:jc w:val="both"/>
              <w:rPr>
                <w:rFonts w:ascii="Times New Roman" w:hAnsi="Times New Roman" w:cs="Times New Roman"/>
                <w:sz w:val="24"/>
                <w:szCs w:val="24"/>
              </w:rPr>
              <w:pPrChange w:id="227" w:author="Марычева" w:date="2017-06-19T13:38:00Z">
                <w:pPr>
                  <w:pStyle w:val="ConsPlusNormal"/>
                  <w:suppressAutoHyphens/>
                  <w:spacing w:line="276" w:lineRule="auto"/>
                  <w:ind w:firstLine="132"/>
                  <w:jc w:val="both"/>
                </w:pPr>
              </w:pPrChange>
            </w:pPr>
            <w:r w:rsidRPr="0039703C">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направляет его в Администрацию посредством Модуля оказания услуг ЕИС ОУ в день обращения Заявителя в МФЦ. Администрация подготавливает отказ в регистрации документов, подписывает его уполномоченным лицом Администрации и направляет отказ в регистрации документов в виде электронной копии документа, подписанного усиленной электронной цифровой подписью уполномоченного лица </w:t>
            </w:r>
            <w:r w:rsidRPr="0039703C">
              <w:rPr>
                <w:rFonts w:ascii="Times New Roman" w:hAnsi="Times New Roman" w:cs="Times New Roman"/>
                <w:sz w:val="24"/>
                <w:szCs w:val="24"/>
              </w:rPr>
              <w:lastRenderedPageBreak/>
              <w:t>Администрации и направляет в личный кабинет Заявителя.</w:t>
            </w:r>
          </w:p>
          <w:p w14:paraId="5F7B7530" w14:textId="77777777" w:rsidR="003F276B" w:rsidRPr="0039703C" w:rsidRDefault="003F276B">
            <w:pPr>
              <w:pStyle w:val="ConsPlusNormal"/>
              <w:suppressAutoHyphens/>
              <w:ind w:firstLine="172"/>
              <w:jc w:val="both"/>
              <w:rPr>
                <w:rFonts w:ascii="Times New Roman" w:hAnsi="Times New Roman" w:cs="Times New Roman"/>
                <w:sz w:val="24"/>
                <w:szCs w:val="24"/>
              </w:rPr>
              <w:pPrChange w:id="228" w:author="Марычева" w:date="2017-06-19T13:38:00Z">
                <w:pPr>
                  <w:pStyle w:val="ConsPlusNormal"/>
                  <w:suppressAutoHyphens/>
                  <w:spacing w:line="276" w:lineRule="auto"/>
                  <w:ind w:firstLine="172"/>
                  <w:jc w:val="both"/>
                </w:pPr>
              </w:pPrChange>
            </w:pPr>
          </w:p>
        </w:tc>
      </w:tr>
      <w:tr w:rsidR="003F276B" w:rsidRPr="0039703C" w14:paraId="51D318FD" w14:textId="77777777" w:rsidTr="00A506DA">
        <w:tc>
          <w:tcPr>
            <w:tcW w:w="2517" w:type="dxa"/>
            <w:vMerge/>
            <w:shd w:val="clear" w:color="auto" w:fill="auto"/>
          </w:tcPr>
          <w:p w14:paraId="566AADC5" w14:textId="77777777" w:rsidR="003F276B" w:rsidRPr="0039703C" w:rsidRDefault="003F276B">
            <w:pPr>
              <w:pStyle w:val="ConsPlusNormal"/>
              <w:suppressAutoHyphens/>
              <w:ind w:firstLine="0"/>
              <w:jc w:val="both"/>
              <w:rPr>
                <w:rFonts w:ascii="Times New Roman" w:hAnsi="Times New Roman" w:cs="Times New Roman"/>
                <w:sz w:val="24"/>
                <w:szCs w:val="24"/>
              </w:rPr>
              <w:pPrChange w:id="229" w:author="Марычева" w:date="2017-06-19T13:38:00Z">
                <w:pPr>
                  <w:pStyle w:val="ConsPlusNormal"/>
                  <w:suppressAutoHyphens/>
                  <w:spacing w:line="276" w:lineRule="auto"/>
                  <w:ind w:firstLine="0"/>
                  <w:jc w:val="both"/>
                </w:pPr>
              </w:pPrChange>
            </w:pPr>
          </w:p>
        </w:tc>
        <w:tc>
          <w:tcPr>
            <w:tcW w:w="2978" w:type="dxa"/>
            <w:shd w:val="clear" w:color="auto" w:fill="auto"/>
          </w:tcPr>
          <w:p w14:paraId="55994571" w14:textId="77777777" w:rsidR="003F276B" w:rsidRPr="0039703C" w:rsidRDefault="003F276B">
            <w:pPr>
              <w:pStyle w:val="ConsPlusNormal"/>
              <w:suppressAutoHyphens/>
              <w:ind w:firstLine="0"/>
              <w:jc w:val="both"/>
              <w:rPr>
                <w:rFonts w:ascii="Times New Roman" w:hAnsi="Times New Roman" w:cs="Times New Roman"/>
                <w:sz w:val="24"/>
                <w:szCs w:val="24"/>
              </w:rPr>
              <w:pPrChange w:id="230" w:author="Марычева" w:date="2017-06-19T13:38:00Z">
                <w:pPr>
                  <w:pStyle w:val="ConsPlusNormal"/>
                  <w:suppressAutoHyphens/>
                  <w:spacing w:line="276" w:lineRule="auto"/>
                  <w:ind w:firstLine="0"/>
                  <w:jc w:val="both"/>
                </w:pPr>
              </w:pPrChange>
            </w:pPr>
            <w:r w:rsidRPr="0039703C">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551" w:type="dxa"/>
            <w:shd w:val="clear" w:color="auto" w:fill="auto"/>
          </w:tcPr>
          <w:p w14:paraId="7409E8F3" w14:textId="77777777" w:rsidR="003F276B" w:rsidRPr="0039703C" w:rsidRDefault="003F276B">
            <w:pPr>
              <w:pStyle w:val="ConsPlusNormal"/>
              <w:suppressAutoHyphens/>
              <w:ind w:firstLine="0"/>
              <w:jc w:val="both"/>
              <w:rPr>
                <w:rFonts w:ascii="Times New Roman" w:hAnsi="Times New Roman" w:cs="Times New Roman"/>
                <w:sz w:val="24"/>
                <w:szCs w:val="24"/>
              </w:rPr>
              <w:pPrChange w:id="231" w:author="Марычева" w:date="2017-06-19T13:38:00Z">
                <w:pPr>
                  <w:pStyle w:val="ConsPlusNormal"/>
                  <w:suppressAutoHyphens/>
                  <w:spacing w:line="276" w:lineRule="auto"/>
                  <w:ind w:firstLine="0"/>
                  <w:jc w:val="both"/>
                </w:pPr>
              </w:pPrChange>
            </w:pPr>
            <w:r w:rsidRPr="0039703C">
              <w:rPr>
                <w:rFonts w:ascii="Times New Roman" w:hAnsi="Times New Roman" w:cs="Times New Roman"/>
                <w:sz w:val="24"/>
                <w:szCs w:val="24"/>
              </w:rPr>
              <w:t>30 минут</w:t>
            </w:r>
          </w:p>
        </w:tc>
        <w:tc>
          <w:tcPr>
            <w:tcW w:w="7088" w:type="dxa"/>
            <w:vMerge/>
            <w:shd w:val="clear" w:color="auto" w:fill="auto"/>
          </w:tcPr>
          <w:p w14:paraId="3B3A9782" w14:textId="77777777" w:rsidR="003F276B" w:rsidRPr="0039703C" w:rsidRDefault="003F276B">
            <w:pPr>
              <w:pStyle w:val="ConsPlusNormal"/>
              <w:suppressAutoHyphens/>
              <w:ind w:firstLine="172"/>
              <w:jc w:val="both"/>
              <w:rPr>
                <w:rFonts w:ascii="Times New Roman" w:hAnsi="Times New Roman" w:cs="Times New Roman"/>
                <w:sz w:val="24"/>
                <w:szCs w:val="24"/>
              </w:rPr>
              <w:pPrChange w:id="232" w:author="Марычева" w:date="2017-06-19T13:38:00Z">
                <w:pPr>
                  <w:pStyle w:val="ConsPlusNormal"/>
                  <w:suppressAutoHyphens/>
                  <w:spacing w:line="276" w:lineRule="auto"/>
                  <w:ind w:firstLine="172"/>
                  <w:jc w:val="both"/>
                </w:pPr>
              </w:pPrChange>
            </w:pPr>
          </w:p>
        </w:tc>
      </w:tr>
      <w:tr w:rsidR="003F276B" w:rsidRPr="0039703C" w14:paraId="305E5A56" w14:textId="77777777" w:rsidTr="00A506DA">
        <w:tc>
          <w:tcPr>
            <w:tcW w:w="2517" w:type="dxa"/>
            <w:vMerge/>
            <w:shd w:val="clear" w:color="auto" w:fill="auto"/>
          </w:tcPr>
          <w:p w14:paraId="2A7275AE" w14:textId="77777777" w:rsidR="003F276B" w:rsidRPr="0039703C" w:rsidRDefault="003F276B">
            <w:pPr>
              <w:pStyle w:val="ConsPlusNormal"/>
              <w:suppressAutoHyphens/>
              <w:ind w:firstLine="0"/>
              <w:jc w:val="both"/>
              <w:rPr>
                <w:rFonts w:ascii="Times New Roman" w:hAnsi="Times New Roman" w:cs="Times New Roman"/>
                <w:sz w:val="24"/>
                <w:szCs w:val="24"/>
              </w:rPr>
              <w:pPrChange w:id="233" w:author="Марычева" w:date="2017-06-19T13:38:00Z">
                <w:pPr>
                  <w:pStyle w:val="ConsPlusNormal"/>
                  <w:suppressAutoHyphens/>
                  <w:spacing w:line="276" w:lineRule="auto"/>
                  <w:ind w:firstLine="0"/>
                  <w:jc w:val="both"/>
                </w:pPr>
              </w:pPrChange>
            </w:pPr>
          </w:p>
        </w:tc>
        <w:tc>
          <w:tcPr>
            <w:tcW w:w="2978" w:type="dxa"/>
            <w:shd w:val="clear" w:color="auto" w:fill="auto"/>
          </w:tcPr>
          <w:p w14:paraId="041970E7" w14:textId="77777777" w:rsidR="003F276B" w:rsidRPr="0039703C" w:rsidRDefault="003F276B">
            <w:pPr>
              <w:pStyle w:val="ConsPlusNormal"/>
              <w:suppressAutoHyphens/>
              <w:ind w:firstLine="0"/>
              <w:jc w:val="both"/>
              <w:rPr>
                <w:rFonts w:ascii="Times New Roman" w:hAnsi="Times New Roman" w:cs="Times New Roman"/>
                <w:sz w:val="24"/>
                <w:szCs w:val="24"/>
              </w:rPr>
              <w:pPrChange w:id="234" w:author="Марычева" w:date="2017-06-19T13:38:00Z">
                <w:pPr>
                  <w:pStyle w:val="ConsPlusNormal"/>
                  <w:suppressAutoHyphens/>
                  <w:spacing w:line="276" w:lineRule="auto"/>
                  <w:ind w:firstLine="0"/>
                  <w:jc w:val="both"/>
                </w:pPr>
              </w:pPrChange>
            </w:pPr>
            <w:r w:rsidRPr="0039703C">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5F0CF57B" w14:textId="77777777" w:rsidR="003F276B" w:rsidRPr="0039703C" w:rsidRDefault="003F276B">
            <w:pPr>
              <w:pStyle w:val="ConsPlusNormal"/>
              <w:suppressAutoHyphens/>
              <w:ind w:firstLine="0"/>
              <w:jc w:val="both"/>
              <w:rPr>
                <w:rFonts w:ascii="Times New Roman" w:hAnsi="Times New Roman" w:cs="Times New Roman"/>
                <w:sz w:val="24"/>
                <w:szCs w:val="24"/>
              </w:rPr>
              <w:pPrChange w:id="235" w:author="Марычева" w:date="2017-06-19T13:38:00Z">
                <w:pPr>
                  <w:pStyle w:val="ConsPlusNormal"/>
                  <w:suppressAutoHyphens/>
                  <w:spacing w:line="276" w:lineRule="auto"/>
                  <w:ind w:firstLine="0"/>
                  <w:jc w:val="both"/>
                </w:pPr>
              </w:pPrChange>
            </w:pPr>
            <w:r w:rsidRPr="0039703C">
              <w:rPr>
                <w:rFonts w:ascii="Times New Roman" w:hAnsi="Times New Roman" w:cs="Times New Roman"/>
                <w:sz w:val="24"/>
                <w:szCs w:val="24"/>
              </w:rPr>
              <w:t>10 минут</w:t>
            </w:r>
          </w:p>
        </w:tc>
        <w:tc>
          <w:tcPr>
            <w:tcW w:w="7088" w:type="dxa"/>
            <w:shd w:val="clear" w:color="auto" w:fill="auto"/>
          </w:tcPr>
          <w:p w14:paraId="0F3245EE" w14:textId="0860587A" w:rsidR="003F276B" w:rsidRPr="0039703C" w:rsidRDefault="003F276B">
            <w:pPr>
              <w:pStyle w:val="ConsPlusNormal"/>
              <w:suppressAutoHyphens/>
              <w:ind w:firstLine="176"/>
              <w:jc w:val="both"/>
              <w:rPr>
                <w:rFonts w:ascii="Times New Roman" w:hAnsi="Times New Roman" w:cs="Times New Roman"/>
                <w:sz w:val="24"/>
                <w:szCs w:val="24"/>
                <w:highlight w:val="lightGray"/>
              </w:rPr>
              <w:pPrChange w:id="236" w:author="Марычева" w:date="2017-06-19T13:38:00Z">
                <w:pPr>
                  <w:pStyle w:val="ConsPlusNormal"/>
                  <w:suppressAutoHyphens/>
                  <w:spacing w:line="276" w:lineRule="auto"/>
                  <w:ind w:firstLine="176"/>
                  <w:jc w:val="both"/>
                </w:pPr>
              </w:pPrChange>
            </w:pPr>
            <w:r w:rsidRPr="0039703C">
              <w:rPr>
                <w:rFonts w:ascii="Times New Roman" w:hAnsi="Times New Roman" w:cs="Times New Roman"/>
                <w:sz w:val="24"/>
                <w:szCs w:val="24"/>
              </w:rPr>
              <w:t xml:space="preserve">Заявление проверяется на соответствие форме, являющейся </w:t>
            </w:r>
            <w:ins w:id="237" w:author="Марычева" w:date="2017-06-19T13:39:00Z">
              <w:r w:rsidR="00093B2F" w:rsidRPr="0039703C">
                <w:fldChar w:fldCharType="begin"/>
              </w:r>
              <w:r w:rsidR="00093B2F" w:rsidRPr="0039703C">
                <w:instrText xml:space="preserve"> HYPERLINK \l "Приложение6" </w:instrText>
              </w:r>
              <w:r w:rsidR="00093B2F" w:rsidRPr="0039703C">
                <w:fldChar w:fldCharType="separate"/>
              </w:r>
              <w:r w:rsidR="00093B2F" w:rsidRPr="0039703C">
                <w:rPr>
                  <w:rStyle w:val="af3"/>
                  <w:rFonts w:ascii="Times New Roman" w:eastAsiaTheme="minorEastAsia" w:hAnsi="Times New Roman" w:cs="Times New Roman"/>
                  <w:color w:val="auto"/>
                  <w:sz w:val="24"/>
                  <w:szCs w:val="24"/>
                </w:rPr>
                <w:t>Приложением 7</w:t>
              </w:r>
              <w:r w:rsidR="00093B2F" w:rsidRPr="0039703C">
                <w:rPr>
                  <w:rStyle w:val="af3"/>
                  <w:rFonts w:ascii="Times New Roman" w:eastAsiaTheme="minorEastAsia" w:hAnsi="Times New Roman" w:cs="Times New Roman"/>
                  <w:color w:val="auto"/>
                  <w:sz w:val="24"/>
                  <w:szCs w:val="24"/>
                </w:rPr>
                <w:fldChar w:fldCharType="end"/>
              </w:r>
              <w:r w:rsidR="00093B2F" w:rsidRPr="0039703C">
                <w:rPr>
                  <w:rFonts w:ascii="Times New Roman" w:hAnsi="Times New Roman" w:cs="Times New Roman"/>
                  <w:sz w:val="24"/>
                  <w:szCs w:val="24"/>
                </w:rPr>
                <w:t xml:space="preserve"> </w:t>
              </w:r>
            </w:ins>
            <w:r w:rsidRPr="0039703C">
              <w:rPr>
                <w:rFonts w:ascii="Times New Roman" w:hAnsi="Times New Roman" w:cs="Times New Roman"/>
                <w:sz w:val="24"/>
                <w:szCs w:val="24"/>
              </w:rPr>
              <w:t xml:space="preserve">к </w:t>
            </w:r>
            <w:r w:rsidR="00550736" w:rsidRPr="0039703C">
              <w:rPr>
                <w:rFonts w:ascii="Times New Roman" w:hAnsi="Times New Roman" w:cs="Times New Roman"/>
                <w:sz w:val="24"/>
                <w:szCs w:val="24"/>
              </w:rPr>
              <w:t>настоящему Административному регламенту</w:t>
            </w:r>
            <w:r w:rsidRPr="0039703C">
              <w:rPr>
                <w:rFonts w:ascii="Times New Roman" w:hAnsi="Times New Roman" w:cs="Times New Roman"/>
                <w:sz w:val="24"/>
                <w:szCs w:val="24"/>
              </w:rPr>
              <w:t>. Проверяется правильность заполнения.</w:t>
            </w:r>
            <w:r w:rsidRPr="0039703C">
              <w:rPr>
                <w:rFonts w:ascii="Times New Roman" w:hAnsi="Times New Roman" w:cs="Times New Roman"/>
                <w:sz w:val="24"/>
                <w:szCs w:val="24"/>
                <w:highlight w:val="lightGray"/>
              </w:rPr>
              <w:t xml:space="preserve"> </w:t>
            </w:r>
          </w:p>
          <w:p w14:paraId="16B17190" w14:textId="6CA95604" w:rsidR="003F276B" w:rsidRPr="0039703C" w:rsidRDefault="003F276B">
            <w:pPr>
              <w:pStyle w:val="ConsPlusNormal"/>
              <w:suppressAutoHyphens/>
              <w:ind w:firstLine="132"/>
              <w:jc w:val="both"/>
              <w:rPr>
                <w:rFonts w:ascii="Times New Roman" w:hAnsi="Times New Roman" w:cs="Times New Roman"/>
                <w:sz w:val="24"/>
                <w:szCs w:val="24"/>
              </w:rPr>
              <w:pPrChange w:id="238" w:author="Марычева" w:date="2017-06-19T13:38:00Z">
                <w:pPr>
                  <w:pStyle w:val="ConsPlusNormal"/>
                  <w:suppressAutoHyphens/>
                  <w:spacing w:line="276" w:lineRule="auto"/>
                  <w:ind w:firstLine="132"/>
                  <w:jc w:val="both"/>
                </w:pPr>
              </w:pPrChange>
            </w:pPr>
            <w:r w:rsidRPr="0039703C">
              <w:rPr>
                <w:rFonts w:ascii="Times New Roman" w:hAnsi="Times New Roman" w:cs="Times New Roman"/>
                <w:sz w:val="24"/>
                <w:szCs w:val="24"/>
              </w:rPr>
              <w:t xml:space="preserve">В случае несоответствия Заявления требованиям, </w:t>
            </w:r>
            <w:r w:rsidR="007F44D7" w:rsidRPr="0039703C">
              <w:rPr>
                <w:rFonts w:ascii="Times New Roman" w:hAnsi="Times New Roman" w:cs="Times New Roman"/>
                <w:sz w:val="24"/>
                <w:szCs w:val="24"/>
              </w:rPr>
              <w:t xml:space="preserve">специалист </w:t>
            </w:r>
            <w:r w:rsidRPr="0039703C">
              <w:rPr>
                <w:rFonts w:ascii="Times New Roman" w:hAnsi="Times New Roman" w:cs="Times New Roman"/>
                <w:sz w:val="24"/>
                <w:szCs w:val="24"/>
              </w:rPr>
              <w:t xml:space="preserve">МФЦ выдает Заявителю заполненный бланк Заявления об оказании </w:t>
            </w:r>
            <w:r w:rsidR="00550736" w:rsidRPr="0039703C">
              <w:rPr>
                <w:rFonts w:ascii="Times New Roman" w:hAnsi="Times New Roman" w:cs="Times New Roman"/>
                <w:sz w:val="24"/>
                <w:szCs w:val="24"/>
              </w:rPr>
              <w:t>Муниципальной услуги</w:t>
            </w:r>
            <w:r w:rsidRPr="0039703C">
              <w:rPr>
                <w:rFonts w:ascii="Times New Roman" w:hAnsi="Times New Roman" w:cs="Times New Roman"/>
                <w:sz w:val="24"/>
                <w:szCs w:val="24"/>
              </w:rPr>
              <w:t xml:space="preserve">, которое Заявитель подписывает собственноручной подписью. </w:t>
            </w:r>
          </w:p>
        </w:tc>
      </w:tr>
      <w:tr w:rsidR="003F276B" w:rsidRPr="0039703C" w14:paraId="43D02317" w14:textId="77777777" w:rsidTr="00A506DA">
        <w:tc>
          <w:tcPr>
            <w:tcW w:w="2517" w:type="dxa"/>
            <w:vMerge/>
            <w:shd w:val="clear" w:color="auto" w:fill="auto"/>
          </w:tcPr>
          <w:p w14:paraId="2EBC517C" w14:textId="77777777" w:rsidR="003F276B" w:rsidRPr="0039703C" w:rsidRDefault="003F276B" w:rsidP="00A506DA">
            <w:pPr>
              <w:pStyle w:val="ConsPlusNormal"/>
              <w:suppressAutoHyphens/>
              <w:spacing w:line="276" w:lineRule="auto"/>
              <w:ind w:firstLine="0"/>
              <w:rPr>
                <w:rFonts w:ascii="Times New Roman" w:hAnsi="Times New Roman" w:cs="Times New Roman"/>
                <w:sz w:val="24"/>
                <w:szCs w:val="24"/>
              </w:rPr>
            </w:pPr>
          </w:p>
        </w:tc>
        <w:tc>
          <w:tcPr>
            <w:tcW w:w="2978" w:type="dxa"/>
            <w:shd w:val="clear" w:color="auto" w:fill="auto"/>
          </w:tcPr>
          <w:p w14:paraId="098EDD63" w14:textId="77777777" w:rsidR="003F276B" w:rsidRPr="0039703C" w:rsidRDefault="003F276B" w:rsidP="00826FC0">
            <w:pPr>
              <w:pStyle w:val="ConsPlusNormal"/>
              <w:suppressAutoHyphens/>
              <w:spacing w:line="276" w:lineRule="auto"/>
              <w:ind w:firstLine="20"/>
              <w:jc w:val="both"/>
              <w:rPr>
                <w:rFonts w:ascii="Times New Roman" w:hAnsi="Times New Roman" w:cs="Times New Roman"/>
                <w:sz w:val="24"/>
                <w:szCs w:val="24"/>
              </w:rPr>
            </w:pPr>
            <w:r w:rsidRPr="0039703C">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14:paraId="48CFE28D" w14:textId="77777777" w:rsidR="003F276B" w:rsidRPr="0039703C" w:rsidRDefault="003F276B" w:rsidP="00826FC0">
            <w:pPr>
              <w:pStyle w:val="ConsPlusNormal"/>
              <w:suppressAutoHyphens/>
              <w:spacing w:line="276" w:lineRule="auto"/>
              <w:ind w:firstLine="20"/>
              <w:jc w:val="both"/>
              <w:rPr>
                <w:rFonts w:ascii="Times New Roman" w:hAnsi="Times New Roman" w:cs="Times New Roman"/>
                <w:sz w:val="24"/>
                <w:szCs w:val="24"/>
              </w:rPr>
            </w:pPr>
            <w:r w:rsidRPr="0039703C">
              <w:rPr>
                <w:rFonts w:ascii="Times New Roman" w:hAnsi="Times New Roman" w:cs="Times New Roman"/>
                <w:sz w:val="24"/>
                <w:szCs w:val="24"/>
              </w:rPr>
              <w:t xml:space="preserve">Не позднее 1 рабочего дня </w:t>
            </w:r>
            <w:proofErr w:type="gramStart"/>
            <w:r w:rsidRPr="0039703C">
              <w:rPr>
                <w:rFonts w:ascii="Times New Roman" w:hAnsi="Times New Roman" w:cs="Times New Roman"/>
                <w:sz w:val="24"/>
                <w:szCs w:val="24"/>
              </w:rPr>
              <w:t>с даты получения</w:t>
            </w:r>
            <w:proofErr w:type="gramEnd"/>
            <w:r w:rsidRPr="0039703C">
              <w:rPr>
                <w:rFonts w:ascii="Times New Roman" w:hAnsi="Times New Roman" w:cs="Times New Roman"/>
                <w:sz w:val="24"/>
                <w:szCs w:val="24"/>
              </w:rPr>
              <w:t xml:space="preserve"> заявления и документов в МФЦ</w:t>
            </w:r>
          </w:p>
        </w:tc>
        <w:tc>
          <w:tcPr>
            <w:tcW w:w="7088" w:type="dxa"/>
            <w:shd w:val="clear" w:color="auto" w:fill="auto"/>
          </w:tcPr>
          <w:p w14:paraId="6A330EEA" w14:textId="77777777" w:rsidR="003F276B" w:rsidRPr="0039703C" w:rsidRDefault="003F276B" w:rsidP="00826FC0">
            <w:pPr>
              <w:pStyle w:val="ConsPlusNormal"/>
              <w:suppressAutoHyphens/>
              <w:spacing w:line="276" w:lineRule="auto"/>
              <w:ind w:firstLine="176"/>
              <w:jc w:val="both"/>
              <w:rPr>
                <w:rFonts w:ascii="Times New Roman" w:hAnsi="Times New Roman" w:cs="Times New Roman"/>
                <w:sz w:val="24"/>
                <w:szCs w:val="24"/>
              </w:rPr>
            </w:pPr>
            <w:r w:rsidRPr="0039703C">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bl>
    <w:p w14:paraId="22DEFB67" w14:textId="77777777" w:rsidR="003F276B" w:rsidRPr="0039703C" w:rsidRDefault="003F276B" w:rsidP="003F276B">
      <w:pPr>
        <w:rPr>
          <w:rFonts w:ascii="Times New Roman" w:hAnsi="Times New Roman"/>
          <w:sz w:val="24"/>
          <w:szCs w:val="24"/>
        </w:rPr>
      </w:pPr>
    </w:p>
    <w:p w14:paraId="5F5F7449" w14:textId="778FE711" w:rsidR="003F276B" w:rsidRPr="0039703C" w:rsidRDefault="003F276B" w:rsidP="00333EE7">
      <w:pPr>
        <w:pStyle w:val="1"/>
        <w:numPr>
          <w:ilvl w:val="0"/>
          <w:numId w:val="42"/>
        </w:numPr>
        <w:jc w:val="center"/>
        <w:rPr>
          <w:b/>
          <w:sz w:val="24"/>
          <w:szCs w:val="24"/>
        </w:rPr>
      </w:pPr>
      <w:r w:rsidRPr="0039703C">
        <w:rPr>
          <w:b/>
          <w:sz w:val="24"/>
          <w:szCs w:val="24"/>
        </w:rPr>
        <w:t xml:space="preserve">Обработка и предварительное рассмотрение документов, необходимых для предоставления </w:t>
      </w:r>
      <w:r w:rsidR="00550736" w:rsidRPr="0039703C">
        <w:rPr>
          <w:b/>
          <w:sz w:val="24"/>
          <w:szCs w:val="24"/>
        </w:rPr>
        <w:t>Муниципальной у</w:t>
      </w:r>
      <w:r w:rsidRPr="0039703C">
        <w:rPr>
          <w:b/>
          <w:sz w:val="24"/>
          <w:szCs w:val="24"/>
        </w:rPr>
        <w:t>слуги</w:t>
      </w:r>
    </w:p>
    <w:p w14:paraId="6BFCF480" w14:textId="77777777" w:rsidR="003F276B" w:rsidRPr="0039703C" w:rsidRDefault="003F276B" w:rsidP="003F276B">
      <w:pPr>
        <w:pStyle w:val="1"/>
        <w:numPr>
          <w:ilvl w:val="0"/>
          <w:numId w:val="0"/>
        </w:numPr>
        <w:ind w:left="360"/>
        <w:rPr>
          <w:b/>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7088"/>
      </w:tblGrid>
      <w:tr w:rsidR="003F276B" w:rsidRPr="0039703C" w14:paraId="24D99E82" w14:textId="77777777" w:rsidTr="00A506DA">
        <w:tc>
          <w:tcPr>
            <w:tcW w:w="2530" w:type="dxa"/>
            <w:tcBorders>
              <w:bottom w:val="single" w:sz="4" w:space="0" w:color="auto"/>
            </w:tcBorders>
            <w:shd w:val="clear" w:color="auto" w:fill="auto"/>
          </w:tcPr>
          <w:p w14:paraId="623CC67D" w14:textId="77777777" w:rsidR="003F276B" w:rsidRPr="0039703C" w:rsidRDefault="003F276B" w:rsidP="00A506DA">
            <w:pPr>
              <w:pStyle w:val="ConsPlusNormal"/>
              <w:suppressAutoHyphens/>
              <w:spacing w:line="276" w:lineRule="auto"/>
              <w:ind w:firstLine="0"/>
              <w:rPr>
                <w:rFonts w:ascii="Times New Roman" w:hAnsi="Times New Roman" w:cs="Times New Roman"/>
                <w:sz w:val="24"/>
                <w:szCs w:val="24"/>
              </w:rPr>
            </w:pPr>
            <w:r w:rsidRPr="0039703C">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14:paraId="50978A24" w14:textId="77777777" w:rsidR="003F276B" w:rsidRPr="0039703C" w:rsidRDefault="003F276B" w:rsidP="00A506DA">
            <w:pPr>
              <w:pStyle w:val="ConsPlusNormal"/>
              <w:suppressAutoHyphens/>
              <w:spacing w:line="276" w:lineRule="auto"/>
              <w:ind w:firstLine="0"/>
              <w:rPr>
                <w:rFonts w:ascii="Times New Roman" w:hAnsi="Times New Roman" w:cs="Times New Roman"/>
                <w:sz w:val="24"/>
                <w:szCs w:val="24"/>
              </w:rPr>
            </w:pPr>
            <w:r w:rsidRPr="0039703C">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14:paraId="609B7406" w14:textId="77777777" w:rsidR="003F276B" w:rsidRPr="0039703C" w:rsidRDefault="003F276B" w:rsidP="00A506DA">
            <w:pPr>
              <w:pStyle w:val="ConsPlusNormal"/>
              <w:suppressAutoHyphens/>
              <w:spacing w:line="276" w:lineRule="auto"/>
              <w:ind w:firstLine="0"/>
              <w:rPr>
                <w:rFonts w:ascii="Times New Roman" w:hAnsi="Times New Roman" w:cs="Times New Roman"/>
                <w:sz w:val="24"/>
                <w:szCs w:val="24"/>
              </w:rPr>
            </w:pPr>
            <w:r w:rsidRPr="0039703C">
              <w:rPr>
                <w:rFonts w:ascii="Times New Roman" w:hAnsi="Times New Roman" w:cs="Times New Roman"/>
                <w:sz w:val="24"/>
                <w:szCs w:val="24"/>
              </w:rPr>
              <w:t>Средний срок выполнения</w:t>
            </w:r>
          </w:p>
        </w:tc>
        <w:tc>
          <w:tcPr>
            <w:tcW w:w="7088" w:type="dxa"/>
            <w:tcBorders>
              <w:bottom w:val="single" w:sz="4" w:space="0" w:color="auto"/>
            </w:tcBorders>
            <w:shd w:val="clear" w:color="auto" w:fill="auto"/>
          </w:tcPr>
          <w:p w14:paraId="46BEE811" w14:textId="77777777" w:rsidR="003F276B" w:rsidRPr="0039703C" w:rsidRDefault="003F276B" w:rsidP="00A506DA">
            <w:pPr>
              <w:pStyle w:val="ConsPlusNormal"/>
              <w:suppressAutoHyphens/>
              <w:spacing w:line="276" w:lineRule="auto"/>
              <w:rPr>
                <w:rFonts w:ascii="Times New Roman" w:hAnsi="Times New Roman" w:cs="Times New Roman"/>
                <w:sz w:val="24"/>
                <w:szCs w:val="24"/>
              </w:rPr>
            </w:pPr>
            <w:r w:rsidRPr="0039703C">
              <w:rPr>
                <w:rFonts w:ascii="Times New Roman" w:hAnsi="Times New Roman" w:cs="Times New Roman"/>
                <w:sz w:val="24"/>
                <w:szCs w:val="24"/>
              </w:rPr>
              <w:t>Содержание действия</w:t>
            </w:r>
          </w:p>
        </w:tc>
      </w:tr>
      <w:tr w:rsidR="003F276B" w:rsidRPr="0039703C" w14:paraId="0E0AC4CB" w14:textId="77777777" w:rsidTr="00A506DA">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4AC0B191" w:rsidR="003F276B" w:rsidRPr="0039703C" w:rsidRDefault="003F276B" w:rsidP="00826FC0">
            <w:pPr>
              <w:pStyle w:val="ConsPlusNormal"/>
              <w:suppressAutoHyphens/>
              <w:spacing w:line="276" w:lineRule="auto"/>
              <w:ind w:firstLine="0"/>
              <w:rPr>
                <w:rFonts w:ascii="Times New Roman" w:hAnsi="Times New Roman" w:cs="Times New Roman"/>
                <w:sz w:val="24"/>
                <w:szCs w:val="24"/>
              </w:rPr>
            </w:pPr>
            <w:r w:rsidRPr="0039703C">
              <w:rPr>
                <w:rFonts w:ascii="Times New Roman" w:hAnsi="Times New Roman" w:cs="Times New Roman"/>
                <w:sz w:val="24"/>
                <w:szCs w:val="24"/>
              </w:rPr>
              <w:t xml:space="preserve">Администрация/           </w:t>
            </w:r>
            <w:r w:rsidR="003E1F7D" w:rsidRPr="0039703C">
              <w:rPr>
                <w:rFonts w:ascii="Times New Roman" w:hAnsi="Times New Roman" w:cs="Times New Roman"/>
                <w:sz w:val="24"/>
                <w:szCs w:val="24"/>
              </w:rPr>
              <w:t xml:space="preserve">Модуль оказания услуг </w:t>
            </w:r>
            <w:r w:rsidRPr="0039703C">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39703C" w:rsidRDefault="003F276B" w:rsidP="00826FC0">
            <w:pPr>
              <w:pStyle w:val="ConsPlusNormal"/>
              <w:suppressAutoHyphens/>
              <w:spacing w:line="276" w:lineRule="auto"/>
              <w:ind w:firstLine="0"/>
              <w:jc w:val="both"/>
              <w:rPr>
                <w:rFonts w:ascii="Times New Roman" w:hAnsi="Times New Roman" w:cs="Times New Roman"/>
                <w:sz w:val="24"/>
                <w:szCs w:val="24"/>
              </w:rPr>
            </w:pPr>
            <w:r w:rsidRPr="0039703C">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39703C" w:rsidRDefault="003F276B" w:rsidP="00826FC0">
            <w:pPr>
              <w:pStyle w:val="a"/>
              <w:numPr>
                <w:ilvl w:val="0"/>
                <w:numId w:val="0"/>
              </w:numPr>
              <w:suppressAutoHyphens/>
              <w:ind w:left="-360"/>
              <w:jc w:val="center"/>
              <w:rPr>
                <w:sz w:val="24"/>
                <w:szCs w:val="24"/>
              </w:rPr>
            </w:pPr>
            <w:r w:rsidRPr="0039703C">
              <w:rPr>
                <w:sz w:val="24"/>
                <w:szCs w:val="24"/>
              </w:rPr>
              <w:t>1 рабочий день</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180D696" w14:textId="3755C154" w:rsidR="003F276B" w:rsidRPr="0039703C" w:rsidRDefault="003F276B" w:rsidP="00826FC0">
            <w:pPr>
              <w:pStyle w:val="ConsPlusNormal"/>
              <w:suppressAutoHyphens/>
              <w:spacing w:line="276" w:lineRule="auto"/>
              <w:ind w:firstLine="172"/>
              <w:jc w:val="both"/>
              <w:rPr>
                <w:rFonts w:ascii="Times New Roman" w:hAnsi="Times New Roman" w:cs="Times New Roman"/>
                <w:sz w:val="24"/>
                <w:szCs w:val="24"/>
              </w:rPr>
            </w:pPr>
            <w:r w:rsidRPr="0039703C">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sidR="007F44D7" w:rsidRPr="0039703C">
              <w:rPr>
                <w:rFonts w:ascii="Times New Roman" w:hAnsi="Times New Roman" w:cs="Times New Roman"/>
                <w:sz w:val="24"/>
                <w:szCs w:val="24"/>
              </w:rPr>
              <w:t xml:space="preserve">предоставления </w:t>
            </w:r>
            <w:r w:rsidRPr="0039703C">
              <w:rPr>
                <w:rFonts w:ascii="Times New Roman" w:hAnsi="Times New Roman" w:cs="Times New Roman"/>
                <w:sz w:val="24"/>
                <w:szCs w:val="24"/>
              </w:rPr>
              <w:t xml:space="preserve">конкретного результата предоставления </w:t>
            </w:r>
            <w:r w:rsidR="00550736" w:rsidRPr="0039703C">
              <w:rPr>
                <w:rFonts w:ascii="Times New Roman" w:hAnsi="Times New Roman" w:cs="Times New Roman"/>
                <w:sz w:val="24"/>
                <w:szCs w:val="24"/>
              </w:rPr>
              <w:t>Муниципальной услуги</w:t>
            </w:r>
            <w:r w:rsidRPr="0039703C">
              <w:rPr>
                <w:rFonts w:ascii="Times New Roman" w:hAnsi="Times New Roman" w:cs="Times New Roman"/>
                <w:sz w:val="24"/>
                <w:szCs w:val="24"/>
              </w:rPr>
              <w:t>, а также требованиям, установленным для конкретного вида документа.</w:t>
            </w:r>
          </w:p>
          <w:p w14:paraId="16B4E514" w14:textId="66E0CF5C" w:rsidR="003F276B" w:rsidRPr="0039703C" w:rsidRDefault="003F276B" w:rsidP="00826FC0">
            <w:pPr>
              <w:pStyle w:val="ConsPlusNormal"/>
              <w:suppressAutoHyphens/>
              <w:spacing w:line="276" w:lineRule="auto"/>
              <w:ind w:firstLine="172"/>
              <w:jc w:val="both"/>
              <w:rPr>
                <w:rFonts w:ascii="Times New Roman" w:hAnsi="Times New Roman" w:cs="Times New Roman"/>
                <w:sz w:val="24"/>
                <w:szCs w:val="24"/>
              </w:rPr>
            </w:pPr>
            <w:r w:rsidRPr="0039703C">
              <w:rPr>
                <w:rFonts w:ascii="Times New Roman" w:hAnsi="Times New Roman" w:cs="Times New Roman"/>
                <w:sz w:val="24"/>
                <w:szCs w:val="24"/>
              </w:rPr>
              <w:t xml:space="preserve">При выявлении оснований, установленных в пункте 12 </w:t>
            </w:r>
            <w:r w:rsidR="00550736" w:rsidRPr="0039703C">
              <w:rPr>
                <w:rFonts w:ascii="Times New Roman" w:hAnsi="Times New Roman" w:cs="Times New Roman"/>
                <w:sz w:val="24"/>
                <w:szCs w:val="24"/>
              </w:rPr>
              <w:t>настоящего Административного регламента</w:t>
            </w:r>
            <w:r w:rsidRPr="0039703C">
              <w:rPr>
                <w:rFonts w:ascii="Times New Roman" w:hAnsi="Times New Roman" w:cs="Times New Roman"/>
                <w:sz w:val="24"/>
                <w:szCs w:val="24"/>
              </w:rPr>
              <w:t xml:space="preserve">, осуществляется переход к административной процедуре принятия решения об </w:t>
            </w:r>
            <w:r w:rsidRPr="0039703C">
              <w:rPr>
                <w:rFonts w:ascii="Times New Roman" w:hAnsi="Times New Roman" w:cs="Times New Roman"/>
                <w:sz w:val="24"/>
                <w:szCs w:val="24"/>
              </w:rPr>
              <w:lastRenderedPageBreak/>
              <w:t xml:space="preserve">отказе в предоставлении </w:t>
            </w:r>
            <w:r w:rsidR="00550736" w:rsidRPr="0039703C">
              <w:rPr>
                <w:rFonts w:ascii="Times New Roman" w:hAnsi="Times New Roman" w:cs="Times New Roman"/>
                <w:sz w:val="24"/>
                <w:szCs w:val="24"/>
              </w:rPr>
              <w:t>Муниципальной услуги</w:t>
            </w:r>
            <w:r w:rsidRPr="0039703C">
              <w:rPr>
                <w:rFonts w:ascii="Times New Roman" w:hAnsi="Times New Roman" w:cs="Times New Roman"/>
                <w:sz w:val="24"/>
                <w:szCs w:val="24"/>
              </w:rPr>
              <w:t xml:space="preserve"> и оформление результата предоставления </w:t>
            </w:r>
            <w:r w:rsidR="00550736" w:rsidRPr="0039703C">
              <w:rPr>
                <w:rFonts w:ascii="Times New Roman" w:hAnsi="Times New Roman" w:cs="Times New Roman"/>
                <w:sz w:val="24"/>
                <w:szCs w:val="24"/>
              </w:rPr>
              <w:t>Муниципальной услуги</w:t>
            </w:r>
            <w:r w:rsidRPr="0039703C">
              <w:rPr>
                <w:rFonts w:ascii="Times New Roman" w:hAnsi="Times New Roman" w:cs="Times New Roman"/>
                <w:sz w:val="24"/>
                <w:szCs w:val="24"/>
              </w:rPr>
              <w:t xml:space="preserve"> Заявителю.</w:t>
            </w:r>
          </w:p>
          <w:p w14:paraId="34C4E6AA" w14:textId="597FF3B5" w:rsidR="003F276B" w:rsidRPr="0039703C" w:rsidRDefault="003F276B" w:rsidP="00826FC0">
            <w:pPr>
              <w:pStyle w:val="ConsPlusNormal"/>
              <w:suppressAutoHyphens/>
              <w:spacing w:line="276" w:lineRule="auto"/>
              <w:ind w:firstLine="172"/>
              <w:jc w:val="both"/>
              <w:rPr>
                <w:rFonts w:ascii="Times New Roman" w:hAnsi="Times New Roman" w:cs="Times New Roman"/>
                <w:sz w:val="24"/>
                <w:szCs w:val="24"/>
              </w:rPr>
            </w:pPr>
            <w:r w:rsidRPr="0039703C">
              <w:rPr>
                <w:rFonts w:ascii="Times New Roman" w:hAnsi="Times New Roman" w:cs="Times New Roman"/>
                <w:sz w:val="24"/>
                <w:szCs w:val="24"/>
              </w:rPr>
              <w:t xml:space="preserve">В случае отсутствия какого-либо документа,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550736" w:rsidRPr="0039703C">
              <w:rPr>
                <w:rFonts w:ascii="Times New Roman" w:hAnsi="Times New Roman" w:cs="Times New Roman"/>
                <w:sz w:val="24"/>
                <w:szCs w:val="24"/>
              </w:rPr>
              <w:t>Муниципальной услуги</w:t>
            </w:r>
            <w:r w:rsidRPr="0039703C">
              <w:rPr>
                <w:rFonts w:ascii="Times New Roman" w:hAnsi="Times New Roman" w:cs="Times New Roman"/>
                <w:sz w:val="24"/>
                <w:szCs w:val="24"/>
              </w:rPr>
              <w:t>.</w:t>
            </w:r>
          </w:p>
          <w:p w14:paraId="00D1DCA8" w14:textId="78D5843B" w:rsidR="003F276B" w:rsidRPr="0039703C" w:rsidRDefault="003F276B" w:rsidP="00826FC0">
            <w:pPr>
              <w:pStyle w:val="ConsPlusNormal"/>
              <w:suppressAutoHyphens/>
              <w:spacing w:line="276" w:lineRule="auto"/>
              <w:ind w:firstLine="172"/>
              <w:jc w:val="both"/>
              <w:rPr>
                <w:rFonts w:ascii="Times New Roman" w:hAnsi="Times New Roman" w:cs="Times New Roman"/>
                <w:sz w:val="24"/>
                <w:szCs w:val="24"/>
              </w:rPr>
            </w:pPr>
            <w:r w:rsidRPr="0039703C">
              <w:rPr>
                <w:rFonts w:ascii="Times New Roman" w:hAnsi="Times New Roman" w:cs="Times New Roman"/>
                <w:sz w:val="24"/>
                <w:szCs w:val="24"/>
              </w:rPr>
              <w:t xml:space="preserve">В случае предоставления Заявителем всех документов, необходимых для </w:t>
            </w:r>
            <w:r w:rsidR="007F44D7" w:rsidRPr="0039703C">
              <w:rPr>
                <w:rFonts w:ascii="Times New Roman" w:hAnsi="Times New Roman" w:cs="Times New Roman"/>
                <w:sz w:val="24"/>
                <w:szCs w:val="24"/>
              </w:rPr>
              <w:t xml:space="preserve">предоставления </w:t>
            </w:r>
            <w:r w:rsidR="003E1F7D" w:rsidRPr="0039703C">
              <w:rPr>
                <w:rFonts w:ascii="Times New Roman" w:hAnsi="Times New Roman" w:cs="Times New Roman"/>
                <w:sz w:val="24"/>
                <w:szCs w:val="24"/>
              </w:rPr>
              <w:t>Муниципальной услуги</w:t>
            </w:r>
            <w:r w:rsidRPr="0039703C">
              <w:rPr>
                <w:rFonts w:ascii="Times New Roman" w:hAnsi="Times New Roman" w:cs="Times New Roman"/>
                <w:sz w:val="24"/>
                <w:szCs w:val="24"/>
              </w:rPr>
              <w:t>, осуществляется переход к административной процедуре принятия решения.</w:t>
            </w:r>
          </w:p>
        </w:tc>
      </w:tr>
    </w:tbl>
    <w:p w14:paraId="4E2C5638" w14:textId="77777777" w:rsidR="003F276B" w:rsidRPr="0039703C" w:rsidRDefault="003F276B" w:rsidP="003F276B">
      <w:pPr>
        <w:pStyle w:val="1"/>
        <w:numPr>
          <w:ilvl w:val="0"/>
          <w:numId w:val="0"/>
        </w:numPr>
        <w:ind w:left="720"/>
        <w:rPr>
          <w:b/>
          <w:sz w:val="24"/>
          <w:szCs w:val="24"/>
        </w:rPr>
      </w:pPr>
    </w:p>
    <w:p w14:paraId="15F489B6" w14:textId="095F728C" w:rsidR="003F276B" w:rsidRPr="0039703C" w:rsidRDefault="00041130" w:rsidP="00041130">
      <w:pPr>
        <w:pStyle w:val="1"/>
        <w:numPr>
          <w:ilvl w:val="0"/>
          <w:numId w:val="0"/>
        </w:numPr>
        <w:spacing w:before="240"/>
        <w:ind w:left="568"/>
        <w:jc w:val="center"/>
        <w:rPr>
          <w:b/>
          <w:sz w:val="24"/>
          <w:szCs w:val="24"/>
        </w:rPr>
      </w:pPr>
      <w:r w:rsidRPr="0039703C">
        <w:rPr>
          <w:b/>
          <w:sz w:val="24"/>
          <w:szCs w:val="24"/>
        </w:rPr>
        <w:t xml:space="preserve">3. </w:t>
      </w:r>
      <w:r w:rsidR="003F276B" w:rsidRPr="0039703C">
        <w:rPr>
          <w:b/>
          <w:sz w:val="24"/>
          <w:szCs w:val="24"/>
        </w:rPr>
        <w:t xml:space="preserve">Формирование и направление межведомственных запросов в органы (организации), участвующие в предоставлении </w:t>
      </w:r>
      <w:r w:rsidR="00550736" w:rsidRPr="0039703C">
        <w:rPr>
          <w:b/>
          <w:sz w:val="24"/>
          <w:szCs w:val="24"/>
        </w:rPr>
        <w:t>Муниципальной услуги</w:t>
      </w:r>
    </w:p>
    <w:p w14:paraId="6153C15D" w14:textId="77777777" w:rsidR="003F276B" w:rsidRPr="0039703C" w:rsidRDefault="003F276B" w:rsidP="003F276B">
      <w:pPr>
        <w:pStyle w:val="1"/>
        <w:numPr>
          <w:ilvl w:val="0"/>
          <w:numId w:val="0"/>
        </w:numPr>
        <w:ind w:left="720"/>
        <w:rPr>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6957"/>
      </w:tblGrid>
      <w:tr w:rsidR="003F276B" w:rsidRPr="0039703C" w14:paraId="11F2B344" w14:textId="77777777" w:rsidTr="00A506DA">
        <w:trPr>
          <w:tblHeader/>
        </w:trPr>
        <w:tc>
          <w:tcPr>
            <w:tcW w:w="3245" w:type="dxa"/>
            <w:shd w:val="clear" w:color="auto" w:fill="auto"/>
          </w:tcPr>
          <w:p w14:paraId="652DFA1B" w14:textId="77777777" w:rsidR="003F276B" w:rsidRPr="0039703C" w:rsidRDefault="003F276B" w:rsidP="00A506DA">
            <w:pPr>
              <w:pStyle w:val="ConsPlusNormal"/>
              <w:suppressAutoHyphens/>
              <w:spacing w:line="276" w:lineRule="auto"/>
              <w:rPr>
                <w:rFonts w:ascii="Times New Roman" w:hAnsi="Times New Roman" w:cs="Times New Roman"/>
                <w:sz w:val="24"/>
                <w:szCs w:val="24"/>
              </w:rPr>
            </w:pPr>
            <w:r w:rsidRPr="0039703C">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2FE0B82C" w14:textId="77777777" w:rsidR="003F276B" w:rsidRPr="0039703C" w:rsidRDefault="003F276B" w:rsidP="00A506DA">
            <w:pPr>
              <w:pStyle w:val="ConsPlusNormal"/>
              <w:suppressAutoHyphens/>
              <w:spacing w:line="276" w:lineRule="auto"/>
              <w:rPr>
                <w:rFonts w:ascii="Times New Roman" w:hAnsi="Times New Roman" w:cs="Times New Roman"/>
                <w:sz w:val="24"/>
                <w:szCs w:val="24"/>
              </w:rPr>
            </w:pPr>
            <w:r w:rsidRPr="0039703C">
              <w:rPr>
                <w:rFonts w:ascii="Times New Roman" w:hAnsi="Times New Roman" w:cs="Times New Roman"/>
                <w:sz w:val="24"/>
                <w:szCs w:val="24"/>
              </w:rPr>
              <w:t>Административные действия</w:t>
            </w:r>
          </w:p>
        </w:tc>
        <w:tc>
          <w:tcPr>
            <w:tcW w:w="2367" w:type="dxa"/>
            <w:shd w:val="clear" w:color="auto" w:fill="auto"/>
          </w:tcPr>
          <w:p w14:paraId="5B064C12" w14:textId="77777777" w:rsidR="003F276B" w:rsidRPr="0039703C" w:rsidRDefault="003F276B" w:rsidP="00A506DA">
            <w:pPr>
              <w:pStyle w:val="ConsPlusNormal"/>
              <w:suppressAutoHyphens/>
              <w:spacing w:line="276" w:lineRule="auto"/>
              <w:rPr>
                <w:rFonts w:ascii="Times New Roman" w:hAnsi="Times New Roman" w:cs="Times New Roman"/>
                <w:sz w:val="24"/>
                <w:szCs w:val="24"/>
              </w:rPr>
            </w:pPr>
            <w:r w:rsidRPr="0039703C">
              <w:rPr>
                <w:rFonts w:ascii="Times New Roman" w:hAnsi="Times New Roman" w:cs="Times New Roman"/>
                <w:sz w:val="24"/>
                <w:szCs w:val="24"/>
              </w:rPr>
              <w:t>Средний срок выполнения</w:t>
            </w:r>
          </w:p>
        </w:tc>
        <w:tc>
          <w:tcPr>
            <w:tcW w:w="6957" w:type="dxa"/>
            <w:shd w:val="clear" w:color="auto" w:fill="auto"/>
          </w:tcPr>
          <w:p w14:paraId="1BA13172" w14:textId="77777777" w:rsidR="003F276B" w:rsidRPr="0039703C" w:rsidRDefault="003F276B" w:rsidP="00A506DA">
            <w:pPr>
              <w:pStyle w:val="ConsPlusNormal"/>
              <w:suppressAutoHyphens/>
              <w:spacing w:line="276" w:lineRule="auto"/>
              <w:rPr>
                <w:rFonts w:ascii="Times New Roman" w:hAnsi="Times New Roman" w:cs="Times New Roman"/>
                <w:sz w:val="24"/>
                <w:szCs w:val="24"/>
              </w:rPr>
            </w:pPr>
            <w:r w:rsidRPr="0039703C">
              <w:rPr>
                <w:rFonts w:ascii="Times New Roman" w:hAnsi="Times New Roman" w:cs="Times New Roman"/>
                <w:sz w:val="24"/>
                <w:szCs w:val="24"/>
              </w:rPr>
              <w:t>Содержание действия</w:t>
            </w:r>
          </w:p>
        </w:tc>
      </w:tr>
      <w:tr w:rsidR="003F276B" w:rsidRPr="0039703C" w14:paraId="0D8A07EF" w14:textId="77777777" w:rsidTr="00A506DA">
        <w:tc>
          <w:tcPr>
            <w:tcW w:w="3245" w:type="dxa"/>
            <w:vMerge w:val="restart"/>
            <w:shd w:val="clear" w:color="auto" w:fill="auto"/>
          </w:tcPr>
          <w:p w14:paraId="26D3EACE" w14:textId="4AB6612E" w:rsidR="003F276B" w:rsidRPr="0039703C" w:rsidRDefault="003F276B" w:rsidP="00826FC0">
            <w:pPr>
              <w:pStyle w:val="ConsPlusNormal"/>
              <w:suppressAutoHyphens/>
              <w:spacing w:line="276" w:lineRule="auto"/>
              <w:ind w:firstLine="0"/>
              <w:rPr>
                <w:rFonts w:ascii="Times New Roman" w:hAnsi="Times New Roman" w:cs="Times New Roman"/>
                <w:sz w:val="24"/>
                <w:szCs w:val="24"/>
              </w:rPr>
            </w:pPr>
            <w:r w:rsidRPr="0039703C">
              <w:rPr>
                <w:rFonts w:ascii="Times New Roman" w:hAnsi="Times New Roman" w:cs="Times New Roman"/>
                <w:sz w:val="24"/>
                <w:szCs w:val="24"/>
              </w:rPr>
              <w:t>Администрация /</w:t>
            </w:r>
            <w:r w:rsidR="003E1F7D" w:rsidRPr="0039703C">
              <w:rPr>
                <w:rFonts w:ascii="Times New Roman" w:hAnsi="Times New Roman" w:cs="Times New Roman"/>
                <w:sz w:val="24"/>
                <w:szCs w:val="24"/>
              </w:rPr>
              <w:t xml:space="preserve">Модуль оказания услуг </w:t>
            </w:r>
            <w:r w:rsidRPr="0039703C">
              <w:rPr>
                <w:rFonts w:ascii="Times New Roman" w:hAnsi="Times New Roman" w:cs="Times New Roman"/>
                <w:sz w:val="24"/>
                <w:szCs w:val="24"/>
              </w:rPr>
              <w:t>ЕИС ОУ</w:t>
            </w:r>
          </w:p>
        </w:tc>
        <w:tc>
          <w:tcPr>
            <w:tcW w:w="2565" w:type="dxa"/>
            <w:shd w:val="clear" w:color="auto" w:fill="auto"/>
          </w:tcPr>
          <w:p w14:paraId="2AE3B608" w14:textId="77777777" w:rsidR="003F276B" w:rsidRPr="0039703C" w:rsidRDefault="003F276B" w:rsidP="00826FC0">
            <w:pPr>
              <w:pStyle w:val="ConsPlusNormal"/>
              <w:suppressAutoHyphens/>
              <w:spacing w:line="276" w:lineRule="auto"/>
              <w:ind w:firstLine="0"/>
              <w:rPr>
                <w:rFonts w:ascii="Times New Roman" w:hAnsi="Times New Roman" w:cs="Times New Roman"/>
                <w:sz w:val="24"/>
                <w:szCs w:val="24"/>
              </w:rPr>
            </w:pPr>
            <w:r w:rsidRPr="0039703C">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14:paraId="7CCB1889" w14:textId="77777777" w:rsidR="003F276B" w:rsidRPr="0039703C" w:rsidRDefault="003F276B" w:rsidP="00826FC0">
            <w:pPr>
              <w:pStyle w:val="ConsPlusNormal"/>
              <w:suppressAutoHyphens/>
              <w:spacing w:line="276" w:lineRule="auto"/>
              <w:ind w:firstLine="0"/>
              <w:rPr>
                <w:rFonts w:ascii="Times New Roman" w:hAnsi="Times New Roman" w:cs="Times New Roman"/>
                <w:sz w:val="24"/>
                <w:szCs w:val="24"/>
              </w:rPr>
            </w:pPr>
            <w:r w:rsidRPr="0039703C">
              <w:rPr>
                <w:rFonts w:ascii="Times New Roman" w:hAnsi="Times New Roman" w:cs="Times New Roman"/>
                <w:sz w:val="24"/>
                <w:szCs w:val="24"/>
              </w:rPr>
              <w:t>6 рабочих дней</w:t>
            </w:r>
          </w:p>
        </w:tc>
        <w:tc>
          <w:tcPr>
            <w:tcW w:w="6957" w:type="dxa"/>
            <w:shd w:val="clear" w:color="auto" w:fill="auto"/>
          </w:tcPr>
          <w:p w14:paraId="1679327D" w14:textId="323EBF59" w:rsidR="003F276B" w:rsidRPr="0039703C" w:rsidRDefault="007F44D7" w:rsidP="00826FC0">
            <w:pPr>
              <w:pStyle w:val="ConsPlusNormal"/>
              <w:suppressAutoHyphens/>
              <w:spacing w:line="276" w:lineRule="auto"/>
              <w:ind w:firstLine="172"/>
              <w:jc w:val="both"/>
              <w:rPr>
                <w:rFonts w:ascii="Times New Roman" w:hAnsi="Times New Roman" w:cs="Times New Roman"/>
                <w:sz w:val="24"/>
                <w:szCs w:val="24"/>
              </w:rPr>
            </w:pPr>
            <w:r w:rsidRPr="0039703C">
              <w:rPr>
                <w:rFonts w:ascii="Times New Roman" w:hAnsi="Times New Roman" w:cs="Times New Roman"/>
                <w:sz w:val="24"/>
                <w:szCs w:val="24"/>
              </w:rPr>
              <w:t xml:space="preserve">Специалист </w:t>
            </w:r>
            <w:r w:rsidR="003F276B" w:rsidRPr="0039703C">
              <w:rPr>
                <w:rFonts w:ascii="Times New Roman" w:hAnsi="Times New Roman" w:cs="Times New Roman"/>
                <w:sz w:val="24"/>
                <w:szCs w:val="24"/>
              </w:rPr>
              <w:t>Администрации формирует список документов, которые необходимо получить для предоставления услуги в  порядке межведомственного взаимодействия.</w:t>
            </w:r>
          </w:p>
          <w:p w14:paraId="42929C7C" w14:textId="77777777" w:rsidR="003F276B" w:rsidRPr="0039703C" w:rsidRDefault="003F276B" w:rsidP="00826FC0">
            <w:pPr>
              <w:pStyle w:val="ConsPlusNormal"/>
              <w:suppressAutoHyphens/>
              <w:spacing w:line="276" w:lineRule="auto"/>
              <w:ind w:firstLine="172"/>
              <w:jc w:val="both"/>
              <w:rPr>
                <w:rFonts w:ascii="Times New Roman" w:hAnsi="Times New Roman" w:cs="Times New Roman"/>
                <w:sz w:val="24"/>
                <w:szCs w:val="24"/>
              </w:rPr>
            </w:pPr>
            <w:r w:rsidRPr="0039703C">
              <w:rPr>
                <w:rFonts w:ascii="Times New Roman" w:hAnsi="Times New Roman" w:cs="Times New Roman"/>
                <w:sz w:val="24"/>
                <w:szCs w:val="24"/>
              </w:rPr>
              <w:t xml:space="preserve">В </w:t>
            </w:r>
            <w:r w:rsidR="00550736" w:rsidRPr="0039703C">
              <w:rPr>
                <w:rFonts w:ascii="Times New Roman" w:hAnsi="Times New Roman" w:cs="Times New Roman"/>
                <w:sz w:val="24"/>
                <w:szCs w:val="24"/>
              </w:rPr>
              <w:t xml:space="preserve">Модуль оказания услуг </w:t>
            </w:r>
            <w:r w:rsidRPr="0039703C">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39703C" w14:paraId="2E324DB3" w14:textId="77777777" w:rsidTr="00A506DA">
        <w:trPr>
          <w:trHeight w:val="1002"/>
        </w:trPr>
        <w:tc>
          <w:tcPr>
            <w:tcW w:w="3245" w:type="dxa"/>
            <w:vMerge/>
            <w:shd w:val="clear" w:color="auto" w:fill="auto"/>
          </w:tcPr>
          <w:p w14:paraId="035F08DC" w14:textId="77777777" w:rsidR="003F276B" w:rsidRPr="0039703C" w:rsidRDefault="003F276B">
            <w:pPr>
              <w:pStyle w:val="ConsPlusNormal"/>
              <w:suppressAutoHyphens/>
              <w:rPr>
                <w:rFonts w:ascii="Times New Roman" w:hAnsi="Times New Roman" w:cs="Times New Roman"/>
                <w:sz w:val="24"/>
                <w:szCs w:val="24"/>
              </w:rPr>
              <w:pPrChange w:id="239" w:author="Марычева" w:date="2017-06-19T13:39:00Z">
                <w:pPr>
                  <w:pStyle w:val="ConsPlusNormal"/>
                  <w:suppressAutoHyphens/>
                  <w:spacing w:line="276" w:lineRule="auto"/>
                </w:pPr>
              </w:pPrChange>
            </w:pPr>
          </w:p>
        </w:tc>
        <w:tc>
          <w:tcPr>
            <w:tcW w:w="2565" w:type="dxa"/>
            <w:shd w:val="clear" w:color="auto" w:fill="auto"/>
          </w:tcPr>
          <w:p w14:paraId="6FE399C4" w14:textId="77777777" w:rsidR="003F276B" w:rsidRPr="0039703C" w:rsidRDefault="003F276B">
            <w:pPr>
              <w:pStyle w:val="ConsPlusNormal"/>
              <w:suppressAutoHyphens/>
              <w:jc w:val="both"/>
              <w:rPr>
                <w:rFonts w:ascii="Times New Roman" w:hAnsi="Times New Roman" w:cs="Times New Roman"/>
                <w:sz w:val="24"/>
                <w:szCs w:val="24"/>
              </w:rPr>
              <w:pPrChange w:id="240" w:author="Марычева" w:date="2017-06-19T13:39:00Z">
                <w:pPr>
                  <w:pStyle w:val="ConsPlusNormal"/>
                  <w:suppressAutoHyphens/>
                  <w:spacing w:line="276" w:lineRule="auto"/>
                  <w:jc w:val="both"/>
                </w:pPr>
              </w:pPrChange>
            </w:pPr>
            <w:r w:rsidRPr="0039703C">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14:paraId="098ED6BD" w14:textId="77777777" w:rsidR="003F276B" w:rsidRPr="0039703C" w:rsidRDefault="003F276B">
            <w:pPr>
              <w:pStyle w:val="ConsPlusNormal"/>
              <w:suppressAutoHyphens/>
              <w:ind w:firstLine="0"/>
              <w:rPr>
                <w:rFonts w:ascii="Times New Roman" w:hAnsi="Times New Roman" w:cs="Times New Roman"/>
                <w:sz w:val="24"/>
                <w:szCs w:val="24"/>
              </w:rPr>
              <w:pPrChange w:id="241" w:author="Марычева" w:date="2017-06-19T13:39:00Z">
                <w:pPr>
                  <w:pStyle w:val="ConsPlusNormal"/>
                  <w:suppressAutoHyphens/>
                  <w:spacing w:line="276" w:lineRule="auto"/>
                  <w:ind w:firstLine="0"/>
                </w:pPr>
              </w:pPrChange>
            </w:pPr>
          </w:p>
        </w:tc>
        <w:tc>
          <w:tcPr>
            <w:tcW w:w="6957" w:type="dxa"/>
            <w:shd w:val="clear" w:color="auto" w:fill="auto"/>
          </w:tcPr>
          <w:p w14:paraId="47D0BEBE" w14:textId="77777777" w:rsidR="003F276B" w:rsidRPr="0039703C" w:rsidRDefault="003F276B">
            <w:pPr>
              <w:pStyle w:val="ConsPlusNormal"/>
              <w:suppressAutoHyphens/>
              <w:ind w:firstLine="172"/>
              <w:jc w:val="both"/>
              <w:rPr>
                <w:rFonts w:ascii="Times New Roman" w:hAnsi="Times New Roman" w:cs="Times New Roman"/>
                <w:sz w:val="24"/>
                <w:szCs w:val="24"/>
              </w:rPr>
              <w:pPrChange w:id="242" w:author="Марычева" w:date="2017-06-19T13:39:00Z">
                <w:pPr>
                  <w:pStyle w:val="ConsPlusNormal"/>
                  <w:suppressAutoHyphens/>
                  <w:spacing w:line="276" w:lineRule="auto"/>
                  <w:ind w:firstLine="172"/>
                  <w:jc w:val="both"/>
                </w:pPr>
              </w:pPrChange>
            </w:pPr>
            <w:r w:rsidRPr="0039703C">
              <w:rPr>
                <w:rFonts w:ascii="Times New Roman" w:hAnsi="Times New Roman" w:cs="Times New Roman"/>
                <w:sz w:val="24"/>
                <w:szCs w:val="24"/>
              </w:rPr>
              <w:t xml:space="preserve">Проверка поступления ответов на запросы от органов власти в </w:t>
            </w:r>
            <w:r w:rsidR="00550736" w:rsidRPr="0039703C">
              <w:rPr>
                <w:rFonts w:ascii="Times New Roman" w:hAnsi="Times New Roman" w:cs="Times New Roman"/>
                <w:sz w:val="24"/>
                <w:szCs w:val="24"/>
              </w:rPr>
              <w:t xml:space="preserve">Модуль оказания услуг </w:t>
            </w:r>
            <w:r w:rsidRPr="0039703C">
              <w:rPr>
                <w:rFonts w:ascii="Times New Roman" w:hAnsi="Times New Roman" w:cs="Times New Roman"/>
                <w:sz w:val="24"/>
                <w:szCs w:val="24"/>
              </w:rPr>
              <w:t>ЕИС ОУ.</w:t>
            </w:r>
          </w:p>
        </w:tc>
      </w:tr>
    </w:tbl>
    <w:p w14:paraId="5ADB9B3A" w14:textId="2DBA1198" w:rsidR="003F276B" w:rsidRPr="0039703C" w:rsidRDefault="00041130" w:rsidP="00041130">
      <w:pPr>
        <w:pStyle w:val="1"/>
        <w:numPr>
          <w:ilvl w:val="0"/>
          <w:numId w:val="0"/>
        </w:numPr>
        <w:spacing w:before="240"/>
        <w:ind w:left="714"/>
        <w:rPr>
          <w:b/>
          <w:sz w:val="24"/>
          <w:szCs w:val="24"/>
        </w:rPr>
      </w:pPr>
      <w:r w:rsidRPr="0039703C">
        <w:rPr>
          <w:b/>
          <w:sz w:val="24"/>
          <w:szCs w:val="24"/>
        </w:rPr>
        <w:t xml:space="preserve">4. </w:t>
      </w:r>
      <w:r w:rsidR="003F276B" w:rsidRPr="0039703C">
        <w:rPr>
          <w:b/>
          <w:sz w:val="24"/>
          <w:szCs w:val="24"/>
        </w:rPr>
        <w:t xml:space="preserve">Принятие решения о предоставлении (об отказе в предоставлении) </w:t>
      </w:r>
      <w:r w:rsidR="00550736" w:rsidRPr="0039703C">
        <w:rPr>
          <w:b/>
          <w:sz w:val="24"/>
          <w:szCs w:val="24"/>
        </w:rPr>
        <w:t>Муниципальной у</w:t>
      </w:r>
      <w:r w:rsidR="003F276B" w:rsidRPr="0039703C">
        <w:rPr>
          <w:b/>
          <w:sz w:val="24"/>
          <w:szCs w:val="24"/>
        </w:rPr>
        <w:t xml:space="preserve">слуги и оформление результата предоставления </w:t>
      </w:r>
      <w:r w:rsidR="00550736" w:rsidRPr="0039703C">
        <w:rPr>
          <w:b/>
          <w:sz w:val="24"/>
          <w:szCs w:val="24"/>
        </w:rPr>
        <w:t xml:space="preserve">Муниципальной услуги </w:t>
      </w:r>
      <w:r w:rsidR="003F276B" w:rsidRPr="0039703C">
        <w:rPr>
          <w:b/>
          <w:sz w:val="24"/>
          <w:szCs w:val="24"/>
        </w:rPr>
        <w:t>Заявителю</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312"/>
        <w:gridCol w:w="6902"/>
      </w:tblGrid>
      <w:tr w:rsidR="003F276B" w:rsidRPr="0039703C" w14:paraId="3AAE6EE4" w14:textId="77777777" w:rsidTr="00A506DA">
        <w:trPr>
          <w:tblHeader/>
        </w:trPr>
        <w:tc>
          <w:tcPr>
            <w:tcW w:w="3227" w:type="dxa"/>
            <w:shd w:val="clear" w:color="auto" w:fill="auto"/>
          </w:tcPr>
          <w:p w14:paraId="35DED9AF" w14:textId="77777777" w:rsidR="003F276B" w:rsidRPr="0039703C" w:rsidRDefault="003F276B" w:rsidP="00A506DA">
            <w:pPr>
              <w:pStyle w:val="ConsPlusNormal"/>
              <w:suppressAutoHyphens/>
              <w:spacing w:line="276" w:lineRule="auto"/>
              <w:ind w:firstLine="0"/>
              <w:rPr>
                <w:rFonts w:ascii="Times New Roman" w:hAnsi="Times New Roman" w:cs="Times New Roman"/>
                <w:sz w:val="24"/>
                <w:szCs w:val="24"/>
              </w:rPr>
            </w:pPr>
            <w:r w:rsidRPr="0039703C">
              <w:rPr>
                <w:rFonts w:ascii="Times New Roman" w:hAnsi="Times New Roman" w:cs="Times New Roman"/>
                <w:sz w:val="24"/>
                <w:szCs w:val="24"/>
              </w:rPr>
              <w:lastRenderedPageBreak/>
              <w:t>Место выполнения процедуры/используемая ИС</w:t>
            </w:r>
          </w:p>
        </w:tc>
        <w:tc>
          <w:tcPr>
            <w:tcW w:w="2693" w:type="dxa"/>
            <w:shd w:val="clear" w:color="auto" w:fill="auto"/>
          </w:tcPr>
          <w:p w14:paraId="4151F1B4" w14:textId="77777777" w:rsidR="003F276B" w:rsidRPr="0039703C" w:rsidRDefault="003F276B" w:rsidP="00A506DA">
            <w:pPr>
              <w:pStyle w:val="ConsPlusNormal"/>
              <w:suppressAutoHyphens/>
              <w:spacing w:line="276" w:lineRule="auto"/>
              <w:ind w:firstLine="0"/>
              <w:rPr>
                <w:rFonts w:ascii="Times New Roman" w:hAnsi="Times New Roman" w:cs="Times New Roman"/>
                <w:sz w:val="24"/>
                <w:szCs w:val="24"/>
              </w:rPr>
            </w:pPr>
            <w:r w:rsidRPr="0039703C">
              <w:rPr>
                <w:rFonts w:ascii="Times New Roman" w:hAnsi="Times New Roman" w:cs="Times New Roman"/>
                <w:sz w:val="24"/>
                <w:szCs w:val="24"/>
              </w:rPr>
              <w:t>Административные действия</w:t>
            </w:r>
          </w:p>
        </w:tc>
        <w:tc>
          <w:tcPr>
            <w:tcW w:w="2312" w:type="dxa"/>
            <w:shd w:val="clear" w:color="auto" w:fill="auto"/>
          </w:tcPr>
          <w:p w14:paraId="7FB26C24" w14:textId="77777777" w:rsidR="003F276B" w:rsidRPr="0039703C" w:rsidRDefault="003F276B" w:rsidP="00A506DA">
            <w:pPr>
              <w:pStyle w:val="ConsPlusNormal"/>
              <w:suppressAutoHyphens/>
              <w:spacing w:line="276" w:lineRule="auto"/>
              <w:ind w:firstLine="0"/>
              <w:rPr>
                <w:rFonts w:ascii="Times New Roman" w:hAnsi="Times New Roman" w:cs="Times New Roman"/>
                <w:sz w:val="24"/>
                <w:szCs w:val="24"/>
              </w:rPr>
            </w:pPr>
            <w:r w:rsidRPr="0039703C">
              <w:rPr>
                <w:rFonts w:ascii="Times New Roman" w:hAnsi="Times New Roman" w:cs="Times New Roman"/>
                <w:sz w:val="24"/>
                <w:szCs w:val="24"/>
              </w:rPr>
              <w:t>Средний срок выполнения</w:t>
            </w:r>
          </w:p>
        </w:tc>
        <w:tc>
          <w:tcPr>
            <w:tcW w:w="6902" w:type="dxa"/>
            <w:shd w:val="clear" w:color="auto" w:fill="auto"/>
          </w:tcPr>
          <w:p w14:paraId="7AEB948A" w14:textId="77777777" w:rsidR="003F276B" w:rsidRPr="0039703C" w:rsidRDefault="003F276B" w:rsidP="00A506DA">
            <w:pPr>
              <w:pStyle w:val="ConsPlusNormal"/>
              <w:suppressAutoHyphens/>
              <w:spacing w:line="276" w:lineRule="auto"/>
              <w:rPr>
                <w:rFonts w:ascii="Times New Roman" w:hAnsi="Times New Roman" w:cs="Times New Roman"/>
                <w:sz w:val="24"/>
                <w:szCs w:val="24"/>
              </w:rPr>
            </w:pPr>
            <w:r w:rsidRPr="0039703C">
              <w:rPr>
                <w:rFonts w:ascii="Times New Roman" w:hAnsi="Times New Roman" w:cs="Times New Roman"/>
                <w:sz w:val="24"/>
                <w:szCs w:val="24"/>
              </w:rPr>
              <w:t>Содержание действия</w:t>
            </w:r>
          </w:p>
        </w:tc>
      </w:tr>
      <w:tr w:rsidR="00BF4E2D" w:rsidRPr="0039703C" w14:paraId="5D87C84B" w14:textId="77777777" w:rsidTr="00A506DA">
        <w:trPr>
          <w:trHeight w:val="1683"/>
        </w:trPr>
        <w:tc>
          <w:tcPr>
            <w:tcW w:w="3227" w:type="dxa"/>
            <w:shd w:val="clear" w:color="auto" w:fill="auto"/>
          </w:tcPr>
          <w:p w14:paraId="50E0E4F0" w14:textId="77777777" w:rsidR="00BF4E2D" w:rsidRPr="0039703C" w:rsidRDefault="00BF4E2D" w:rsidP="00826FC0">
            <w:pPr>
              <w:pStyle w:val="ConsPlusNormal"/>
              <w:suppressAutoHyphens/>
              <w:spacing w:line="276" w:lineRule="auto"/>
              <w:ind w:firstLine="0"/>
              <w:rPr>
                <w:rFonts w:ascii="Times New Roman" w:hAnsi="Times New Roman" w:cs="Times New Roman"/>
                <w:sz w:val="24"/>
                <w:szCs w:val="24"/>
              </w:rPr>
            </w:pPr>
            <w:r w:rsidRPr="0039703C">
              <w:rPr>
                <w:rFonts w:ascii="Times New Roman" w:hAnsi="Times New Roman" w:cs="Times New Roman"/>
                <w:sz w:val="24"/>
                <w:szCs w:val="24"/>
              </w:rPr>
              <w:t>Администрация</w:t>
            </w:r>
          </w:p>
        </w:tc>
        <w:tc>
          <w:tcPr>
            <w:tcW w:w="2693" w:type="dxa"/>
            <w:shd w:val="clear" w:color="auto" w:fill="auto"/>
          </w:tcPr>
          <w:p w14:paraId="5EBBA94C" w14:textId="3805CB57" w:rsidR="00BF4E2D" w:rsidRPr="0039703C" w:rsidRDefault="00BF4E2D" w:rsidP="00826FC0">
            <w:pPr>
              <w:pStyle w:val="ConsPlusNormal"/>
              <w:suppressAutoHyphens/>
              <w:spacing w:line="276" w:lineRule="auto"/>
              <w:ind w:firstLine="0"/>
              <w:rPr>
                <w:rFonts w:ascii="Times New Roman" w:hAnsi="Times New Roman" w:cs="Times New Roman"/>
                <w:sz w:val="24"/>
                <w:szCs w:val="24"/>
              </w:rPr>
            </w:pPr>
            <w:r w:rsidRPr="0039703C">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312" w:type="dxa"/>
            <w:shd w:val="clear" w:color="auto" w:fill="auto"/>
          </w:tcPr>
          <w:p w14:paraId="605AA7D7" w14:textId="02A8AC57" w:rsidR="00BF4E2D" w:rsidRPr="0039703C" w:rsidRDefault="00BF4E2D" w:rsidP="00826FC0">
            <w:pPr>
              <w:pStyle w:val="ConsPlusNormal"/>
              <w:suppressAutoHyphens/>
              <w:spacing w:line="276" w:lineRule="auto"/>
              <w:ind w:firstLine="0"/>
              <w:rPr>
                <w:rFonts w:ascii="Times New Roman" w:hAnsi="Times New Roman" w:cs="Times New Roman"/>
                <w:sz w:val="24"/>
                <w:szCs w:val="24"/>
              </w:rPr>
            </w:pPr>
            <w:r w:rsidRPr="0039703C">
              <w:rPr>
                <w:rFonts w:ascii="Times New Roman" w:hAnsi="Times New Roman" w:cs="Times New Roman"/>
                <w:sz w:val="24"/>
                <w:szCs w:val="24"/>
              </w:rPr>
              <w:t>6 рабочих дней</w:t>
            </w:r>
          </w:p>
        </w:tc>
        <w:tc>
          <w:tcPr>
            <w:tcW w:w="6902" w:type="dxa"/>
            <w:shd w:val="clear" w:color="auto" w:fill="auto"/>
          </w:tcPr>
          <w:p w14:paraId="2A043A35" w14:textId="4FE57E52" w:rsidR="00BF4E2D" w:rsidRPr="0039703C" w:rsidRDefault="00BF4E2D" w:rsidP="00826FC0">
            <w:pPr>
              <w:pStyle w:val="ConsPlusNormal"/>
              <w:suppressAutoHyphens/>
              <w:spacing w:line="276" w:lineRule="auto"/>
              <w:ind w:firstLine="132"/>
              <w:jc w:val="both"/>
              <w:rPr>
                <w:rFonts w:ascii="Times New Roman" w:hAnsi="Times New Roman" w:cs="Times New Roman"/>
                <w:sz w:val="24"/>
                <w:szCs w:val="24"/>
              </w:rPr>
            </w:pPr>
            <w:r w:rsidRPr="0039703C">
              <w:rPr>
                <w:rFonts w:ascii="Times New Roman" w:hAnsi="Times New Roman" w:cs="Times New Roman"/>
                <w:sz w:val="24"/>
                <w:szCs w:val="24"/>
              </w:rPr>
              <w:t xml:space="preserve">Решение о </w:t>
            </w:r>
            <w:r w:rsidRPr="0039703C">
              <w:rPr>
                <w:rFonts w:ascii="Times New Roman" w:eastAsia="PMingLiU" w:hAnsi="Times New Roman" w:cs="Times New Roman"/>
                <w:bCs/>
                <w:sz w:val="24"/>
                <w:szCs w:val="24"/>
              </w:rPr>
              <w:t xml:space="preserve">признании молодой семьи участницей </w:t>
            </w:r>
            <w:r w:rsidR="003E1F7D" w:rsidRPr="0039703C">
              <w:rPr>
                <w:rStyle w:val="af3"/>
                <w:rFonts w:ascii="Times New Roman" w:eastAsia="PMingLiU" w:hAnsi="Times New Roman"/>
                <w:bCs/>
                <w:color w:val="auto"/>
                <w:sz w:val="24"/>
                <w:szCs w:val="24"/>
              </w:rPr>
              <w:t>подпрограммы</w:t>
            </w:r>
            <w:r w:rsidRPr="0039703C">
              <w:rPr>
                <w:rFonts w:ascii="Times New Roman" w:eastAsia="PMingLiU" w:hAnsi="Times New Roman" w:cs="Times New Roman"/>
                <w:bCs/>
                <w:sz w:val="24"/>
                <w:szCs w:val="24"/>
              </w:rPr>
              <w:t xml:space="preserve"> «Обеспечение жильем молодых семей» федеральной целевой программы </w:t>
            </w:r>
            <w:r w:rsidR="00AC6BE5" w:rsidRPr="0039703C">
              <w:rPr>
                <w:rFonts w:ascii="Times New Roman" w:eastAsia="PMingLiU" w:hAnsi="Times New Roman" w:cs="Times New Roman"/>
                <w:bCs/>
                <w:sz w:val="24"/>
                <w:szCs w:val="24"/>
              </w:rPr>
              <w:t>«</w:t>
            </w:r>
            <w:r w:rsidRPr="0039703C">
              <w:rPr>
                <w:rFonts w:ascii="Times New Roman" w:eastAsia="PMingLiU" w:hAnsi="Times New Roman" w:cs="Times New Roman"/>
                <w:bCs/>
                <w:sz w:val="24"/>
                <w:szCs w:val="24"/>
              </w:rPr>
              <w:t>Жилище</w:t>
            </w:r>
            <w:r w:rsidR="00AC6BE5" w:rsidRPr="0039703C">
              <w:rPr>
                <w:rFonts w:ascii="Times New Roman" w:eastAsia="PMingLiU" w:hAnsi="Times New Roman" w:cs="Times New Roman"/>
                <w:bCs/>
                <w:sz w:val="24"/>
                <w:szCs w:val="24"/>
              </w:rPr>
              <w:t>»</w:t>
            </w:r>
            <w:r w:rsidRPr="0039703C">
              <w:rPr>
                <w:rFonts w:ascii="Times New Roman" w:eastAsia="PMingLiU" w:hAnsi="Times New Roman" w:cs="Times New Roman"/>
                <w:bCs/>
                <w:sz w:val="24"/>
                <w:szCs w:val="24"/>
              </w:rPr>
              <w:t xml:space="preserve"> на</w:t>
            </w:r>
            <w:del w:id="243" w:author="Марычева" w:date="2017-06-19T13:40:00Z">
              <w:r w:rsidRPr="0039703C" w:rsidDel="00093B2F">
                <w:rPr>
                  <w:rFonts w:ascii="Times New Roman" w:eastAsia="PMingLiU" w:hAnsi="Times New Roman" w:cs="Times New Roman"/>
                  <w:bCs/>
                  <w:sz w:val="24"/>
                  <w:szCs w:val="24"/>
                </w:rPr>
                <w:delText xml:space="preserve"> </w:delText>
              </w:r>
            </w:del>
            <w:r w:rsidRPr="0039703C">
              <w:rPr>
                <w:rFonts w:ascii="Times New Roman" w:eastAsia="PMingLiU" w:hAnsi="Times New Roman" w:cs="Times New Roman"/>
                <w:bCs/>
                <w:sz w:val="24"/>
                <w:szCs w:val="24"/>
              </w:rPr>
              <w:t xml:space="preserve"> 2015-2020 </w:t>
            </w:r>
            <w:del w:id="244" w:author="Марычева" w:date="2017-06-19T13:40:00Z">
              <w:r w:rsidRPr="0039703C" w:rsidDel="00093B2F">
                <w:rPr>
                  <w:rFonts w:ascii="Times New Roman" w:eastAsia="PMingLiU" w:hAnsi="Times New Roman" w:cs="Times New Roman"/>
                  <w:bCs/>
                  <w:sz w:val="24"/>
                  <w:szCs w:val="24"/>
                </w:rPr>
                <w:delText xml:space="preserve"> </w:delText>
              </w:r>
            </w:del>
            <w:r w:rsidRPr="0039703C">
              <w:rPr>
                <w:rFonts w:ascii="Times New Roman" w:eastAsia="PMingLiU" w:hAnsi="Times New Roman" w:cs="Times New Roman"/>
                <w:bCs/>
                <w:sz w:val="24"/>
                <w:szCs w:val="24"/>
              </w:rPr>
              <w:t>годы</w:t>
            </w:r>
            <w:del w:id="245" w:author="Марычева" w:date="2017-06-19T13:40:00Z">
              <w:r w:rsidRPr="0039703C" w:rsidDel="00093B2F">
                <w:rPr>
                  <w:rFonts w:ascii="Times New Roman" w:eastAsia="PMingLiU" w:hAnsi="Times New Roman" w:cs="Times New Roman"/>
                  <w:bCs/>
                  <w:sz w:val="24"/>
                  <w:szCs w:val="24"/>
                </w:rPr>
                <w:delText xml:space="preserve"> </w:delText>
              </w:r>
            </w:del>
            <w:r w:rsidRPr="0039703C">
              <w:rPr>
                <w:rFonts w:ascii="Times New Roman" w:eastAsia="PMingLiU" w:hAnsi="Times New Roman" w:cs="Times New Roman"/>
                <w:bCs/>
                <w:sz w:val="24"/>
                <w:szCs w:val="24"/>
              </w:rPr>
              <w:t xml:space="preserve"> и </w:t>
            </w:r>
            <w:del w:id="246" w:author="Марычева" w:date="2017-06-19T13:40:00Z">
              <w:r w:rsidRPr="0039703C" w:rsidDel="00093B2F">
                <w:rPr>
                  <w:rFonts w:ascii="Times New Roman" w:eastAsia="PMingLiU" w:hAnsi="Times New Roman" w:cs="Times New Roman"/>
                  <w:bCs/>
                  <w:sz w:val="24"/>
                  <w:szCs w:val="24"/>
                </w:rPr>
                <w:delText xml:space="preserve"> </w:delText>
              </w:r>
            </w:del>
            <w:r w:rsidRPr="0039703C">
              <w:rPr>
                <w:rFonts w:ascii="Times New Roman" w:eastAsia="PMingLiU" w:hAnsi="Times New Roman" w:cs="Times New Roman"/>
                <w:bCs/>
                <w:sz w:val="24"/>
                <w:szCs w:val="24"/>
              </w:rPr>
              <w:t xml:space="preserve">подпрограммы  «Обеспечение </w:t>
            </w:r>
            <w:del w:id="247" w:author="Марычева" w:date="2017-06-19T13:40:00Z">
              <w:r w:rsidRPr="0039703C" w:rsidDel="00093B2F">
                <w:rPr>
                  <w:rFonts w:ascii="Times New Roman" w:eastAsia="PMingLiU" w:hAnsi="Times New Roman" w:cs="Times New Roman"/>
                  <w:bCs/>
                  <w:sz w:val="24"/>
                  <w:szCs w:val="24"/>
                </w:rPr>
                <w:delText xml:space="preserve"> </w:delText>
              </w:r>
            </w:del>
            <w:r w:rsidRPr="0039703C">
              <w:rPr>
                <w:rFonts w:ascii="Times New Roman" w:eastAsia="PMingLiU" w:hAnsi="Times New Roman" w:cs="Times New Roman"/>
                <w:bCs/>
                <w:sz w:val="24"/>
                <w:szCs w:val="24"/>
              </w:rPr>
              <w:t xml:space="preserve">жильем </w:t>
            </w:r>
            <w:del w:id="248" w:author="Марычева" w:date="2017-06-19T13:40:00Z">
              <w:r w:rsidRPr="0039703C" w:rsidDel="00093B2F">
                <w:rPr>
                  <w:rFonts w:ascii="Times New Roman" w:eastAsia="PMingLiU" w:hAnsi="Times New Roman" w:cs="Times New Roman"/>
                  <w:bCs/>
                  <w:sz w:val="24"/>
                  <w:szCs w:val="24"/>
                </w:rPr>
                <w:delText xml:space="preserve"> </w:delText>
              </w:r>
            </w:del>
            <w:r w:rsidRPr="0039703C">
              <w:rPr>
                <w:rFonts w:ascii="Times New Roman" w:eastAsia="PMingLiU" w:hAnsi="Times New Roman" w:cs="Times New Roman"/>
                <w:bCs/>
                <w:sz w:val="24"/>
                <w:szCs w:val="24"/>
              </w:rPr>
              <w:t>молодых</w:t>
            </w:r>
            <w:del w:id="249" w:author="Марычева" w:date="2017-06-19T13:40:00Z">
              <w:r w:rsidRPr="0039703C" w:rsidDel="00093B2F">
                <w:rPr>
                  <w:rFonts w:ascii="Times New Roman" w:eastAsia="PMingLiU" w:hAnsi="Times New Roman" w:cs="Times New Roman"/>
                  <w:bCs/>
                  <w:sz w:val="24"/>
                  <w:szCs w:val="24"/>
                </w:rPr>
                <w:delText xml:space="preserve"> </w:delText>
              </w:r>
            </w:del>
            <w:r w:rsidRPr="0039703C">
              <w:rPr>
                <w:rFonts w:ascii="Times New Roman" w:eastAsia="PMingLiU" w:hAnsi="Times New Roman" w:cs="Times New Roman"/>
                <w:bCs/>
                <w:sz w:val="24"/>
                <w:szCs w:val="24"/>
              </w:rPr>
              <w:t xml:space="preserve"> семей» </w:t>
            </w:r>
            <w:r w:rsidR="00B15B4E" w:rsidRPr="0039703C">
              <w:rPr>
                <w:rFonts w:ascii="Times New Roman" w:hAnsi="Times New Roman" w:cs="Times New Roman"/>
                <w:sz w:val="24"/>
                <w:szCs w:val="24"/>
              </w:rPr>
              <w:t xml:space="preserve">на </w:t>
            </w:r>
            <w:del w:id="250" w:author="Марычева" w:date="2017-06-19T13:40:00Z">
              <w:r w:rsidR="00B15B4E" w:rsidRPr="0039703C" w:rsidDel="00093B2F">
                <w:rPr>
                  <w:rFonts w:ascii="Times New Roman" w:hAnsi="Times New Roman" w:cs="Times New Roman"/>
                  <w:sz w:val="24"/>
                  <w:szCs w:val="24"/>
                </w:rPr>
                <w:delText xml:space="preserve"> </w:delText>
              </w:r>
            </w:del>
            <w:r w:rsidR="00B15B4E" w:rsidRPr="0039703C">
              <w:rPr>
                <w:rFonts w:ascii="Times New Roman" w:hAnsi="Times New Roman" w:cs="Times New Roman"/>
                <w:sz w:val="24"/>
                <w:szCs w:val="24"/>
              </w:rPr>
              <w:t xml:space="preserve">2015-2020 годы </w:t>
            </w:r>
            <w:r w:rsidRPr="0039703C">
              <w:rPr>
                <w:rFonts w:ascii="Times New Roman" w:eastAsia="PMingLiU" w:hAnsi="Times New Roman" w:cs="Times New Roman"/>
                <w:bCs/>
                <w:sz w:val="24"/>
                <w:szCs w:val="24"/>
              </w:rPr>
              <w:t>государственной программы Московской области «Жилище»</w:t>
            </w:r>
            <w:r w:rsidRPr="0039703C">
              <w:rPr>
                <w:rFonts w:ascii="Times New Roman" w:eastAsia="PMingLiU" w:hAnsi="Times New Roman" w:cs="Times New Roman"/>
                <w:b/>
                <w:bCs/>
                <w:sz w:val="24"/>
                <w:szCs w:val="24"/>
              </w:rPr>
              <w:t xml:space="preserve"> </w:t>
            </w:r>
            <w:r w:rsidR="00D73EE4" w:rsidRPr="0039703C">
              <w:rPr>
                <w:rFonts w:ascii="Times New Roman" w:hAnsi="Times New Roman" w:cs="Times New Roman"/>
                <w:sz w:val="24"/>
                <w:szCs w:val="24"/>
              </w:rPr>
              <w:t xml:space="preserve">на 2017-2027 годы </w:t>
            </w:r>
            <w:r w:rsidRPr="0039703C">
              <w:rPr>
                <w:rFonts w:ascii="Times New Roman" w:hAnsi="Times New Roman" w:cs="Times New Roman"/>
                <w:sz w:val="24"/>
                <w:szCs w:val="24"/>
              </w:rPr>
              <w:t>оформляется в виде муниципального правового акта.</w:t>
            </w:r>
          </w:p>
          <w:p w14:paraId="7F39DCB7" w14:textId="77777777" w:rsidR="00BF4E2D" w:rsidRPr="0039703C" w:rsidRDefault="00BF4E2D" w:rsidP="00826FC0">
            <w:pPr>
              <w:pStyle w:val="ConsPlusNormal"/>
              <w:suppressAutoHyphens/>
              <w:spacing w:line="276" w:lineRule="auto"/>
              <w:ind w:firstLine="132"/>
              <w:jc w:val="both"/>
              <w:rPr>
                <w:rFonts w:ascii="Times New Roman" w:hAnsi="Times New Roman" w:cs="Times New Roman"/>
                <w:sz w:val="24"/>
                <w:szCs w:val="24"/>
              </w:rPr>
            </w:pPr>
            <w:r w:rsidRPr="0039703C">
              <w:rPr>
                <w:rFonts w:ascii="Times New Roman" w:hAnsi="Times New Roman" w:cs="Times New Roman"/>
                <w:sz w:val="24"/>
                <w:szCs w:val="24"/>
              </w:rPr>
              <w:t>Проект передается на согласование и подпись руководителю Администрации.</w:t>
            </w:r>
          </w:p>
          <w:p w14:paraId="5C780D74" w14:textId="732EFA76" w:rsidR="00093B2F" w:rsidRPr="0039703C" w:rsidRDefault="00BF4E2D" w:rsidP="00826FC0">
            <w:pPr>
              <w:pStyle w:val="ConsPlusNormal"/>
              <w:suppressAutoHyphens/>
              <w:spacing w:line="276" w:lineRule="auto"/>
              <w:ind w:firstLine="132"/>
              <w:jc w:val="both"/>
              <w:rPr>
                <w:ins w:id="251" w:author="Марычева" w:date="2017-06-19T13:41:00Z"/>
                <w:rFonts w:ascii="Times New Roman" w:hAnsi="Times New Roman" w:cs="Times New Roman"/>
                <w:sz w:val="24"/>
                <w:szCs w:val="24"/>
              </w:rPr>
            </w:pPr>
            <w:r w:rsidRPr="0039703C">
              <w:rPr>
                <w:rFonts w:ascii="Times New Roman" w:hAnsi="Times New Roman" w:cs="Times New Roman"/>
                <w:sz w:val="24"/>
                <w:szCs w:val="24"/>
              </w:rPr>
              <w:t xml:space="preserve">Отказ в предоставлении </w:t>
            </w:r>
            <w:r w:rsidR="003E1F7D" w:rsidRPr="0039703C">
              <w:rPr>
                <w:rFonts w:ascii="Times New Roman" w:hAnsi="Times New Roman" w:cs="Times New Roman"/>
                <w:sz w:val="24"/>
                <w:szCs w:val="24"/>
              </w:rPr>
              <w:t>Муниципальной у</w:t>
            </w:r>
            <w:r w:rsidRPr="0039703C">
              <w:rPr>
                <w:rFonts w:ascii="Times New Roman" w:hAnsi="Times New Roman" w:cs="Times New Roman"/>
                <w:sz w:val="24"/>
                <w:szCs w:val="24"/>
              </w:rPr>
              <w:t xml:space="preserve">слуги оформляется в соответствии с </w:t>
            </w:r>
            <w:ins w:id="252" w:author="Марычева" w:date="2017-06-19T13:40:00Z">
              <w:r w:rsidR="00093B2F" w:rsidRPr="0039703C">
                <w:fldChar w:fldCharType="begin"/>
              </w:r>
              <w:r w:rsidR="00093B2F" w:rsidRPr="0039703C">
                <w:instrText xml:space="preserve"> HYPERLINK \l "Приложение4" </w:instrText>
              </w:r>
              <w:r w:rsidR="00093B2F" w:rsidRPr="0039703C">
                <w:fldChar w:fldCharType="separate"/>
              </w:r>
              <w:r w:rsidR="00093B2F" w:rsidRPr="0039703C">
                <w:rPr>
                  <w:rStyle w:val="af3"/>
                  <w:rFonts w:ascii="Times New Roman" w:hAnsi="Times New Roman"/>
                  <w:color w:val="auto"/>
                  <w:sz w:val="24"/>
                  <w:szCs w:val="24"/>
                </w:rPr>
                <w:t>Приложением 5</w:t>
              </w:r>
              <w:r w:rsidR="00093B2F" w:rsidRPr="0039703C">
                <w:rPr>
                  <w:rStyle w:val="af3"/>
                  <w:rFonts w:ascii="Times New Roman" w:hAnsi="Times New Roman"/>
                  <w:color w:val="auto"/>
                  <w:sz w:val="24"/>
                  <w:szCs w:val="24"/>
                </w:rPr>
                <w:fldChar w:fldCharType="end"/>
              </w:r>
            </w:ins>
            <w:r w:rsidRPr="0039703C">
              <w:rPr>
                <w:rFonts w:ascii="Times New Roman" w:hAnsi="Times New Roman" w:cs="Times New Roman"/>
                <w:sz w:val="24"/>
                <w:szCs w:val="24"/>
              </w:rPr>
              <w:t xml:space="preserve"> </w:t>
            </w:r>
            <w:r w:rsidR="003E1F7D" w:rsidRPr="0039703C">
              <w:rPr>
                <w:rFonts w:ascii="Times New Roman" w:hAnsi="Times New Roman" w:cs="Times New Roman"/>
                <w:sz w:val="24"/>
                <w:szCs w:val="24"/>
              </w:rPr>
              <w:t>настоящего Административного р</w:t>
            </w:r>
            <w:r w:rsidRPr="0039703C">
              <w:rPr>
                <w:rFonts w:ascii="Times New Roman" w:hAnsi="Times New Roman" w:cs="Times New Roman"/>
                <w:sz w:val="24"/>
                <w:szCs w:val="24"/>
              </w:rPr>
              <w:t xml:space="preserve">егламента. </w:t>
            </w:r>
          </w:p>
          <w:p w14:paraId="10E5DE24" w14:textId="6A56B5F2" w:rsidR="00BF4E2D" w:rsidRPr="0039703C" w:rsidRDefault="00DE0C0D" w:rsidP="00826FC0">
            <w:pPr>
              <w:pStyle w:val="ConsPlusNormal"/>
              <w:suppressAutoHyphens/>
              <w:spacing w:line="276" w:lineRule="auto"/>
              <w:ind w:firstLine="132"/>
              <w:jc w:val="both"/>
              <w:rPr>
                <w:rFonts w:ascii="Times New Roman" w:hAnsi="Times New Roman" w:cs="Times New Roman"/>
                <w:sz w:val="24"/>
                <w:szCs w:val="24"/>
              </w:rPr>
            </w:pPr>
            <w:r w:rsidRPr="0039703C">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9703C" w:rsidDel="00B35494">
              <w:rPr>
                <w:rFonts w:ascii="Times New Roman" w:hAnsi="Times New Roman"/>
                <w:sz w:val="24"/>
                <w:szCs w:val="24"/>
              </w:rPr>
              <w:t xml:space="preserve"> </w:t>
            </w:r>
            <w:r w:rsidRPr="0039703C">
              <w:rPr>
                <w:rFonts w:ascii="Times New Roman" w:hAnsi="Times New Roman"/>
                <w:sz w:val="24"/>
                <w:szCs w:val="24"/>
              </w:rPr>
              <w:t>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tc>
      </w:tr>
    </w:tbl>
    <w:p w14:paraId="1B8EE533" w14:textId="77777777" w:rsidR="00DE0C0D" w:rsidRPr="0039703C" w:rsidRDefault="00DE0C0D" w:rsidP="003F276B">
      <w:pPr>
        <w:pStyle w:val="a6"/>
        <w:autoSpaceDE w:val="0"/>
        <w:autoSpaceDN w:val="0"/>
        <w:adjustRightInd w:val="0"/>
        <w:spacing w:before="360" w:after="240" w:line="240" w:lineRule="auto"/>
        <w:ind w:left="390"/>
        <w:rPr>
          <w:rFonts w:ascii="Times New Roman" w:hAnsi="Times New Roman"/>
          <w:b/>
          <w:sz w:val="24"/>
          <w:szCs w:val="24"/>
        </w:rPr>
      </w:pPr>
    </w:p>
    <w:p w14:paraId="53FB98AA" w14:textId="77777777" w:rsidR="00DE0C0D" w:rsidRPr="0039703C" w:rsidRDefault="00DE0C0D" w:rsidP="003F276B">
      <w:pPr>
        <w:pStyle w:val="a6"/>
        <w:autoSpaceDE w:val="0"/>
        <w:autoSpaceDN w:val="0"/>
        <w:adjustRightInd w:val="0"/>
        <w:spacing w:before="360" w:after="240" w:line="240" w:lineRule="auto"/>
        <w:ind w:left="390"/>
        <w:rPr>
          <w:rFonts w:ascii="Times New Roman" w:hAnsi="Times New Roman"/>
          <w:b/>
          <w:sz w:val="24"/>
          <w:szCs w:val="24"/>
        </w:rPr>
      </w:pPr>
    </w:p>
    <w:p w14:paraId="109F41A9" w14:textId="3F6834E2" w:rsidR="003F276B" w:rsidRPr="0039703C" w:rsidRDefault="003F276B" w:rsidP="003F276B">
      <w:pPr>
        <w:pStyle w:val="a6"/>
        <w:autoSpaceDE w:val="0"/>
        <w:autoSpaceDN w:val="0"/>
        <w:adjustRightInd w:val="0"/>
        <w:spacing w:before="360" w:after="240" w:line="240" w:lineRule="auto"/>
        <w:ind w:left="390"/>
        <w:rPr>
          <w:rFonts w:ascii="Times New Roman" w:hAnsi="Times New Roman"/>
          <w:b/>
          <w:sz w:val="24"/>
          <w:szCs w:val="24"/>
        </w:rPr>
      </w:pPr>
      <w:r w:rsidRPr="0039703C">
        <w:rPr>
          <w:rFonts w:ascii="Times New Roman" w:hAnsi="Times New Roman"/>
          <w:b/>
          <w:sz w:val="24"/>
          <w:szCs w:val="24"/>
        </w:rPr>
        <w:t xml:space="preserve">5. Выдача результата предоставления </w:t>
      </w:r>
      <w:r w:rsidR="00550736" w:rsidRPr="0039703C">
        <w:rPr>
          <w:rFonts w:ascii="Times New Roman" w:hAnsi="Times New Roman"/>
          <w:b/>
          <w:sz w:val="24"/>
          <w:szCs w:val="24"/>
        </w:rPr>
        <w:t>Муниципальной у</w:t>
      </w:r>
      <w:r w:rsidRPr="0039703C">
        <w:rPr>
          <w:rFonts w:ascii="Times New Roman" w:hAnsi="Times New Roman"/>
          <w:b/>
          <w:sz w:val="24"/>
          <w:szCs w:val="24"/>
        </w:rPr>
        <w:t>слуги Заявителю</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6760"/>
      </w:tblGrid>
      <w:tr w:rsidR="003F276B" w:rsidRPr="0039703C" w14:paraId="41AF803C" w14:textId="77777777" w:rsidTr="00A506DA">
        <w:trPr>
          <w:tblHeader/>
        </w:trPr>
        <w:tc>
          <w:tcPr>
            <w:tcW w:w="3245" w:type="dxa"/>
            <w:shd w:val="clear" w:color="auto" w:fill="auto"/>
          </w:tcPr>
          <w:p w14:paraId="48A6B22E" w14:textId="77777777" w:rsidR="003F276B" w:rsidRPr="0039703C" w:rsidRDefault="003F276B" w:rsidP="00A506DA">
            <w:pPr>
              <w:pStyle w:val="ConsPlusNormal"/>
              <w:suppressAutoHyphens/>
              <w:spacing w:line="276" w:lineRule="auto"/>
              <w:ind w:firstLine="0"/>
              <w:rPr>
                <w:rFonts w:ascii="Times New Roman" w:hAnsi="Times New Roman" w:cs="Times New Roman"/>
                <w:sz w:val="24"/>
                <w:szCs w:val="24"/>
              </w:rPr>
            </w:pPr>
            <w:r w:rsidRPr="0039703C">
              <w:rPr>
                <w:rFonts w:ascii="Times New Roman" w:hAnsi="Times New Roman" w:cs="Times New Roman"/>
                <w:sz w:val="24"/>
                <w:szCs w:val="24"/>
              </w:rPr>
              <w:lastRenderedPageBreak/>
              <w:t>Место выполнения процедуры/используемая ИС</w:t>
            </w:r>
          </w:p>
        </w:tc>
        <w:tc>
          <w:tcPr>
            <w:tcW w:w="2565" w:type="dxa"/>
            <w:shd w:val="clear" w:color="auto" w:fill="auto"/>
          </w:tcPr>
          <w:p w14:paraId="3E0E7AFC" w14:textId="77777777" w:rsidR="003F276B" w:rsidRPr="0039703C" w:rsidRDefault="003F276B" w:rsidP="00A506DA">
            <w:pPr>
              <w:pStyle w:val="ConsPlusNormal"/>
              <w:suppressAutoHyphens/>
              <w:spacing w:line="276" w:lineRule="auto"/>
              <w:ind w:firstLine="0"/>
              <w:rPr>
                <w:rFonts w:ascii="Times New Roman" w:hAnsi="Times New Roman" w:cs="Times New Roman"/>
                <w:sz w:val="24"/>
                <w:szCs w:val="24"/>
              </w:rPr>
            </w:pPr>
            <w:r w:rsidRPr="0039703C">
              <w:rPr>
                <w:rFonts w:ascii="Times New Roman" w:hAnsi="Times New Roman" w:cs="Times New Roman"/>
                <w:sz w:val="24"/>
                <w:szCs w:val="24"/>
              </w:rPr>
              <w:t>Административные действия</w:t>
            </w:r>
          </w:p>
        </w:tc>
        <w:tc>
          <w:tcPr>
            <w:tcW w:w="2422" w:type="dxa"/>
            <w:shd w:val="clear" w:color="auto" w:fill="auto"/>
          </w:tcPr>
          <w:p w14:paraId="4C90DB14" w14:textId="77777777" w:rsidR="003F276B" w:rsidRPr="0039703C" w:rsidRDefault="003F276B" w:rsidP="00A506DA">
            <w:pPr>
              <w:pStyle w:val="ConsPlusNormal"/>
              <w:suppressAutoHyphens/>
              <w:spacing w:line="276" w:lineRule="auto"/>
              <w:ind w:firstLine="0"/>
              <w:rPr>
                <w:rFonts w:ascii="Times New Roman" w:hAnsi="Times New Roman" w:cs="Times New Roman"/>
                <w:sz w:val="24"/>
                <w:szCs w:val="24"/>
              </w:rPr>
            </w:pPr>
            <w:r w:rsidRPr="0039703C">
              <w:rPr>
                <w:rFonts w:ascii="Times New Roman" w:hAnsi="Times New Roman" w:cs="Times New Roman"/>
                <w:sz w:val="24"/>
                <w:szCs w:val="24"/>
              </w:rPr>
              <w:t>Средний срок выполнения</w:t>
            </w:r>
          </w:p>
        </w:tc>
        <w:tc>
          <w:tcPr>
            <w:tcW w:w="6760" w:type="dxa"/>
            <w:shd w:val="clear" w:color="auto" w:fill="auto"/>
          </w:tcPr>
          <w:p w14:paraId="6C317DAE" w14:textId="77777777" w:rsidR="003F276B" w:rsidRPr="0039703C" w:rsidRDefault="003F276B" w:rsidP="00A506DA">
            <w:pPr>
              <w:pStyle w:val="ConsPlusNormal"/>
              <w:suppressAutoHyphens/>
              <w:spacing w:line="276" w:lineRule="auto"/>
              <w:rPr>
                <w:rFonts w:ascii="Times New Roman" w:hAnsi="Times New Roman" w:cs="Times New Roman"/>
                <w:sz w:val="24"/>
                <w:szCs w:val="24"/>
              </w:rPr>
            </w:pPr>
            <w:r w:rsidRPr="0039703C">
              <w:rPr>
                <w:rFonts w:ascii="Times New Roman" w:hAnsi="Times New Roman" w:cs="Times New Roman"/>
                <w:sz w:val="24"/>
                <w:szCs w:val="24"/>
              </w:rPr>
              <w:t>Содержание действия</w:t>
            </w:r>
          </w:p>
        </w:tc>
      </w:tr>
      <w:tr w:rsidR="003F276B" w:rsidRPr="0039703C" w14:paraId="55E2545D" w14:textId="77777777" w:rsidTr="00A506DA">
        <w:trPr>
          <w:trHeight w:val="4746"/>
        </w:trPr>
        <w:tc>
          <w:tcPr>
            <w:tcW w:w="3245" w:type="dxa"/>
            <w:shd w:val="clear" w:color="auto" w:fill="auto"/>
          </w:tcPr>
          <w:p w14:paraId="04D759BD" w14:textId="77777777" w:rsidR="003F276B" w:rsidRPr="0039703C" w:rsidRDefault="003F276B" w:rsidP="00A506DA">
            <w:pPr>
              <w:pStyle w:val="ConsPlusNormal"/>
              <w:suppressAutoHyphens/>
              <w:spacing w:line="276" w:lineRule="auto"/>
              <w:ind w:firstLine="0"/>
              <w:rPr>
                <w:rFonts w:ascii="Times New Roman" w:hAnsi="Times New Roman" w:cs="Times New Roman"/>
                <w:sz w:val="24"/>
                <w:szCs w:val="24"/>
              </w:rPr>
            </w:pPr>
            <w:r w:rsidRPr="0039703C">
              <w:rPr>
                <w:rFonts w:ascii="Times New Roman" w:hAnsi="Times New Roman" w:cs="Times New Roman"/>
                <w:sz w:val="24"/>
                <w:szCs w:val="24"/>
              </w:rPr>
              <w:t>Администрация/ ЕИС ОУ</w:t>
            </w:r>
          </w:p>
        </w:tc>
        <w:tc>
          <w:tcPr>
            <w:tcW w:w="2565" w:type="dxa"/>
            <w:shd w:val="clear" w:color="auto" w:fill="auto"/>
          </w:tcPr>
          <w:p w14:paraId="549A5644" w14:textId="410C46E1" w:rsidR="003F276B" w:rsidRPr="0039703C" w:rsidRDefault="003F276B">
            <w:pPr>
              <w:pStyle w:val="ConsPlusNormal"/>
              <w:suppressAutoHyphens/>
              <w:spacing w:line="276" w:lineRule="auto"/>
              <w:ind w:firstLine="0"/>
              <w:rPr>
                <w:rFonts w:ascii="Times New Roman" w:hAnsi="Times New Roman" w:cs="Times New Roman"/>
                <w:sz w:val="24"/>
                <w:szCs w:val="24"/>
              </w:rPr>
            </w:pPr>
            <w:r w:rsidRPr="0039703C">
              <w:rPr>
                <w:rFonts w:ascii="Times New Roman" w:hAnsi="Times New Roman" w:cs="Times New Roman"/>
                <w:sz w:val="24"/>
                <w:szCs w:val="24"/>
              </w:rPr>
              <w:t xml:space="preserve">Выдача или направление результата </w:t>
            </w:r>
            <w:r w:rsidR="007F44D7" w:rsidRPr="0039703C">
              <w:rPr>
                <w:rFonts w:ascii="Times New Roman" w:hAnsi="Times New Roman" w:cs="Times New Roman"/>
                <w:sz w:val="24"/>
                <w:szCs w:val="24"/>
              </w:rPr>
              <w:t>предоставления Муниципальной у</w:t>
            </w:r>
            <w:r w:rsidRPr="0039703C">
              <w:rPr>
                <w:rFonts w:ascii="Times New Roman" w:hAnsi="Times New Roman" w:cs="Times New Roman"/>
                <w:sz w:val="24"/>
                <w:szCs w:val="24"/>
              </w:rPr>
              <w:t>слуги Заявителю</w:t>
            </w:r>
          </w:p>
        </w:tc>
        <w:tc>
          <w:tcPr>
            <w:tcW w:w="2422" w:type="dxa"/>
            <w:shd w:val="clear" w:color="auto" w:fill="auto"/>
          </w:tcPr>
          <w:p w14:paraId="3FEC47CB" w14:textId="77777777" w:rsidR="003F276B" w:rsidRPr="0039703C" w:rsidRDefault="003F276B" w:rsidP="00A506DA">
            <w:pPr>
              <w:pStyle w:val="ConsPlusNormal"/>
              <w:suppressAutoHyphens/>
              <w:spacing w:line="276" w:lineRule="auto"/>
              <w:ind w:firstLine="0"/>
              <w:rPr>
                <w:rFonts w:ascii="Times New Roman" w:hAnsi="Times New Roman" w:cs="Times New Roman"/>
                <w:sz w:val="24"/>
                <w:szCs w:val="24"/>
              </w:rPr>
            </w:pPr>
            <w:r w:rsidRPr="0039703C">
              <w:rPr>
                <w:rFonts w:ascii="Times New Roman" w:hAnsi="Times New Roman" w:cs="Times New Roman"/>
                <w:sz w:val="24"/>
                <w:szCs w:val="24"/>
              </w:rPr>
              <w:t xml:space="preserve">1 рабочий день </w:t>
            </w:r>
          </w:p>
        </w:tc>
        <w:tc>
          <w:tcPr>
            <w:tcW w:w="6760" w:type="dxa"/>
            <w:shd w:val="clear" w:color="auto" w:fill="auto"/>
          </w:tcPr>
          <w:p w14:paraId="668B0F76" w14:textId="10C92287" w:rsidR="003F276B" w:rsidRPr="0039703C" w:rsidRDefault="007F44D7" w:rsidP="00A506DA">
            <w:pPr>
              <w:pStyle w:val="ConsPlusNormal"/>
              <w:suppressAutoHyphens/>
              <w:spacing w:line="276" w:lineRule="auto"/>
              <w:ind w:firstLine="172"/>
              <w:jc w:val="both"/>
              <w:rPr>
                <w:rFonts w:ascii="Times New Roman" w:hAnsi="Times New Roman" w:cs="Times New Roman"/>
                <w:sz w:val="24"/>
                <w:szCs w:val="24"/>
              </w:rPr>
            </w:pPr>
            <w:r w:rsidRPr="0039703C">
              <w:rPr>
                <w:rFonts w:ascii="Times New Roman" w:hAnsi="Times New Roman" w:cs="Times New Roman"/>
                <w:sz w:val="24"/>
                <w:szCs w:val="24"/>
              </w:rPr>
              <w:t xml:space="preserve">Специалист </w:t>
            </w:r>
            <w:r w:rsidR="003F276B" w:rsidRPr="0039703C">
              <w:rPr>
                <w:rFonts w:ascii="Times New Roman" w:hAnsi="Times New Roman" w:cs="Times New Roman"/>
                <w:sz w:val="24"/>
                <w:szCs w:val="24"/>
              </w:rPr>
              <w:t xml:space="preserve">общего отдела Администрации на основании содержания Заявления определяет способ выдачи результата </w:t>
            </w:r>
            <w:r w:rsidRPr="0039703C">
              <w:rPr>
                <w:rFonts w:ascii="Times New Roman" w:hAnsi="Times New Roman" w:cs="Times New Roman"/>
                <w:sz w:val="24"/>
                <w:szCs w:val="24"/>
              </w:rPr>
              <w:t xml:space="preserve">предоставления </w:t>
            </w:r>
            <w:r w:rsidR="003E1F7D" w:rsidRPr="0039703C">
              <w:rPr>
                <w:rFonts w:ascii="Times New Roman" w:hAnsi="Times New Roman" w:cs="Times New Roman"/>
                <w:sz w:val="24"/>
                <w:szCs w:val="24"/>
              </w:rPr>
              <w:t>Муниципальной у</w:t>
            </w:r>
            <w:r w:rsidR="003F276B" w:rsidRPr="0039703C">
              <w:rPr>
                <w:rFonts w:ascii="Times New Roman" w:hAnsi="Times New Roman" w:cs="Times New Roman"/>
                <w:sz w:val="24"/>
                <w:szCs w:val="24"/>
              </w:rPr>
              <w:t>слуги Заявителю.</w:t>
            </w:r>
          </w:p>
          <w:p w14:paraId="53A1EEA2" w14:textId="77777777" w:rsidR="00DE0C0D" w:rsidRPr="0039703C" w:rsidRDefault="003F276B" w:rsidP="00DE0C0D">
            <w:pPr>
              <w:pStyle w:val="ConsPlusNormal"/>
              <w:suppressAutoHyphens/>
              <w:spacing w:line="276" w:lineRule="auto"/>
              <w:ind w:firstLine="172"/>
              <w:jc w:val="both"/>
              <w:rPr>
                <w:rFonts w:ascii="Times New Roman" w:hAnsi="Times New Roman" w:cs="Times New Roman"/>
                <w:sz w:val="24"/>
                <w:szCs w:val="24"/>
              </w:rPr>
            </w:pPr>
            <w:r w:rsidRPr="0039703C">
              <w:rPr>
                <w:rFonts w:ascii="Times New Roman" w:hAnsi="Times New Roman" w:cs="Times New Roman"/>
                <w:sz w:val="24"/>
                <w:szCs w:val="24"/>
              </w:rPr>
              <w:t xml:space="preserve">При получении документов Заявителем в МФЦ </w:t>
            </w:r>
            <w:r w:rsidR="007F44D7" w:rsidRPr="0039703C">
              <w:rPr>
                <w:rFonts w:ascii="Times New Roman" w:hAnsi="Times New Roman" w:cs="Times New Roman"/>
                <w:sz w:val="24"/>
                <w:szCs w:val="24"/>
              </w:rPr>
              <w:t xml:space="preserve">специалист </w:t>
            </w:r>
            <w:r w:rsidRPr="0039703C">
              <w:rPr>
                <w:rFonts w:ascii="Times New Roman" w:hAnsi="Times New Roman" w:cs="Times New Roman"/>
                <w:sz w:val="24"/>
                <w:szCs w:val="24"/>
              </w:rPr>
              <w:t xml:space="preserve">общего отдела Администрации направляет результат </w:t>
            </w:r>
            <w:r w:rsidR="007F44D7" w:rsidRPr="0039703C">
              <w:rPr>
                <w:rFonts w:ascii="Times New Roman" w:hAnsi="Times New Roman" w:cs="Times New Roman"/>
                <w:sz w:val="24"/>
                <w:szCs w:val="24"/>
              </w:rPr>
              <w:t>предоставления</w:t>
            </w:r>
            <w:r w:rsidRPr="0039703C">
              <w:rPr>
                <w:rFonts w:ascii="Times New Roman" w:hAnsi="Times New Roman" w:cs="Times New Roman"/>
                <w:sz w:val="24"/>
                <w:szCs w:val="24"/>
              </w:rPr>
              <w:t xml:space="preserve"> </w:t>
            </w:r>
            <w:r w:rsidR="003E1F7D" w:rsidRPr="0039703C">
              <w:rPr>
                <w:rFonts w:ascii="Times New Roman" w:hAnsi="Times New Roman" w:cs="Times New Roman"/>
                <w:sz w:val="24"/>
                <w:szCs w:val="24"/>
              </w:rPr>
              <w:t>Муниципальной у</w:t>
            </w:r>
            <w:r w:rsidRPr="0039703C">
              <w:rPr>
                <w:rFonts w:ascii="Times New Roman" w:hAnsi="Times New Roman" w:cs="Times New Roman"/>
                <w:sz w:val="24"/>
                <w:szCs w:val="24"/>
              </w:rPr>
              <w:t>слуги для выдачи в МФЦ</w:t>
            </w:r>
            <w:ins w:id="253" w:author="Марычева" w:date="2017-06-19T13:41:00Z">
              <w:r w:rsidR="00093B2F" w:rsidRPr="0039703C">
                <w:rPr>
                  <w:rFonts w:ascii="Times New Roman" w:hAnsi="Times New Roman" w:cs="Times New Roman"/>
                  <w:sz w:val="24"/>
                  <w:szCs w:val="24"/>
                </w:rPr>
                <w:t xml:space="preserve"> </w:t>
              </w:r>
            </w:ins>
            <w:r w:rsidR="00DE0C0D" w:rsidRPr="0039703C">
              <w:rPr>
                <w:rFonts w:ascii="Times New Roman" w:hAnsi="Times New Roman" w:cs="Times New Roman"/>
                <w:sz w:val="24"/>
                <w:szCs w:val="24"/>
              </w:rPr>
              <w:t>по реестру приема-передачи документов между ОМСУ и МФЦ.</w:t>
            </w:r>
          </w:p>
          <w:p w14:paraId="5C0D1C49" w14:textId="1874CB24" w:rsidR="003F276B" w:rsidRPr="0039703C" w:rsidRDefault="003F276B" w:rsidP="00A506DA">
            <w:pPr>
              <w:pStyle w:val="ConsPlusNormal"/>
              <w:suppressAutoHyphens/>
              <w:spacing w:line="276" w:lineRule="auto"/>
              <w:ind w:firstLine="172"/>
              <w:jc w:val="both"/>
              <w:rPr>
                <w:rFonts w:ascii="Times New Roman" w:hAnsi="Times New Roman" w:cs="Times New Roman"/>
                <w:sz w:val="24"/>
                <w:szCs w:val="24"/>
              </w:rPr>
            </w:pPr>
            <w:r w:rsidRPr="0039703C">
              <w:rPr>
                <w:rFonts w:ascii="Times New Roman" w:hAnsi="Times New Roman" w:cs="Times New Roman"/>
                <w:sz w:val="24"/>
                <w:szCs w:val="24"/>
              </w:rPr>
              <w:t xml:space="preserve">При получении результата </w:t>
            </w:r>
            <w:r w:rsidR="007F44D7" w:rsidRPr="0039703C">
              <w:rPr>
                <w:rFonts w:ascii="Times New Roman" w:hAnsi="Times New Roman" w:cs="Times New Roman"/>
                <w:sz w:val="24"/>
                <w:szCs w:val="24"/>
              </w:rPr>
              <w:t>предоставления</w:t>
            </w:r>
            <w:r w:rsidRPr="0039703C">
              <w:rPr>
                <w:rFonts w:ascii="Times New Roman" w:hAnsi="Times New Roman" w:cs="Times New Roman"/>
                <w:sz w:val="24"/>
                <w:szCs w:val="24"/>
              </w:rPr>
              <w:t xml:space="preserve"> </w:t>
            </w:r>
            <w:r w:rsidR="00550736" w:rsidRPr="0039703C">
              <w:rPr>
                <w:rFonts w:ascii="Times New Roman" w:hAnsi="Times New Roman" w:cs="Times New Roman"/>
                <w:sz w:val="24"/>
                <w:szCs w:val="24"/>
              </w:rPr>
              <w:t xml:space="preserve">Муниципальной услуги </w:t>
            </w:r>
            <w:r w:rsidRPr="0039703C">
              <w:rPr>
                <w:rFonts w:ascii="Times New Roman" w:hAnsi="Times New Roman" w:cs="Times New Roman"/>
                <w:sz w:val="24"/>
                <w:szCs w:val="24"/>
              </w:rPr>
              <w:t xml:space="preserve">через Личный кабинет на РПГУ </w:t>
            </w:r>
            <w:r w:rsidR="007F44D7" w:rsidRPr="0039703C">
              <w:rPr>
                <w:rFonts w:ascii="Times New Roman" w:hAnsi="Times New Roman" w:cs="Times New Roman"/>
                <w:sz w:val="24"/>
                <w:szCs w:val="24"/>
              </w:rPr>
              <w:t>специалист</w:t>
            </w:r>
            <w:r w:rsidRPr="0039703C">
              <w:rPr>
                <w:rFonts w:ascii="Times New Roman" w:hAnsi="Times New Roman" w:cs="Times New Roman"/>
                <w:sz w:val="24"/>
                <w:szCs w:val="24"/>
              </w:rPr>
              <w:t xml:space="preserve"> Администрации направляет Заявителю результат </w:t>
            </w:r>
            <w:r w:rsidR="007F44D7" w:rsidRPr="0039703C">
              <w:rPr>
                <w:rFonts w:ascii="Times New Roman" w:hAnsi="Times New Roman" w:cs="Times New Roman"/>
                <w:sz w:val="24"/>
                <w:szCs w:val="24"/>
              </w:rPr>
              <w:t xml:space="preserve">предоставления </w:t>
            </w:r>
            <w:r w:rsidR="00550736" w:rsidRPr="0039703C">
              <w:rPr>
                <w:rFonts w:ascii="Times New Roman" w:hAnsi="Times New Roman" w:cs="Times New Roman"/>
                <w:sz w:val="24"/>
                <w:szCs w:val="24"/>
              </w:rPr>
              <w:t>Муниципальной услуги</w:t>
            </w:r>
            <w:r w:rsidRPr="0039703C">
              <w:rPr>
                <w:rFonts w:ascii="Times New Roman" w:hAnsi="Times New Roman" w:cs="Times New Roman"/>
                <w:sz w:val="24"/>
                <w:szCs w:val="24"/>
              </w:rPr>
              <w:t xml:space="preserve"> через Личный кабинет на РПГУ. </w:t>
            </w:r>
          </w:p>
          <w:p w14:paraId="7E030BA2" w14:textId="3F50FA92" w:rsidR="003F276B" w:rsidRPr="0039703C" w:rsidRDefault="007F44D7">
            <w:pPr>
              <w:pStyle w:val="ConsPlusNormal"/>
              <w:suppressAutoHyphens/>
              <w:spacing w:line="276" w:lineRule="auto"/>
              <w:ind w:firstLine="172"/>
              <w:jc w:val="both"/>
              <w:rPr>
                <w:rFonts w:ascii="Times New Roman" w:hAnsi="Times New Roman" w:cs="Times New Roman"/>
                <w:sz w:val="24"/>
                <w:szCs w:val="24"/>
              </w:rPr>
            </w:pPr>
            <w:r w:rsidRPr="0039703C">
              <w:rPr>
                <w:rFonts w:ascii="Times New Roman" w:hAnsi="Times New Roman" w:cs="Times New Roman"/>
                <w:sz w:val="24"/>
                <w:szCs w:val="24"/>
              </w:rPr>
              <w:t xml:space="preserve">Специалист </w:t>
            </w:r>
            <w:r w:rsidR="003F276B" w:rsidRPr="0039703C">
              <w:rPr>
                <w:rFonts w:ascii="Times New Roman" w:hAnsi="Times New Roman" w:cs="Times New Roman"/>
                <w:sz w:val="24"/>
                <w:szCs w:val="24"/>
              </w:rPr>
              <w:t xml:space="preserve">МФЦ проставляет отметку в </w:t>
            </w:r>
            <w:r w:rsidR="003E1F7D" w:rsidRPr="0039703C">
              <w:rPr>
                <w:rFonts w:ascii="Times New Roman" w:hAnsi="Times New Roman" w:cs="Times New Roman"/>
                <w:sz w:val="24"/>
                <w:szCs w:val="24"/>
              </w:rPr>
              <w:t xml:space="preserve">Модуль </w:t>
            </w:r>
            <w:r w:rsidR="003F276B" w:rsidRPr="0039703C">
              <w:rPr>
                <w:rFonts w:ascii="Times New Roman" w:hAnsi="Times New Roman" w:cs="Times New Roman"/>
                <w:sz w:val="24"/>
                <w:szCs w:val="24"/>
              </w:rPr>
              <w:t>МФЦ</w:t>
            </w:r>
            <w:r w:rsidR="003E1F7D" w:rsidRPr="0039703C">
              <w:rPr>
                <w:rFonts w:ascii="Times New Roman" w:hAnsi="Times New Roman" w:cs="Times New Roman"/>
                <w:sz w:val="24"/>
                <w:szCs w:val="24"/>
              </w:rPr>
              <w:t xml:space="preserve"> ЕИС ОУ</w:t>
            </w:r>
            <w:r w:rsidR="003F276B" w:rsidRPr="0039703C">
              <w:rPr>
                <w:rFonts w:ascii="Times New Roman" w:hAnsi="Times New Roman" w:cs="Times New Roman"/>
                <w:sz w:val="24"/>
                <w:szCs w:val="24"/>
              </w:rPr>
              <w:t xml:space="preserve"> о выдаче Заявителю результата </w:t>
            </w:r>
            <w:r w:rsidRPr="0039703C">
              <w:rPr>
                <w:rFonts w:ascii="Times New Roman" w:hAnsi="Times New Roman" w:cs="Times New Roman"/>
                <w:sz w:val="24"/>
                <w:szCs w:val="24"/>
              </w:rPr>
              <w:t>предоставления</w:t>
            </w:r>
            <w:r w:rsidR="003F276B" w:rsidRPr="0039703C">
              <w:rPr>
                <w:rFonts w:ascii="Times New Roman" w:hAnsi="Times New Roman" w:cs="Times New Roman"/>
                <w:sz w:val="24"/>
                <w:szCs w:val="24"/>
              </w:rPr>
              <w:t xml:space="preserve"> </w:t>
            </w:r>
            <w:r w:rsidR="00550736" w:rsidRPr="0039703C">
              <w:rPr>
                <w:rFonts w:ascii="Times New Roman" w:hAnsi="Times New Roman" w:cs="Times New Roman"/>
                <w:sz w:val="24"/>
                <w:szCs w:val="24"/>
              </w:rPr>
              <w:t>Муниципальной услуги</w:t>
            </w:r>
            <w:r w:rsidR="003F276B" w:rsidRPr="0039703C">
              <w:rPr>
                <w:rFonts w:ascii="Times New Roman" w:hAnsi="Times New Roman" w:cs="Times New Roman"/>
                <w:sz w:val="24"/>
                <w:szCs w:val="24"/>
              </w:rPr>
              <w:t xml:space="preserve"> или </w:t>
            </w:r>
            <w:r w:rsidRPr="0039703C">
              <w:rPr>
                <w:rFonts w:ascii="Times New Roman" w:hAnsi="Times New Roman" w:cs="Times New Roman"/>
                <w:sz w:val="24"/>
                <w:szCs w:val="24"/>
              </w:rPr>
              <w:t xml:space="preserve">специалист </w:t>
            </w:r>
            <w:r w:rsidR="003F276B" w:rsidRPr="0039703C">
              <w:rPr>
                <w:rFonts w:ascii="Times New Roman" w:hAnsi="Times New Roman" w:cs="Times New Roman"/>
                <w:sz w:val="24"/>
                <w:szCs w:val="24"/>
              </w:rPr>
              <w:t xml:space="preserve">Администрации проставляет отметку в </w:t>
            </w:r>
            <w:r w:rsidR="003E1F7D" w:rsidRPr="0039703C">
              <w:rPr>
                <w:rFonts w:ascii="Times New Roman" w:hAnsi="Times New Roman" w:cs="Times New Roman"/>
                <w:sz w:val="24"/>
                <w:szCs w:val="24"/>
              </w:rPr>
              <w:t xml:space="preserve">Модуль </w:t>
            </w:r>
            <w:r w:rsidR="003F276B" w:rsidRPr="0039703C">
              <w:rPr>
                <w:rFonts w:ascii="Times New Roman" w:hAnsi="Times New Roman" w:cs="Times New Roman"/>
                <w:sz w:val="24"/>
                <w:szCs w:val="24"/>
              </w:rPr>
              <w:t xml:space="preserve">МФЦ </w:t>
            </w:r>
            <w:r w:rsidR="003E1F7D" w:rsidRPr="0039703C">
              <w:rPr>
                <w:rFonts w:ascii="Times New Roman" w:hAnsi="Times New Roman" w:cs="Times New Roman"/>
                <w:sz w:val="24"/>
                <w:szCs w:val="24"/>
              </w:rPr>
              <w:t xml:space="preserve">ЕИС ОУ </w:t>
            </w:r>
            <w:r w:rsidR="003F276B" w:rsidRPr="0039703C">
              <w:rPr>
                <w:rFonts w:ascii="Times New Roman" w:hAnsi="Times New Roman" w:cs="Times New Roman"/>
                <w:sz w:val="24"/>
                <w:szCs w:val="24"/>
              </w:rPr>
              <w:t xml:space="preserve">о направлении Заявителю через Личный кабинет на РПГУ результата </w:t>
            </w:r>
            <w:r w:rsidRPr="0039703C">
              <w:rPr>
                <w:rFonts w:ascii="Times New Roman" w:hAnsi="Times New Roman" w:cs="Times New Roman"/>
                <w:sz w:val="24"/>
                <w:szCs w:val="24"/>
              </w:rPr>
              <w:t>предоставления</w:t>
            </w:r>
            <w:r w:rsidR="003F276B" w:rsidRPr="0039703C">
              <w:rPr>
                <w:rFonts w:ascii="Times New Roman" w:hAnsi="Times New Roman" w:cs="Times New Roman"/>
                <w:sz w:val="24"/>
                <w:szCs w:val="24"/>
              </w:rPr>
              <w:t xml:space="preserve"> </w:t>
            </w:r>
            <w:r w:rsidR="00550736" w:rsidRPr="0039703C">
              <w:rPr>
                <w:rFonts w:ascii="Times New Roman" w:hAnsi="Times New Roman" w:cs="Times New Roman"/>
                <w:sz w:val="24"/>
                <w:szCs w:val="24"/>
              </w:rPr>
              <w:t>Муниципальной услуги</w:t>
            </w:r>
            <w:r w:rsidR="003F276B" w:rsidRPr="0039703C">
              <w:rPr>
                <w:rFonts w:ascii="Times New Roman" w:hAnsi="Times New Roman" w:cs="Times New Roman"/>
                <w:sz w:val="24"/>
                <w:szCs w:val="24"/>
              </w:rPr>
              <w:t>.</w:t>
            </w:r>
          </w:p>
        </w:tc>
      </w:tr>
    </w:tbl>
    <w:p w14:paraId="66CB6034" w14:textId="77777777" w:rsidR="003F276B" w:rsidRPr="0039703C"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77777777" w:rsidR="003F276B" w:rsidRPr="0039703C" w:rsidRDefault="003F276B">
      <w:pPr>
        <w:rPr>
          <w:rFonts w:ascii="Times New Roman" w:eastAsia="Times New Roman" w:hAnsi="Times New Roman" w:cs="Times New Roman"/>
          <w:b/>
          <w:bCs/>
          <w:iCs/>
          <w:sz w:val="24"/>
          <w:szCs w:val="28"/>
        </w:rPr>
      </w:pPr>
      <w:r w:rsidRPr="0039703C">
        <w:rPr>
          <w:sz w:val="24"/>
        </w:rPr>
        <w:br w:type="page"/>
      </w:r>
    </w:p>
    <w:p w14:paraId="025A3463" w14:textId="77777777" w:rsidR="00584626" w:rsidRPr="0039703C" w:rsidRDefault="00584626" w:rsidP="00071FFD">
      <w:pPr>
        <w:pStyle w:val="1-"/>
        <w:rPr>
          <w:sz w:val="24"/>
        </w:rPr>
        <w:sectPr w:rsidR="00584626" w:rsidRPr="0039703C" w:rsidSect="0073401D">
          <w:pgSz w:w="16838" w:h="11906" w:orient="landscape" w:code="9"/>
          <w:pgMar w:top="1134" w:right="992" w:bottom="1134" w:left="425" w:header="709" w:footer="709" w:gutter="0"/>
          <w:cols w:space="708"/>
          <w:docGrid w:linePitch="360"/>
        </w:sectPr>
      </w:pPr>
    </w:p>
    <w:p w14:paraId="59987203" w14:textId="43A8AAE8" w:rsidR="00D3355C" w:rsidRPr="0039703C" w:rsidRDefault="00785FD4" w:rsidP="00584626">
      <w:pPr>
        <w:pStyle w:val="1-"/>
        <w:rPr>
          <w:sz w:val="24"/>
        </w:rPr>
      </w:pPr>
      <w:bookmarkStart w:id="254" w:name="Приложение15"/>
      <w:bookmarkStart w:id="255" w:name="_Toc485643943"/>
      <w:r w:rsidRPr="0039703C">
        <w:rPr>
          <w:sz w:val="24"/>
        </w:rPr>
        <w:lastRenderedPageBreak/>
        <w:t xml:space="preserve">Приложение № </w:t>
      </w:r>
      <w:r w:rsidR="003F276B" w:rsidRPr="0039703C">
        <w:rPr>
          <w:sz w:val="24"/>
        </w:rPr>
        <w:t>1</w:t>
      </w:r>
      <w:r w:rsidR="00453692" w:rsidRPr="0039703C">
        <w:rPr>
          <w:sz w:val="24"/>
        </w:rPr>
        <w:t>5</w:t>
      </w:r>
      <w:bookmarkEnd w:id="254"/>
      <w:r w:rsidRPr="0039703C">
        <w:rPr>
          <w:sz w:val="24"/>
        </w:rPr>
        <w:t xml:space="preserve">. Блок-схема предоставления </w:t>
      </w:r>
      <w:r w:rsidR="00550736" w:rsidRPr="0039703C">
        <w:rPr>
          <w:sz w:val="24"/>
        </w:rPr>
        <w:t>Муниципальной у</w:t>
      </w:r>
      <w:r w:rsidRPr="0039703C">
        <w:rPr>
          <w:sz w:val="24"/>
        </w:rPr>
        <w:t>слуги</w:t>
      </w:r>
      <w:bookmarkEnd w:id="179"/>
      <w:bookmarkEnd w:id="255"/>
    </w:p>
    <w:p w14:paraId="485AB1D6" w14:textId="77777777" w:rsidR="00087B59" w:rsidRPr="0039703C" w:rsidRDefault="001F3524" w:rsidP="00584626">
      <w:pPr>
        <w:tabs>
          <w:tab w:val="left" w:pos="1260"/>
        </w:tabs>
        <w:suppressAutoHyphens/>
        <w:spacing w:line="240" w:lineRule="auto"/>
        <w:rPr>
          <w:rFonts w:ascii="Times New Roman" w:eastAsia="Times New Roman" w:hAnsi="Times New Roman" w:cs="Times New Roman"/>
          <w:sz w:val="24"/>
          <w:szCs w:val="24"/>
        </w:rPr>
      </w:pPr>
      <w:r w:rsidRPr="0039703C">
        <w:rPr>
          <w:noProof/>
          <w:sz w:val="24"/>
          <w:szCs w:val="28"/>
        </w:rPr>
        <mc:AlternateContent>
          <mc:Choice Requires="wps">
            <w:drawing>
              <wp:anchor distT="0" distB="0" distL="114300" distR="114300" simplePos="0" relativeHeight="251500032" behindDoc="0" locked="0" layoutInCell="1" allowOverlap="1" wp14:anchorId="053C94FC" wp14:editId="002C382E">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14:paraId="06ACD0DD" w14:textId="77777777" w:rsidR="00E12B75" w:rsidRPr="00C85DD4" w:rsidRDefault="00E12B75"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14:paraId="06ACD0DD" w14:textId="77777777" w:rsidR="00E12B75" w:rsidRPr="00C85DD4" w:rsidRDefault="00E12B75"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14:paraId="5A6539EE" w14:textId="77777777" w:rsidR="00D3355C" w:rsidRPr="0039703C" w:rsidRDefault="00965964" w:rsidP="00584626">
      <w:pPr>
        <w:tabs>
          <w:tab w:val="left" w:pos="1260"/>
        </w:tabs>
        <w:suppressAutoHyphens/>
        <w:spacing w:line="240" w:lineRule="auto"/>
        <w:rPr>
          <w:rFonts w:ascii="Times New Roman" w:eastAsia="Times New Roman" w:hAnsi="Times New Roman" w:cs="Times New Roman"/>
          <w:sz w:val="24"/>
          <w:szCs w:val="24"/>
        </w:rPr>
      </w:pPr>
      <w:r w:rsidRPr="0039703C">
        <w:rPr>
          <w:rFonts w:ascii="Times New Roman" w:eastAsia="Times New Roman" w:hAnsi="Times New Roman" w:cs="Times New Roman"/>
          <w:noProof/>
          <w:spacing w:val="-5"/>
          <w:sz w:val="24"/>
          <w:szCs w:val="24"/>
        </w:rPr>
        <mc:AlternateContent>
          <mc:Choice Requires="wps">
            <w:drawing>
              <wp:anchor distT="0" distB="0" distL="114300" distR="114300" simplePos="0" relativeHeight="251734528" behindDoc="0" locked="0" layoutInCell="1" allowOverlap="1" wp14:anchorId="3B73EBC4" wp14:editId="69289ABD">
                <wp:simplePos x="0" y="0"/>
                <wp:positionH relativeFrom="column">
                  <wp:posOffset>6214110</wp:posOffset>
                </wp:positionH>
                <wp:positionV relativeFrom="paragraph">
                  <wp:posOffset>36830</wp:posOffset>
                </wp:positionV>
                <wp:extent cx="5080" cy="7200900"/>
                <wp:effectExtent l="76200" t="38100" r="7112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7200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B18E40"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3pt,2.9pt" to="489.7pt,5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">
                <v:stroke endarrow="block"/>
              </v:line>
            </w:pict>
          </mc:Fallback>
        </mc:AlternateContent>
      </w:r>
      <w:r w:rsidRPr="0039703C">
        <w:rPr>
          <w:rFonts w:ascii="Times New Roman" w:eastAsia="Times New Roman" w:hAnsi="Times New Roman" w:cs="Times New Roman"/>
          <w:noProof/>
          <w:spacing w:val="-5"/>
          <w:sz w:val="24"/>
          <w:szCs w:val="24"/>
        </w:rPr>
        <mc:AlternateContent>
          <mc:Choice Requires="wps">
            <w:drawing>
              <wp:anchor distT="0" distB="0" distL="114300" distR="114300" simplePos="0" relativeHeight="251728384" behindDoc="0" locked="0" layoutInCell="1" allowOverlap="1" wp14:anchorId="55C53966" wp14:editId="0A37D7BF">
                <wp:simplePos x="0" y="0"/>
                <wp:positionH relativeFrom="column">
                  <wp:posOffset>-775335</wp:posOffset>
                </wp:positionH>
                <wp:positionV relativeFrom="paragraph">
                  <wp:posOffset>36831</wp:posOffset>
                </wp:positionV>
                <wp:extent cx="0" cy="8486774"/>
                <wp:effectExtent l="76200" t="38100" r="57150" b="101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867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DAD049"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2.9pt" to="-61.05pt,6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">
                <v:stroke endarrow="block"/>
              </v:line>
            </w:pict>
          </mc:Fallback>
        </mc:AlternateContent>
      </w:r>
      <w:r w:rsidRPr="0039703C">
        <w:rPr>
          <w:rFonts w:ascii="Times New Roman" w:eastAsia="Times New Roman" w:hAnsi="Times New Roman" w:cs="Times New Roman"/>
          <w:noProof/>
          <w:spacing w:val="-5"/>
          <w:sz w:val="24"/>
          <w:szCs w:val="24"/>
        </w:rPr>
        <mc:AlternateContent>
          <mc:Choice Requires="wps">
            <w:drawing>
              <wp:anchor distT="0" distB="0" distL="114300" distR="114300" simplePos="0" relativeHeight="251847168" behindDoc="0" locked="0" layoutInCell="1" allowOverlap="1" wp14:anchorId="1B5C7E20" wp14:editId="465F4CE5">
                <wp:simplePos x="0" y="0"/>
                <wp:positionH relativeFrom="column">
                  <wp:posOffset>5892165</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93B6C9"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mc:Fallback>
        </mc:AlternateContent>
      </w:r>
      <w:r w:rsidR="002C3A5E" w:rsidRPr="0039703C">
        <w:rPr>
          <w:rFonts w:ascii="Times New Roman" w:eastAsia="Times New Roman" w:hAnsi="Times New Roman" w:cs="Times New Roman"/>
          <w:noProof/>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6D7B18"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39703C">
        <w:rPr>
          <w:rFonts w:ascii="Times New Roman" w:eastAsia="Times New Roman" w:hAnsi="Times New Roman" w:cs="Times New Roman"/>
          <w:noProof/>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1EA6B1"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86C3B78" w14:textId="77777777" w:rsidR="00D3355C" w:rsidRPr="0039703C" w:rsidRDefault="002C3A5E" w:rsidP="00584626">
      <w:pPr>
        <w:tabs>
          <w:tab w:val="left" w:pos="1260"/>
        </w:tabs>
        <w:suppressAutoHyphens/>
        <w:spacing w:line="240" w:lineRule="auto"/>
        <w:rPr>
          <w:rFonts w:ascii="Times New Roman" w:eastAsia="Times New Roman" w:hAnsi="Times New Roman" w:cs="Times New Roman"/>
          <w:sz w:val="24"/>
          <w:szCs w:val="24"/>
        </w:rPr>
      </w:pPr>
      <w:r w:rsidRPr="0039703C">
        <w:rPr>
          <w:rFonts w:ascii="Times New Roman" w:eastAsia="Times New Roman" w:hAnsi="Times New Roman" w:cs="Times New Roman"/>
          <w:noProof/>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E12B75" w:rsidRPr="00C738FF" w:rsidRDefault="00E12B75"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77777777" w:rsidR="00E12B75" w:rsidRPr="00C738FF" w:rsidRDefault="00E12B75"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39703C">
        <w:rPr>
          <w:rFonts w:ascii="Times New Roman" w:eastAsia="Times New Roman" w:hAnsi="Times New Roman" w:cs="Times New Roman"/>
          <w:noProof/>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E12B75" w:rsidRPr="009F4868" w:rsidRDefault="00E12B75"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77777777" w:rsidR="00E12B75" w:rsidRPr="009F4868" w:rsidRDefault="00E12B75"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39703C"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0888623D" w14:textId="77777777" w:rsidR="00123BB7" w:rsidRPr="0039703C" w:rsidRDefault="002C3A5E" w:rsidP="00584626">
      <w:pPr>
        <w:tabs>
          <w:tab w:val="left" w:pos="1260"/>
        </w:tabs>
        <w:suppressAutoHyphens/>
        <w:spacing w:line="240" w:lineRule="auto"/>
        <w:rPr>
          <w:rFonts w:ascii="Times New Roman" w:eastAsia="Times New Roman" w:hAnsi="Times New Roman" w:cs="Times New Roman"/>
          <w:sz w:val="24"/>
          <w:szCs w:val="24"/>
          <w:lang w:eastAsia="ar-SA"/>
        </w:rPr>
      </w:pPr>
      <w:r w:rsidRPr="0039703C">
        <w:rPr>
          <w:rFonts w:ascii="Times New Roman" w:eastAsia="Times New Roman" w:hAnsi="Times New Roman" w:cs="Times New Roman"/>
          <w:noProof/>
          <w:spacing w:val="-5"/>
          <w:sz w:val="24"/>
          <w:szCs w:val="24"/>
        </w:rPr>
        <mc:AlternateContent>
          <mc:Choice Requires="wps">
            <w:drawing>
              <wp:anchor distT="0" distB="0" distL="114300" distR="114300" simplePos="0" relativeHeight="251610624" behindDoc="0" locked="0" layoutInCell="1" allowOverlap="1" wp14:anchorId="30D9FDB5" wp14:editId="35E6C958">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F310DB"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39703C">
        <w:rPr>
          <w:rFonts w:ascii="Times New Roman" w:eastAsia="Times New Roman" w:hAnsi="Times New Roman" w:cs="Times New Roman"/>
          <w:noProof/>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CB2FF1"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39703C">
        <w:rPr>
          <w:rFonts w:ascii="Times New Roman" w:eastAsia="Times New Roman" w:hAnsi="Times New Roman" w:cs="Times New Roman"/>
          <w:sz w:val="24"/>
          <w:szCs w:val="24"/>
          <w:lang w:eastAsia="ar-SA"/>
        </w:rPr>
        <w:t xml:space="preserve">             </w:t>
      </w:r>
    </w:p>
    <w:p w14:paraId="732D77ED" w14:textId="77777777" w:rsidR="00123BB7" w:rsidRPr="0039703C" w:rsidRDefault="002C3A5E" w:rsidP="00584626">
      <w:pPr>
        <w:tabs>
          <w:tab w:val="left" w:pos="1260"/>
        </w:tabs>
        <w:suppressAutoHyphens/>
        <w:spacing w:line="240" w:lineRule="auto"/>
        <w:rPr>
          <w:rFonts w:ascii="Times New Roman" w:eastAsia="Times New Roman" w:hAnsi="Times New Roman" w:cs="Times New Roman"/>
          <w:spacing w:val="-5"/>
          <w:sz w:val="24"/>
          <w:szCs w:val="24"/>
          <w:lang w:eastAsia="ar-SA"/>
        </w:rPr>
      </w:pPr>
      <w:r w:rsidRPr="0039703C">
        <w:rPr>
          <w:rFonts w:ascii="Times New Roman" w:eastAsia="Times New Roman" w:hAnsi="Times New Roman" w:cs="Times New Roman"/>
          <w:noProof/>
          <w:spacing w:val="-5"/>
          <w:sz w:val="24"/>
          <w:szCs w:val="24"/>
        </w:rPr>
        <mc:AlternateContent>
          <mc:Choice Requires="wps">
            <w:drawing>
              <wp:anchor distT="0" distB="0" distL="114300" distR="114300" simplePos="0" relativeHeight="251536896" behindDoc="0" locked="0" layoutInCell="1" allowOverlap="1" wp14:anchorId="5088D43C" wp14:editId="2C42F18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E12B75" w:rsidRPr="009F4868" w:rsidRDefault="00E12B75"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E12B75" w:rsidRPr="009F4868" w:rsidRDefault="00E12B75"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7BC2EC0B" w:rsidR="00123BB7" w:rsidRPr="0039703C"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p>
    <w:p w14:paraId="781FDBD1" w14:textId="2996E012" w:rsidR="00123BB7" w:rsidRPr="0039703C" w:rsidRDefault="00D55E7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sidRPr="0039703C">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72E91A7" wp14:editId="2766165E">
                <wp:simplePos x="0" y="0"/>
                <wp:positionH relativeFrom="column">
                  <wp:posOffset>1875716</wp:posOffset>
                </wp:positionH>
                <wp:positionV relativeFrom="paragraph">
                  <wp:posOffset>108703</wp:posOffset>
                </wp:positionV>
                <wp:extent cx="1820161" cy="1807535"/>
                <wp:effectExtent l="0" t="0" r="27940" b="2159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161" cy="1807535"/>
                        </a:xfrm>
                        <a:prstGeom prst="rect">
                          <a:avLst/>
                        </a:prstGeom>
                        <a:solidFill>
                          <a:srgbClr val="FFFFFF"/>
                        </a:solidFill>
                        <a:ln w="19050">
                          <a:solidFill>
                            <a:srgbClr val="000000"/>
                          </a:solidFill>
                          <a:miter lim="800000"/>
                          <a:headEnd/>
                          <a:tailEnd/>
                        </a:ln>
                      </wps:spPr>
                      <wps:txbx>
                        <w:txbxContent>
                          <w:p w14:paraId="6921A101" w14:textId="77777777" w:rsidR="00E12B75" w:rsidRPr="00BB3EFC" w:rsidRDefault="00E12B75" w:rsidP="00605F86">
                            <w:pPr>
                              <w:rPr>
                                <w:rFonts w:ascii="Times New Roman" w:hAnsi="Times New Roman" w:cs="Times New Roman"/>
                                <w:bCs/>
                                <w:smallCaps/>
                                <w:sz w:val="18"/>
                                <w:szCs w:val="18"/>
                              </w:rPr>
                            </w:pPr>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0" type="#_x0000_t202" style="position:absolute;left:0;text-align:left;margin-left:147.7pt;margin-top:8.55pt;width:143.3pt;height:142.3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" strokeweight="1.5pt">
                <v:textbox>
                  <w:txbxContent>
                    <w:p w14:paraId="6921A101" w14:textId="77777777" w:rsidR="00E12B75" w:rsidRPr="00BB3EFC" w:rsidRDefault="00E12B75" w:rsidP="00605F86">
                      <w:pPr>
                        <w:rPr>
                          <w:rFonts w:ascii="Times New Roman" w:hAnsi="Times New Roman" w:cs="Times New Roman"/>
                          <w:bCs/>
                          <w:smallCaps/>
                          <w:sz w:val="18"/>
                          <w:szCs w:val="18"/>
                        </w:rPr>
                      </w:pPr>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roofErr w:type="gramEnd"/>
                    </w:p>
                  </w:txbxContent>
                </v:textbox>
              </v:shape>
            </w:pict>
          </mc:Fallback>
        </mc:AlternateContent>
      </w:r>
      <w:r w:rsidRPr="0039703C">
        <w:rPr>
          <w:rFonts w:ascii="Times New Roman" w:eastAsia="Times New Roman" w:hAnsi="Times New Roman" w:cs="Times New Roman"/>
          <w:noProof/>
          <w:spacing w:val="-5"/>
          <w:sz w:val="24"/>
          <w:szCs w:val="24"/>
        </w:rPr>
        <mc:AlternateContent>
          <mc:Choice Requires="wps">
            <w:drawing>
              <wp:anchor distT="0" distB="0" distL="114300" distR="114300" simplePos="0" relativeHeight="251622912" behindDoc="0" locked="0" layoutInCell="1" allowOverlap="1" wp14:anchorId="1F382820" wp14:editId="1C1ECBA3">
                <wp:simplePos x="0" y="0"/>
                <wp:positionH relativeFrom="column">
                  <wp:posOffset>519430</wp:posOffset>
                </wp:positionH>
                <wp:positionV relativeFrom="paragraph">
                  <wp:posOffset>8890</wp:posOffset>
                </wp:positionV>
                <wp:extent cx="0" cy="270510"/>
                <wp:effectExtent l="76200" t="0" r="57150" b="5334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pt,.7pt" to="40.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lFZAIAAH0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">
                <v:stroke endarrow="block"/>
              </v:line>
            </w:pict>
          </mc:Fallback>
        </mc:AlternateContent>
      </w:r>
      <w:r w:rsidR="002C3A5E" w:rsidRPr="0039703C">
        <w:rPr>
          <w:rFonts w:ascii="Times New Roman" w:eastAsia="Times New Roman" w:hAnsi="Times New Roman" w:cs="Times New Roman"/>
          <w:noProof/>
          <w:spacing w:val="-5"/>
          <w:sz w:val="24"/>
          <w:szCs w:val="24"/>
        </w:rPr>
        <mc:AlternateContent>
          <mc:Choice Requires="wps">
            <w:drawing>
              <wp:anchor distT="0" distB="0" distL="114300" distR="114300" simplePos="0" relativeHeight="251629056" behindDoc="0" locked="0" layoutInCell="1" allowOverlap="1" wp14:anchorId="5D7758FD" wp14:editId="469DDB85">
                <wp:simplePos x="0" y="0"/>
                <wp:positionH relativeFrom="column">
                  <wp:posOffset>4726940</wp:posOffset>
                </wp:positionH>
                <wp:positionV relativeFrom="paragraph">
                  <wp:posOffset>-635</wp:posOffset>
                </wp:positionV>
                <wp:extent cx="0" cy="538480"/>
                <wp:effectExtent l="76200" t="0" r="57150" b="5207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ADD164"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mc:Fallback>
        </mc:AlternateContent>
      </w:r>
    </w:p>
    <w:p w14:paraId="7940DC8E" w14:textId="2CEA1802" w:rsidR="00123BB7" w:rsidRPr="0039703C" w:rsidRDefault="00D55E7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sidRPr="0039703C">
        <w:rPr>
          <w:rFonts w:ascii="Times New Roman" w:eastAsia="Times New Roman" w:hAnsi="Times New Roman" w:cs="Times New Roman"/>
          <w:noProof/>
          <w:spacing w:val="-5"/>
          <w:sz w:val="24"/>
          <w:szCs w:val="24"/>
        </w:rPr>
        <mc:AlternateContent>
          <mc:Choice Requires="wps">
            <w:drawing>
              <wp:anchor distT="0" distB="0" distL="114300" distR="114300" simplePos="0" relativeHeight="251598336" behindDoc="0" locked="0" layoutInCell="1" allowOverlap="1" wp14:anchorId="2794BC53" wp14:editId="2BA7CDEF">
                <wp:simplePos x="0" y="0"/>
                <wp:positionH relativeFrom="column">
                  <wp:posOffset>-399415</wp:posOffset>
                </wp:positionH>
                <wp:positionV relativeFrom="paragraph">
                  <wp:posOffset>88265</wp:posOffset>
                </wp:positionV>
                <wp:extent cx="1551940" cy="961390"/>
                <wp:effectExtent l="0" t="0" r="10160" b="1016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961390"/>
                        </a:xfrm>
                        <a:prstGeom prst="rect">
                          <a:avLst/>
                        </a:prstGeom>
                        <a:noFill/>
                        <a:ln w="19050">
                          <a:solidFill>
                            <a:srgbClr val="000000"/>
                          </a:solidFill>
                          <a:miter lim="800000"/>
                          <a:headEnd/>
                          <a:tailEnd/>
                        </a:ln>
                      </wps:spPr>
                      <wps:txbx>
                        <w:txbxContent>
                          <w:p w14:paraId="3D3BB953" w14:textId="77777777" w:rsidR="00E12B75" w:rsidRPr="009F4868" w:rsidRDefault="00E12B75"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31.45pt;margin-top:6.95pt;width:122.2pt;height:75.7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" filled="f" strokeweight="1.5pt">
                <v:textbox>
                  <w:txbxContent>
                    <w:p w14:paraId="3D3BB953" w14:textId="77777777" w:rsidR="00E12B75" w:rsidRPr="009F4868" w:rsidRDefault="00E12B75"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p>
    <w:p w14:paraId="485A28B3" w14:textId="26AF44AB" w:rsidR="00123BB7" w:rsidRPr="0039703C"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p>
    <w:p w14:paraId="45D83145" w14:textId="3566E672" w:rsidR="00123BB7" w:rsidRPr="0039703C" w:rsidRDefault="002C3A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sidRPr="0039703C">
        <w:rPr>
          <w:rFonts w:ascii="Times New Roman" w:eastAsia="Times New Roman" w:hAnsi="Times New Roman" w:cs="Times New Roman"/>
          <w:noProof/>
          <w:spacing w:val="-5"/>
          <w:sz w:val="24"/>
          <w:szCs w:val="24"/>
        </w:rPr>
        <mc:AlternateContent>
          <mc:Choice Requires="wps">
            <w:drawing>
              <wp:anchor distT="0" distB="0" distL="114300" distR="114300" simplePos="0" relativeHeight="251592192" behindDoc="0" locked="0" layoutInCell="1" allowOverlap="1" wp14:anchorId="55E7AB00" wp14:editId="663F95D3">
                <wp:simplePos x="0" y="0"/>
                <wp:positionH relativeFrom="column">
                  <wp:posOffset>3930650</wp:posOffset>
                </wp:positionH>
                <wp:positionV relativeFrom="paragraph">
                  <wp:posOffset>20320</wp:posOffset>
                </wp:positionV>
                <wp:extent cx="1828800" cy="781050"/>
                <wp:effectExtent l="0" t="0" r="19050"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noFill/>
                        <a:ln w="19050">
                          <a:solidFill>
                            <a:srgbClr val="000000"/>
                          </a:solidFill>
                          <a:miter lim="800000"/>
                          <a:headEnd/>
                          <a:tailEnd/>
                        </a:ln>
                      </wps:spPr>
                      <wps:txbx>
                        <w:txbxContent>
                          <w:p w14:paraId="3069378A" w14:textId="77777777" w:rsidR="00E12B75" w:rsidRPr="00E666DD" w:rsidRDefault="00E12B75"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09.5pt;margin-top:1.6pt;width:2in;height:61.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14:paraId="3069378A" w14:textId="77777777" w:rsidR="00E12B75" w:rsidRPr="00E666DD" w:rsidRDefault="00E12B75"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14:paraId="11E70088" w14:textId="45769CAA" w:rsidR="00123BB7" w:rsidRPr="0039703C" w:rsidRDefault="00D55E7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sidRPr="0039703C">
        <w:rPr>
          <w:rFonts w:ascii="Times New Roman" w:eastAsia="Times New Roman" w:hAnsi="Times New Roman" w:cs="Times New Roman"/>
          <w:noProof/>
          <w:spacing w:val="-5"/>
          <w:sz w:val="24"/>
          <w:szCs w:val="24"/>
        </w:rPr>
        <mc:AlternateContent>
          <mc:Choice Requires="wps">
            <w:drawing>
              <wp:anchor distT="0" distB="0" distL="114300" distR="114300" simplePos="0" relativeHeight="251857408" behindDoc="0" locked="0" layoutInCell="1" allowOverlap="1" wp14:anchorId="7264EFA2" wp14:editId="500F3EF9">
                <wp:simplePos x="0" y="0"/>
                <wp:positionH relativeFrom="column">
                  <wp:posOffset>1099539</wp:posOffset>
                </wp:positionH>
                <wp:positionV relativeFrom="paragraph">
                  <wp:posOffset>113547</wp:posOffset>
                </wp:positionV>
                <wp:extent cx="776177" cy="0"/>
                <wp:effectExtent l="38100" t="76200" r="0" b="95250"/>
                <wp:wrapNone/>
                <wp:docPr id="21" name="Прямая со стрелкой 21"/>
                <wp:cNvGraphicFramePr/>
                <a:graphic xmlns:a="http://schemas.openxmlformats.org/drawingml/2006/main">
                  <a:graphicData uri="http://schemas.microsoft.com/office/word/2010/wordprocessingShape">
                    <wps:wsp>
                      <wps:cNvCnPr/>
                      <wps:spPr>
                        <a:xfrm flipH="1">
                          <a:off x="0" y="0"/>
                          <a:ext cx="77617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86.6pt;margin-top:8.95pt;width:61.1pt;height:0;flip:x;z-index:251857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">
                <v:stroke endarrow="block"/>
              </v:shape>
            </w:pict>
          </mc:Fallback>
        </mc:AlternateContent>
      </w:r>
    </w:p>
    <w:p w14:paraId="660C1A6D" w14:textId="7DC032B6" w:rsidR="00123BB7" w:rsidRPr="0039703C" w:rsidRDefault="00D55E7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sidRPr="0039703C">
        <w:rPr>
          <w:rFonts w:ascii="Times New Roman" w:eastAsia="Times New Roman" w:hAnsi="Times New Roman" w:cs="Times New Roman"/>
          <w:noProof/>
          <w:spacing w:val="-5"/>
          <w:sz w:val="24"/>
          <w:szCs w:val="24"/>
        </w:rPr>
        <mc:AlternateContent>
          <mc:Choice Requires="wps">
            <w:drawing>
              <wp:anchor distT="0" distB="0" distL="114300" distR="114300" simplePos="0" relativeHeight="251851264" behindDoc="0" locked="0" layoutInCell="1" allowOverlap="1" wp14:anchorId="04A8E02D" wp14:editId="78FB4FC3">
                <wp:simplePos x="0" y="0"/>
                <wp:positionH relativeFrom="column">
                  <wp:posOffset>3693884</wp:posOffset>
                </wp:positionH>
                <wp:positionV relativeFrom="paragraph">
                  <wp:posOffset>29697</wp:posOffset>
                </wp:positionV>
                <wp:extent cx="234434"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43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x;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85pt,2.35pt" to="309.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">
                <v:stroke endarrow="block"/>
              </v:line>
            </w:pict>
          </mc:Fallback>
        </mc:AlternateContent>
      </w:r>
    </w:p>
    <w:p w14:paraId="795EAA33" w14:textId="602F5E4D" w:rsidR="00123BB7" w:rsidRPr="0039703C"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p>
    <w:p w14:paraId="3FB4683B" w14:textId="1441A0F8" w:rsidR="00123BB7" w:rsidRPr="0039703C" w:rsidRDefault="00D55E7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sidRPr="0039703C">
        <w:rPr>
          <w:rFonts w:ascii="Times New Roman" w:eastAsia="Times New Roman" w:hAnsi="Times New Roman" w:cs="Times New Roman"/>
          <w:noProof/>
          <w:spacing w:val="-5"/>
          <w:sz w:val="24"/>
          <w:szCs w:val="24"/>
        </w:rPr>
        <mc:AlternateContent>
          <mc:Choice Requires="wps">
            <w:drawing>
              <wp:anchor distT="0" distB="0" distL="114300" distR="114300" simplePos="0" relativeHeight="251849216" behindDoc="0" locked="0" layoutInCell="1" allowOverlap="1" wp14:anchorId="5738297E" wp14:editId="2A6C7688">
                <wp:simplePos x="0" y="0"/>
                <wp:positionH relativeFrom="column">
                  <wp:posOffset>121285</wp:posOffset>
                </wp:positionH>
                <wp:positionV relativeFrom="paragraph">
                  <wp:posOffset>36195</wp:posOffset>
                </wp:positionV>
                <wp:extent cx="0" cy="388620"/>
                <wp:effectExtent l="76200" t="0" r="57150" b="4953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2.85pt" to="9.5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">
                <v:stroke endarrow="block"/>
              </v:line>
            </w:pict>
          </mc:Fallback>
        </mc:AlternateContent>
      </w:r>
      <w:r w:rsidRPr="0039703C">
        <w:rPr>
          <w:rFonts w:ascii="Times New Roman" w:eastAsia="Times New Roman" w:hAnsi="Times New Roman" w:cs="Times New Roman"/>
          <w:noProof/>
          <w:spacing w:val="-5"/>
          <w:sz w:val="24"/>
          <w:szCs w:val="24"/>
        </w:rPr>
        <mc:AlternateContent>
          <mc:Choice Requires="wps">
            <w:drawing>
              <wp:anchor distT="0" distB="0" distL="114300" distR="114300" simplePos="0" relativeHeight="251641344" behindDoc="0" locked="0" layoutInCell="1" allowOverlap="1" wp14:anchorId="3C2937EC" wp14:editId="437079DD">
                <wp:simplePos x="0" y="0"/>
                <wp:positionH relativeFrom="column">
                  <wp:posOffset>5352563</wp:posOffset>
                </wp:positionH>
                <wp:positionV relativeFrom="paragraph">
                  <wp:posOffset>95915</wp:posOffset>
                </wp:positionV>
                <wp:extent cx="0" cy="202018"/>
                <wp:effectExtent l="76200" t="0" r="57150" b="6477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0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45pt,7.55pt" to="421.4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">
                <v:stroke endarrow="block"/>
              </v:line>
            </w:pict>
          </mc:Fallback>
        </mc:AlternateContent>
      </w:r>
    </w:p>
    <w:p w14:paraId="070F6319" w14:textId="518ECE17" w:rsidR="00123BB7" w:rsidRPr="0039703C"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sidRPr="0039703C">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3F610847" wp14:editId="088774FF">
                <wp:simplePos x="0" y="0"/>
                <wp:positionH relativeFrom="column">
                  <wp:posOffset>4998085</wp:posOffset>
                </wp:positionH>
                <wp:positionV relativeFrom="paragraph">
                  <wp:posOffset>130810</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14:paraId="3D2B4914" w14:textId="77777777" w:rsidR="00E12B75" w:rsidRPr="00F64ECB" w:rsidRDefault="00E12B75"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E12B75" w:rsidRPr="0064185B" w:rsidRDefault="00E12B75"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E12B75" w:rsidRDefault="00E12B75" w:rsidP="00965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93.55pt;margin-top:10.3pt;width:84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14:paraId="3D2B4914" w14:textId="77777777" w:rsidR="00E12B75" w:rsidRPr="00F64ECB" w:rsidRDefault="00E12B75"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E12B75" w:rsidRPr="0064185B" w:rsidRDefault="00E12B75"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E12B75" w:rsidRDefault="00E12B75" w:rsidP="00965964"/>
                  </w:txbxContent>
                </v:textbox>
              </v:shape>
            </w:pict>
          </mc:Fallback>
        </mc:AlternateContent>
      </w:r>
    </w:p>
    <w:p w14:paraId="74596A61" w14:textId="77777777" w:rsidR="00123BB7" w:rsidRPr="0039703C"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sidRPr="0039703C">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4FA00F03" wp14:editId="60C8C8AC">
                <wp:simplePos x="0" y="0"/>
                <wp:positionH relativeFrom="column">
                  <wp:posOffset>-410284</wp:posOffset>
                </wp:positionH>
                <wp:positionV relativeFrom="paragraph">
                  <wp:posOffset>77072</wp:posOffset>
                </wp:positionV>
                <wp:extent cx="2073349" cy="567572"/>
                <wp:effectExtent l="0" t="0" r="22225" b="23495"/>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349" cy="567572"/>
                        </a:xfrm>
                        <a:prstGeom prst="rect">
                          <a:avLst/>
                        </a:prstGeom>
                        <a:noFill/>
                        <a:ln w="19050">
                          <a:solidFill>
                            <a:srgbClr val="000000"/>
                          </a:solidFill>
                          <a:miter lim="800000"/>
                          <a:headEnd/>
                          <a:tailEnd/>
                        </a:ln>
                      </wps:spPr>
                      <wps:txbx>
                        <w:txbxContent>
                          <w:p w14:paraId="410EFFF4" w14:textId="77777777" w:rsidR="00E12B75" w:rsidRPr="009F4868" w:rsidRDefault="00E12B75"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4" type="#_x0000_t202" style="position:absolute;left:0;text-align:left;margin-left:-32.3pt;margin-top:6.05pt;width:163.25pt;height:44.7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" filled="f" strokeweight="1.5pt">
                <v:textbox>
                  <w:txbxContent>
                    <w:p w14:paraId="410EFFF4" w14:textId="77777777" w:rsidR="00E12B75" w:rsidRPr="009F4868" w:rsidRDefault="00E12B75"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14:paraId="25530333" w14:textId="77777777" w:rsidR="00123BB7" w:rsidRPr="0039703C"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p>
    <w:p w14:paraId="7CAE8E05" w14:textId="53C3DCB2" w:rsidR="00123BB7" w:rsidRPr="0039703C"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p>
    <w:p w14:paraId="4F8B557E" w14:textId="341AA8C8" w:rsidR="00123BB7" w:rsidRPr="0039703C" w:rsidRDefault="00D55E7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sidRPr="0039703C">
        <w:rPr>
          <w:rFonts w:ascii="Times New Roman" w:eastAsia="Times New Roman" w:hAnsi="Times New Roman" w:cs="Times New Roman"/>
          <w:noProof/>
          <w:spacing w:val="-5"/>
          <w:sz w:val="24"/>
          <w:szCs w:val="24"/>
        </w:rPr>
        <mc:AlternateContent>
          <mc:Choice Requires="wps">
            <w:drawing>
              <wp:anchor distT="0" distB="0" distL="114300" distR="114300" simplePos="0" relativeHeight="251561472" behindDoc="0" locked="0" layoutInCell="1" allowOverlap="1" wp14:anchorId="48DB0155" wp14:editId="7DC9BFD1">
                <wp:simplePos x="0" y="0"/>
                <wp:positionH relativeFrom="column">
                  <wp:posOffset>1151890</wp:posOffset>
                </wp:positionH>
                <wp:positionV relativeFrom="paragraph">
                  <wp:posOffset>136525</wp:posOffset>
                </wp:positionV>
                <wp:extent cx="0" cy="259080"/>
                <wp:effectExtent l="76200" t="0" r="57150" b="6477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pt,10.75pt" to="90.7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" strokeweight="1pt">
                <v:stroke endarrow="block"/>
              </v:line>
            </w:pict>
          </mc:Fallback>
        </mc:AlternateContent>
      </w:r>
    </w:p>
    <w:p w14:paraId="2F5BB065" w14:textId="77777777" w:rsidR="00123BB7" w:rsidRPr="0039703C"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p>
    <w:p w14:paraId="6B8AE290" w14:textId="08F82C9B" w:rsidR="00123BB7" w:rsidRPr="0039703C"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sidRPr="0039703C">
        <w:rPr>
          <w:rFonts w:ascii="Times New Roman" w:eastAsia="Times New Roman" w:hAnsi="Times New Roman" w:cs="Times New Roman"/>
          <w:noProof/>
          <w:spacing w:val="-5"/>
          <w:sz w:val="24"/>
          <w:szCs w:val="24"/>
        </w:rPr>
        <mc:AlternateContent>
          <mc:Choice Requires="wps">
            <w:drawing>
              <wp:anchor distT="0" distB="0" distL="114300" distR="114300" simplePos="0" relativeHeight="251549184" behindDoc="0" locked="0" layoutInCell="1" allowOverlap="1" wp14:anchorId="33F5FAEF" wp14:editId="650CE68F">
                <wp:simplePos x="0" y="0"/>
                <wp:positionH relativeFrom="column">
                  <wp:posOffset>1101090</wp:posOffset>
                </wp:positionH>
                <wp:positionV relativeFrom="paragraph">
                  <wp:posOffset>24765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38458B76" w14:textId="77777777" w:rsidR="00E12B75" w:rsidRPr="00E666DD" w:rsidRDefault="00E12B75"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E12B75" w:rsidRPr="00E666DD" w:rsidRDefault="00E12B75"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5" type="#_x0000_t202" style="position:absolute;left:0;text-align:left;margin-left:86.7pt;margin-top:1.9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14:paraId="38458B76" w14:textId="77777777" w:rsidR="00E12B75" w:rsidRPr="00E666DD" w:rsidRDefault="00E12B75"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E12B75" w:rsidRPr="00E666DD" w:rsidRDefault="00E12B75"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7D36A310" w:rsidR="00123BB7" w:rsidRPr="0039703C"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sidRPr="0039703C">
        <w:rPr>
          <w:rFonts w:ascii="Times New Roman" w:eastAsia="Times New Roman" w:hAnsi="Times New Roman" w:cs="Times New Roman"/>
          <w:noProof/>
          <w:spacing w:val="-5"/>
          <w:sz w:val="24"/>
          <w:szCs w:val="24"/>
        </w:rPr>
        <mc:AlternateContent>
          <mc:Choice Requires="wps">
            <w:drawing>
              <wp:anchor distT="0" distB="0" distL="114300" distR="114300" simplePos="0" relativeHeight="251843072" behindDoc="0" locked="0" layoutInCell="1" allowOverlap="1" wp14:anchorId="1D0EC21C" wp14:editId="5A39706E">
                <wp:simplePos x="0" y="0"/>
                <wp:positionH relativeFrom="column">
                  <wp:posOffset>5901690</wp:posOffset>
                </wp:positionH>
                <wp:positionV relativeFrom="paragraph">
                  <wp:posOffset>86996</wp:posOffset>
                </wp:positionV>
                <wp:extent cx="3810" cy="848994"/>
                <wp:effectExtent l="76200" t="38100" r="72390" b="279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848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E39D3C" id="Прямая соединительная линия 29" o:spid="_x0000_s1026" style="position:absolute;flip:x y;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mc:Fallback>
        </mc:AlternateContent>
      </w:r>
    </w:p>
    <w:p w14:paraId="2D6BA846" w14:textId="77777777" w:rsidR="00123BB7" w:rsidRPr="0039703C"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sidRPr="0039703C">
        <w:rPr>
          <w:rFonts w:ascii="Times New Roman" w:eastAsia="Times New Roman" w:hAnsi="Times New Roman" w:cs="Times New Roman"/>
          <w:noProof/>
          <w:spacing w:val="-5"/>
          <w:sz w:val="24"/>
          <w:szCs w:val="24"/>
        </w:rPr>
        <mc:AlternateContent>
          <mc:Choice Requires="wps">
            <w:drawing>
              <wp:anchor distT="0" distB="0" distL="114300" distR="114300" simplePos="0" relativeHeight="251567616" behindDoc="0" locked="0" layoutInCell="1" allowOverlap="1" wp14:anchorId="689B1801" wp14:editId="20F4DBB8">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EECFE5"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14:paraId="16234F29" w14:textId="77777777" w:rsidR="00123BB7" w:rsidRPr="0039703C"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p>
    <w:p w14:paraId="63A0A78B" w14:textId="77777777" w:rsidR="00123BB7" w:rsidRPr="0039703C"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spacing w:val="-5"/>
          <w:sz w:val="24"/>
          <w:szCs w:val="24"/>
          <w:lang w:eastAsia="ar-SA"/>
        </w:rPr>
      </w:pPr>
      <w:r w:rsidRPr="0039703C">
        <w:rPr>
          <w:rFonts w:ascii="Times New Roman" w:eastAsia="Times New Roman" w:hAnsi="Times New Roman" w:cs="Times New Roman"/>
          <w:noProof/>
          <w:spacing w:val="-5"/>
          <w:sz w:val="24"/>
          <w:szCs w:val="24"/>
        </w:rPr>
        <mc:AlternateContent>
          <mc:Choice Requires="wps">
            <w:drawing>
              <wp:anchor distT="0" distB="0" distL="114300" distR="114300" simplePos="0" relativeHeight="251543040" behindDoc="0" locked="0" layoutInCell="1" allowOverlap="1" wp14:anchorId="6C9DF742" wp14:editId="0323A1E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3E25485A" w14:textId="77777777" w:rsidR="00E12B75" w:rsidRDefault="00E12B75"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14:paraId="3E25485A" w14:textId="77777777" w:rsidR="00E12B75" w:rsidRDefault="00E12B75"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v:textbox>
              </v:shape>
            </w:pict>
          </mc:Fallback>
        </mc:AlternateContent>
      </w:r>
      <w:r w:rsidR="00123BB7" w:rsidRPr="0039703C">
        <w:rPr>
          <w:rFonts w:ascii="Times New Roman" w:eastAsia="Times New Roman" w:hAnsi="Times New Roman" w:cs="Times New Roman"/>
          <w:spacing w:val="-5"/>
          <w:sz w:val="24"/>
          <w:szCs w:val="24"/>
          <w:lang w:eastAsia="ar-SA"/>
        </w:rPr>
        <w:tab/>
      </w:r>
    </w:p>
    <w:p w14:paraId="25485C8F" w14:textId="77777777" w:rsidR="00123BB7" w:rsidRPr="0039703C"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p>
    <w:p w14:paraId="6413A45A" w14:textId="77777777" w:rsidR="00123BB7" w:rsidRPr="0039703C"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sz w:val="24"/>
          <w:szCs w:val="24"/>
          <w:lang w:eastAsia="ar-SA"/>
        </w:rPr>
      </w:pPr>
      <w:r w:rsidRPr="0039703C">
        <w:rPr>
          <w:rFonts w:ascii="Times New Roman" w:hAnsi="Times New Roman" w:cs="Times New Roman"/>
          <w:bCs/>
          <w:smallCaps/>
          <w:noProof/>
          <w:sz w:val="24"/>
          <w:szCs w:val="24"/>
        </w:rPr>
        <mc:AlternateContent>
          <mc:Choice Requires="wps">
            <w:drawing>
              <wp:anchor distT="0" distB="0" distL="114300" distR="114300" simplePos="0" relativeHeight="251845120" behindDoc="0" locked="0" layoutInCell="1" allowOverlap="1" wp14:anchorId="0905F4CE" wp14:editId="448D41EE">
                <wp:simplePos x="0" y="0"/>
                <wp:positionH relativeFrom="column">
                  <wp:posOffset>5577840</wp:posOffset>
                </wp:positionH>
                <wp:positionV relativeFrom="paragraph">
                  <wp:posOffset>89535</wp:posOffset>
                </wp:positionV>
                <wp:extent cx="323850" cy="1271"/>
                <wp:effectExtent l="0" t="0" r="19050" b="3683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323850" cy="12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42EB9E8" id="Прямая соединительная линия 30" o:spid="_x0000_s1026" style="position:absolute;flip: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" strokecolor="black [3040]"/>
            </w:pict>
          </mc:Fallback>
        </mc:AlternateContent>
      </w:r>
    </w:p>
    <w:p w14:paraId="6094F8B2" w14:textId="77777777" w:rsidR="00123BB7" w:rsidRPr="0039703C"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4E15A300" w14:textId="77777777" w:rsidR="00123BB7" w:rsidRPr="0039703C" w:rsidRDefault="00E6503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39703C">
        <w:rPr>
          <w:rFonts w:ascii="Times New Roman" w:eastAsia="Times New Roman" w:hAnsi="Times New Roman" w:cs="Times New Roman"/>
          <w:noProof/>
          <w:spacing w:val="-5"/>
          <w:sz w:val="24"/>
          <w:szCs w:val="24"/>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BDD40A"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14:paraId="2F1B04C7" w14:textId="77777777" w:rsidR="00123BB7" w:rsidRPr="0039703C"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39703C">
        <w:rPr>
          <w:rFonts w:ascii="Times New Roman" w:eastAsia="Times New Roman" w:hAnsi="Times New Roman" w:cs="Times New Roman"/>
          <w:noProof/>
          <w:spacing w:val="-5"/>
          <w:sz w:val="24"/>
          <w:szCs w:val="24"/>
        </w:rPr>
        <mc:AlternateContent>
          <mc:Choice Requires="wps">
            <w:drawing>
              <wp:anchor distT="0" distB="0" distL="114300" distR="114300" simplePos="0" relativeHeight="251506176" behindDoc="0" locked="0" layoutInCell="1" allowOverlap="1" wp14:anchorId="332975EA" wp14:editId="589D5897">
                <wp:simplePos x="0" y="0"/>
                <wp:positionH relativeFrom="column">
                  <wp:posOffset>511810</wp:posOffset>
                </wp:positionH>
                <wp:positionV relativeFrom="paragraph">
                  <wp:posOffset>103505</wp:posOffset>
                </wp:positionV>
                <wp:extent cx="4675505" cy="809625"/>
                <wp:effectExtent l="0" t="0" r="10795"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809625"/>
                        </a:xfrm>
                        <a:prstGeom prst="rect">
                          <a:avLst/>
                        </a:prstGeom>
                        <a:noFill/>
                        <a:ln w="19050">
                          <a:solidFill>
                            <a:srgbClr val="000000"/>
                          </a:solidFill>
                          <a:miter lim="800000"/>
                          <a:headEnd/>
                          <a:tailEnd/>
                        </a:ln>
                      </wps:spPr>
                      <wps:txbx>
                        <w:txbxContent>
                          <w:p w14:paraId="313EC0E1" w14:textId="77777777" w:rsidR="00E12B75" w:rsidRDefault="00E12B75"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14:paraId="4F7A4F7B" w14:textId="77777777" w:rsidR="00E12B75" w:rsidRDefault="00E12B75"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6  рабочих дней)</w:t>
                            </w:r>
                          </w:p>
                          <w:p w14:paraId="6C207906" w14:textId="77777777" w:rsidR="00E12B75" w:rsidRPr="00DC654E" w:rsidRDefault="00E12B75"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E12B75" w:rsidRPr="00243100" w:rsidRDefault="00E12B75" w:rsidP="00123BB7">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7" type="#_x0000_t202" style="position:absolute;left:0;text-align:left;margin-left:40.3pt;margin-top:8.15pt;width:368.15pt;height:63.7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8B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uoF8Qoo96iY&#10;hWF88buh0YD9TEmHo5tT92nLrKBEvdKo+nI8nYZZj4fpbDHBgz33FOcepjlC5dRTMpgbP/yPrbGy&#10;bjDT0GcNV9ipSkYRH1kd+eN4Rm2PXynM//k5Rj1++PVv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p7b/AUICAAA4&#10;BAAADgAAAAAAAAAAAAAAAAAuAgAAZHJzL2Uyb0RvYy54bWxQSwECLQAUAAYACAAAACEAI/a12OAA&#10;AAAJAQAADwAAAAAAAAAAAAAAAACcBAAAZHJzL2Rvd25yZXYueG1sUEsFBgAAAAAEAAQA8wAAAKkF&#10;AAAAAA==&#10;" filled="f" strokeweight="1.5pt">
                <v:textbox>
                  <w:txbxContent>
                    <w:p w14:paraId="313EC0E1" w14:textId="77777777" w:rsidR="00E12B75" w:rsidRDefault="00E12B75"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14:paraId="4F7A4F7B" w14:textId="77777777" w:rsidR="00E12B75" w:rsidRDefault="00E12B75"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6  рабочих дней)</w:t>
                      </w:r>
                    </w:p>
                    <w:p w14:paraId="6C207906" w14:textId="77777777" w:rsidR="00E12B75" w:rsidRPr="00DC654E" w:rsidRDefault="00E12B75"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E12B75" w:rsidRPr="00243100" w:rsidRDefault="00E12B75" w:rsidP="00123BB7">
                      <w:pPr>
                        <w:rPr>
                          <w:smallCaps/>
                          <w:spacing w:val="60"/>
                          <w:sz w:val="19"/>
                          <w:szCs w:val="19"/>
                        </w:rPr>
                      </w:pPr>
                    </w:p>
                  </w:txbxContent>
                </v:textbox>
              </v:shape>
            </w:pict>
          </mc:Fallback>
        </mc:AlternateContent>
      </w:r>
    </w:p>
    <w:p w14:paraId="3A930E99" w14:textId="77777777" w:rsidR="00123BB7" w:rsidRPr="0039703C"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6A3E849" w14:textId="77777777" w:rsidR="00123BB7" w:rsidRPr="0039703C"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39703C">
        <w:rPr>
          <w:rFonts w:ascii="Times New Roman" w:eastAsia="Times New Roman" w:hAnsi="Times New Roman" w:cs="Times New Roman"/>
          <w:bCs/>
          <w:noProof/>
          <w:sz w:val="24"/>
          <w:szCs w:val="24"/>
        </w:rPr>
        <mc:AlternateContent>
          <mc:Choice Requires="wps">
            <w:drawing>
              <wp:anchor distT="0" distB="0" distL="114300" distR="114300" simplePos="0" relativeHeight="251530752" behindDoc="0" locked="0" layoutInCell="1" allowOverlap="1" wp14:anchorId="275C76BE" wp14:editId="2144215B">
                <wp:simplePos x="0" y="0"/>
                <wp:positionH relativeFrom="column">
                  <wp:posOffset>3241040</wp:posOffset>
                </wp:positionH>
                <wp:positionV relativeFrom="paragraph">
                  <wp:posOffset>114300</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14:paraId="50BF8F59" w14:textId="77777777" w:rsidR="00E12B75" w:rsidRPr="00E666DD" w:rsidRDefault="00E12B7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E12B75" w:rsidRPr="00E666DD" w:rsidRDefault="00E12B7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38" type="#_x0000_t202" style="position:absolute;left:0;text-align:left;margin-left:255.2pt;margin-top:9pt;width:138pt;height:31.7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ApDAxeRwIA&#10;AGMEAAAOAAAAAAAAAAAAAAAAAC4CAABkcnMvZTJvRG9jLnhtbFBLAQItABQABgAIAAAAIQCKs7II&#10;3QAAAAkBAAAPAAAAAAAAAAAAAAAAAKEEAABkcnMvZG93bnJldi54bWxQSwUGAAAAAAQABADzAAAA&#10;qwUAAAAA&#10;" strokeweight="1.5pt">
                <v:textbox>
                  <w:txbxContent>
                    <w:p w14:paraId="50BF8F59" w14:textId="77777777" w:rsidR="00E12B75" w:rsidRPr="00E666DD" w:rsidRDefault="00E12B7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E12B75" w:rsidRPr="00E666DD" w:rsidRDefault="00E12B7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sidRPr="0039703C">
        <w:rPr>
          <w:rFonts w:ascii="Times New Roman" w:eastAsia="Times New Roman" w:hAnsi="Times New Roman" w:cs="Times New Roman"/>
          <w:bCs/>
          <w:noProof/>
          <w:sz w:val="24"/>
          <w:szCs w:val="24"/>
        </w:rPr>
        <mc:AlternateContent>
          <mc:Choice Requires="wps">
            <w:drawing>
              <wp:anchor distT="0" distB="0" distL="114300" distR="114300" simplePos="0" relativeHeight="251524608" behindDoc="0" locked="0" layoutInCell="1" allowOverlap="1" wp14:anchorId="4DC05ABA" wp14:editId="67657406">
                <wp:simplePos x="0" y="0"/>
                <wp:positionH relativeFrom="column">
                  <wp:posOffset>641985</wp:posOffset>
                </wp:positionH>
                <wp:positionV relativeFrom="paragraph">
                  <wp:posOffset>103505</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14:paraId="28E5AD65" w14:textId="77777777" w:rsidR="00E12B75" w:rsidRPr="00E666DD" w:rsidRDefault="00E12B7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9" type="#_x0000_t202" style="position:absolute;left:0;text-align:left;margin-left:50.55pt;margin-top:8.15pt;width:128.25pt;height:31.4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" strokeweight="1.5pt">
                <v:textbox>
                  <w:txbxContent>
                    <w:p w14:paraId="28E5AD65" w14:textId="77777777" w:rsidR="00E12B75" w:rsidRPr="00E666DD" w:rsidRDefault="00E12B7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14:paraId="49131727" w14:textId="77777777" w:rsidR="00123BB7" w:rsidRPr="0039703C"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7C6C1CD0" w14:textId="77777777" w:rsidR="00123BB7" w:rsidRPr="0039703C"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5A9A5C1C" w14:textId="77777777" w:rsidR="00123BB7" w:rsidRPr="0039703C" w:rsidRDefault="00583F00" w:rsidP="00584626">
      <w:pPr>
        <w:autoSpaceDE w:val="0"/>
        <w:autoSpaceDN w:val="0"/>
        <w:adjustRightInd w:val="0"/>
        <w:spacing w:line="240" w:lineRule="auto"/>
        <w:jc w:val="both"/>
        <w:rPr>
          <w:rFonts w:ascii="Times New Roman" w:eastAsia="Times New Roman" w:hAnsi="Times New Roman" w:cs="Times New Roman"/>
          <w:bCs/>
          <w:sz w:val="24"/>
          <w:szCs w:val="24"/>
        </w:rPr>
      </w:pPr>
      <w:r w:rsidRPr="0039703C">
        <w:rPr>
          <w:rFonts w:ascii="Times New Roman" w:eastAsia="Times New Roman" w:hAnsi="Times New Roman" w:cs="Times New Roman"/>
          <w:bCs/>
          <w:noProof/>
          <w:sz w:val="24"/>
          <w:szCs w:val="24"/>
        </w:rPr>
        <mc:AlternateContent>
          <mc:Choice Requires="wps">
            <w:drawing>
              <wp:anchor distT="0" distB="0" distL="114300" distR="114300" simplePos="0" relativeHeight="251586048" behindDoc="0" locked="0" layoutInCell="1" allowOverlap="1" wp14:anchorId="3A20FDF2" wp14:editId="1EBAF8BE">
                <wp:simplePos x="0" y="0"/>
                <wp:positionH relativeFrom="column">
                  <wp:posOffset>4234815</wp:posOffset>
                </wp:positionH>
                <wp:positionV relativeFrom="paragraph">
                  <wp:posOffset>48895</wp:posOffset>
                </wp:positionV>
                <wp:extent cx="0" cy="438150"/>
                <wp:effectExtent l="76200" t="0" r="57150"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A6A53F" id="Прямая соединительная линия 92"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5pt,3.85pt" to="333.4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">
                <v:stroke endarrow="block"/>
              </v:line>
            </w:pict>
          </mc:Fallback>
        </mc:AlternateContent>
      </w:r>
      <w:r w:rsidRPr="0039703C">
        <w:rPr>
          <w:rFonts w:ascii="Times New Roman" w:eastAsia="Times New Roman" w:hAnsi="Times New Roman" w:cs="Times New Roman"/>
          <w:bCs/>
          <w:noProof/>
          <w:sz w:val="24"/>
          <w:szCs w:val="24"/>
        </w:rPr>
        <mc:AlternateContent>
          <mc:Choice Requires="wps">
            <w:drawing>
              <wp:anchor distT="0" distB="0" distL="114300" distR="114300" simplePos="0" relativeHeight="251579904" behindDoc="0" locked="0" layoutInCell="1" allowOverlap="1" wp14:anchorId="05E563F9" wp14:editId="4C38FDDB">
                <wp:simplePos x="0" y="0"/>
                <wp:positionH relativeFrom="column">
                  <wp:posOffset>1072515</wp:posOffset>
                </wp:positionH>
                <wp:positionV relativeFrom="paragraph">
                  <wp:posOffset>48895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5D271F"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45pt,3.85pt" to="84.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">
                <v:stroke endarrow="block"/>
              </v:line>
            </w:pict>
          </mc:Fallback>
        </mc:AlternateContent>
      </w:r>
    </w:p>
    <w:p w14:paraId="6ECC8472" w14:textId="77777777" w:rsidR="00123BB7" w:rsidRPr="0039703C"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702074B" w14:textId="77777777" w:rsidR="00123BB7" w:rsidRPr="0039703C" w:rsidRDefault="00583F00" w:rsidP="00584626">
      <w:pPr>
        <w:autoSpaceDE w:val="0"/>
        <w:autoSpaceDN w:val="0"/>
        <w:adjustRightInd w:val="0"/>
        <w:spacing w:line="240" w:lineRule="auto"/>
        <w:jc w:val="both"/>
        <w:rPr>
          <w:rFonts w:ascii="Times New Roman" w:eastAsia="Times New Roman" w:hAnsi="Times New Roman" w:cs="Times New Roman"/>
          <w:bCs/>
          <w:sz w:val="24"/>
          <w:szCs w:val="24"/>
        </w:rPr>
      </w:pPr>
      <w:r w:rsidRPr="0039703C">
        <w:rPr>
          <w:rFonts w:ascii="Times New Roman" w:eastAsia="Times New Roman" w:hAnsi="Times New Roman" w:cs="Times New Roman"/>
          <w:bCs/>
          <w:noProof/>
          <w:sz w:val="24"/>
          <w:szCs w:val="24"/>
        </w:rPr>
        <mc:AlternateContent>
          <mc:Choice Requires="wps">
            <w:drawing>
              <wp:anchor distT="0" distB="0" distL="114300" distR="114300" simplePos="0" relativeHeight="251512320" behindDoc="0" locked="0" layoutInCell="1" allowOverlap="1" wp14:anchorId="416F8F74" wp14:editId="6FDF2742">
                <wp:simplePos x="0" y="0"/>
                <wp:positionH relativeFrom="column">
                  <wp:posOffset>2924175</wp:posOffset>
                </wp:positionH>
                <wp:positionV relativeFrom="paragraph">
                  <wp:posOffset>136525</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14:paraId="4B0EAB08" w14:textId="77777777" w:rsidR="00E12B75" w:rsidRDefault="00E12B75" w:rsidP="00BF4E2D">
                            <w:pPr>
                              <w:spacing w:line="240" w:lineRule="auto"/>
                            </w:pPr>
                            <w:r>
                              <w:rPr>
                                <w:rFonts w:ascii="Times New Roman" w:hAnsi="Times New Roman" w:cs="Times New Roman"/>
                                <w:bCs/>
                                <w:smallCaps/>
                                <w:sz w:val="18"/>
                                <w:szCs w:val="18"/>
                              </w:rPr>
                              <w:t>решение об отказе в признании молодой семьи участницей подпрограмм</w:t>
                            </w:r>
                          </w:p>
                          <w:p w14:paraId="56D96C98" w14:textId="122B258F" w:rsidR="00E12B75" w:rsidRDefault="00E12B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230.25pt;margin-top:10.75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" strokeweight="1.5pt">
                <v:textbox>
                  <w:txbxContent>
                    <w:p w14:paraId="4B0EAB08" w14:textId="77777777" w:rsidR="00E12B75" w:rsidRDefault="00E12B75" w:rsidP="00BF4E2D">
                      <w:pPr>
                        <w:spacing w:line="240" w:lineRule="auto"/>
                      </w:pPr>
                      <w:r>
                        <w:rPr>
                          <w:rFonts w:ascii="Times New Roman" w:hAnsi="Times New Roman" w:cs="Times New Roman"/>
                          <w:bCs/>
                          <w:smallCaps/>
                          <w:sz w:val="18"/>
                          <w:szCs w:val="18"/>
                        </w:rPr>
                        <w:t>решение об отказе в признании молодой семьи участницей подпрограмм</w:t>
                      </w:r>
                    </w:p>
                    <w:p w14:paraId="56D96C98" w14:textId="122B258F" w:rsidR="00E12B75" w:rsidRDefault="00E12B75"/>
                  </w:txbxContent>
                </v:textbox>
              </v:shape>
            </w:pict>
          </mc:Fallback>
        </mc:AlternateContent>
      </w:r>
      <w:r w:rsidRPr="0039703C">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14:anchorId="5EF2122D" wp14:editId="07B0244A">
                <wp:simplePos x="0" y="0"/>
                <wp:positionH relativeFrom="column">
                  <wp:posOffset>-718185</wp:posOffset>
                </wp:positionH>
                <wp:positionV relativeFrom="paragraph">
                  <wp:posOffset>3175</wp:posOffset>
                </wp:positionV>
                <wp:extent cx="3286125" cy="552450"/>
                <wp:effectExtent l="0" t="0" r="28575"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552450"/>
                        </a:xfrm>
                        <a:prstGeom prst="rect">
                          <a:avLst/>
                        </a:prstGeom>
                        <a:solidFill>
                          <a:schemeClr val="bg1"/>
                        </a:solidFill>
                        <a:ln w="19050">
                          <a:solidFill>
                            <a:srgbClr val="000000"/>
                          </a:solidFill>
                          <a:miter lim="800000"/>
                          <a:headEnd/>
                          <a:tailEnd/>
                        </a:ln>
                      </wps:spPr>
                      <wps:txbx>
                        <w:txbxContent>
                          <w:p w14:paraId="52C5A55D" w14:textId="77777777" w:rsidR="00E12B75" w:rsidRDefault="00E12B75" w:rsidP="00BF4E2D">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муниципальный  правовой акт о признании молодой семьи участницей подпрограмм</w:t>
                            </w:r>
                          </w:p>
                          <w:p w14:paraId="66E5B68D" w14:textId="77777777" w:rsidR="00E12B75" w:rsidRPr="00E666DD" w:rsidRDefault="00E12B75" w:rsidP="00C85DD4">
                            <w:pPr>
                              <w:rPr>
                                <w:rFonts w:ascii="Times New Roman" w:hAnsi="Times New Roman" w:cs="Times New Roman"/>
                                <w:bCs/>
                                <w:smallCaps/>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41" type="#_x0000_t202" style="position:absolute;left:0;text-align:left;margin-left:-56.55pt;margin-top:.25pt;width:258.75pt;height:43.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" fillcolor="white [3212]" strokeweight="1.5pt">
                <v:textbox>
                  <w:txbxContent>
                    <w:p w14:paraId="52C5A55D" w14:textId="77777777" w:rsidR="00E12B75" w:rsidRDefault="00E12B75" w:rsidP="00BF4E2D">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муниципальный  правовой акт о признании молодой семьи участницей подпрограмм</w:t>
                      </w:r>
                    </w:p>
                    <w:p w14:paraId="66E5B68D" w14:textId="77777777" w:rsidR="00E12B75" w:rsidRPr="00E666DD" w:rsidRDefault="00E12B75" w:rsidP="00C85DD4">
                      <w:pPr>
                        <w:rPr>
                          <w:rFonts w:ascii="Times New Roman" w:hAnsi="Times New Roman" w:cs="Times New Roman"/>
                          <w:bCs/>
                          <w:smallCaps/>
                          <w:sz w:val="18"/>
                          <w:szCs w:val="18"/>
                        </w:rPr>
                      </w:pPr>
                    </w:p>
                  </w:txbxContent>
                </v:textbox>
              </v:shape>
            </w:pict>
          </mc:Fallback>
        </mc:AlternateContent>
      </w:r>
    </w:p>
    <w:p w14:paraId="63DEA814" w14:textId="77777777" w:rsidR="00123BB7" w:rsidRPr="0039703C"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E2ED51" w14:textId="77777777" w:rsidR="00123BB7" w:rsidRPr="0039703C" w:rsidRDefault="008F5F3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39703C">
        <w:rPr>
          <w:rFonts w:ascii="Times New Roman" w:hAnsi="Times New Roman" w:cs="Times New Roman"/>
          <w:bCs/>
          <w:smallCaps/>
          <w:noProof/>
          <w:sz w:val="24"/>
          <w:szCs w:val="24"/>
        </w:rPr>
        <mc:AlternateContent>
          <mc:Choice Requires="wps">
            <w:drawing>
              <wp:anchor distT="0" distB="0" distL="114300" distR="114300" simplePos="0" relativeHeight="251684352" behindDoc="0" locked="0" layoutInCell="1" allowOverlap="1" wp14:anchorId="0B6CD97E" wp14:editId="69E0697F">
                <wp:simplePos x="0" y="0"/>
                <wp:positionH relativeFrom="column">
                  <wp:posOffset>2339340</wp:posOffset>
                </wp:positionH>
                <wp:positionV relativeFrom="paragraph">
                  <wp:posOffset>24765</wp:posOffset>
                </wp:positionV>
                <wp:extent cx="570865" cy="424815"/>
                <wp:effectExtent l="38100" t="0" r="19685" b="51435"/>
                <wp:wrapNone/>
                <wp:docPr id="11" name="Прямая со стрелкой 11"/>
                <wp:cNvGraphicFramePr/>
                <a:graphic xmlns:a="http://schemas.openxmlformats.org/drawingml/2006/main">
                  <a:graphicData uri="http://schemas.microsoft.com/office/word/2010/wordprocessingShape">
                    <wps:wsp>
                      <wps:cNvCnPr/>
                      <wps:spPr>
                        <a:xfrm flipH="1">
                          <a:off x="0" y="0"/>
                          <a:ext cx="570865" cy="424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BF1BD6D" id="_x0000_t32" coordsize="21600,21600" o:spt="32" o:oned="t" path="m,l21600,21600e" filled="f">
                <v:path arrowok="t" fillok="f" o:connecttype="none"/>
                <o:lock v:ext="edit" shapetype="t"/>
              </v:shapetype>
              <v:shape id="Прямая со стрелкой 11" o:spid="_x0000_s1026" type="#_x0000_t32" style="position:absolute;margin-left:184.2pt;margin-top:1.95pt;width:44.95pt;height:33.45pt;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">
                <v:stroke endarrow="block"/>
              </v:shape>
            </w:pict>
          </mc:Fallback>
        </mc:AlternateContent>
      </w:r>
    </w:p>
    <w:p w14:paraId="6FB72566" w14:textId="77777777" w:rsidR="00123BB7" w:rsidRPr="0039703C" w:rsidRDefault="008F5F3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39703C">
        <w:rPr>
          <w:rFonts w:ascii="Times New Roman" w:hAnsi="Times New Roman" w:cs="Times New Roman"/>
          <w:bCs/>
          <w:smallCaps/>
          <w:noProof/>
          <w:sz w:val="24"/>
          <w:szCs w:val="24"/>
        </w:rPr>
        <mc:AlternateContent>
          <mc:Choice Requires="wps">
            <w:drawing>
              <wp:anchor distT="0" distB="0" distL="114300" distR="114300" simplePos="0" relativeHeight="251665920" behindDoc="0" locked="0" layoutInCell="1" allowOverlap="1" wp14:anchorId="613C2C37" wp14:editId="5C791637">
                <wp:simplePos x="0" y="0"/>
                <wp:positionH relativeFrom="column">
                  <wp:posOffset>1101090</wp:posOffset>
                </wp:positionH>
                <wp:positionV relativeFrom="paragraph">
                  <wp:posOffset>40005</wp:posOffset>
                </wp:positionV>
                <wp:extent cx="625475" cy="230505"/>
                <wp:effectExtent l="0" t="0" r="79375" b="74295"/>
                <wp:wrapNone/>
                <wp:docPr id="7" name="Прямая со стрелкой 7"/>
                <wp:cNvGraphicFramePr/>
                <a:graphic xmlns:a="http://schemas.openxmlformats.org/drawingml/2006/main">
                  <a:graphicData uri="http://schemas.microsoft.com/office/word/2010/wordprocessingShape">
                    <wps:wsp>
                      <wps:cNvCnPr/>
                      <wps:spPr>
                        <a:xfrm>
                          <a:off x="0" y="0"/>
                          <a:ext cx="625475"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C5809E" id="Прямая со стрелкой 7" o:spid="_x0000_s1026" type="#_x0000_t32" style="position:absolute;margin-left:86.7pt;margin-top:3.15pt;width:49.25pt;height:18.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">
                <v:stroke endarrow="block"/>
              </v:shape>
            </w:pict>
          </mc:Fallback>
        </mc:AlternateContent>
      </w:r>
      <w:r w:rsidR="00965964" w:rsidRPr="0039703C">
        <w:rPr>
          <w:rFonts w:ascii="Times New Roman" w:hAnsi="Times New Roman" w:cs="Times New Roman"/>
          <w:bCs/>
          <w:smallCaps/>
          <w:noProof/>
          <w:sz w:val="24"/>
          <w:szCs w:val="24"/>
        </w:rPr>
        <mc:AlternateContent>
          <mc:Choice Requires="wps">
            <w:drawing>
              <wp:anchor distT="0" distB="0" distL="114300" distR="114300" simplePos="0" relativeHeight="251672064" behindDoc="0" locked="0" layoutInCell="1" allowOverlap="1" wp14:anchorId="2C562CD3" wp14:editId="01026343">
                <wp:simplePos x="0" y="0"/>
                <wp:positionH relativeFrom="column">
                  <wp:posOffset>4234815</wp:posOffset>
                </wp:positionH>
                <wp:positionV relativeFrom="paragraph">
                  <wp:posOffset>38100</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98D1F1" id="Прямая со стрелкой 8" o:spid="_x0000_s1026" type="#_x0000_t32" style="position:absolute;margin-left:333.45pt;margin-top:3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">
                <v:stroke endarrow="block"/>
              </v:shape>
            </w:pict>
          </mc:Fallback>
        </mc:AlternateContent>
      </w:r>
    </w:p>
    <w:p w14:paraId="6022A653" w14:textId="77777777" w:rsidR="00123BB7" w:rsidRPr="0039703C"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39703C">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53A6B530" wp14:editId="3D81E6F4">
                <wp:simplePos x="0" y="0"/>
                <wp:positionH relativeFrom="column">
                  <wp:posOffset>2807335</wp:posOffset>
                </wp:positionH>
                <wp:positionV relativeFrom="paragraph">
                  <wp:posOffset>100330</wp:posOffset>
                </wp:positionV>
                <wp:extent cx="3256280" cy="523875"/>
                <wp:effectExtent l="0" t="0" r="20320" b="28575"/>
                <wp:wrapNone/>
                <wp:docPr id="14" name="Прямоугольник 14"/>
                <wp:cNvGraphicFramePr/>
                <a:graphic xmlns:a="http://schemas.openxmlformats.org/drawingml/2006/main">
                  <a:graphicData uri="http://schemas.microsoft.com/office/word/2010/wordprocessingShape">
                    <wps:wsp>
                      <wps:cNvSpPr/>
                      <wps:spPr>
                        <a:xfrm>
                          <a:off x="0" y="0"/>
                          <a:ext cx="3256280"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79C8EC" w14:textId="77777777" w:rsidR="00E12B75" w:rsidRPr="00E666DD" w:rsidRDefault="00E12B7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E12B75" w:rsidRDefault="00E12B75" w:rsidP="00123B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2" style="position:absolute;left:0;text-align:left;margin-left:221.05pt;margin-top:7.9pt;width:256.4pt;height:4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" fillcolor="white [3201]" strokecolor="black [3213]" strokeweight="1.5pt">
                <v:textbox>
                  <w:txbxContent>
                    <w:p w14:paraId="3079C8EC" w14:textId="77777777" w:rsidR="00E12B75" w:rsidRPr="00E666DD" w:rsidRDefault="00E12B7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E12B75" w:rsidRDefault="00E12B75" w:rsidP="00123BB7"/>
                  </w:txbxContent>
                </v:textbox>
              </v:rect>
            </w:pict>
          </mc:Fallback>
        </mc:AlternateContent>
      </w:r>
      <w:r w:rsidRPr="0039703C">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3B85EEE4" wp14:editId="1C2A68E9">
                <wp:simplePos x="0" y="0"/>
                <wp:positionH relativeFrom="column">
                  <wp:posOffset>-508635</wp:posOffset>
                </wp:positionH>
                <wp:positionV relativeFrom="paragraph">
                  <wp:posOffset>100965</wp:posOffset>
                </wp:positionV>
                <wp:extent cx="3213100" cy="533400"/>
                <wp:effectExtent l="0" t="0" r="25400" b="19050"/>
                <wp:wrapNone/>
                <wp:docPr id="10" name="Прямоугольник 10"/>
                <wp:cNvGraphicFramePr/>
                <a:graphic xmlns:a="http://schemas.openxmlformats.org/drawingml/2006/main">
                  <a:graphicData uri="http://schemas.microsoft.com/office/word/2010/wordprocessingShape">
                    <wps:wsp>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77777777" w:rsidR="00E12B75" w:rsidRDefault="00E12B7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E12B75" w:rsidRPr="00E666DD" w:rsidRDefault="00E12B75"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E12B75" w:rsidRPr="00FB09FB" w:rsidRDefault="00E12B75"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3" style="position:absolute;left:0;text-align:left;margin-left:-40.05pt;margin-top:7.95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" fillcolor="white [3201]" strokecolor="black [3213]" strokeweight="1.5pt">
                <v:textbox>
                  <w:txbxContent>
                    <w:p w14:paraId="242E8F3C" w14:textId="77777777" w:rsidR="00E12B75" w:rsidRDefault="00E12B7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E12B75" w:rsidRPr="00E666DD" w:rsidRDefault="00E12B75"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E12B75" w:rsidRPr="00FB09FB" w:rsidRDefault="00E12B75" w:rsidP="00123BB7">
                      <w:pPr>
                        <w:jc w:val="both"/>
                      </w:pPr>
                    </w:p>
                  </w:txbxContent>
                </v:textbox>
              </v:rect>
            </w:pict>
          </mc:Fallback>
        </mc:AlternateContent>
      </w:r>
    </w:p>
    <w:p w14:paraId="2C53AA20" w14:textId="77777777" w:rsidR="00123BB7" w:rsidRPr="0039703C"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20B25DA7" w14:textId="77777777" w:rsidR="00123BB7" w:rsidRPr="0039703C" w:rsidRDefault="00965964" w:rsidP="00584626">
      <w:pPr>
        <w:spacing w:line="240" w:lineRule="auto"/>
        <w:jc w:val="right"/>
        <w:rPr>
          <w:rFonts w:ascii="Times New Roman" w:hAnsi="Times New Roman" w:cs="Times New Roman"/>
          <w:sz w:val="24"/>
          <w:szCs w:val="24"/>
        </w:rPr>
      </w:pPr>
      <w:r w:rsidRPr="0039703C">
        <w:rPr>
          <w:rFonts w:ascii="Times New Roman" w:hAnsi="Times New Roman" w:cs="Times New Roman"/>
          <w:bCs/>
          <w:smallCaps/>
          <w:noProof/>
          <w:sz w:val="24"/>
          <w:szCs w:val="24"/>
        </w:rPr>
        <mc:AlternateContent>
          <mc:Choice Requires="wps">
            <w:drawing>
              <wp:anchor distT="0" distB="0" distL="114300" distR="114300" simplePos="0" relativeHeight="251800064" behindDoc="0" locked="0" layoutInCell="1" allowOverlap="1" wp14:anchorId="22078272" wp14:editId="1524140D">
                <wp:simplePos x="0" y="0"/>
                <wp:positionH relativeFrom="column">
                  <wp:posOffset>6062980</wp:posOffset>
                </wp:positionH>
                <wp:positionV relativeFrom="paragraph">
                  <wp:posOffset>17145</wp:posOffset>
                </wp:positionV>
                <wp:extent cx="150495" cy="0"/>
                <wp:effectExtent l="0" t="0" r="20955"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15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CCB5748"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4pt,1.35pt" to="48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" strokecolor="black [3040]"/>
            </w:pict>
          </mc:Fallback>
        </mc:AlternateContent>
      </w:r>
    </w:p>
    <w:p w14:paraId="75BF82D7" w14:textId="77777777" w:rsidR="00123BB7" w:rsidRPr="0039703C" w:rsidRDefault="00965964" w:rsidP="00584626">
      <w:pPr>
        <w:jc w:val="right"/>
        <w:rPr>
          <w:rFonts w:ascii="Times New Roman" w:hAnsi="Times New Roman" w:cs="Times New Roman"/>
          <w:sz w:val="24"/>
          <w:szCs w:val="24"/>
        </w:rPr>
      </w:pPr>
      <w:r w:rsidRPr="0039703C">
        <w:rPr>
          <w:rFonts w:ascii="Times New Roman" w:hAnsi="Times New Roman" w:cs="Times New Roman"/>
          <w:bCs/>
          <w:smallCaps/>
          <w:noProof/>
          <w:sz w:val="24"/>
          <w:szCs w:val="24"/>
        </w:rPr>
        <mc:AlternateContent>
          <mc:Choice Requires="wps">
            <w:drawing>
              <wp:anchor distT="0" distB="0" distL="114300" distR="114300" simplePos="0" relativeHeight="251765248" behindDoc="0" locked="0" layoutInCell="1" allowOverlap="1" wp14:anchorId="2421F8E3" wp14:editId="4655DEDA">
                <wp:simplePos x="0" y="0"/>
                <wp:positionH relativeFrom="column">
                  <wp:posOffset>1101090</wp:posOffset>
                </wp:positionH>
                <wp:positionV relativeFrom="paragraph">
                  <wp:posOffset>118110</wp:posOffset>
                </wp:positionV>
                <wp:extent cx="0" cy="371475"/>
                <wp:effectExtent l="76200" t="0" r="76200" b="47625"/>
                <wp:wrapNone/>
                <wp:docPr id="18" name="Прямая со стрелкой 18"/>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324390" id="Прямая со стрелкой 18" o:spid="_x0000_s1026" type="#_x0000_t32" style="position:absolute;margin-left:86.7pt;margin-top:9.3pt;width:0;height:29.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">
                <v:stroke endarrow="block"/>
              </v:shape>
            </w:pict>
          </mc:Fallback>
        </mc:AlternateContent>
      </w:r>
    </w:p>
    <w:p w14:paraId="4F0B74A1" w14:textId="77777777" w:rsidR="00D05544" w:rsidRPr="0039703C" w:rsidRDefault="00583F00" w:rsidP="00584626">
      <w:pPr>
        <w:pStyle w:val="1-"/>
        <w:jc w:val="both"/>
        <w:outlineLvl w:val="9"/>
        <w:rPr>
          <w:b w:val="0"/>
          <w:sz w:val="24"/>
          <w:szCs w:val="24"/>
        </w:rPr>
      </w:pPr>
      <w:r w:rsidRPr="0039703C">
        <w:rPr>
          <w:noProof/>
          <w:spacing w:val="-5"/>
          <w:sz w:val="24"/>
          <w:szCs w:val="24"/>
        </w:rPr>
        <mc:AlternateContent>
          <mc:Choice Requires="wps">
            <w:drawing>
              <wp:anchor distT="0" distB="0" distL="114300" distR="114300" simplePos="0" relativeHeight="251806208" behindDoc="0" locked="0" layoutInCell="1" allowOverlap="1" wp14:anchorId="6753287C" wp14:editId="7C450E56">
                <wp:simplePos x="0" y="0"/>
                <wp:positionH relativeFrom="column">
                  <wp:posOffset>-410286</wp:posOffset>
                </wp:positionH>
                <wp:positionV relativeFrom="paragraph">
                  <wp:posOffset>286462</wp:posOffset>
                </wp:positionV>
                <wp:extent cx="5915025" cy="990600"/>
                <wp:effectExtent l="0" t="0" r="28575" b="19050"/>
                <wp:wrapNone/>
                <wp:docPr id="12"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90600"/>
                        </a:xfrm>
                        <a:prstGeom prst="rect">
                          <a:avLst/>
                        </a:prstGeom>
                        <a:noFill/>
                        <a:ln w="19050">
                          <a:solidFill>
                            <a:srgbClr val="000000"/>
                          </a:solidFill>
                          <a:miter lim="800000"/>
                          <a:headEnd/>
                          <a:tailEnd/>
                        </a:ln>
                      </wps:spPr>
                      <wps:txbx>
                        <w:txbxContent>
                          <w:p w14:paraId="02D3E1E5" w14:textId="77777777" w:rsidR="00E12B75" w:rsidRDefault="00E12B75" w:rsidP="001A30E9">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r w:rsidRPr="00FA3EFC">
                              <w:rPr>
                                <w:rFonts w:ascii="Times New Roman" w:hAnsi="Times New Roman" w:cs="Times New Roman"/>
                                <w:bCs/>
                                <w:smallCaps/>
                                <w:sz w:val="18"/>
                                <w:szCs w:val="18"/>
                              </w:rPr>
                              <w:t xml:space="preserve"> </w:t>
                            </w:r>
                            <w:r>
                              <w:rPr>
                                <w:rFonts w:ascii="Times New Roman" w:hAnsi="Times New Roman" w:cs="Times New Roman"/>
                                <w:bCs/>
                                <w:smallCaps/>
                                <w:sz w:val="18"/>
                                <w:szCs w:val="18"/>
                              </w:rPr>
                              <w:t>или направлении по почте</w:t>
                            </w:r>
                          </w:p>
                          <w:p w14:paraId="158DB83B" w14:textId="77777777" w:rsidR="00E12B75" w:rsidRPr="00965964" w:rsidRDefault="00E12B75" w:rsidP="001A30E9">
                            <w:pPr>
                              <w:rPr>
                                <w:rFonts w:ascii="Times New Roman" w:hAnsi="Times New Roman" w:cs="Times New Roman"/>
                                <w:bCs/>
                                <w:smallCap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2.3pt;margin-top:22.55pt;width:465.75pt;height:78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" filled="f" strokeweight="1.5pt">
                <v:textbox>
                  <w:txbxContent>
                    <w:p w14:paraId="02D3E1E5" w14:textId="77777777" w:rsidR="00E12B75" w:rsidRDefault="00E12B75" w:rsidP="001A30E9">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r w:rsidRPr="00FA3EFC">
                        <w:rPr>
                          <w:rFonts w:ascii="Times New Roman" w:hAnsi="Times New Roman" w:cs="Times New Roman"/>
                          <w:bCs/>
                          <w:smallCaps/>
                          <w:sz w:val="18"/>
                          <w:szCs w:val="18"/>
                        </w:rPr>
                        <w:t xml:space="preserve"> </w:t>
                      </w:r>
                      <w:r>
                        <w:rPr>
                          <w:rFonts w:ascii="Times New Roman" w:hAnsi="Times New Roman" w:cs="Times New Roman"/>
                          <w:bCs/>
                          <w:smallCaps/>
                          <w:sz w:val="18"/>
                          <w:szCs w:val="18"/>
                        </w:rPr>
                        <w:t>или направлении по почте</w:t>
                      </w:r>
                    </w:p>
                    <w:p w14:paraId="158DB83B" w14:textId="77777777" w:rsidR="00E12B75" w:rsidRPr="00965964" w:rsidRDefault="00E12B75" w:rsidP="001A30E9">
                      <w:pPr>
                        <w:rPr>
                          <w:rFonts w:ascii="Times New Roman" w:hAnsi="Times New Roman" w:cs="Times New Roman"/>
                          <w:bCs/>
                          <w:smallCaps/>
                          <w:sz w:val="18"/>
                          <w:szCs w:val="18"/>
                        </w:rPr>
                      </w:pPr>
                    </w:p>
                  </w:txbxContent>
                </v:textbox>
              </v:shape>
            </w:pict>
          </mc:Fallback>
        </mc:AlternateContent>
      </w:r>
      <w:r w:rsidR="00965964" w:rsidRPr="0039703C">
        <w:rPr>
          <w:bCs w:val="0"/>
          <w:smallCaps/>
          <w:noProof/>
          <w:sz w:val="24"/>
          <w:szCs w:val="24"/>
        </w:rPr>
        <mc:AlternateContent>
          <mc:Choice Requires="wps">
            <w:drawing>
              <wp:anchor distT="0" distB="0" distL="114300" distR="114300" simplePos="0" relativeHeight="251779584" behindDoc="0" locked="0" layoutInCell="1" allowOverlap="1" wp14:anchorId="0043EBA9" wp14:editId="48B473F5">
                <wp:simplePos x="0" y="0"/>
                <wp:positionH relativeFrom="column">
                  <wp:posOffset>-775335</wp:posOffset>
                </wp:positionH>
                <wp:positionV relativeFrom="paragraph">
                  <wp:posOffset>925830</wp:posOffset>
                </wp:positionV>
                <wp:extent cx="371475" cy="0"/>
                <wp:effectExtent l="0" t="0" r="95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5744E3C" id="Прямая соединительная линия 26"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72.9pt" to="-31.8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" strokecolor="black [3040]"/>
            </w:pict>
          </mc:Fallback>
        </mc:AlternateContent>
      </w:r>
      <w:r w:rsidR="001A30E9" w:rsidRPr="0039703C">
        <w:rPr>
          <w:bCs w:val="0"/>
          <w:smallCaps/>
          <w:noProof/>
          <w:sz w:val="24"/>
          <w:szCs w:val="24"/>
        </w:rPr>
        <mc:AlternateContent>
          <mc:Choice Requires="wps">
            <w:drawing>
              <wp:anchor distT="0" distB="0" distL="114300" distR="114300" simplePos="0" relativeHeight="251691520" behindDoc="0" locked="0" layoutInCell="1" allowOverlap="1" wp14:anchorId="4DD1555F" wp14:editId="72C4FDCB">
                <wp:simplePos x="0" y="0"/>
                <wp:positionH relativeFrom="column">
                  <wp:posOffset>452120</wp:posOffset>
                </wp:positionH>
                <wp:positionV relativeFrom="paragraph">
                  <wp:posOffset>640080</wp:posOffset>
                </wp:positionV>
                <wp:extent cx="4733925" cy="438150"/>
                <wp:effectExtent l="0" t="0" r="28575" b="19050"/>
                <wp:wrapNone/>
                <wp:docPr id="13" name="Прямоугольник 13"/>
                <wp:cNvGraphicFramePr/>
                <a:graphic xmlns:a="http://schemas.openxmlformats.org/drawingml/2006/main">
                  <a:graphicData uri="http://schemas.microsoft.com/office/word/2010/wordprocessingShape">
                    <wps:wsp>
                      <wps:cNvSpPr/>
                      <wps:spPr>
                        <a:xfrm>
                          <a:off x="0" y="0"/>
                          <a:ext cx="4733925" cy="438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09D3E9" w14:textId="77777777" w:rsidR="00E12B75" w:rsidRDefault="00E12B75"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ыдача заявителю в МФЦ  решения о предоставлении услуги или об отказе в предоставлении услуги</w:t>
                            </w:r>
                          </w:p>
                          <w:p w14:paraId="09139AD8" w14:textId="77777777" w:rsidR="00E12B75" w:rsidRDefault="00E12B75" w:rsidP="001961FB">
                            <w:pPr>
                              <w:rPr>
                                <w:rFonts w:ascii="Times New Roman" w:hAnsi="Times New Roman" w:cs="Times New Roman"/>
                                <w:bCs/>
                                <w:smallCaps/>
                                <w:sz w:val="18"/>
                                <w:szCs w:val="18"/>
                              </w:rPr>
                            </w:pPr>
                          </w:p>
                          <w:p w14:paraId="5027F40F" w14:textId="77777777" w:rsidR="00E12B75" w:rsidRDefault="00E12B75" w:rsidP="001961FB">
                            <w:pPr>
                              <w:rPr>
                                <w:rFonts w:ascii="Times New Roman" w:hAnsi="Times New Roman" w:cs="Times New Roman"/>
                                <w:bCs/>
                                <w:smallCaps/>
                                <w:sz w:val="18"/>
                                <w:szCs w:val="18"/>
                              </w:rPr>
                            </w:pPr>
                          </w:p>
                          <w:p w14:paraId="27CAC801" w14:textId="77777777" w:rsidR="00E12B75" w:rsidRDefault="00E12B75" w:rsidP="001961FB">
                            <w:pPr>
                              <w:rPr>
                                <w:rFonts w:ascii="Times New Roman" w:hAnsi="Times New Roman" w:cs="Times New Roman"/>
                                <w:bCs/>
                                <w:smallCaps/>
                                <w:sz w:val="18"/>
                                <w:szCs w:val="18"/>
                              </w:rPr>
                            </w:pPr>
                          </w:p>
                          <w:p w14:paraId="29679F10" w14:textId="77777777" w:rsidR="00E12B75" w:rsidRDefault="00E12B75" w:rsidP="001961FB">
                            <w:pPr>
                              <w:rPr>
                                <w:rFonts w:ascii="Times New Roman" w:hAnsi="Times New Roman" w:cs="Times New Roman"/>
                                <w:bCs/>
                                <w:smallCaps/>
                                <w:sz w:val="18"/>
                                <w:szCs w:val="18"/>
                              </w:rPr>
                            </w:pPr>
                          </w:p>
                          <w:p w14:paraId="074DF458" w14:textId="77777777" w:rsidR="00E12B75" w:rsidRPr="00E666DD" w:rsidRDefault="00E12B75" w:rsidP="001961FB">
                            <w:pPr>
                              <w:rPr>
                                <w:rFonts w:ascii="Times New Roman" w:hAnsi="Times New Roman" w:cs="Times New Roman"/>
                                <w:bCs/>
                                <w:smallCap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45" style="position:absolute;left:0;text-align:left;margin-left:35.6pt;margin-top:50.4pt;width:372.75pt;height:3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" fillcolor="white [3201]" strokecolor="black [3213]" strokeweight="1.5pt">
                <v:textbox>
                  <w:txbxContent>
                    <w:p w14:paraId="7909D3E9" w14:textId="77777777" w:rsidR="00E12B75" w:rsidRDefault="00E12B75"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ыдача заявителю в МФЦ  решения о предоставлении услуги или об отказе в предоставлении услуги</w:t>
                      </w:r>
                    </w:p>
                    <w:p w14:paraId="09139AD8" w14:textId="77777777" w:rsidR="00E12B75" w:rsidRDefault="00E12B75" w:rsidP="001961FB">
                      <w:pPr>
                        <w:rPr>
                          <w:rFonts w:ascii="Times New Roman" w:hAnsi="Times New Roman" w:cs="Times New Roman"/>
                          <w:bCs/>
                          <w:smallCaps/>
                          <w:sz w:val="18"/>
                          <w:szCs w:val="18"/>
                        </w:rPr>
                      </w:pPr>
                    </w:p>
                    <w:p w14:paraId="5027F40F" w14:textId="77777777" w:rsidR="00E12B75" w:rsidRDefault="00E12B75" w:rsidP="001961FB">
                      <w:pPr>
                        <w:rPr>
                          <w:rFonts w:ascii="Times New Roman" w:hAnsi="Times New Roman" w:cs="Times New Roman"/>
                          <w:bCs/>
                          <w:smallCaps/>
                          <w:sz w:val="18"/>
                          <w:szCs w:val="18"/>
                        </w:rPr>
                      </w:pPr>
                    </w:p>
                    <w:p w14:paraId="27CAC801" w14:textId="77777777" w:rsidR="00E12B75" w:rsidRDefault="00E12B75" w:rsidP="001961FB">
                      <w:pPr>
                        <w:rPr>
                          <w:rFonts w:ascii="Times New Roman" w:hAnsi="Times New Roman" w:cs="Times New Roman"/>
                          <w:bCs/>
                          <w:smallCaps/>
                          <w:sz w:val="18"/>
                          <w:szCs w:val="18"/>
                        </w:rPr>
                      </w:pPr>
                    </w:p>
                    <w:p w14:paraId="29679F10" w14:textId="77777777" w:rsidR="00E12B75" w:rsidRDefault="00E12B75" w:rsidP="001961FB">
                      <w:pPr>
                        <w:rPr>
                          <w:rFonts w:ascii="Times New Roman" w:hAnsi="Times New Roman" w:cs="Times New Roman"/>
                          <w:bCs/>
                          <w:smallCaps/>
                          <w:sz w:val="18"/>
                          <w:szCs w:val="18"/>
                        </w:rPr>
                      </w:pPr>
                    </w:p>
                    <w:p w14:paraId="074DF458" w14:textId="77777777" w:rsidR="00E12B75" w:rsidRPr="00E666DD" w:rsidRDefault="00E12B75" w:rsidP="001961FB">
                      <w:pPr>
                        <w:rPr>
                          <w:rFonts w:ascii="Times New Roman" w:hAnsi="Times New Roman" w:cs="Times New Roman"/>
                          <w:bCs/>
                          <w:smallCaps/>
                          <w:sz w:val="18"/>
                          <w:szCs w:val="18"/>
                        </w:rPr>
                      </w:pPr>
                    </w:p>
                  </w:txbxContent>
                </v:textbox>
              </v:rect>
            </w:pict>
          </mc:Fallback>
        </mc:AlternateContent>
      </w:r>
    </w:p>
    <w:sectPr w:rsidR="00D05544" w:rsidRPr="0039703C" w:rsidSect="0073401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0743E" w14:textId="77777777" w:rsidR="00C40376" w:rsidRDefault="00C40376" w:rsidP="00773C0A">
      <w:pPr>
        <w:spacing w:line="240" w:lineRule="auto"/>
      </w:pPr>
      <w:r>
        <w:separator/>
      </w:r>
    </w:p>
  </w:endnote>
  <w:endnote w:type="continuationSeparator" w:id="0">
    <w:p w14:paraId="08C27DB1" w14:textId="77777777" w:rsidR="00C40376" w:rsidRDefault="00C40376"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FFF8" w14:textId="77777777" w:rsidR="00E12B75" w:rsidRDefault="00E12B75" w:rsidP="00465314">
    <w:pPr>
      <w:pStyle w:val="af1"/>
      <w:framePr w:wrap="none" w:vAnchor="text" w:hAnchor="margin" w:xAlign="right" w:y="1"/>
      <w:rPr>
        <w:rStyle w:val="aff8"/>
      </w:rPr>
    </w:pPr>
    <w:r>
      <w:rPr>
        <w:rStyle w:val="aff8"/>
      </w:rPr>
      <w:fldChar w:fldCharType="begin"/>
    </w:r>
    <w:r>
      <w:rPr>
        <w:rStyle w:val="aff8"/>
      </w:rPr>
      <w:instrText xml:space="preserve">PAGE  </w:instrText>
    </w:r>
    <w:r>
      <w:rPr>
        <w:rStyle w:val="aff8"/>
      </w:rPr>
      <w:fldChar w:fldCharType="separate"/>
    </w:r>
    <w:r w:rsidR="00A56A98">
      <w:rPr>
        <w:rStyle w:val="aff8"/>
        <w:noProof/>
      </w:rPr>
      <w:t>1</w:t>
    </w:r>
    <w:r>
      <w:rPr>
        <w:rStyle w:val="aff8"/>
      </w:rPr>
      <w:fldChar w:fldCharType="end"/>
    </w:r>
  </w:p>
  <w:p w14:paraId="0E76ACC8" w14:textId="77777777" w:rsidR="00E12B75" w:rsidRDefault="00E12B75">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83121"/>
    </w:sdtPr>
    <w:sdtContent>
      <w:p w14:paraId="1B015500" w14:textId="77777777" w:rsidR="00E12B75" w:rsidRDefault="00E12B75" w:rsidP="00275F14">
        <w:pPr>
          <w:pStyle w:val="af1"/>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A56A98">
          <w:rPr>
            <w:rFonts w:ascii="Times New Roman" w:hAnsi="Times New Roman" w:cs="Times New Roman"/>
            <w:noProof/>
            <w:sz w:val="24"/>
          </w:rPr>
          <w:t>48</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E4F96" w14:textId="77777777" w:rsidR="00C40376" w:rsidRDefault="00C40376" w:rsidP="00773C0A">
      <w:pPr>
        <w:spacing w:line="240" w:lineRule="auto"/>
      </w:pPr>
      <w:r>
        <w:separator/>
      </w:r>
    </w:p>
  </w:footnote>
  <w:footnote w:type="continuationSeparator" w:id="0">
    <w:p w14:paraId="7F80F30B" w14:textId="77777777" w:rsidR="00C40376" w:rsidRDefault="00C40376"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5B437D"/>
    <w:multiLevelType w:val="multilevel"/>
    <w:tmpl w:val="16E0DE6C"/>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88458BA"/>
    <w:multiLevelType w:val="multilevel"/>
    <w:tmpl w:val="AA724562"/>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
    <w:nsid w:val="0FF72BF2"/>
    <w:multiLevelType w:val="multilevel"/>
    <w:tmpl w:val="BBFC3B24"/>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3.%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6">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763A51"/>
    <w:multiLevelType w:val="hybridMultilevel"/>
    <w:tmpl w:val="76949F44"/>
    <w:lvl w:ilvl="0" w:tplc="E97608D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16E32DD9"/>
    <w:multiLevelType w:val="multilevel"/>
    <w:tmpl w:val="FD6CCFAA"/>
    <w:lvl w:ilvl="0">
      <w:start w:val="21"/>
      <w:numFmt w:val="decimal"/>
      <w:lvlText w:val="%1."/>
      <w:lvlJc w:val="left"/>
      <w:pPr>
        <w:ind w:left="525" w:hanging="525"/>
      </w:pPr>
      <w:rPr>
        <w:rFonts w:hint="default"/>
      </w:rPr>
    </w:lvl>
    <w:lvl w:ilvl="1">
      <w:start w:val="1"/>
      <w:numFmt w:val="decimal"/>
      <w:lvlText w:val="22.%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1">
    <w:nsid w:val="17AC546D"/>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B5967F3"/>
    <w:multiLevelType w:val="hybridMultilevel"/>
    <w:tmpl w:val="67885C8C"/>
    <w:lvl w:ilvl="0" w:tplc="22940B2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1B8E4BAE"/>
    <w:multiLevelType w:val="multilevel"/>
    <w:tmpl w:val="522E1EB4"/>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9.%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6">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1" w:hanging="720"/>
      </w:pPr>
      <w:rPr>
        <w:rFonts w:hint="default"/>
        <w:b w:val="0"/>
      </w:rPr>
    </w:lvl>
    <w:lvl w:ilvl="2">
      <w:start w:val="1"/>
      <w:numFmt w:val="decimal"/>
      <w:lvlText w:val="17.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nsid w:val="20D41D71"/>
    <w:multiLevelType w:val="multilevel"/>
    <w:tmpl w:val="020831F4"/>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0.%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nsid w:val="21BA1120"/>
    <w:multiLevelType w:val="multilevel"/>
    <w:tmpl w:val="1A66FAD8"/>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6.%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9">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3A6447A"/>
    <w:multiLevelType w:val="multilevel"/>
    <w:tmpl w:val="FE769378"/>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30.%2."/>
      <w:lvlJc w:val="left"/>
      <w:pPr>
        <w:ind w:left="1855" w:hanging="720"/>
      </w:pPr>
      <w:rPr>
        <w:rFonts w:hint="default"/>
        <w:b w:val="0"/>
        <w:u w:val="none"/>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1">
    <w:nsid w:val="244F3001"/>
    <w:multiLevelType w:val="multilevel"/>
    <w:tmpl w:val="A4F283B4"/>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3)"/>
      <w:lvlJc w:val="left"/>
      <w:pPr>
        <w:ind w:left="0" w:firstLine="709"/>
      </w:pPr>
      <w:rPr>
        <w:rFonts w:hint="default"/>
        <w:color w:val="auto"/>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2">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6">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46A32DD0"/>
    <w:multiLevelType w:val="multilevel"/>
    <w:tmpl w:val="8C04F6E2"/>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9">
    <w:nsid w:val="4BE90150"/>
    <w:multiLevelType w:val="multilevel"/>
    <w:tmpl w:val="2C82DD98"/>
    <w:lvl w:ilvl="0">
      <w:start w:val="17"/>
      <w:numFmt w:val="decimal"/>
      <w:lvlText w:val="%1."/>
      <w:lvlJc w:val="left"/>
      <w:pPr>
        <w:ind w:left="525" w:hanging="525"/>
      </w:pPr>
      <w:rPr>
        <w:rFonts w:hint="default"/>
      </w:rPr>
    </w:lvl>
    <w:lvl w:ilvl="1">
      <w:start w:val="1"/>
      <w:numFmt w:val="decimal"/>
      <w:lvlText w:val="7.%2."/>
      <w:lvlJc w:val="left"/>
      <w:pPr>
        <w:ind w:left="1288"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D7E18E0"/>
    <w:multiLevelType w:val="multilevel"/>
    <w:tmpl w:val="24868F22"/>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decimal"/>
      <w:lvlText w:val="25.%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2">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54FF7A6D"/>
    <w:multiLevelType w:val="multilevel"/>
    <w:tmpl w:val="467692F0"/>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lvlText w:val="24.%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4">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5">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5C049A"/>
    <w:multiLevelType w:val="multilevel"/>
    <w:tmpl w:val="35BE0B1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7.%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7">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38">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9">
    <w:nsid w:val="6E421F96"/>
    <w:multiLevelType w:val="multilevel"/>
    <w:tmpl w:val="16E0DE6C"/>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05425CB"/>
    <w:multiLevelType w:val="multilevel"/>
    <w:tmpl w:val="7C38E37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9.%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1">
    <w:nsid w:val="71F33FC1"/>
    <w:multiLevelType w:val="multilevel"/>
    <w:tmpl w:val="F404E65A"/>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6.%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2">
    <w:nsid w:val="79D6621B"/>
    <w:multiLevelType w:val="multilevel"/>
    <w:tmpl w:val="2174DF3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7.3.%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3">
    <w:nsid w:val="7D190A03"/>
    <w:multiLevelType w:val="multilevel"/>
    <w:tmpl w:val="A0CC5980"/>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4">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
  </w:num>
  <w:num w:numId="3">
    <w:abstractNumId w:val="37"/>
  </w:num>
  <w:num w:numId="4">
    <w:abstractNumId w:val="3"/>
  </w:num>
  <w:num w:numId="5">
    <w:abstractNumId w:val="12"/>
  </w:num>
  <w:num w:numId="6">
    <w:abstractNumId w:val="34"/>
  </w:num>
  <w:num w:numId="7">
    <w:abstractNumId w:val="7"/>
  </w:num>
  <w:num w:numId="8">
    <w:abstractNumId w:val="15"/>
  </w:num>
  <w:num w:numId="9">
    <w:abstractNumId w:val="35"/>
  </w:num>
  <w:num w:numId="10">
    <w:abstractNumId w:val="44"/>
  </w:num>
  <w:num w:numId="11">
    <w:abstractNumId w:val="22"/>
  </w:num>
  <w:num w:numId="12">
    <w:abstractNumId w:val="2"/>
  </w:num>
  <w:num w:numId="13">
    <w:abstractNumId w:val="6"/>
  </w:num>
  <w:num w:numId="14">
    <w:abstractNumId w:val="2"/>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30"/>
  </w:num>
  <w:num w:numId="18">
    <w:abstractNumId w:val="26"/>
  </w:num>
  <w:num w:numId="19">
    <w:abstractNumId w:val="19"/>
  </w:num>
  <w:num w:numId="20">
    <w:abstractNumId w:val="9"/>
  </w:num>
  <w:num w:numId="21">
    <w:abstractNumId w:val="26"/>
    <w:lvlOverride w:ilvl="0">
      <w:startOverride w:val="1"/>
    </w:lvlOverride>
  </w:num>
  <w:num w:numId="22">
    <w:abstractNumId w:val="23"/>
  </w:num>
  <w:num w:numId="23">
    <w:abstractNumId w:val="10"/>
  </w:num>
  <w:num w:numId="24">
    <w:abstractNumId w:val="26"/>
    <w:lvlOverride w:ilvl="0">
      <w:startOverride w:val="1"/>
    </w:lvlOverride>
  </w:num>
  <w:num w:numId="25">
    <w:abstractNumId w:val="26"/>
    <w:lvlOverride w:ilvl="0">
      <w:startOverride w:val="1"/>
    </w:lvlOverride>
  </w:num>
  <w:num w:numId="26">
    <w:abstractNumId w:val="26"/>
    <w:lvlOverride w:ilvl="0">
      <w:startOverride w:val="1"/>
    </w:lvlOverride>
  </w:num>
  <w:num w:numId="27">
    <w:abstractNumId w:val="26"/>
    <w:lvlOverride w:ilvl="0">
      <w:startOverride w:val="1"/>
    </w:lvlOverride>
  </w:num>
  <w:num w:numId="28">
    <w:abstractNumId w:val="26"/>
    <w:lvlOverride w:ilvl="0">
      <w:startOverride w:val="1"/>
    </w:lvlOverride>
  </w:num>
  <w:num w:numId="29">
    <w:abstractNumId w:val="26"/>
    <w:lvlOverride w:ilvl="0">
      <w:startOverride w:val="1"/>
    </w:lvlOverride>
  </w:num>
  <w:num w:numId="30">
    <w:abstractNumId w:val="26"/>
    <w:lvlOverride w:ilvl="0">
      <w:startOverride w:val="1"/>
    </w:lvlOverride>
  </w:num>
  <w:num w:numId="31">
    <w:abstractNumId w:val="26"/>
    <w:lvlOverride w:ilvl="0">
      <w:startOverride w:val="1"/>
    </w:lvlOverride>
  </w:num>
  <w:num w:numId="32">
    <w:abstractNumId w:val="1"/>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426"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3">
    <w:abstractNumId w:val="24"/>
  </w:num>
  <w:num w:numId="34">
    <w:abstractNumId w:val="25"/>
  </w:num>
  <w:num w:numId="35">
    <w:abstractNumId w:val="16"/>
  </w:num>
  <w:num w:numId="36">
    <w:abstractNumId w:val="42"/>
  </w:num>
  <w:num w:numId="37">
    <w:abstractNumId w:val="38"/>
  </w:num>
  <w:num w:numId="38">
    <w:abstractNumId w:val="40"/>
  </w:num>
  <w:num w:numId="39">
    <w:abstractNumId w:val="17"/>
  </w:num>
  <w:num w:numId="40">
    <w:abstractNumId w:val="5"/>
  </w:num>
  <w:num w:numId="41">
    <w:abstractNumId w:val="18"/>
  </w:num>
  <w:num w:numId="42">
    <w:abstractNumId w:val="6"/>
    <w:lvlOverride w:ilvl="0">
      <w:startOverride w:val="2"/>
    </w:lvlOverride>
  </w:num>
  <w:num w:numId="43">
    <w:abstractNumId w:val="33"/>
  </w:num>
  <w:num w:numId="44">
    <w:abstractNumId w:val="31"/>
  </w:num>
  <w:num w:numId="45">
    <w:abstractNumId w:val="41"/>
  </w:num>
  <w:num w:numId="46">
    <w:abstractNumId w:val="36"/>
  </w:num>
  <w:num w:numId="47">
    <w:abstractNumId w:val="4"/>
  </w:num>
  <w:num w:numId="48">
    <w:abstractNumId w:val="14"/>
  </w:num>
  <w:num w:numId="49">
    <w:abstractNumId w:val="20"/>
  </w:num>
  <w:num w:numId="50">
    <w:abstractNumId w:val="28"/>
  </w:num>
  <w:num w:numId="51">
    <w:abstractNumId w:val="21"/>
  </w:num>
  <w:num w:numId="52">
    <w:abstractNumId w:val="29"/>
  </w:num>
  <w:num w:numId="53">
    <w:abstractNumId w:val="44"/>
  </w:num>
  <w:num w:numId="54">
    <w:abstractNumId w:val="27"/>
  </w:num>
  <w:num w:numId="55">
    <w:abstractNumId w:val="43"/>
  </w:num>
  <w:num w:numId="56">
    <w:abstractNumId w:val="11"/>
  </w:num>
  <w:num w:numId="57">
    <w:abstractNumId w:val="39"/>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num>
  <w:num w:numId="60">
    <w:abstractNumId w:val="0"/>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алактионова Олеся Андреевна">
    <w15:presenceInfo w15:providerId="AD" w15:userId="S-1-5-21-698140489-3825754665-3897753990-87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71A"/>
    <w:rsid w:val="00004C4D"/>
    <w:rsid w:val="00006DD3"/>
    <w:rsid w:val="00006E3E"/>
    <w:rsid w:val="00007DDF"/>
    <w:rsid w:val="00010493"/>
    <w:rsid w:val="00012330"/>
    <w:rsid w:val="000139F3"/>
    <w:rsid w:val="00020BFE"/>
    <w:rsid w:val="000214E7"/>
    <w:rsid w:val="000253B0"/>
    <w:rsid w:val="00030BDA"/>
    <w:rsid w:val="0003137C"/>
    <w:rsid w:val="000339E4"/>
    <w:rsid w:val="00033F65"/>
    <w:rsid w:val="00034BDE"/>
    <w:rsid w:val="0003552B"/>
    <w:rsid w:val="0003760A"/>
    <w:rsid w:val="00037BF5"/>
    <w:rsid w:val="000406AB"/>
    <w:rsid w:val="00041130"/>
    <w:rsid w:val="0004286C"/>
    <w:rsid w:val="000451FB"/>
    <w:rsid w:val="00047B77"/>
    <w:rsid w:val="0005008E"/>
    <w:rsid w:val="00056481"/>
    <w:rsid w:val="00056571"/>
    <w:rsid w:val="00057A3B"/>
    <w:rsid w:val="00060F60"/>
    <w:rsid w:val="00062106"/>
    <w:rsid w:val="000636E6"/>
    <w:rsid w:val="00071FFD"/>
    <w:rsid w:val="0007237D"/>
    <w:rsid w:val="0007350E"/>
    <w:rsid w:val="000752EB"/>
    <w:rsid w:val="00075CB1"/>
    <w:rsid w:val="0007698B"/>
    <w:rsid w:val="000837BA"/>
    <w:rsid w:val="00086C59"/>
    <w:rsid w:val="00086E24"/>
    <w:rsid w:val="00086F79"/>
    <w:rsid w:val="00087054"/>
    <w:rsid w:val="00087B59"/>
    <w:rsid w:val="00087BD5"/>
    <w:rsid w:val="00091CBE"/>
    <w:rsid w:val="00093B2F"/>
    <w:rsid w:val="00094522"/>
    <w:rsid w:val="000952C3"/>
    <w:rsid w:val="0009677D"/>
    <w:rsid w:val="00096E7A"/>
    <w:rsid w:val="0009745D"/>
    <w:rsid w:val="00097EF1"/>
    <w:rsid w:val="000A07A1"/>
    <w:rsid w:val="000A227C"/>
    <w:rsid w:val="000A3EDC"/>
    <w:rsid w:val="000A4B73"/>
    <w:rsid w:val="000A6AE1"/>
    <w:rsid w:val="000A7940"/>
    <w:rsid w:val="000A7DA5"/>
    <w:rsid w:val="000B006A"/>
    <w:rsid w:val="000B0438"/>
    <w:rsid w:val="000B18F7"/>
    <w:rsid w:val="000B3E14"/>
    <w:rsid w:val="000B45C6"/>
    <w:rsid w:val="000B5766"/>
    <w:rsid w:val="000B58BB"/>
    <w:rsid w:val="000C4416"/>
    <w:rsid w:val="000C460F"/>
    <w:rsid w:val="000C4AF3"/>
    <w:rsid w:val="000C58EE"/>
    <w:rsid w:val="000C7BCC"/>
    <w:rsid w:val="000D1910"/>
    <w:rsid w:val="000D2E80"/>
    <w:rsid w:val="000D4485"/>
    <w:rsid w:val="000D5BF7"/>
    <w:rsid w:val="000D5E7A"/>
    <w:rsid w:val="000D5F45"/>
    <w:rsid w:val="000D6AA5"/>
    <w:rsid w:val="000D767D"/>
    <w:rsid w:val="000D79C0"/>
    <w:rsid w:val="000E1169"/>
    <w:rsid w:val="000E35BF"/>
    <w:rsid w:val="000E3C69"/>
    <w:rsid w:val="000E4E63"/>
    <w:rsid w:val="000E5112"/>
    <w:rsid w:val="000E5A21"/>
    <w:rsid w:val="000E5C01"/>
    <w:rsid w:val="000E7D63"/>
    <w:rsid w:val="000F02FA"/>
    <w:rsid w:val="000F19B9"/>
    <w:rsid w:val="000F5878"/>
    <w:rsid w:val="000F64D6"/>
    <w:rsid w:val="001006E6"/>
    <w:rsid w:val="001071D4"/>
    <w:rsid w:val="00107A89"/>
    <w:rsid w:val="0011120F"/>
    <w:rsid w:val="001123D3"/>
    <w:rsid w:val="00120568"/>
    <w:rsid w:val="00123BB7"/>
    <w:rsid w:val="00132173"/>
    <w:rsid w:val="00132ECB"/>
    <w:rsid w:val="001348F3"/>
    <w:rsid w:val="001361AA"/>
    <w:rsid w:val="0013671E"/>
    <w:rsid w:val="0013746E"/>
    <w:rsid w:val="00141776"/>
    <w:rsid w:val="00141CFE"/>
    <w:rsid w:val="0014212C"/>
    <w:rsid w:val="00143279"/>
    <w:rsid w:val="00143A36"/>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5FE"/>
    <w:rsid w:val="00174873"/>
    <w:rsid w:val="001751BF"/>
    <w:rsid w:val="00175A78"/>
    <w:rsid w:val="00176AE0"/>
    <w:rsid w:val="00180333"/>
    <w:rsid w:val="00181FF3"/>
    <w:rsid w:val="00182239"/>
    <w:rsid w:val="00184BD8"/>
    <w:rsid w:val="001857C3"/>
    <w:rsid w:val="00186DC6"/>
    <w:rsid w:val="00186FD1"/>
    <w:rsid w:val="0018709B"/>
    <w:rsid w:val="001936BD"/>
    <w:rsid w:val="00195139"/>
    <w:rsid w:val="00195A70"/>
    <w:rsid w:val="00195A75"/>
    <w:rsid w:val="001961FB"/>
    <w:rsid w:val="001A00A0"/>
    <w:rsid w:val="001A068B"/>
    <w:rsid w:val="001A18A4"/>
    <w:rsid w:val="001A193C"/>
    <w:rsid w:val="001A30E9"/>
    <w:rsid w:val="001A3A0E"/>
    <w:rsid w:val="001A463A"/>
    <w:rsid w:val="001A6456"/>
    <w:rsid w:val="001A685C"/>
    <w:rsid w:val="001A76BF"/>
    <w:rsid w:val="001B13E8"/>
    <w:rsid w:val="001B4EDC"/>
    <w:rsid w:val="001B5A41"/>
    <w:rsid w:val="001B672C"/>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6072"/>
    <w:rsid w:val="001D73D8"/>
    <w:rsid w:val="001E0023"/>
    <w:rsid w:val="001E2A11"/>
    <w:rsid w:val="001E37D5"/>
    <w:rsid w:val="001E3907"/>
    <w:rsid w:val="001E4F89"/>
    <w:rsid w:val="001E57B8"/>
    <w:rsid w:val="001F2CC7"/>
    <w:rsid w:val="001F3524"/>
    <w:rsid w:val="001F4C98"/>
    <w:rsid w:val="001F5FB3"/>
    <w:rsid w:val="001F6668"/>
    <w:rsid w:val="001F78E4"/>
    <w:rsid w:val="00200169"/>
    <w:rsid w:val="0020139E"/>
    <w:rsid w:val="00203FE1"/>
    <w:rsid w:val="00204F15"/>
    <w:rsid w:val="00204FB3"/>
    <w:rsid w:val="00204FCB"/>
    <w:rsid w:val="002071BF"/>
    <w:rsid w:val="002073DB"/>
    <w:rsid w:val="00211BB7"/>
    <w:rsid w:val="0021396E"/>
    <w:rsid w:val="00213A96"/>
    <w:rsid w:val="00217AC6"/>
    <w:rsid w:val="00217CD8"/>
    <w:rsid w:val="002201CE"/>
    <w:rsid w:val="002267FD"/>
    <w:rsid w:val="00230207"/>
    <w:rsid w:val="00230E95"/>
    <w:rsid w:val="00234059"/>
    <w:rsid w:val="00236A54"/>
    <w:rsid w:val="002375C6"/>
    <w:rsid w:val="002375EF"/>
    <w:rsid w:val="00240B07"/>
    <w:rsid w:val="002432C9"/>
    <w:rsid w:val="00246B5D"/>
    <w:rsid w:val="00247593"/>
    <w:rsid w:val="0024799D"/>
    <w:rsid w:val="00253720"/>
    <w:rsid w:val="002605BF"/>
    <w:rsid w:val="00260B95"/>
    <w:rsid w:val="00262516"/>
    <w:rsid w:val="0026488B"/>
    <w:rsid w:val="00265273"/>
    <w:rsid w:val="00265D86"/>
    <w:rsid w:val="00265FB6"/>
    <w:rsid w:val="00267D76"/>
    <w:rsid w:val="00267FF0"/>
    <w:rsid w:val="00271AF6"/>
    <w:rsid w:val="00273103"/>
    <w:rsid w:val="00275935"/>
    <w:rsid w:val="00275F14"/>
    <w:rsid w:val="00277AD0"/>
    <w:rsid w:val="00280E36"/>
    <w:rsid w:val="002812FB"/>
    <w:rsid w:val="00281711"/>
    <w:rsid w:val="00281D39"/>
    <w:rsid w:val="00285D26"/>
    <w:rsid w:val="00287424"/>
    <w:rsid w:val="00290A33"/>
    <w:rsid w:val="00291006"/>
    <w:rsid w:val="002927CC"/>
    <w:rsid w:val="0029388F"/>
    <w:rsid w:val="00295F82"/>
    <w:rsid w:val="00297126"/>
    <w:rsid w:val="002A0B1C"/>
    <w:rsid w:val="002A2BD3"/>
    <w:rsid w:val="002A532B"/>
    <w:rsid w:val="002A62EE"/>
    <w:rsid w:val="002A70AC"/>
    <w:rsid w:val="002A790D"/>
    <w:rsid w:val="002B499C"/>
    <w:rsid w:val="002B56AC"/>
    <w:rsid w:val="002C160A"/>
    <w:rsid w:val="002C2C92"/>
    <w:rsid w:val="002C3A5E"/>
    <w:rsid w:val="002C3DC7"/>
    <w:rsid w:val="002C4079"/>
    <w:rsid w:val="002D1777"/>
    <w:rsid w:val="002D2DB8"/>
    <w:rsid w:val="002D36F3"/>
    <w:rsid w:val="002D5582"/>
    <w:rsid w:val="002D7A63"/>
    <w:rsid w:val="002E0F5A"/>
    <w:rsid w:val="002E1D5D"/>
    <w:rsid w:val="002E2AF0"/>
    <w:rsid w:val="002E46AB"/>
    <w:rsid w:val="002E5BC9"/>
    <w:rsid w:val="002E5C71"/>
    <w:rsid w:val="002E79F5"/>
    <w:rsid w:val="002F111E"/>
    <w:rsid w:val="002F4305"/>
    <w:rsid w:val="00300794"/>
    <w:rsid w:val="0030151F"/>
    <w:rsid w:val="0030189A"/>
    <w:rsid w:val="00302DC6"/>
    <w:rsid w:val="0030427E"/>
    <w:rsid w:val="00304CD7"/>
    <w:rsid w:val="00305C55"/>
    <w:rsid w:val="00311742"/>
    <w:rsid w:val="00312578"/>
    <w:rsid w:val="00312583"/>
    <w:rsid w:val="0031271F"/>
    <w:rsid w:val="00312924"/>
    <w:rsid w:val="0031594B"/>
    <w:rsid w:val="0031651F"/>
    <w:rsid w:val="00316C0A"/>
    <w:rsid w:val="00322C25"/>
    <w:rsid w:val="00324C24"/>
    <w:rsid w:val="0032542D"/>
    <w:rsid w:val="0032737E"/>
    <w:rsid w:val="00332251"/>
    <w:rsid w:val="00333EE7"/>
    <w:rsid w:val="0034127A"/>
    <w:rsid w:val="00341FD6"/>
    <w:rsid w:val="00342238"/>
    <w:rsid w:val="00342C2F"/>
    <w:rsid w:val="003446ED"/>
    <w:rsid w:val="003456AA"/>
    <w:rsid w:val="00352920"/>
    <w:rsid w:val="003541DC"/>
    <w:rsid w:val="003545E9"/>
    <w:rsid w:val="00354A66"/>
    <w:rsid w:val="00356105"/>
    <w:rsid w:val="00356C1A"/>
    <w:rsid w:val="003629FE"/>
    <w:rsid w:val="00363AC5"/>
    <w:rsid w:val="003717B3"/>
    <w:rsid w:val="00373070"/>
    <w:rsid w:val="00375B2E"/>
    <w:rsid w:val="00375DD2"/>
    <w:rsid w:val="003807DA"/>
    <w:rsid w:val="00382993"/>
    <w:rsid w:val="00382D68"/>
    <w:rsid w:val="00382EF0"/>
    <w:rsid w:val="00383602"/>
    <w:rsid w:val="003844E7"/>
    <w:rsid w:val="00384E10"/>
    <w:rsid w:val="00386107"/>
    <w:rsid w:val="00387843"/>
    <w:rsid w:val="00387AAE"/>
    <w:rsid w:val="00390F5A"/>
    <w:rsid w:val="00391F84"/>
    <w:rsid w:val="00396A6F"/>
    <w:rsid w:val="0039703C"/>
    <w:rsid w:val="003A0FFA"/>
    <w:rsid w:val="003A1254"/>
    <w:rsid w:val="003A22B3"/>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D0A95"/>
    <w:rsid w:val="003D12F5"/>
    <w:rsid w:val="003D24BC"/>
    <w:rsid w:val="003D28C9"/>
    <w:rsid w:val="003D2CED"/>
    <w:rsid w:val="003D3EA0"/>
    <w:rsid w:val="003D47D9"/>
    <w:rsid w:val="003D4DC6"/>
    <w:rsid w:val="003D5B4E"/>
    <w:rsid w:val="003D74FC"/>
    <w:rsid w:val="003D7CC9"/>
    <w:rsid w:val="003E0CD8"/>
    <w:rsid w:val="003E1C6D"/>
    <w:rsid w:val="003E1F7D"/>
    <w:rsid w:val="003E221C"/>
    <w:rsid w:val="003E39E0"/>
    <w:rsid w:val="003E4E8F"/>
    <w:rsid w:val="003E5689"/>
    <w:rsid w:val="003F276B"/>
    <w:rsid w:val="003F468E"/>
    <w:rsid w:val="003F5786"/>
    <w:rsid w:val="003F6800"/>
    <w:rsid w:val="003F7747"/>
    <w:rsid w:val="004001B5"/>
    <w:rsid w:val="00402941"/>
    <w:rsid w:val="00402F3C"/>
    <w:rsid w:val="0040437D"/>
    <w:rsid w:val="00405414"/>
    <w:rsid w:val="004065A5"/>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49A7"/>
    <w:rsid w:val="00447A8B"/>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776B"/>
    <w:rsid w:val="00470270"/>
    <w:rsid w:val="00475398"/>
    <w:rsid w:val="00475722"/>
    <w:rsid w:val="00475831"/>
    <w:rsid w:val="00477674"/>
    <w:rsid w:val="004776F2"/>
    <w:rsid w:val="00482C78"/>
    <w:rsid w:val="00482E64"/>
    <w:rsid w:val="00483766"/>
    <w:rsid w:val="00486359"/>
    <w:rsid w:val="004866BC"/>
    <w:rsid w:val="0049076F"/>
    <w:rsid w:val="00492A55"/>
    <w:rsid w:val="00493393"/>
    <w:rsid w:val="00494ED0"/>
    <w:rsid w:val="004972B9"/>
    <w:rsid w:val="0049734A"/>
    <w:rsid w:val="004A225F"/>
    <w:rsid w:val="004A2C0A"/>
    <w:rsid w:val="004A3D19"/>
    <w:rsid w:val="004A3D21"/>
    <w:rsid w:val="004A4268"/>
    <w:rsid w:val="004A484E"/>
    <w:rsid w:val="004A673E"/>
    <w:rsid w:val="004B2F5F"/>
    <w:rsid w:val="004B4C40"/>
    <w:rsid w:val="004B53E7"/>
    <w:rsid w:val="004B7A8A"/>
    <w:rsid w:val="004C018A"/>
    <w:rsid w:val="004C0C34"/>
    <w:rsid w:val="004C0D2E"/>
    <w:rsid w:val="004C1002"/>
    <w:rsid w:val="004C17A2"/>
    <w:rsid w:val="004C321C"/>
    <w:rsid w:val="004C35AB"/>
    <w:rsid w:val="004D1E76"/>
    <w:rsid w:val="004D70CF"/>
    <w:rsid w:val="004E2578"/>
    <w:rsid w:val="004E48DB"/>
    <w:rsid w:val="004E58CD"/>
    <w:rsid w:val="004E63EA"/>
    <w:rsid w:val="004E6A87"/>
    <w:rsid w:val="004E6F28"/>
    <w:rsid w:val="004E7DA3"/>
    <w:rsid w:val="004F1A93"/>
    <w:rsid w:val="004F1D80"/>
    <w:rsid w:val="004F3410"/>
    <w:rsid w:val="004F3AD7"/>
    <w:rsid w:val="004F4E42"/>
    <w:rsid w:val="004F69F4"/>
    <w:rsid w:val="005056F1"/>
    <w:rsid w:val="00506A02"/>
    <w:rsid w:val="00506B5A"/>
    <w:rsid w:val="00514921"/>
    <w:rsid w:val="00515247"/>
    <w:rsid w:val="005152E6"/>
    <w:rsid w:val="0051589B"/>
    <w:rsid w:val="00516C6A"/>
    <w:rsid w:val="005205B5"/>
    <w:rsid w:val="00520BE4"/>
    <w:rsid w:val="00523B3B"/>
    <w:rsid w:val="00526D4B"/>
    <w:rsid w:val="00527463"/>
    <w:rsid w:val="00527BB1"/>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35AD"/>
    <w:rsid w:val="0055422C"/>
    <w:rsid w:val="00560792"/>
    <w:rsid w:val="00560D10"/>
    <w:rsid w:val="005625CD"/>
    <w:rsid w:val="00563F36"/>
    <w:rsid w:val="005663EC"/>
    <w:rsid w:val="005675EA"/>
    <w:rsid w:val="005709CD"/>
    <w:rsid w:val="00571479"/>
    <w:rsid w:val="00572B80"/>
    <w:rsid w:val="005734E7"/>
    <w:rsid w:val="005744F3"/>
    <w:rsid w:val="00574B57"/>
    <w:rsid w:val="005753C7"/>
    <w:rsid w:val="005763B8"/>
    <w:rsid w:val="00576F3F"/>
    <w:rsid w:val="00582DEF"/>
    <w:rsid w:val="00583A85"/>
    <w:rsid w:val="00583F00"/>
    <w:rsid w:val="00584626"/>
    <w:rsid w:val="00585C69"/>
    <w:rsid w:val="0058660C"/>
    <w:rsid w:val="00586B27"/>
    <w:rsid w:val="00586D4E"/>
    <w:rsid w:val="005A06F1"/>
    <w:rsid w:val="005A2FE3"/>
    <w:rsid w:val="005A3F5A"/>
    <w:rsid w:val="005A4003"/>
    <w:rsid w:val="005A4550"/>
    <w:rsid w:val="005A4ED1"/>
    <w:rsid w:val="005A513F"/>
    <w:rsid w:val="005A6DD8"/>
    <w:rsid w:val="005A7F57"/>
    <w:rsid w:val="005B0BA6"/>
    <w:rsid w:val="005B5206"/>
    <w:rsid w:val="005B5FC3"/>
    <w:rsid w:val="005C2F1A"/>
    <w:rsid w:val="005C3F19"/>
    <w:rsid w:val="005C4DA7"/>
    <w:rsid w:val="005C65F8"/>
    <w:rsid w:val="005C6992"/>
    <w:rsid w:val="005D30EB"/>
    <w:rsid w:val="005D3647"/>
    <w:rsid w:val="005E1530"/>
    <w:rsid w:val="005E54DF"/>
    <w:rsid w:val="005E63BA"/>
    <w:rsid w:val="005E703D"/>
    <w:rsid w:val="005F1213"/>
    <w:rsid w:val="005F3460"/>
    <w:rsid w:val="005F3B42"/>
    <w:rsid w:val="005F4CAA"/>
    <w:rsid w:val="005F68EC"/>
    <w:rsid w:val="00600187"/>
    <w:rsid w:val="006004DF"/>
    <w:rsid w:val="00600BA2"/>
    <w:rsid w:val="00600ECF"/>
    <w:rsid w:val="00601B32"/>
    <w:rsid w:val="00601E65"/>
    <w:rsid w:val="006021F8"/>
    <w:rsid w:val="00605F86"/>
    <w:rsid w:val="00607E19"/>
    <w:rsid w:val="00610F4E"/>
    <w:rsid w:val="00611EBB"/>
    <w:rsid w:val="00611F13"/>
    <w:rsid w:val="00612C71"/>
    <w:rsid w:val="006155FA"/>
    <w:rsid w:val="00615AAB"/>
    <w:rsid w:val="00615CC3"/>
    <w:rsid w:val="00616339"/>
    <w:rsid w:val="00617B5F"/>
    <w:rsid w:val="006225CA"/>
    <w:rsid w:val="006226A2"/>
    <w:rsid w:val="006228CC"/>
    <w:rsid w:val="00623EA4"/>
    <w:rsid w:val="0062445A"/>
    <w:rsid w:val="0062451D"/>
    <w:rsid w:val="0062637B"/>
    <w:rsid w:val="00626461"/>
    <w:rsid w:val="00627FD9"/>
    <w:rsid w:val="00631112"/>
    <w:rsid w:val="00637BA1"/>
    <w:rsid w:val="006418EF"/>
    <w:rsid w:val="00643209"/>
    <w:rsid w:val="00644C3B"/>
    <w:rsid w:val="006470E0"/>
    <w:rsid w:val="0064719D"/>
    <w:rsid w:val="00650EA7"/>
    <w:rsid w:val="00651196"/>
    <w:rsid w:val="006516F1"/>
    <w:rsid w:val="0065447D"/>
    <w:rsid w:val="00655767"/>
    <w:rsid w:val="00655D98"/>
    <w:rsid w:val="00662FCB"/>
    <w:rsid w:val="006633F3"/>
    <w:rsid w:val="0066444D"/>
    <w:rsid w:val="00671879"/>
    <w:rsid w:val="00672895"/>
    <w:rsid w:val="00672F99"/>
    <w:rsid w:val="0067337E"/>
    <w:rsid w:val="00673CE7"/>
    <w:rsid w:val="00675171"/>
    <w:rsid w:val="00677D47"/>
    <w:rsid w:val="0068390B"/>
    <w:rsid w:val="00684808"/>
    <w:rsid w:val="00685365"/>
    <w:rsid w:val="0068788C"/>
    <w:rsid w:val="00690550"/>
    <w:rsid w:val="00693189"/>
    <w:rsid w:val="00693A9A"/>
    <w:rsid w:val="00696422"/>
    <w:rsid w:val="00696475"/>
    <w:rsid w:val="006972D9"/>
    <w:rsid w:val="006A4CD8"/>
    <w:rsid w:val="006B441B"/>
    <w:rsid w:val="006B6DD6"/>
    <w:rsid w:val="006C0383"/>
    <w:rsid w:val="006C118F"/>
    <w:rsid w:val="006C1A6D"/>
    <w:rsid w:val="006C74EC"/>
    <w:rsid w:val="006D0962"/>
    <w:rsid w:val="006D2EE0"/>
    <w:rsid w:val="006D5B01"/>
    <w:rsid w:val="006E0491"/>
    <w:rsid w:val="006E2352"/>
    <w:rsid w:val="006E3102"/>
    <w:rsid w:val="006E42DE"/>
    <w:rsid w:val="006E454A"/>
    <w:rsid w:val="006F0733"/>
    <w:rsid w:val="006F1590"/>
    <w:rsid w:val="006F4CF3"/>
    <w:rsid w:val="006F76B8"/>
    <w:rsid w:val="0070081D"/>
    <w:rsid w:val="00703323"/>
    <w:rsid w:val="007045F7"/>
    <w:rsid w:val="00704D44"/>
    <w:rsid w:val="007062CA"/>
    <w:rsid w:val="007063C6"/>
    <w:rsid w:val="007077ED"/>
    <w:rsid w:val="00710571"/>
    <w:rsid w:val="00710AD6"/>
    <w:rsid w:val="00710D5E"/>
    <w:rsid w:val="00710FF6"/>
    <w:rsid w:val="007116CB"/>
    <w:rsid w:val="00711937"/>
    <w:rsid w:val="00712DF9"/>
    <w:rsid w:val="007149D5"/>
    <w:rsid w:val="00714A90"/>
    <w:rsid w:val="007179EB"/>
    <w:rsid w:val="00722C02"/>
    <w:rsid w:val="00723B35"/>
    <w:rsid w:val="00726C10"/>
    <w:rsid w:val="007302B3"/>
    <w:rsid w:val="0073401D"/>
    <w:rsid w:val="00735A46"/>
    <w:rsid w:val="00735CAE"/>
    <w:rsid w:val="007360A6"/>
    <w:rsid w:val="00736C02"/>
    <w:rsid w:val="00741882"/>
    <w:rsid w:val="00743147"/>
    <w:rsid w:val="00744A56"/>
    <w:rsid w:val="00750C37"/>
    <w:rsid w:val="0075429D"/>
    <w:rsid w:val="0075471D"/>
    <w:rsid w:val="00754FCE"/>
    <w:rsid w:val="007550D4"/>
    <w:rsid w:val="007613EB"/>
    <w:rsid w:val="007629D9"/>
    <w:rsid w:val="00764797"/>
    <w:rsid w:val="007659D2"/>
    <w:rsid w:val="00765EB1"/>
    <w:rsid w:val="0077302C"/>
    <w:rsid w:val="00773C0A"/>
    <w:rsid w:val="00774858"/>
    <w:rsid w:val="00775210"/>
    <w:rsid w:val="00775D86"/>
    <w:rsid w:val="00780726"/>
    <w:rsid w:val="00780CC1"/>
    <w:rsid w:val="00785FD4"/>
    <w:rsid w:val="00785FED"/>
    <w:rsid w:val="007901F1"/>
    <w:rsid w:val="00790641"/>
    <w:rsid w:val="0079327B"/>
    <w:rsid w:val="00794118"/>
    <w:rsid w:val="00795057"/>
    <w:rsid w:val="007955B3"/>
    <w:rsid w:val="00796728"/>
    <w:rsid w:val="007A158E"/>
    <w:rsid w:val="007A56CD"/>
    <w:rsid w:val="007A5BF5"/>
    <w:rsid w:val="007A6E0D"/>
    <w:rsid w:val="007B212D"/>
    <w:rsid w:val="007B4F11"/>
    <w:rsid w:val="007B5084"/>
    <w:rsid w:val="007B599D"/>
    <w:rsid w:val="007C19E0"/>
    <w:rsid w:val="007C1EBE"/>
    <w:rsid w:val="007C23BC"/>
    <w:rsid w:val="007C3FFE"/>
    <w:rsid w:val="007C55F6"/>
    <w:rsid w:val="007D42B8"/>
    <w:rsid w:val="007D60EA"/>
    <w:rsid w:val="007E2630"/>
    <w:rsid w:val="007E4AA8"/>
    <w:rsid w:val="007E7321"/>
    <w:rsid w:val="007E7A57"/>
    <w:rsid w:val="007F1B12"/>
    <w:rsid w:val="007F2510"/>
    <w:rsid w:val="007F278A"/>
    <w:rsid w:val="007F44D7"/>
    <w:rsid w:val="007F6954"/>
    <w:rsid w:val="00800A39"/>
    <w:rsid w:val="00800D99"/>
    <w:rsid w:val="008030CB"/>
    <w:rsid w:val="00804F94"/>
    <w:rsid w:val="008052A0"/>
    <w:rsid w:val="008173D1"/>
    <w:rsid w:val="00817603"/>
    <w:rsid w:val="008223A4"/>
    <w:rsid w:val="00822C1F"/>
    <w:rsid w:val="00824605"/>
    <w:rsid w:val="00826310"/>
    <w:rsid w:val="00826363"/>
    <w:rsid w:val="00826FC0"/>
    <w:rsid w:val="00827516"/>
    <w:rsid w:val="00831BAC"/>
    <w:rsid w:val="00835296"/>
    <w:rsid w:val="00836F0A"/>
    <w:rsid w:val="00841091"/>
    <w:rsid w:val="0084434C"/>
    <w:rsid w:val="00844ABA"/>
    <w:rsid w:val="00847CF5"/>
    <w:rsid w:val="008522E9"/>
    <w:rsid w:val="00852300"/>
    <w:rsid w:val="008535C4"/>
    <w:rsid w:val="00854D33"/>
    <w:rsid w:val="00854E22"/>
    <w:rsid w:val="0085514C"/>
    <w:rsid w:val="0086026A"/>
    <w:rsid w:val="00861379"/>
    <w:rsid w:val="00861AD7"/>
    <w:rsid w:val="00861BA2"/>
    <w:rsid w:val="008639CF"/>
    <w:rsid w:val="0086544C"/>
    <w:rsid w:val="00865D97"/>
    <w:rsid w:val="0087051D"/>
    <w:rsid w:val="008736BC"/>
    <w:rsid w:val="00874B72"/>
    <w:rsid w:val="00875F50"/>
    <w:rsid w:val="00876879"/>
    <w:rsid w:val="008814CD"/>
    <w:rsid w:val="00882237"/>
    <w:rsid w:val="00882D4B"/>
    <w:rsid w:val="0088374B"/>
    <w:rsid w:val="00884833"/>
    <w:rsid w:val="00891BF4"/>
    <w:rsid w:val="00892842"/>
    <w:rsid w:val="0089442C"/>
    <w:rsid w:val="00895899"/>
    <w:rsid w:val="008A0C39"/>
    <w:rsid w:val="008A2702"/>
    <w:rsid w:val="008A27E6"/>
    <w:rsid w:val="008A29B0"/>
    <w:rsid w:val="008A3439"/>
    <w:rsid w:val="008A5141"/>
    <w:rsid w:val="008A5372"/>
    <w:rsid w:val="008A5E38"/>
    <w:rsid w:val="008A674F"/>
    <w:rsid w:val="008A6A56"/>
    <w:rsid w:val="008B056D"/>
    <w:rsid w:val="008B0DA8"/>
    <w:rsid w:val="008B1423"/>
    <w:rsid w:val="008B1C1D"/>
    <w:rsid w:val="008B3649"/>
    <w:rsid w:val="008B7543"/>
    <w:rsid w:val="008C0A9D"/>
    <w:rsid w:val="008C19DA"/>
    <w:rsid w:val="008C3A23"/>
    <w:rsid w:val="008C48BA"/>
    <w:rsid w:val="008C59F5"/>
    <w:rsid w:val="008C62F6"/>
    <w:rsid w:val="008C6997"/>
    <w:rsid w:val="008D06DB"/>
    <w:rsid w:val="008D07A6"/>
    <w:rsid w:val="008D15EA"/>
    <w:rsid w:val="008D2CF2"/>
    <w:rsid w:val="008D4745"/>
    <w:rsid w:val="008D477A"/>
    <w:rsid w:val="008D4D69"/>
    <w:rsid w:val="008D5C38"/>
    <w:rsid w:val="008E0864"/>
    <w:rsid w:val="008E196C"/>
    <w:rsid w:val="008E7E8D"/>
    <w:rsid w:val="008F03CE"/>
    <w:rsid w:val="008F3EC9"/>
    <w:rsid w:val="008F5F3E"/>
    <w:rsid w:val="008F6D88"/>
    <w:rsid w:val="008F779F"/>
    <w:rsid w:val="00900B07"/>
    <w:rsid w:val="0090176A"/>
    <w:rsid w:val="00901ADD"/>
    <w:rsid w:val="00902792"/>
    <w:rsid w:val="00903725"/>
    <w:rsid w:val="009037A8"/>
    <w:rsid w:val="00903CB0"/>
    <w:rsid w:val="00904756"/>
    <w:rsid w:val="009047BF"/>
    <w:rsid w:val="0090575D"/>
    <w:rsid w:val="00905A65"/>
    <w:rsid w:val="0091280F"/>
    <w:rsid w:val="00913D0E"/>
    <w:rsid w:val="00913E7C"/>
    <w:rsid w:val="00913FE6"/>
    <w:rsid w:val="00916A6A"/>
    <w:rsid w:val="00916B2A"/>
    <w:rsid w:val="00920858"/>
    <w:rsid w:val="00921BC9"/>
    <w:rsid w:val="00921C78"/>
    <w:rsid w:val="00924122"/>
    <w:rsid w:val="00924366"/>
    <w:rsid w:val="009246C7"/>
    <w:rsid w:val="009271CF"/>
    <w:rsid w:val="009300D3"/>
    <w:rsid w:val="00932EB1"/>
    <w:rsid w:val="00935252"/>
    <w:rsid w:val="009358E8"/>
    <w:rsid w:val="009365DD"/>
    <w:rsid w:val="00937687"/>
    <w:rsid w:val="00940370"/>
    <w:rsid w:val="00941EC2"/>
    <w:rsid w:val="009444C9"/>
    <w:rsid w:val="00946ED5"/>
    <w:rsid w:val="00947ECB"/>
    <w:rsid w:val="00951A88"/>
    <w:rsid w:val="009528BA"/>
    <w:rsid w:val="00952907"/>
    <w:rsid w:val="009541C6"/>
    <w:rsid w:val="009564EA"/>
    <w:rsid w:val="00956E7D"/>
    <w:rsid w:val="009577F8"/>
    <w:rsid w:val="009610C3"/>
    <w:rsid w:val="00965140"/>
    <w:rsid w:val="0096556C"/>
    <w:rsid w:val="00965964"/>
    <w:rsid w:val="009710BA"/>
    <w:rsid w:val="00972372"/>
    <w:rsid w:val="00974B9C"/>
    <w:rsid w:val="009753DA"/>
    <w:rsid w:val="00975997"/>
    <w:rsid w:val="009759C4"/>
    <w:rsid w:val="00975C16"/>
    <w:rsid w:val="0098268B"/>
    <w:rsid w:val="00984E4F"/>
    <w:rsid w:val="00985D27"/>
    <w:rsid w:val="009863F6"/>
    <w:rsid w:val="00986686"/>
    <w:rsid w:val="00987511"/>
    <w:rsid w:val="00987563"/>
    <w:rsid w:val="009905FE"/>
    <w:rsid w:val="00991564"/>
    <w:rsid w:val="009A1050"/>
    <w:rsid w:val="009A18D3"/>
    <w:rsid w:val="009A5768"/>
    <w:rsid w:val="009A6A21"/>
    <w:rsid w:val="009A73C0"/>
    <w:rsid w:val="009A73FF"/>
    <w:rsid w:val="009B16AE"/>
    <w:rsid w:val="009B2729"/>
    <w:rsid w:val="009B2F85"/>
    <w:rsid w:val="009B3C2B"/>
    <w:rsid w:val="009B5A25"/>
    <w:rsid w:val="009B6529"/>
    <w:rsid w:val="009B6569"/>
    <w:rsid w:val="009C3DDB"/>
    <w:rsid w:val="009C7116"/>
    <w:rsid w:val="009D0449"/>
    <w:rsid w:val="009D46C4"/>
    <w:rsid w:val="009E191F"/>
    <w:rsid w:val="009E69AB"/>
    <w:rsid w:val="009F110B"/>
    <w:rsid w:val="009F255E"/>
    <w:rsid w:val="009F3114"/>
    <w:rsid w:val="009F31A5"/>
    <w:rsid w:val="009F64C7"/>
    <w:rsid w:val="009F6A3C"/>
    <w:rsid w:val="00A00A90"/>
    <w:rsid w:val="00A01579"/>
    <w:rsid w:val="00A02EA0"/>
    <w:rsid w:val="00A02F4E"/>
    <w:rsid w:val="00A04B50"/>
    <w:rsid w:val="00A05E57"/>
    <w:rsid w:val="00A06D92"/>
    <w:rsid w:val="00A06E29"/>
    <w:rsid w:val="00A0798B"/>
    <w:rsid w:val="00A07CD0"/>
    <w:rsid w:val="00A11849"/>
    <w:rsid w:val="00A1306A"/>
    <w:rsid w:val="00A13FC0"/>
    <w:rsid w:val="00A1561C"/>
    <w:rsid w:val="00A160AB"/>
    <w:rsid w:val="00A17C08"/>
    <w:rsid w:val="00A25F6C"/>
    <w:rsid w:val="00A30267"/>
    <w:rsid w:val="00A30E6B"/>
    <w:rsid w:val="00A30FF5"/>
    <w:rsid w:val="00A31394"/>
    <w:rsid w:val="00A34C35"/>
    <w:rsid w:val="00A35693"/>
    <w:rsid w:val="00A35AA6"/>
    <w:rsid w:val="00A36F39"/>
    <w:rsid w:val="00A404DD"/>
    <w:rsid w:val="00A43680"/>
    <w:rsid w:val="00A454A8"/>
    <w:rsid w:val="00A45928"/>
    <w:rsid w:val="00A45FCB"/>
    <w:rsid w:val="00A46AD9"/>
    <w:rsid w:val="00A46FCB"/>
    <w:rsid w:val="00A506DA"/>
    <w:rsid w:val="00A506F3"/>
    <w:rsid w:val="00A53DB4"/>
    <w:rsid w:val="00A56A98"/>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1733"/>
    <w:rsid w:val="00A835D1"/>
    <w:rsid w:val="00A8399F"/>
    <w:rsid w:val="00A83EA6"/>
    <w:rsid w:val="00A841A5"/>
    <w:rsid w:val="00A87D91"/>
    <w:rsid w:val="00A91661"/>
    <w:rsid w:val="00A91E9E"/>
    <w:rsid w:val="00A923D7"/>
    <w:rsid w:val="00A92980"/>
    <w:rsid w:val="00A948FF"/>
    <w:rsid w:val="00A95011"/>
    <w:rsid w:val="00AA36FE"/>
    <w:rsid w:val="00AA3CE4"/>
    <w:rsid w:val="00AA5460"/>
    <w:rsid w:val="00AA7E38"/>
    <w:rsid w:val="00AB0BD9"/>
    <w:rsid w:val="00AB0F41"/>
    <w:rsid w:val="00AB1560"/>
    <w:rsid w:val="00AB2839"/>
    <w:rsid w:val="00AB3BE7"/>
    <w:rsid w:val="00AB4A8B"/>
    <w:rsid w:val="00AB560B"/>
    <w:rsid w:val="00AB6A44"/>
    <w:rsid w:val="00AC0A78"/>
    <w:rsid w:val="00AC1F8C"/>
    <w:rsid w:val="00AC3698"/>
    <w:rsid w:val="00AC4011"/>
    <w:rsid w:val="00AC6BE5"/>
    <w:rsid w:val="00AC7BD5"/>
    <w:rsid w:val="00AD1FE3"/>
    <w:rsid w:val="00AD2466"/>
    <w:rsid w:val="00AD5624"/>
    <w:rsid w:val="00AE0421"/>
    <w:rsid w:val="00AE1D52"/>
    <w:rsid w:val="00AE2DCF"/>
    <w:rsid w:val="00AE749F"/>
    <w:rsid w:val="00AF26C5"/>
    <w:rsid w:val="00AF3242"/>
    <w:rsid w:val="00AF43FA"/>
    <w:rsid w:val="00AF5B3B"/>
    <w:rsid w:val="00AF68E5"/>
    <w:rsid w:val="00AF7637"/>
    <w:rsid w:val="00AF7E7D"/>
    <w:rsid w:val="00B01904"/>
    <w:rsid w:val="00B04D44"/>
    <w:rsid w:val="00B067D1"/>
    <w:rsid w:val="00B07E38"/>
    <w:rsid w:val="00B118BD"/>
    <w:rsid w:val="00B12076"/>
    <w:rsid w:val="00B12382"/>
    <w:rsid w:val="00B15B4E"/>
    <w:rsid w:val="00B22D0A"/>
    <w:rsid w:val="00B23D87"/>
    <w:rsid w:val="00B241BB"/>
    <w:rsid w:val="00B24AD1"/>
    <w:rsid w:val="00B27829"/>
    <w:rsid w:val="00B30EBA"/>
    <w:rsid w:val="00B33269"/>
    <w:rsid w:val="00B34022"/>
    <w:rsid w:val="00B372D6"/>
    <w:rsid w:val="00B43CA5"/>
    <w:rsid w:val="00B45F54"/>
    <w:rsid w:val="00B53165"/>
    <w:rsid w:val="00B53F06"/>
    <w:rsid w:val="00B54C38"/>
    <w:rsid w:val="00B5664F"/>
    <w:rsid w:val="00B60343"/>
    <w:rsid w:val="00B60FD9"/>
    <w:rsid w:val="00B61F1C"/>
    <w:rsid w:val="00B6238F"/>
    <w:rsid w:val="00B642F4"/>
    <w:rsid w:val="00B67E68"/>
    <w:rsid w:val="00B70237"/>
    <w:rsid w:val="00B70F4E"/>
    <w:rsid w:val="00B73EA8"/>
    <w:rsid w:val="00B76AAF"/>
    <w:rsid w:val="00B801B7"/>
    <w:rsid w:val="00B831DE"/>
    <w:rsid w:val="00B840AF"/>
    <w:rsid w:val="00B848EE"/>
    <w:rsid w:val="00B84C0F"/>
    <w:rsid w:val="00B8539C"/>
    <w:rsid w:val="00B86167"/>
    <w:rsid w:val="00B86E3F"/>
    <w:rsid w:val="00B91ED0"/>
    <w:rsid w:val="00B96285"/>
    <w:rsid w:val="00B964A2"/>
    <w:rsid w:val="00BA1878"/>
    <w:rsid w:val="00BA24AC"/>
    <w:rsid w:val="00BA27B6"/>
    <w:rsid w:val="00BA3BAE"/>
    <w:rsid w:val="00BA4BB3"/>
    <w:rsid w:val="00BA5D11"/>
    <w:rsid w:val="00BA6814"/>
    <w:rsid w:val="00BB3EFC"/>
    <w:rsid w:val="00BB417E"/>
    <w:rsid w:val="00BB63D7"/>
    <w:rsid w:val="00BB791C"/>
    <w:rsid w:val="00BC029A"/>
    <w:rsid w:val="00BC6BC5"/>
    <w:rsid w:val="00BC6F3A"/>
    <w:rsid w:val="00BD168C"/>
    <w:rsid w:val="00BD5634"/>
    <w:rsid w:val="00BD729B"/>
    <w:rsid w:val="00BD7BE3"/>
    <w:rsid w:val="00BE1A73"/>
    <w:rsid w:val="00BE3794"/>
    <w:rsid w:val="00BE44F0"/>
    <w:rsid w:val="00BE4673"/>
    <w:rsid w:val="00BF0394"/>
    <w:rsid w:val="00BF19A7"/>
    <w:rsid w:val="00BF1FEC"/>
    <w:rsid w:val="00BF33A4"/>
    <w:rsid w:val="00BF3D4D"/>
    <w:rsid w:val="00BF4012"/>
    <w:rsid w:val="00BF4E2D"/>
    <w:rsid w:val="00BF57B4"/>
    <w:rsid w:val="00C01BDC"/>
    <w:rsid w:val="00C05490"/>
    <w:rsid w:val="00C05AF9"/>
    <w:rsid w:val="00C07626"/>
    <w:rsid w:val="00C116A7"/>
    <w:rsid w:val="00C132E0"/>
    <w:rsid w:val="00C152AC"/>
    <w:rsid w:val="00C15307"/>
    <w:rsid w:val="00C16F96"/>
    <w:rsid w:val="00C21DEF"/>
    <w:rsid w:val="00C221B1"/>
    <w:rsid w:val="00C23453"/>
    <w:rsid w:val="00C2387A"/>
    <w:rsid w:val="00C24581"/>
    <w:rsid w:val="00C24751"/>
    <w:rsid w:val="00C27C97"/>
    <w:rsid w:val="00C3061B"/>
    <w:rsid w:val="00C31453"/>
    <w:rsid w:val="00C32446"/>
    <w:rsid w:val="00C325A0"/>
    <w:rsid w:val="00C33BC7"/>
    <w:rsid w:val="00C3727A"/>
    <w:rsid w:val="00C40376"/>
    <w:rsid w:val="00C42BBE"/>
    <w:rsid w:val="00C43774"/>
    <w:rsid w:val="00C43A25"/>
    <w:rsid w:val="00C473EA"/>
    <w:rsid w:val="00C474A7"/>
    <w:rsid w:val="00C47978"/>
    <w:rsid w:val="00C50BB3"/>
    <w:rsid w:val="00C52589"/>
    <w:rsid w:val="00C52E2E"/>
    <w:rsid w:val="00C547AB"/>
    <w:rsid w:val="00C54D24"/>
    <w:rsid w:val="00C55C4C"/>
    <w:rsid w:val="00C60540"/>
    <w:rsid w:val="00C62DB0"/>
    <w:rsid w:val="00C72628"/>
    <w:rsid w:val="00C738FF"/>
    <w:rsid w:val="00C7507C"/>
    <w:rsid w:val="00C7587C"/>
    <w:rsid w:val="00C759D6"/>
    <w:rsid w:val="00C769E9"/>
    <w:rsid w:val="00C85DD4"/>
    <w:rsid w:val="00C87930"/>
    <w:rsid w:val="00C90401"/>
    <w:rsid w:val="00C92C5E"/>
    <w:rsid w:val="00C93907"/>
    <w:rsid w:val="00C9529C"/>
    <w:rsid w:val="00C96DAC"/>
    <w:rsid w:val="00CA0F5D"/>
    <w:rsid w:val="00CA210C"/>
    <w:rsid w:val="00CA540F"/>
    <w:rsid w:val="00CB0141"/>
    <w:rsid w:val="00CB1E43"/>
    <w:rsid w:val="00CB232C"/>
    <w:rsid w:val="00CB3DBA"/>
    <w:rsid w:val="00CB4210"/>
    <w:rsid w:val="00CB4764"/>
    <w:rsid w:val="00CB4ADB"/>
    <w:rsid w:val="00CB5AA1"/>
    <w:rsid w:val="00CB66A8"/>
    <w:rsid w:val="00CC1061"/>
    <w:rsid w:val="00CC1CBD"/>
    <w:rsid w:val="00CC2E42"/>
    <w:rsid w:val="00CC463D"/>
    <w:rsid w:val="00CC56C5"/>
    <w:rsid w:val="00CC57C4"/>
    <w:rsid w:val="00CC720D"/>
    <w:rsid w:val="00CD08D0"/>
    <w:rsid w:val="00CD2BCB"/>
    <w:rsid w:val="00CD2BF2"/>
    <w:rsid w:val="00CD58D6"/>
    <w:rsid w:val="00CD6078"/>
    <w:rsid w:val="00CD650B"/>
    <w:rsid w:val="00CD7112"/>
    <w:rsid w:val="00CD7C17"/>
    <w:rsid w:val="00CE0F52"/>
    <w:rsid w:val="00CE1429"/>
    <w:rsid w:val="00CE190F"/>
    <w:rsid w:val="00CE6359"/>
    <w:rsid w:val="00CF0F35"/>
    <w:rsid w:val="00CF23D5"/>
    <w:rsid w:val="00CF2BDA"/>
    <w:rsid w:val="00CF4D74"/>
    <w:rsid w:val="00CF6077"/>
    <w:rsid w:val="00CF73D7"/>
    <w:rsid w:val="00CF7884"/>
    <w:rsid w:val="00D0072C"/>
    <w:rsid w:val="00D00BA5"/>
    <w:rsid w:val="00D00D54"/>
    <w:rsid w:val="00D0165C"/>
    <w:rsid w:val="00D01E8E"/>
    <w:rsid w:val="00D05544"/>
    <w:rsid w:val="00D066D6"/>
    <w:rsid w:val="00D06BA7"/>
    <w:rsid w:val="00D13104"/>
    <w:rsid w:val="00D13B58"/>
    <w:rsid w:val="00D15AAA"/>
    <w:rsid w:val="00D16DCE"/>
    <w:rsid w:val="00D17367"/>
    <w:rsid w:val="00D17C5F"/>
    <w:rsid w:val="00D2023B"/>
    <w:rsid w:val="00D2116B"/>
    <w:rsid w:val="00D26C03"/>
    <w:rsid w:val="00D26FFA"/>
    <w:rsid w:val="00D271AC"/>
    <w:rsid w:val="00D27A7C"/>
    <w:rsid w:val="00D323DA"/>
    <w:rsid w:val="00D3355C"/>
    <w:rsid w:val="00D359FE"/>
    <w:rsid w:val="00D364D5"/>
    <w:rsid w:val="00D372FD"/>
    <w:rsid w:val="00D3791F"/>
    <w:rsid w:val="00D411E4"/>
    <w:rsid w:val="00D41564"/>
    <w:rsid w:val="00D44928"/>
    <w:rsid w:val="00D45CAB"/>
    <w:rsid w:val="00D478F4"/>
    <w:rsid w:val="00D531BA"/>
    <w:rsid w:val="00D5491E"/>
    <w:rsid w:val="00D54D97"/>
    <w:rsid w:val="00D55E7C"/>
    <w:rsid w:val="00D56334"/>
    <w:rsid w:val="00D57A96"/>
    <w:rsid w:val="00D60BF6"/>
    <w:rsid w:val="00D615A5"/>
    <w:rsid w:val="00D61930"/>
    <w:rsid w:val="00D64008"/>
    <w:rsid w:val="00D73C56"/>
    <w:rsid w:val="00D73EE4"/>
    <w:rsid w:val="00D77007"/>
    <w:rsid w:val="00D775DA"/>
    <w:rsid w:val="00D77B12"/>
    <w:rsid w:val="00D802EA"/>
    <w:rsid w:val="00D8137B"/>
    <w:rsid w:val="00D875E0"/>
    <w:rsid w:val="00D91C55"/>
    <w:rsid w:val="00D91E0A"/>
    <w:rsid w:val="00D92310"/>
    <w:rsid w:val="00D93511"/>
    <w:rsid w:val="00D936B7"/>
    <w:rsid w:val="00D9480B"/>
    <w:rsid w:val="00DA0AFA"/>
    <w:rsid w:val="00DA32DB"/>
    <w:rsid w:val="00DA52DD"/>
    <w:rsid w:val="00DA6E0A"/>
    <w:rsid w:val="00DA7165"/>
    <w:rsid w:val="00DA759D"/>
    <w:rsid w:val="00DB00F8"/>
    <w:rsid w:val="00DB5C24"/>
    <w:rsid w:val="00DC05AC"/>
    <w:rsid w:val="00DC10D2"/>
    <w:rsid w:val="00DC1DDE"/>
    <w:rsid w:val="00DC2B6E"/>
    <w:rsid w:val="00DC2B87"/>
    <w:rsid w:val="00DC2F65"/>
    <w:rsid w:val="00DC6141"/>
    <w:rsid w:val="00DC654E"/>
    <w:rsid w:val="00DC7D9F"/>
    <w:rsid w:val="00DD0C6F"/>
    <w:rsid w:val="00DD1374"/>
    <w:rsid w:val="00DD3445"/>
    <w:rsid w:val="00DD4330"/>
    <w:rsid w:val="00DD4EA6"/>
    <w:rsid w:val="00DD592A"/>
    <w:rsid w:val="00DD61A3"/>
    <w:rsid w:val="00DD6EFB"/>
    <w:rsid w:val="00DE0C0D"/>
    <w:rsid w:val="00DE6FE3"/>
    <w:rsid w:val="00DF4AAF"/>
    <w:rsid w:val="00DF4F49"/>
    <w:rsid w:val="00DF54C6"/>
    <w:rsid w:val="00DF5BFC"/>
    <w:rsid w:val="00DF5FC0"/>
    <w:rsid w:val="00E004AF"/>
    <w:rsid w:val="00E007BE"/>
    <w:rsid w:val="00E01479"/>
    <w:rsid w:val="00E01D3F"/>
    <w:rsid w:val="00E0298B"/>
    <w:rsid w:val="00E02E4B"/>
    <w:rsid w:val="00E03C9E"/>
    <w:rsid w:val="00E0582D"/>
    <w:rsid w:val="00E10EF2"/>
    <w:rsid w:val="00E12B75"/>
    <w:rsid w:val="00E1318B"/>
    <w:rsid w:val="00E13F86"/>
    <w:rsid w:val="00E172B8"/>
    <w:rsid w:val="00E17BE5"/>
    <w:rsid w:val="00E17DF2"/>
    <w:rsid w:val="00E224F9"/>
    <w:rsid w:val="00E22B55"/>
    <w:rsid w:val="00E23C76"/>
    <w:rsid w:val="00E24C31"/>
    <w:rsid w:val="00E2630F"/>
    <w:rsid w:val="00E30014"/>
    <w:rsid w:val="00E310C8"/>
    <w:rsid w:val="00E32E65"/>
    <w:rsid w:val="00E339CA"/>
    <w:rsid w:val="00E33AE1"/>
    <w:rsid w:val="00E42CD8"/>
    <w:rsid w:val="00E42ECF"/>
    <w:rsid w:val="00E43567"/>
    <w:rsid w:val="00E464D3"/>
    <w:rsid w:val="00E46FA5"/>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6E39"/>
    <w:rsid w:val="00E805B3"/>
    <w:rsid w:val="00E8122D"/>
    <w:rsid w:val="00E8140C"/>
    <w:rsid w:val="00E830CE"/>
    <w:rsid w:val="00E844C7"/>
    <w:rsid w:val="00E864DB"/>
    <w:rsid w:val="00E86A87"/>
    <w:rsid w:val="00E8710B"/>
    <w:rsid w:val="00E92B98"/>
    <w:rsid w:val="00E94B6E"/>
    <w:rsid w:val="00E97FD8"/>
    <w:rsid w:val="00EA05F2"/>
    <w:rsid w:val="00EA07EE"/>
    <w:rsid w:val="00EA159F"/>
    <w:rsid w:val="00EA2DC6"/>
    <w:rsid w:val="00EA3278"/>
    <w:rsid w:val="00EA437B"/>
    <w:rsid w:val="00EA763F"/>
    <w:rsid w:val="00EB03AD"/>
    <w:rsid w:val="00EB2F74"/>
    <w:rsid w:val="00EB4758"/>
    <w:rsid w:val="00EB7315"/>
    <w:rsid w:val="00EB78CB"/>
    <w:rsid w:val="00EC1FD7"/>
    <w:rsid w:val="00EC3B63"/>
    <w:rsid w:val="00ED0C6B"/>
    <w:rsid w:val="00ED139A"/>
    <w:rsid w:val="00ED46BD"/>
    <w:rsid w:val="00ED6BC9"/>
    <w:rsid w:val="00ED7993"/>
    <w:rsid w:val="00EE172E"/>
    <w:rsid w:val="00EE1C38"/>
    <w:rsid w:val="00EE32C0"/>
    <w:rsid w:val="00EE4B91"/>
    <w:rsid w:val="00EE6731"/>
    <w:rsid w:val="00EE67B2"/>
    <w:rsid w:val="00EE6953"/>
    <w:rsid w:val="00EE7459"/>
    <w:rsid w:val="00EF5179"/>
    <w:rsid w:val="00EF57A6"/>
    <w:rsid w:val="00F004F0"/>
    <w:rsid w:val="00F00B45"/>
    <w:rsid w:val="00F02B89"/>
    <w:rsid w:val="00F05A16"/>
    <w:rsid w:val="00F05D92"/>
    <w:rsid w:val="00F060D1"/>
    <w:rsid w:val="00F063B7"/>
    <w:rsid w:val="00F06670"/>
    <w:rsid w:val="00F10803"/>
    <w:rsid w:val="00F10BB1"/>
    <w:rsid w:val="00F11186"/>
    <w:rsid w:val="00F14EBB"/>
    <w:rsid w:val="00F15EAE"/>
    <w:rsid w:val="00F302A6"/>
    <w:rsid w:val="00F3245E"/>
    <w:rsid w:val="00F37078"/>
    <w:rsid w:val="00F41205"/>
    <w:rsid w:val="00F43003"/>
    <w:rsid w:val="00F44871"/>
    <w:rsid w:val="00F451E3"/>
    <w:rsid w:val="00F46625"/>
    <w:rsid w:val="00F50B8C"/>
    <w:rsid w:val="00F51CB7"/>
    <w:rsid w:val="00F52D2C"/>
    <w:rsid w:val="00F55965"/>
    <w:rsid w:val="00F5605B"/>
    <w:rsid w:val="00F57AA2"/>
    <w:rsid w:val="00F6206D"/>
    <w:rsid w:val="00F64ED7"/>
    <w:rsid w:val="00F651D5"/>
    <w:rsid w:val="00F656E2"/>
    <w:rsid w:val="00F67765"/>
    <w:rsid w:val="00F67D6E"/>
    <w:rsid w:val="00F716F7"/>
    <w:rsid w:val="00F717F5"/>
    <w:rsid w:val="00F71876"/>
    <w:rsid w:val="00F764EC"/>
    <w:rsid w:val="00F80F2D"/>
    <w:rsid w:val="00F81027"/>
    <w:rsid w:val="00F828AB"/>
    <w:rsid w:val="00F86488"/>
    <w:rsid w:val="00F866F1"/>
    <w:rsid w:val="00F86FE2"/>
    <w:rsid w:val="00F905F9"/>
    <w:rsid w:val="00F9127F"/>
    <w:rsid w:val="00F91AFC"/>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7E34"/>
    <w:rsid w:val="00FC190D"/>
    <w:rsid w:val="00FC309C"/>
    <w:rsid w:val="00FC3BF8"/>
    <w:rsid w:val="00FC4A8F"/>
    <w:rsid w:val="00FC6B66"/>
    <w:rsid w:val="00FD0DE7"/>
    <w:rsid w:val="00FD1429"/>
    <w:rsid w:val="00FD1884"/>
    <w:rsid w:val="00FD468F"/>
    <w:rsid w:val="00FD4FD2"/>
    <w:rsid w:val="00FD6531"/>
    <w:rsid w:val="00FE015E"/>
    <w:rsid w:val="00FE1C35"/>
    <w:rsid w:val="00FE37A8"/>
    <w:rsid w:val="00FE42C4"/>
    <w:rsid w:val="00FE4EDB"/>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AB3BE7"/>
    <w:pPr>
      <w:tabs>
        <w:tab w:val="center" w:pos="-1418"/>
        <w:tab w:val="right" w:pos="9911"/>
      </w:tabs>
      <w:spacing w:before="240" w:after="120"/>
      <w:ind w:left="142"/>
      <w:jc w:val="both"/>
    </w:pPr>
    <w:rPr>
      <w:rFonts w:ascii="Times New Roman" w:eastAsia="Times New Roman" w:hAnsi="Times New Roman" w:cs="Times New Roman"/>
      <w:b/>
      <w:iCs/>
      <w:noProof/>
      <w:sz w:val="26"/>
      <w:szCs w:val="26"/>
      <w:lang w:val="x-none" w:eastAsia="en-US"/>
    </w:rPr>
  </w:style>
  <w:style w:type="paragraph" w:styleId="21">
    <w:name w:val="toc 2"/>
    <w:basedOn w:val="a2"/>
    <w:next w:val="a2"/>
    <w:autoRedefine/>
    <w:uiPriority w:val="39"/>
    <w:unhideWhenUsed/>
    <w:rsid w:val="00750C37"/>
    <w:pPr>
      <w:tabs>
        <w:tab w:val="left" w:pos="567"/>
        <w:tab w:val="right" w:pos="9923"/>
      </w:tabs>
      <w:spacing w:before="120"/>
      <w:ind w:left="220"/>
      <w:jc w:val="both"/>
    </w:pPr>
    <w:rPr>
      <w:rFonts w:ascii="Times New Roman" w:eastAsia="Times New Roman" w:hAnsi="Times New Roman" w:cs="Times New Roman"/>
      <w:iCs/>
      <w:noProof/>
      <w:sz w:val="26"/>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qFormat/>
    <w:rsid w:val="00CD58D6"/>
    <w:pPr>
      <w:spacing w:line="240" w:lineRule="auto"/>
      <w:jc w:val="left"/>
    </w:pPr>
    <w:rPr>
      <w:rFonts w:ascii="Calibri" w:eastAsia="Calibri" w:hAnsi="Calibri" w:cs="Times New Roman"/>
      <w:lang w:eastAsia="en-US"/>
    </w:rPr>
  </w:style>
  <w:style w:type="paragraph" w:customStyle="1" w:styleId="aff5">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6">
    <w:name w:val="FollowedHyperlink"/>
    <w:basedOn w:val="a3"/>
    <w:unhideWhenUsed/>
    <w:rsid w:val="0030151F"/>
    <w:rPr>
      <w:color w:val="800080" w:themeColor="followedHyperlink"/>
      <w:u w:val="single"/>
    </w:rPr>
  </w:style>
  <w:style w:type="character" w:styleId="aff7">
    <w:name w:val="endnote reference"/>
    <w:basedOn w:val="a3"/>
    <w:uiPriority w:val="99"/>
    <w:unhideWhenUsed/>
    <w:rsid w:val="00234059"/>
    <w:rPr>
      <w:vertAlign w:val="superscript"/>
    </w:rPr>
  </w:style>
  <w:style w:type="paragraph" w:customStyle="1" w:styleId="10">
    <w:name w:val="Рег. Списки 1)"/>
    <w:basedOn w:val="aff5"/>
    <w:qFormat/>
    <w:rsid w:val="00DD4EA6"/>
    <w:pPr>
      <w:numPr>
        <w:numId w:val="18"/>
      </w:numPr>
    </w:pPr>
  </w:style>
  <w:style w:type="character" w:styleId="aff8">
    <w:name w:val="page number"/>
    <w:basedOn w:val="a3"/>
    <w:rsid w:val="00354A66"/>
  </w:style>
  <w:style w:type="paragraph" w:customStyle="1" w:styleId="aff9">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a">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b">
    <w:name w:val="Body Text Indent"/>
    <w:basedOn w:val="a2"/>
    <w:link w:val="affc"/>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c">
    <w:name w:val="Основной текст с отступом Знак"/>
    <w:basedOn w:val="a3"/>
    <w:link w:val="affb"/>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d">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e">
    <w:name w:val="Signature"/>
    <w:basedOn w:val="a2"/>
    <w:link w:val="afff"/>
    <w:rsid w:val="00736C02"/>
    <w:pPr>
      <w:spacing w:line="240" w:lineRule="auto"/>
      <w:ind w:left="4252"/>
      <w:jc w:val="left"/>
    </w:pPr>
    <w:rPr>
      <w:rFonts w:ascii="Times New Roman" w:eastAsia="Times New Roman" w:hAnsi="Times New Roman" w:cs="Times New Roman"/>
      <w:b/>
      <w:sz w:val="28"/>
      <w:szCs w:val="28"/>
    </w:rPr>
  </w:style>
  <w:style w:type="character" w:customStyle="1" w:styleId="afff">
    <w:name w:val="Подпись Знак"/>
    <w:basedOn w:val="a3"/>
    <w:link w:val="affe"/>
    <w:rsid w:val="00736C02"/>
    <w:rPr>
      <w:rFonts w:ascii="Times New Roman" w:eastAsia="Times New Roman" w:hAnsi="Times New Roman" w:cs="Times New Roman"/>
      <w:b/>
      <w:sz w:val="28"/>
      <w:szCs w:val="28"/>
    </w:rPr>
  </w:style>
  <w:style w:type="paragraph" w:styleId="afff0">
    <w:name w:val="Body Text First Indent"/>
    <w:basedOn w:val="aff"/>
    <w:link w:val="afff1"/>
    <w:rsid w:val="00736C02"/>
    <w:pPr>
      <w:spacing w:line="240" w:lineRule="auto"/>
      <w:ind w:firstLine="210"/>
      <w:jc w:val="left"/>
    </w:pPr>
    <w:rPr>
      <w:rFonts w:eastAsia="Times New Roman" w:cs="Times New Roman"/>
      <w:sz w:val="24"/>
      <w:szCs w:val="24"/>
      <w:lang w:eastAsia="ru-RU"/>
    </w:rPr>
  </w:style>
  <w:style w:type="character" w:customStyle="1" w:styleId="afff1">
    <w:name w:val="Красная строка Знак"/>
    <w:basedOn w:val="aff0"/>
    <w:link w:val="afff0"/>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2">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3">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4">
    <w:name w:val="Plain Text"/>
    <w:basedOn w:val="a2"/>
    <w:link w:val="afff5"/>
    <w:rsid w:val="00736C02"/>
    <w:pPr>
      <w:spacing w:line="240" w:lineRule="auto"/>
    </w:pPr>
    <w:rPr>
      <w:rFonts w:ascii="Courier New" w:eastAsia="Calibri" w:hAnsi="Courier New" w:cs="Courier New"/>
      <w:sz w:val="20"/>
      <w:szCs w:val="20"/>
    </w:rPr>
  </w:style>
  <w:style w:type="character" w:customStyle="1" w:styleId="afff5">
    <w:name w:val="Текст Знак"/>
    <w:basedOn w:val="a3"/>
    <w:link w:val="afff4"/>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6">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7">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8">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9">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a">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b">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c">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d">
    <w:name w:val="Подпись на общем бланке"/>
    <w:basedOn w:val="affe"/>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e">
    <w:name w:val="Цветовое выделение"/>
    <w:rsid w:val="00736C02"/>
    <w:rPr>
      <w:b/>
      <w:color w:val="000080"/>
      <w:sz w:val="20"/>
    </w:rPr>
  </w:style>
  <w:style w:type="paragraph" w:customStyle="1" w:styleId="affff">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0">
    <w:name w:val="Гипертекстовая ссылка"/>
    <w:rsid w:val="00736C02"/>
    <w:rPr>
      <w:rFonts w:cs="Times New Roman"/>
      <w:b/>
      <w:bCs/>
      <w:color w:val="008000"/>
      <w:sz w:val="20"/>
      <w:szCs w:val="20"/>
      <w:u w:val="single"/>
    </w:rPr>
  </w:style>
  <w:style w:type="paragraph" w:customStyle="1" w:styleId="affff1">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2">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3">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0"/>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4">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5">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b"/>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c"/>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6">
    <w:name w:val="Схема документа Знак"/>
    <w:basedOn w:val="a3"/>
    <w:link w:val="affff7"/>
    <w:uiPriority w:val="99"/>
    <w:semiHidden/>
    <w:rsid w:val="00736C02"/>
    <w:rPr>
      <w:rFonts w:ascii="Times New Roman" w:eastAsia="Calibri" w:hAnsi="Times New Roman" w:cs="Times New Roman"/>
      <w:sz w:val="24"/>
      <w:szCs w:val="24"/>
      <w:lang w:eastAsia="en-US"/>
    </w:rPr>
  </w:style>
  <w:style w:type="paragraph" w:styleId="affff7">
    <w:name w:val="Document Map"/>
    <w:basedOn w:val="a2"/>
    <w:link w:val="affff6"/>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8">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2"/>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a">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AB3BE7"/>
    <w:pPr>
      <w:tabs>
        <w:tab w:val="center" w:pos="-1418"/>
        <w:tab w:val="right" w:pos="9911"/>
      </w:tabs>
      <w:spacing w:before="240" w:after="120"/>
      <w:ind w:left="142"/>
      <w:jc w:val="both"/>
    </w:pPr>
    <w:rPr>
      <w:rFonts w:ascii="Times New Roman" w:eastAsia="Times New Roman" w:hAnsi="Times New Roman" w:cs="Times New Roman"/>
      <w:b/>
      <w:iCs/>
      <w:noProof/>
      <w:sz w:val="26"/>
      <w:szCs w:val="26"/>
      <w:lang w:val="x-none" w:eastAsia="en-US"/>
    </w:rPr>
  </w:style>
  <w:style w:type="paragraph" w:styleId="21">
    <w:name w:val="toc 2"/>
    <w:basedOn w:val="a2"/>
    <w:next w:val="a2"/>
    <w:autoRedefine/>
    <w:uiPriority w:val="39"/>
    <w:unhideWhenUsed/>
    <w:rsid w:val="00750C37"/>
    <w:pPr>
      <w:tabs>
        <w:tab w:val="left" w:pos="567"/>
        <w:tab w:val="right" w:pos="9923"/>
      </w:tabs>
      <w:spacing w:before="120"/>
      <w:ind w:left="220"/>
      <w:jc w:val="both"/>
    </w:pPr>
    <w:rPr>
      <w:rFonts w:ascii="Times New Roman" w:eastAsia="Times New Roman" w:hAnsi="Times New Roman" w:cs="Times New Roman"/>
      <w:iCs/>
      <w:noProof/>
      <w:sz w:val="26"/>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qFormat/>
    <w:rsid w:val="00CD58D6"/>
    <w:pPr>
      <w:spacing w:line="240" w:lineRule="auto"/>
      <w:jc w:val="left"/>
    </w:pPr>
    <w:rPr>
      <w:rFonts w:ascii="Calibri" w:eastAsia="Calibri" w:hAnsi="Calibri" w:cs="Times New Roman"/>
      <w:lang w:eastAsia="en-US"/>
    </w:rPr>
  </w:style>
  <w:style w:type="paragraph" w:customStyle="1" w:styleId="aff5">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6">
    <w:name w:val="FollowedHyperlink"/>
    <w:basedOn w:val="a3"/>
    <w:unhideWhenUsed/>
    <w:rsid w:val="0030151F"/>
    <w:rPr>
      <w:color w:val="800080" w:themeColor="followedHyperlink"/>
      <w:u w:val="single"/>
    </w:rPr>
  </w:style>
  <w:style w:type="character" w:styleId="aff7">
    <w:name w:val="endnote reference"/>
    <w:basedOn w:val="a3"/>
    <w:uiPriority w:val="99"/>
    <w:unhideWhenUsed/>
    <w:rsid w:val="00234059"/>
    <w:rPr>
      <w:vertAlign w:val="superscript"/>
    </w:rPr>
  </w:style>
  <w:style w:type="paragraph" w:customStyle="1" w:styleId="10">
    <w:name w:val="Рег. Списки 1)"/>
    <w:basedOn w:val="aff5"/>
    <w:qFormat/>
    <w:rsid w:val="00DD4EA6"/>
    <w:pPr>
      <w:numPr>
        <w:numId w:val="18"/>
      </w:numPr>
    </w:pPr>
  </w:style>
  <w:style w:type="character" w:styleId="aff8">
    <w:name w:val="page number"/>
    <w:basedOn w:val="a3"/>
    <w:rsid w:val="00354A66"/>
  </w:style>
  <w:style w:type="paragraph" w:customStyle="1" w:styleId="aff9">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a">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b">
    <w:name w:val="Body Text Indent"/>
    <w:basedOn w:val="a2"/>
    <w:link w:val="affc"/>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c">
    <w:name w:val="Основной текст с отступом Знак"/>
    <w:basedOn w:val="a3"/>
    <w:link w:val="affb"/>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d">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e">
    <w:name w:val="Signature"/>
    <w:basedOn w:val="a2"/>
    <w:link w:val="afff"/>
    <w:rsid w:val="00736C02"/>
    <w:pPr>
      <w:spacing w:line="240" w:lineRule="auto"/>
      <w:ind w:left="4252"/>
      <w:jc w:val="left"/>
    </w:pPr>
    <w:rPr>
      <w:rFonts w:ascii="Times New Roman" w:eastAsia="Times New Roman" w:hAnsi="Times New Roman" w:cs="Times New Roman"/>
      <w:b/>
      <w:sz w:val="28"/>
      <w:szCs w:val="28"/>
    </w:rPr>
  </w:style>
  <w:style w:type="character" w:customStyle="1" w:styleId="afff">
    <w:name w:val="Подпись Знак"/>
    <w:basedOn w:val="a3"/>
    <w:link w:val="affe"/>
    <w:rsid w:val="00736C02"/>
    <w:rPr>
      <w:rFonts w:ascii="Times New Roman" w:eastAsia="Times New Roman" w:hAnsi="Times New Roman" w:cs="Times New Roman"/>
      <w:b/>
      <w:sz w:val="28"/>
      <w:szCs w:val="28"/>
    </w:rPr>
  </w:style>
  <w:style w:type="paragraph" w:styleId="afff0">
    <w:name w:val="Body Text First Indent"/>
    <w:basedOn w:val="aff"/>
    <w:link w:val="afff1"/>
    <w:rsid w:val="00736C02"/>
    <w:pPr>
      <w:spacing w:line="240" w:lineRule="auto"/>
      <w:ind w:firstLine="210"/>
      <w:jc w:val="left"/>
    </w:pPr>
    <w:rPr>
      <w:rFonts w:eastAsia="Times New Roman" w:cs="Times New Roman"/>
      <w:sz w:val="24"/>
      <w:szCs w:val="24"/>
      <w:lang w:eastAsia="ru-RU"/>
    </w:rPr>
  </w:style>
  <w:style w:type="character" w:customStyle="1" w:styleId="afff1">
    <w:name w:val="Красная строка Знак"/>
    <w:basedOn w:val="aff0"/>
    <w:link w:val="afff0"/>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2">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3">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4">
    <w:name w:val="Plain Text"/>
    <w:basedOn w:val="a2"/>
    <w:link w:val="afff5"/>
    <w:rsid w:val="00736C02"/>
    <w:pPr>
      <w:spacing w:line="240" w:lineRule="auto"/>
    </w:pPr>
    <w:rPr>
      <w:rFonts w:ascii="Courier New" w:eastAsia="Calibri" w:hAnsi="Courier New" w:cs="Courier New"/>
      <w:sz w:val="20"/>
      <w:szCs w:val="20"/>
    </w:rPr>
  </w:style>
  <w:style w:type="character" w:customStyle="1" w:styleId="afff5">
    <w:name w:val="Текст Знак"/>
    <w:basedOn w:val="a3"/>
    <w:link w:val="afff4"/>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6">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7">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8">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9">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a">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b">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c">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d">
    <w:name w:val="Подпись на общем бланке"/>
    <w:basedOn w:val="affe"/>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e">
    <w:name w:val="Цветовое выделение"/>
    <w:rsid w:val="00736C02"/>
    <w:rPr>
      <w:b/>
      <w:color w:val="000080"/>
      <w:sz w:val="20"/>
    </w:rPr>
  </w:style>
  <w:style w:type="paragraph" w:customStyle="1" w:styleId="affff">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0">
    <w:name w:val="Гипертекстовая ссылка"/>
    <w:rsid w:val="00736C02"/>
    <w:rPr>
      <w:rFonts w:cs="Times New Roman"/>
      <w:b/>
      <w:bCs/>
      <w:color w:val="008000"/>
      <w:sz w:val="20"/>
      <w:szCs w:val="20"/>
      <w:u w:val="single"/>
    </w:rPr>
  </w:style>
  <w:style w:type="paragraph" w:customStyle="1" w:styleId="affff1">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2">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3">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0"/>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4">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5">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b"/>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c"/>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6">
    <w:name w:val="Схема документа Знак"/>
    <w:basedOn w:val="a3"/>
    <w:link w:val="affff7"/>
    <w:uiPriority w:val="99"/>
    <w:semiHidden/>
    <w:rsid w:val="00736C02"/>
    <w:rPr>
      <w:rFonts w:ascii="Times New Roman" w:eastAsia="Calibri" w:hAnsi="Times New Roman" w:cs="Times New Roman"/>
      <w:sz w:val="24"/>
      <w:szCs w:val="24"/>
      <w:lang w:eastAsia="en-US"/>
    </w:rPr>
  </w:style>
  <w:style w:type="paragraph" w:styleId="affff7">
    <w:name w:val="Document Map"/>
    <w:basedOn w:val="a2"/>
    <w:link w:val="affff6"/>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8">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2"/>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a">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FB4B62A7280C4330FA9B2F21623EC53CFCC78800621691A34CBCFFF29l950E" TargetMode="External"/><Relationship Id="rId18" Type="http://schemas.openxmlformats.org/officeDocument/2006/relationships/hyperlink" Target="consultantplus://offline/ref=A2490B902290B31A5C57FAC9BFAE2F594B6E88DA5DE18699FB3CEFEDC4yFy1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D88E1F681C02588290E48D59567F1154C30BABFDE3D90847406EF57183D45A7310760A536EEX3v5K" TargetMode="External"/><Relationship Id="rId17" Type="http://schemas.openxmlformats.org/officeDocument/2006/relationships/hyperlink" Target="consultantplus://offline/ref=ED88E1F681C02588290E48D59567F1154C30BABFDE3D90847406EF57183D45A7310760A536EEX3v5K"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88E1F681C02588290E48D59567F1154C30BABFDE3D90847406EF57183D45A7310760A536EEX3v5K"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consultantplus://offline/ref=ED88E1F681C02588290E48D59567F1154C30BABFDE3D90847406EF57183D45A7310760A536EEX3v5K"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ED88E1F681C02588290E48D59567F1154C30BABFDE3D90847406EF57183D45A7310760A536EEX3v5K" TargetMode="External"/><Relationship Id="rId14" Type="http://schemas.openxmlformats.org/officeDocument/2006/relationships/hyperlink" Target="http://uslugi.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99FB82E-1A38-4956-B1C1-B88686FF6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48</Pages>
  <Words>16396</Words>
  <Characters>93458</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1</cp:lastModifiedBy>
  <cp:revision>8</cp:revision>
  <cp:lastPrinted>2017-07-03T08:23:00Z</cp:lastPrinted>
  <dcterms:created xsi:type="dcterms:W3CDTF">2017-06-30T09:01:00Z</dcterms:created>
  <dcterms:modified xsi:type="dcterms:W3CDTF">2017-07-03T08:32:00Z</dcterms:modified>
</cp:coreProperties>
</file>