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D6" w:rsidRPr="0048094E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9FC" w:rsidRDefault="004B79FC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0115" w:rsidRDefault="007F0115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0115" w:rsidRDefault="007F0115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0115" w:rsidRDefault="007F0115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393D" w:rsidRPr="00776849" w:rsidRDefault="00992DFF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="00796E65" w:rsidRPr="00776849">
        <w:rPr>
          <w:rFonts w:ascii="Times New Roman" w:hAnsi="Times New Roman" w:cs="Times New Roman"/>
          <w:sz w:val="24"/>
          <w:szCs w:val="24"/>
        </w:rPr>
        <w:t>ый</w:t>
      </w:r>
      <w:r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по </w:t>
      </w:r>
      <w:r w:rsidR="00835363" w:rsidRPr="00776849">
        <w:rPr>
          <w:color w:val="auto"/>
        </w:rPr>
        <w:t xml:space="preserve">предоставлению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 xml:space="preserve">я (подзахоронения), перерегистрации захоронений на других лиц, </w:t>
      </w:r>
      <w:r w:rsidR="00EF2BD9" w:rsidRPr="00776849">
        <w:rPr>
          <w:color w:val="auto"/>
        </w:rPr>
        <w:t>регистрации установки и замены надмогильных сооружений (надгробий)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7A7BE7">
            <w:pPr>
              <w:pStyle w:val="affff2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7A7BE7">
            <w:pPr>
              <w:pStyle w:val="affff2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7A7BE7">
            <w:pPr>
              <w:pStyle w:val="affff2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D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.Исчерпывающий перечень оснований для отказа в  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Порядок, размер и основания взимания</w:t>
            </w:r>
            <w:r w:rsidR="00ED51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Способы получения Заявителем (представителем Заявителя) результатов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4B775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4B775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4B775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757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</w:t>
            </w:r>
            <w:r w:rsidR="004B77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Порядок и формы контроля за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757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осуществления контроля за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должностными лицами Администрации</w:t>
            </w:r>
            <w:r w:rsidR="00ED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757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4B7757" w:rsidRDefault="000522F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757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 МКУ, должностных лиц,</w:t>
            </w:r>
            <w:r w:rsidR="004B77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работников МКУ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757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 МКУ, должностных лиц, </w:t>
            </w:r>
            <w:r w:rsidR="004B77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4B775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="00ED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4B775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115" w:rsidRDefault="007F0115" w:rsidP="004B79FC">
      <w:pPr>
        <w:widowControl w:val="0"/>
        <w:spacing w:after="0" w:line="264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F0115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0522F9" w:rsidRPr="00776849" w:rsidTr="007F0115">
        <w:trPr>
          <w:trHeight w:val="370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3. П</w:t>
            </w:r>
            <w:r w:rsidR="00A05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еречень кладбищ город</w:t>
            </w:r>
            <w:r w:rsidR="00ED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</w:t>
            </w:r>
            <w:r w:rsidR="00A05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Лыткарино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B7757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keepNext/>
              <w:spacing w:after="0" w:line="264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F0115" w:rsidRDefault="007F0115" w:rsidP="004B79FC">
      <w:pPr>
        <w:widowControl w:val="0"/>
        <w:spacing w:after="0" w:line="264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F0115" w:rsidSect="007F0115">
          <w:type w:val="continuous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Default="00B4741F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5.Формы решений об отказе в предоставлении Муниципальной услуги </w:t>
            </w:r>
          </w:p>
          <w:p w:rsidR="007F0115" w:rsidRPr="00776849" w:rsidRDefault="007F0115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Default="007E02EF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5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F0115" w:rsidRPr="00776849" w:rsidRDefault="007F0115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115" w:rsidRDefault="007F0115" w:rsidP="004B79FC">
      <w:pPr>
        <w:widowControl w:val="0"/>
        <w:spacing w:after="0" w:line="264" w:lineRule="auto"/>
        <w:ind w:left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sectPr w:rsidR="007F0115" w:rsidSect="007F0115">
          <w:type w:val="continuous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0522F9" w:rsidRPr="00776849" w:rsidTr="0096136C">
        <w:trPr>
          <w:trHeight w:val="6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F0115" w:rsidRDefault="00D2529D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115" w:rsidRDefault="007F0115" w:rsidP="004B79FC">
      <w:pPr>
        <w:widowControl w:val="0"/>
        <w:spacing w:after="0" w:line="264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F0115" w:rsidSect="007F0115">
          <w:type w:val="continuous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F0115" w:rsidRDefault="000522F9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F29A8" w:rsidRPr="007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.Перечень нормативных</w:t>
            </w:r>
            <w:r w:rsidR="00F9260C" w:rsidRPr="007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F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F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4F29A8">
              <w:rPr>
                <w:rFonts w:ascii="Times New Roman" w:hAnsi="Times New Roman"/>
                <w:sz w:val="24"/>
                <w:szCs w:val="24"/>
              </w:rPr>
              <w:t>ов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="004F29A8">
              <w:rPr>
                <w:rFonts w:ascii="Times New Roman" w:hAnsi="Times New Roman"/>
                <w:sz w:val="24"/>
                <w:szCs w:val="24"/>
              </w:rPr>
              <w:t>х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0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058ED">
            <w:pPr>
              <w:widowControl w:val="0"/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BB2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</w:t>
            </w:r>
            <w:r w:rsidR="00905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905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tabs>
                <w:tab w:val="left" w:pos="1843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F6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F6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F6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="00ED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F6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F6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58ED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79FC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36C" w:rsidRDefault="0096136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36C" w:rsidRDefault="0096136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C15" w:rsidRDefault="00CA7C15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C15" w:rsidRDefault="00CA7C15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C15" w:rsidRDefault="00CA7C15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9FC" w:rsidRPr="00776849" w:rsidRDefault="004B79FC" w:rsidP="004B79FC">
            <w:pPr>
              <w:widowControl w:val="0"/>
              <w:tabs>
                <w:tab w:val="left" w:pos="1985"/>
              </w:tabs>
              <w:spacing w:after="0" w:line="264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FC" w:rsidRPr="00776849" w:rsidRDefault="004B79FC" w:rsidP="004B79FC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7F0115">
          <w:type w:val="continuous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776849">
        <w:rPr>
          <w:sz w:val="24"/>
          <w:szCs w:val="24"/>
        </w:rPr>
        <w:t>Предмет регулирования</w:t>
      </w:r>
      <w:r w:rsidR="00ED515B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ED515B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>захоронению</w:t>
      </w:r>
      <w:r w:rsidR="00ED515B">
        <w:rPr>
          <w:i w:val="0"/>
          <w:sz w:val="24"/>
          <w:szCs w:val="24"/>
        </w:rPr>
        <w:t xml:space="preserve"> (п</w:t>
      </w:r>
      <w:r w:rsidR="00561A42" w:rsidRPr="00776849">
        <w:rPr>
          <w:i w:val="0"/>
          <w:sz w:val="24"/>
          <w:szCs w:val="24"/>
        </w:rPr>
        <w:t>одзахоронению</w:t>
      </w:r>
      <w:r w:rsidR="00ED515B">
        <w:rPr>
          <w:i w:val="0"/>
          <w:sz w:val="24"/>
          <w:szCs w:val="24"/>
        </w:rPr>
        <w:t>)</w:t>
      </w:r>
      <w:r w:rsidR="00561A42" w:rsidRPr="00776849">
        <w:rPr>
          <w:i w:val="0"/>
          <w:sz w:val="24"/>
          <w:szCs w:val="24"/>
        </w:rPr>
        <w:t xml:space="preserve">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ED515B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 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</w:t>
      </w:r>
      <w:r w:rsidR="00ED515B">
        <w:rPr>
          <w:i w:val="0"/>
          <w:sz w:val="24"/>
          <w:szCs w:val="24"/>
        </w:rPr>
        <w:t xml:space="preserve">ния административных процедур в </w:t>
      </w:r>
      <w:r w:rsidR="00637799" w:rsidRPr="00776849">
        <w:rPr>
          <w:i w:val="0"/>
          <w:sz w:val="24"/>
          <w:szCs w:val="24"/>
        </w:rPr>
        <w:t>многофункциональн</w:t>
      </w:r>
      <w:r w:rsidR="00ED515B">
        <w:rPr>
          <w:i w:val="0"/>
          <w:sz w:val="24"/>
          <w:szCs w:val="24"/>
        </w:rPr>
        <w:t>ом</w:t>
      </w:r>
      <w:r w:rsidR="00637799" w:rsidRPr="00776849">
        <w:rPr>
          <w:i w:val="0"/>
          <w:sz w:val="24"/>
          <w:szCs w:val="24"/>
        </w:rPr>
        <w:t xml:space="preserve"> центр</w:t>
      </w:r>
      <w:r w:rsidR="00ED515B">
        <w:rPr>
          <w:i w:val="0"/>
          <w:sz w:val="24"/>
          <w:szCs w:val="24"/>
        </w:rPr>
        <w:t>е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, </w:t>
      </w:r>
      <w:r w:rsidR="005F1FE5" w:rsidRPr="00776849">
        <w:rPr>
          <w:i w:val="0"/>
          <w:sz w:val="24"/>
          <w:szCs w:val="24"/>
        </w:rPr>
        <w:t>работников</w:t>
      </w:r>
      <w:r w:rsidR="00455ADB" w:rsidRPr="00776849">
        <w:rPr>
          <w:i w:val="0"/>
          <w:sz w:val="24"/>
          <w:szCs w:val="24"/>
        </w:rPr>
        <w:t xml:space="preserve"> </w:t>
      </w:r>
      <w:r w:rsidR="00ED515B">
        <w:rPr>
          <w:i w:val="0"/>
          <w:sz w:val="24"/>
          <w:szCs w:val="24"/>
        </w:rPr>
        <w:t xml:space="preserve">муниципального казенного учреждения «Ритуал-Сервис Лыткарино» </w:t>
      </w:r>
      <w:r w:rsidR="0062540D" w:rsidRPr="00776849">
        <w:rPr>
          <w:i w:val="0"/>
          <w:sz w:val="24"/>
          <w:szCs w:val="24"/>
        </w:rPr>
        <w:t>(</w:t>
      </w:r>
      <w:r w:rsidR="00013765" w:rsidRPr="00776849">
        <w:rPr>
          <w:i w:val="0"/>
          <w:sz w:val="24"/>
          <w:szCs w:val="24"/>
        </w:rPr>
        <w:t>далее – МКУ)</w:t>
      </w:r>
      <w:r w:rsidR="0084596E" w:rsidRPr="00776849">
        <w:rPr>
          <w:i w:val="0"/>
          <w:sz w:val="24"/>
          <w:szCs w:val="24"/>
        </w:rPr>
        <w:t>,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8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ED515B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ED515B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DD716A" w:rsidRDefault="0015521E" w:rsidP="007A7BE7">
      <w:pPr>
        <w:pStyle w:val="111"/>
        <w:numPr>
          <w:ilvl w:val="2"/>
          <w:numId w:val="11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DD716A">
        <w:rPr>
          <w:sz w:val="24"/>
          <w:szCs w:val="24"/>
        </w:rPr>
        <w:t>(</w:t>
      </w:r>
      <w:r w:rsidR="00866728" w:rsidRPr="00DD716A">
        <w:rPr>
          <w:sz w:val="24"/>
          <w:szCs w:val="24"/>
        </w:rPr>
        <w:t>за исключением</w:t>
      </w:r>
      <w:r w:rsidRPr="00DD716A">
        <w:rPr>
          <w:sz w:val="24"/>
          <w:szCs w:val="24"/>
        </w:rPr>
        <w:t xml:space="preserve"> </w:t>
      </w:r>
      <w:r w:rsidR="00DD716A" w:rsidRPr="00DD716A">
        <w:rPr>
          <w:sz w:val="24"/>
          <w:szCs w:val="24"/>
        </w:rPr>
        <w:t xml:space="preserve">МКУ); </w:t>
      </w:r>
    </w:p>
    <w:p w:rsidR="00810451" w:rsidRPr="00776849" w:rsidRDefault="00165133" w:rsidP="007A7BE7">
      <w:pPr>
        <w:pStyle w:val="111"/>
        <w:numPr>
          <w:ilvl w:val="2"/>
          <w:numId w:val="11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385EEA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</w:t>
      </w:r>
      <w:r w:rsidR="00385EEA">
        <w:rPr>
          <w:sz w:val="24"/>
          <w:szCs w:val="24"/>
        </w:rPr>
        <w:t xml:space="preserve">создания </w:t>
      </w:r>
      <w:r w:rsidR="00843589" w:rsidRPr="00776849">
        <w:rPr>
          <w:sz w:val="24"/>
          <w:szCs w:val="24"/>
        </w:rPr>
        <w:t xml:space="preserve">семейного (родового) захоронения под настоящие и будущие захоронения, </w:t>
      </w:r>
      <w:r w:rsidR="00385EEA">
        <w:rPr>
          <w:sz w:val="24"/>
          <w:szCs w:val="24"/>
        </w:rPr>
        <w:t xml:space="preserve">создания семейного (родового) захоронения под будущие захоронения, </w:t>
      </w:r>
      <w:r w:rsidR="00843589" w:rsidRPr="00776849">
        <w:rPr>
          <w:sz w:val="24"/>
          <w:szCs w:val="24"/>
        </w:rPr>
        <w:t>ниши в стене скорби);</w:t>
      </w:r>
    </w:p>
    <w:p w:rsidR="00843589" w:rsidRPr="00776849" w:rsidRDefault="00843589" w:rsidP="007A7BE7">
      <w:pPr>
        <w:pStyle w:val="111"/>
        <w:numPr>
          <w:ilvl w:val="2"/>
          <w:numId w:val="11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="00385EEA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7A7BE7">
      <w:pPr>
        <w:pStyle w:val="111"/>
        <w:numPr>
          <w:ilvl w:val="2"/>
          <w:numId w:val="11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подзахоронение, </w:t>
      </w:r>
      <w:r w:rsidR="00585F2B" w:rsidRPr="00776849">
        <w:rPr>
          <w:sz w:val="24"/>
          <w:szCs w:val="24"/>
        </w:rPr>
        <w:lastRenderedPageBreak/>
        <w:t>перерегистраци</w:t>
      </w:r>
      <w:r w:rsidR="00165133" w:rsidRPr="00776849">
        <w:rPr>
          <w:sz w:val="24"/>
          <w:szCs w:val="24"/>
        </w:rPr>
        <w:t>и</w:t>
      </w:r>
      <w:r w:rsidR="00385EEA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02437E" w:rsidRDefault="00585F2B" w:rsidP="007A7BE7">
      <w:pPr>
        <w:pStyle w:val="affff2"/>
        <w:numPr>
          <w:ilvl w:val="2"/>
          <w:numId w:val="1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37E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02437E">
        <w:rPr>
          <w:rFonts w:ascii="Times New Roman" w:hAnsi="Times New Roman"/>
          <w:sz w:val="24"/>
          <w:szCs w:val="24"/>
        </w:rPr>
        <w:t>имеюще</w:t>
      </w:r>
      <w:r w:rsidR="00F14EFF" w:rsidRPr="0002437E">
        <w:rPr>
          <w:rFonts w:ascii="Times New Roman" w:hAnsi="Times New Roman"/>
          <w:sz w:val="24"/>
          <w:szCs w:val="24"/>
        </w:rPr>
        <w:t>е</w:t>
      </w:r>
      <w:r w:rsidR="009A1452" w:rsidRPr="0002437E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02437E">
        <w:rPr>
          <w:rFonts w:ascii="Times New Roman" w:hAnsi="Times New Roman"/>
          <w:sz w:val="24"/>
          <w:szCs w:val="24"/>
        </w:rPr>
        <w:t>м (</w:t>
      </w:r>
      <w:r w:rsidR="00F14EFF" w:rsidRPr="0002437E">
        <w:rPr>
          <w:rFonts w:ascii="Times New Roman" w:hAnsi="Times New Roman"/>
          <w:sz w:val="24"/>
          <w:szCs w:val="24"/>
        </w:rPr>
        <w:t>ми)</w:t>
      </w:r>
      <w:r w:rsidR="009A1452" w:rsidRPr="0002437E">
        <w:rPr>
          <w:rFonts w:ascii="Times New Roman" w:hAnsi="Times New Roman"/>
          <w:sz w:val="24"/>
          <w:szCs w:val="24"/>
        </w:rPr>
        <w:t>, захороненны</w:t>
      </w:r>
      <w:r w:rsidR="00C4499C" w:rsidRPr="0002437E">
        <w:rPr>
          <w:rFonts w:ascii="Times New Roman" w:hAnsi="Times New Roman"/>
          <w:sz w:val="24"/>
          <w:szCs w:val="24"/>
        </w:rPr>
        <w:t>м (</w:t>
      </w:r>
      <w:r w:rsidR="00F14EFF" w:rsidRPr="0002437E">
        <w:rPr>
          <w:rFonts w:ascii="Times New Roman" w:hAnsi="Times New Roman"/>
          <w:sz w:val="24"/>
          <w:szCs w:val="24"/>
        </w:rPr>
        <w:t>ми)</w:t>
      </w:r>
      <w:r w:rsidR="009A1452" w:rsidRPr="0002437E">
        <w:rPr>
          <w:rFonts w:ascii="Times New Roman" w:hAnsi="Times New Roman"/>
          <w:sz w:val="24"/>
          <w:szCs w:val="24"/>
        </w:rPr>
        <w:t xml:space="preserve"> на </w:t>
      </w:r>
      <w:r w:rsidR="00AB781A" w:rsidRPr="0002437E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02437E">
        <w:rPr>
          <w:rFonts w:ascii="Times New Roman" w:hAnsi="Times New Roman"/>
          <w:sz w:val="24"/>
          <w:szCs w:val="24"/>
        </w:rPr>
        <w:t>месте захоронения</w:t>
      </w:r>
      <w:r w:rsidR="00F14EFF" w:rsidRPr="0002437E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02437E" w:rsidRPr="0002437E">
        <w:rPr>
          <w:rFonts w:ascii="Times New Roman" w:hAnsi="Times New Roman"/>
          <w:sz w:val="24"/>
          <w:szCs w:val="24"/>
        </w:rPr>
        <w:t xml:space="preserve"> </w:t>
      </w:r>
      <w:r w:rsidR="00F14EFF" w:rsidRPr="0002437E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02437E">
        <w:rPr>
          <w:rFonts w:ascii="Times New Roman" w:hAnsi="Times New Roman"/>
          <w:sz w:val="24"/>
          <w:szCs w:val="24"/>
        </w:rPr>
        <w:t>года</w:t>
      </w:r>
      <w:r w:rsidR="00F14EFF" w:rsidRPr="0002437E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02437E">
        <w:rPr>
          <w:rFonts w:ascii="Times New Roman" w:hAnsi="Times New Roman"/>
          <w:sz w:val="24"/>
          <w:szCs w:val="24"/>
        </w:rPr>
        <w:t>о</w:t>
      </w:r>
      <w:r w:rsidR="00F14EFF" w:rsidRPr="0002437E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02437E">
        <w:rPr>
          <w:rFonts w:ascii="Times New Roman" w:hAnsi="Times New Roman"/>
          <w:sz w:val="24"/>
          <w:szCs w:val="24"/>
        </w:rPr>
        <w:t>я</w:t>
      </w:r>
      <w:r w:rsidR="00ED7247" w:rsidRPr="0002437E">
        <w:rPr>
          <w:rFonts w:ascii="Times New Roman" w:hAnsi="Times New Roman"/>
          <w:sz w:val="24"/>
          <w:szCs w:val="24"/>
        </w:rPr>
        <w:t>х</w:t>
      </w:r>
      <w:r w:rsidR="00F14EFF" w:rsidRPr="0002437E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</w:t>
      </w:r>
      <w:r w:rsidR="0002437E">
        <w:rPr>
          <w:rFonts w:ascii="Times New Roman" w:hAnsi="Times New Roman"/>
          <w:sz w:val="24"/>
          <w:szCs w:val="24"/>
        </w:rPr>
        <w:t xml:space="preserve"> от 17.07.2007 </w:t>
      </w:r>
      <w:r w:rsidR="00F14EFF" w:rsidRPr="0002437E">
        <w:rPr>
          <w:rFonts w:ascii="Times New Roman" w:hAnsi="Times New Roman"/>
          <w:sz w:val="24"/>
          <w:szCs w:val="24"/>
        </w:rPr>
        <w:t xml:space="preserve"> № 115/2007-ОЗ</w:t>
      </w:r>
      <w:r w:rsidR="0002437E" w:rsidRPr="0002437E">
        <w:rPr>
          <w:rFonts w:ascii="Times New Roman" w:hAnsi="Times New Roman"/>
          <w:sz w:val="24"/>
          <w:szCs w:val="24"/>
        </w:rPr>
        <w:t xml:space="preserve"> </w:t>
      </w:r>
      <w:r w:rsidR="00F14EFF" w:rsidRPr="0002437E">
        <w:rPr>
          <w:rFonts w:ascii="Times New Roman" w:hAnsi="Times New Roman"/>
          <w:sz w:val="24"/>
          <w:szCs w:val="24"/>
        </w:rPr>
        <w:t>«О погребении и похоронном деле в Московской области</w:t>
      </w:r>
      <w:r w:rsidR="00D07728" w:rsidRPr="0002437E">
        <w:rPr>
          <w:rFonts w:ascii="Times New Roman" w:hAnsi="Times New Roman"/>
          <w:sz w:val="24"/>
          <w:szCs w:val="24"/>
        </w:rPr>
        <w:t>»</w:t>
      </w:r>
      <w:r w:rsidR="0002437E" w:rsidRPr="0002437E">
        <w:rPr>
          <w:rFonts w:ascii="Times New Roman" w:hAnsi="Times New Roman"/>
          <w:sz w:val="24"/>
          <w:szCs w:val="24"/>
        </w:rPr>
        <w:t xml:space="preserve"> </w:t>
      </w:r>
      <w:r w:rsidR="006E48D2" w:rsidRPr="0002437E">
        <w:rPr>
          <w:rFonts w:ascii="Times New Roman" w:hAnsi="Times New Roman"/>
          <w:sz w:val="24"/>
          <w:szCs w:val="24"/>
        </w:rPr>
        <w:t>(</w:t>
      </w:r>
      <w:r w:rsidR="0015521E" w:rsidRPr="0002437E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02437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02437E">
        <w:rPr>
          <w:rFonts w:ascii="Times New Roman" w:hAnsi="Times New Roman"/>
          <w:sz w:val="24"/>
          <w:szCs w:val="24"/>
        </w:rPr>
        <w:t>м</w:t>
      </w:r>
      <w:r w:rsidR="006E48D2" w:rsidRPr="0002437E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02437E" w:rsidRPr="0002437E">
        <w:rPr>
          <w:rFonts w:ascii="Times New Roman" w:hAnsi="Times New Roman"/>
          <w:sz w:val="24"/>
          <w:szCs w:val="24"/>
        </w:rPr>
        <w:t xml:space="preserve"> </w:t>
      </w:r>
      <w:r w:rsidR="00B234A8" w:rsidRPr="0002437E">
        <w:rPr>
          <w:rFonts w:ascii="Times New Roman" w:hAnsi="Times New Roman"/>
          <w:sz w:val="24"/>
          <w:szCs w:val="24"/>
        </w:rPr>
        <w:t>удостоверени</w:t>
      </w:r>
      <w:r w:rsidR="00AB781A" w:rsidRPr="0002437E">
        <w:rPr>
          <w:rFonts w:ascii="Times New Roman" w:hAnsi="Times New Roman"/>
          <w:sz w:val="24"/>
          <w:szCs w:val="24"/>
        </w:rPr>
        <w:t>й</w:t>
      </w:r>
      <w:r w:rsidR="0002437E" w:rsidRPr="0002437E">
        <w:rPr>
          <w:rFonts w:ascii="Times New Roman" w:hAnsi="Times New Roman"/>
          <w:sz w:val="24"/>
          <w:szCs w:val="24"/>
        </w:rPr>
        <w:t xml:space="preserve"> </w:t>
      </w:r>
      <w:r w:rsidR="00935415" w:rsidRPr="0002437E">
        <w:rPr>
          <w:rFonts w:ascii="Times New Roman" w:hAnsi="Times New Roman"/>
          <w:sz w:val="24"/>
          <w:szCs w:val="24"/>
        </w:rPr>
        <w:t xml:space="preserve">на </w:t>
      </w:r>
      <w:r w:rsidR="00B234A8" w:rsidRPr="0002437E">
        <w:rPr>
          <w:rFonts w:ascii="Times New Roman" w:hAnsi="Times New Roman"/>
          <w:sz w:val="24"/>
          <w:szCs w:val="24"/>
        </w:rPr>
        <w:t>захоронени</w:t>
      </w:r>
      <w:r w:rsidR="00AB781A" w:rsidRPr="0002437E">
        <w:rPr>
          <w:rFonts w:ascii="Times New Roman" w:hAnsi="Times New Roman"/>
          <w:sz w:val="24"/>
          <w:szCs w:val="24"/>
        </w:rPr>
        <w:t>я</w:t>
      </w:r>
      <w:r w:rsidR="00ED7247" w:rsidRPr="0002437E">
        <w:rPr>
          <w:rFonts w:ascii="Times New Roman" w:hAnsi="Times New Roman"/>
          <w:sz w:val="24"/>
          <w:szCs w:val="24"/>
        </w:rPr>
        <w:t xml:space="preserve"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</w:t>
      </w:r>
      <w:r w:rsidR="0002437E">
        <w:rPr>
          <w:rFonts w:ascii="Times New Roman" w:hAnsi="Times New Roman"/>
          <w:sz w:val="24"/>
          <w:szCs w:val="24"/>
        </w:rPr>
        <w:t xml:space="preserve">от 17.07.2007 </w:t>
      </w:r>
      <w:r w:rsidR="00ED7247" w:rsidRPr="0002437E">
        <w:rPr>
          <w:rFonts w:ascii="Times New Roman" w:hAnsi="Times New Roman"/>
          <w:sz w:val="24"/>
          <w:szCs w:val="24"/>
        </w:rPr>
        <w:t xml:space="preserve">№ 115/2007-ОЗ </w:t>
      </w:r>
      <w:r w:rsidR="0002437E">
        <w:rPr>
          <w:rFonts w:ascii="Times New Roman" w:hAnsi="Times New Roman"/>
          <w:sz w:val="24"/>
          <w:szCs w:val="24"/>
        </w:rPr>
        <w:t xml:space="preserve"> </w:t>
      </w:r>
      <w:r w:rsidR="00ED7247" w:rsidRPr="0002437E">
        <w:rPr>
          <w:rFonts w:ascii="Times New Roman" w:hAnsi="Times New Roman"/>
          <w:sz w:val="24"/>
          <w:szCs w:val="24"/>
        </w:rPr>
        <w:t>«О погребении и похоронном деле в Московской области»</w:t>
      </w:r>
      <w:r w:rsidR="006E48D2" w:rsidRPr="0002437E">
        <w:rPr>
          <w:rFonts w:ascii="Times New Roman" w:hAnsi="Times New Roman"/>
          <w:sz w:val="24"/>
          <w:szCs w:val="24"/>
        </w:rPr>
        <w:t>)</w:t>
      </w:r>
      <w:r w:rsidR="00680706" w:rsidRPr="0002437E">
        <w:rPr>
          <w:rFonts w:ascii="Times New Roman" w:hAnsi="Times New Roman"/>
          <w:sz w:val="24"/>
          <w:szCs w:val="24"/>
        </w:rPr>
        <w:t>.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9"/>
      <w:bookmarkEnd w:id="10"/>
      <w:bookmarkEnd w:id="11"/>
      <w:bookmarkEnd w:id="12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02437E">
        <w:rPr>
          <w:sz w:val="24"/>
          <w:szCs w:val="24"/>
        </w:rPr>
        <w:t xml:space="preserve">МКУ,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3932FD" w:rsidRPr="00776849">
        <w:rPr>
          <w:sz w:val="24"/>
          <w:szCs w:val="24"/>
        </w:rPr>
        <w:t xml:space="preserve">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>елефон</w:t>
      </w:r>
      <w:r w:rsidR="003932FD" w:rsidRPr="00776849">
        <w:rPr>
          <w:sz w:val="24"/>
          <w:szCs w:val="24"/>
        </w:rPr>
        <w:t xml:space="preserve">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3932FD" w:rsidRPr="00776849">
        <w:rPr>
          <w:sz w:val="24"/>
          <w:szCs w:val="24"/>
        </w:rPr>
        <w:t xml:space="preserve"> МКУ</w:t>
      </w:r>
      <w:r w:rsidRPr="00776849">
        <w:rPr>
          <w:sz w:val="24"/>
          <w:szCs w:val="24"/>
        </w:rPr>
        <w:t>;</w:t>
      </w:r>
    </w:p>
    <w:p w:rsidR="003932FD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 xml:space="preserve">дрес официального сайта МКУ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A87CF4" w:rsidRPr="00776849" w:rsidRDefault="00A87CF4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 МКУ;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подразделениях МКУ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A87CF4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3932FD" w:rsidRPr="00776849">
        <w:rPr>
          <w:sz w:val="24"/>
          <w:szCs w:val="24"/>
        </w:rPr>
        <w:t xml:space="preserve">сайте МКУ,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A87CF4">
        <w:rPr>
          <w:sz w:val="24"/>
          <w:szCs w:val="24"/>
        </w:rPr>
        <w:t xml:space="preserve"> </w:t>
      </w:r>
      <w:r w:rsidR="00A22BE4">
        <w:rPr>
          <w:sz w:val="24"/>
          <w:szCs w:val="24"/>
        </w:rPr>
        <w:t xml:space="preserve">порталах </w:t>
      </w:r>
      <w:r w:rsidR="00A22BE4">
        <w:rPr>
          <w:sz w:val="24"/>
          <w:szCs w:val="24"/>
          <w:lang w:val="en-US"/>
        </w:rPr>
        <w:t>uslugi</w:t>
      </w:r>
      <w:r w:rsidR="00A22BE4" w:rsidRPr="00A22BE4">
        <w:rPr>
          <w:sz w:val="24"/>
          <w:szCs w:val="24"/>
        </w:rPr>
        <w:t>.</w:t>
      </w:r>
      <w:r w:rsidR="00A22BE4">
        <w:rPr>
          <w:sz w:val="24"/>
          <w:szCs w:val="24"/>
          <w:lang w:val="en-US"/>
        </w:rPr>
        <w:t>mosreg</w:t>
      </w:r>
      <w:r w:rsidR="00A22BE4" w:rsidRPr="00A22BE4">
        <w:rPr>
          <w:sz w:val="24"/>
          <w:szCs w:val="24"/>
        </w:rPr>
        <w:t>.</w:t>
      </w:r>
      <w:r w:rsidR="00A22BE4">
        <w:rPr>
          <w:sz w:val="24"/>
          <w:szCs w:val="24"/>
          <w:lang w:val="en-US"/>
        </w:rPr>
        <w:t>ru</w:t>
      </w:r>
      <w:r w:rsidR="00A22BE4">
        <w:rPr>
          <w:sz w:val="24"/>
          <w:szCs w:val="24"/>
        </w:rPr>
        <w:t xml:space="preserve">, </w:t>
      </w:r>
      <w:r w:rsidR="00A22BE4">
        <w:rPr>
          <w:sz w:val="24"/>
          <w:szCs w:val="24"/>
          <w:lang w:val="en-US"/>
        </w:rPr>
        <w:t>gosuslugi</w:t>
      </w:r>
      <w:r w:rsidR="00A22BE4" w:rsidRPr="00A22BE4">
        <w:rPr>
          <w:sz w:val="24"/>
          <w:szCs w:val="24"/>
        </w:rPr>
        <w:t>.</w:t>
      </w:r>
      <w:r w:rsidR="00A22BE4">
        <w:rPr>
          <w:sz w:val="24"/>
          <w:szCs w:val="24"/>
          <w:lang w:val="en-US"/>
        </w:rPr>
        <w:t>ru</w:t>
      </w:r>
      <w:r w:rsidR="00F83E05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A87CF4">
        <w:rPr>
          <w:sz w:val="24"/>
          <w:szCs w:val="24"/>
        </w:rPr>
        <w:t xml:space="preserve">работником </w:t>
      </w:r>
      <w:r w:rsidR="00390FD0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, при непосредственном обращении Заявителя в</w:t>
      </w:r>
      <w:r w:rsidR="003932FD" w:rsidRPr="00776849">
        <w:rPr>
          <w:sz w:val="24"/>
          <w:szCs w:val="24"/>
        </w:rPr>
        <w:t xml:space="preserve"> МКУ</w:t>
      </w:r>
      <w:r w:rsidR="005C0B19">
        <w:rPr>
          <w:sz w:val="24"/>
          <w:szCs w:val="24"/>
        </w:rPr>
        <w:t xml:space="preserve">, работником МФЦ при обращении </w:t>
      </w:r>
      <w:r w:rsidR="001A6687">
        <w:rPr>
          <w:sz w:val="24"/>
          <w:szCs w:val="24"/>
        </w:rPr>
        <w:t xml:space="preserve">Заявителя </w:t>
      </w:r>
      <w:r w:rsidR="005C0B19">
        <w:rPr>
          <w:sz w:val="24"/>
          <w:szCs w:val="24"/>
        </w:rPr>
        <w:t>через МФЦ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путем размещения печатных материалов в помещениях </w:t>
      </w:r>
      <w:r w:rsidR="003932FD"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A87CF4">
        <w:rPr>
          <w:sz w:val="24"/>
          <w:szCs w:val="24"/>
        </w:rPr>
        <w:t>аявителей</w:t>
      </w:r>
      <w:r w:rsidR="00390FD0" w:rsidRPr="00776849">
        <w:rPr>
          <w:sz w:val="24"/>
          <w:szCs w:val="24"/>
        </w:rPr>
        <w:t>;</w:t>
      </w:r>
    </w:p>
    <w:p w:rsidR="00390FD0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посредством ответов на </w:t>
      </w:r>
      <w:r>
        <w:rPr>
          <w:sz w:val="24"/>
          <w:szCs w:val="24"/>
        </w:rPr>
        <w:t>письменные обращения Заявителей;</w:t>
      </w:r>
    </w:p>
    <w:p w:rsidR="00A87CF4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6) посредством электронной почты.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 МКУ</w:t>
      </w:r>
      <w:r w:rsidR="00A22BE4">
        <w:rPr>
          <w:sz w:val="24"/>
          <w:szCs w:val="24"/>
        </w:rPr>
        <w:t>, МФЦ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</w:t>
      </w:r>
      <w:r w:rsidR="00A87CF4">
        <w:rPr>
          <w:sz w:val="24"/>
          <w:szCs w:val="24"/>
        </w:rPr>
        <w:t>их описание</w:t>
      </w:r>
      <w:r w:rsidR="00390FD0" w:rsidRPr="00776849">
        <w:rPr>
          <w:sz w:val="24"/>
          <w:szCs w:val="24"/>
        </w:rPr>
        <w:t xml:space="preserve">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</w:t>
      </w:r>
      <w:r w:rsidR="00A87CF4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полн</w:t>
      </w:r>
      <w:r w:rsidR="00A87CF4">
        <w:rPr>
          <w:sz w:val="24"/>
          <w:szCs w:val="24"/>
        </w:rPr>
        <w:t>о</w:t>
      </w:r>
      <w:r w:rsidR="00390FD0" w:rsidRPr="00776849">
        <w:rPr>
          <w:sz w:val="24"/>
          <w:szCs w:val="24"/>
        </w:rPr>
        <w:t xml:space="preserve">е </w:t>
      </w:r>
      <w:r w:rsidR="003932FD" w:rsidRPr="00776849">
        <w:rPr>
          <w:sz w:val="24"/>
          <w:szCs w:val="24"/>
        </w:rPr>
        <w:t>наименовани</w:t>
      </w:r>
      <w:r w:rsidR="00A87CF4">
        <w:rPr>
          <w:sz w:val="24"/>
          <w:szCs w:val="24"/>
        </w:rPr>
        <w:t xml:space="preserve">е и адрес МКУ; </w:t>
      </w:r>
      <w:r w:rsidR="003932FD" w:rsidRPr="00776849">
        <w:rPr>
          <w:sz w:val="24"/>
          <w:szCs w:val="24"/>
        </w:rPr>
        <w:t xml:space="preserve"> 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Default="00A87CF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A22BE4" w:rsidRPr="00776849" w:rsidRDefault="00A22BE4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10) перечень типовых, наиболее актуальных вопросов, относящихся к Муниципальной услуге, и ответы на них;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A22BE4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</w:t>
      </w:r>
      <w:r w:rsidR="00494BDE">
        <w:rPr>
          <w:sz w:val="24"/>
          <w:szCs w:val="24"/>
        </w:rPr>
        <w:t xml:space="preserve">работников МКУ, обеспечивающих   </w:t>
      </w:r>
      <w:r w:rsidR="00390FD0" w:rsidRPr="00776849">
        <w:rPr>
          <w:sz w:val="24"/>
          <w:szCs w:val="24"/>
        </w:rPr>
        <w:t>предоставл</w:t>
      </w:r>
      <w:r w:rsidR="00494BDE">
        <w:rPr>
          <w:sz w:val="24"/>
          <w:szCs w:val="24"/>
        </w:rPr>
        <w:t>ение</w:t>
      </w:r>
      <w:r w:rsidR="00390FD0" w:rsidRPr="00776849">
        <w:rPr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Муниципальн</w:t>
      </w:r>
      <w:r w:rsidR="00494BDE">
        <w:rPr>
          <w:sz w:val="24"/>
          <w:szCs w:val="24"/>
        </w:rPr>
        <w:t>ой</w:t>
      </w:r>
      <w:r w:rsidR="00405F78" w:rsidRPr="00776849">
        <w:rPr>
          <w:sz w:val="24"/>
          <w:szCs w:val="24"/>
        </w:rPr>
        <w:t xml:space="preserve"> услуг</w:t>
      </w:r>
      <w:r w:rsidR="00494BDE">
        <w:rPr>
          <w:sz w:val="24"/>
          <w:szCs w:val="24"/>
        </w:rPr>
        <w:t>и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A22BE4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1E7384" w:rsidRPr="00776849">
        <w:rPr>
          <w:sz w:val="24"/>
          <w:szCs w:val="24"/>
        </w:rPr>
        <w:t xml:space="preserve">МКУ, МФЦ, </w:t>
      </w:r>
      <w:r w:rsidR="00390FD0" w:rsidRPr="00776849">
        <w:rPr>
          <w:sz w:val="24"/>
          <w:szCs w:val="24"/>
        </w:rPr>
        <w:t xml:space="preserve">а также справочно-информационные материалы, содержащие сведения о порядке и способах проведения </w:t>
      </w:r>
      <w:r w:rsidR="00411831">
        <w:rPr>
          <w:sz w:val="24"/>
          <w:szCs w:val="24"/>
        </w:rPr>
        <w:t xml:space="preserve">такой </w:t>
      </w:r>
      <w:r w:rsidR="00390FD0" w:rsidRPr="00776849">
        <w:rPr>
          <w:sz w:val="24"/>
          <w:szCs w:val="24"/>
        </w:rPr>
        <w:t>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</w:t>
      </w:r>
      <w:r w:rsidR="00510E39">
        <w:rPr>
          <w:sz w:val="24"/>
          <w:szCs w:val="24"/>
        </w:rPr>
        <w:t xml:space="preserve">работник, </w:t>
      </w:r>
      <w:r w:rsidRPr="00776849">
        <w:rPr>
          <w:sz w:val="24"/>
          <w:szCs w:val="24"/>
        </w:rPr>
        <w:t>приняв вызов по телефону, должн</w:t>
      </w:r>
      <w:r w:rsidR="00510E39">
        <w:rPr>
          <w:sz w:val="24"/>
          <w:szCs w:val="24"/>
        </w:rPr>
        <w:t>ы</w:t>
      </w:r>
      <w:r w:rsidRPr="00776849">
        <w:rPr>
          <w:sz w:val="24"/>
          <w:szCs w:val="24"/>
        </w:rPr>
        <w:t xml:space="preserve">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</w:t>
      </w:r>
      <w:r w:rsidR="00510E39">
        <w:rPr>
          <w:sz w:val="24"/>
          <w:szCs w:val="24"/>
        </w:rPr>
        <w:t xml:space="preserve">, работник </w:t>
      </w:r>
      <w:r w:rsidRPr="00776849">
        <w:rPr>
          <w:sz w:val="24"/>
          <w:szCs w:val="24"/>
        </w:rPr>
        <w:t xml:space="preserve"> обязан</w:t>
      </w:r>
      <w:r w:rsidR="00510E39">
        <w:rPr>
          <w:sz w:val="24"/>
          <w:szCs w:val="24"/>
        </w:rPr>
        <w:t>ы</w:t>
      </w:r>
      <w:r w:rsidRPr="00776849">
        <w:rPr>
          <w:sz w:val="24"/>
          <w:szCs w:val="24"/>
        </w:rPr>
        <w:t xml:space="preserve">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510E3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</w:t>
      </w:r>
      <w:r w:rsidR="00510E39">
        <w:rPr>
          <w:sz w:val="24"/>
          <w:szCs w:val="24"/>
        </w:rPr>
        <w:t xml:space="preserve">часы работы </w:t>
      </w:r>
      <w:r w:rsidR="00405F78" w:rsidRPr="00776849">
        <w:rPr>
          <w:sz w:val="24"/>
          <w:szCs w:val="24"/>
        </w:rPr>
        <w:t xml:space="preserve"> 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Во время разговора должностное лицо</w:t>
      </w:r>
      <w:r w:rsidR="00510E39">
        <w:rPr>
          <w:sz w:val="24"/>
          <w:szCs w:val="24"/>
        </w:rPr>
        <w:t>, работник</w:t>
      </w:r>
      <w:r w:rsidRPr="00776849">
        <w:rPr>
          <w:sz w:val="24"/>
          <w:szCs w:val="24"/>
        </w:rPr>
        <w:t xml:space="preserve"> должн</w:t>
      </w:r>
      <w:r w:rsidR="00510E39">
        <w:rPr>
          <w:sz w:val="24"/>
          <w:szCs w:val="24"/>
        </w:rPr>
        <w:t>ы</w:t>
      </w:r>
      <w:r w:rsidRPr="00776849">
        <w:rPr>
          <w:sz w:val="24"/>
          <w:szCs w:val="24"/>
        </w:rPr>
        <w:t xml:space="preserve">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>вопросы телефонный звонок должен быть переадресован (переведен) на другое должностное лицо</w:t>
      </w:r>
      <w:r w:rsidR="00510E39">
        <w:rPr>
          <w:sz w:val="24"/>
          <w:szCs w:val="24"/>
        </w:rPr>
        <w:t>, работника</w:t>
      </w:r>
      <w:r w:rsidRPr="00776849">
        <w:rPr>
          <w:sz w:val="24"/>
          <w:szCs w:val="24"/>
        </w:rPr>
        <w:t xml:space="preserve">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6129A7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>.</w:t>
      </w:r>
      <w:r w:rsidR="006129A7">
        <w:rPr>
          <w:sz w:val="24"/>
          <w:szCs w:val="24"/>
        </w:rPr>
        <w:t xml:space="preserve"> 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 xml:space="preserve">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</w:t>
      </w:r>
      <w:r w:rsidR="006129A7">
        <w:rPr>
          <w:sz w:val="24"/>
          <w:szCs w:val="24"/>
        </w:rPr>
        <w:t>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</w:t>
      </w:r>
      <w:r w:rsidR="002A2737">
        <w:rPr>
          <w:sz w:val="24"/>
          <w:szCs w:val="24"/>
        </w:rPr>
        <w:t>Р</w:t>
      </w:r>
      <w:r w:rsidRPr="00776849">
        <w:rPr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A17866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390FD0" w:rsidRPr="00776849">
        <w:rPr>
          <w:sz w:val="24"/>
          <w:szCs w:val="24"/>
        </w:rPr>
        <w:t xml:space="preserve"> </w:t>
      </w:r>
      <w:r w:rsidR="00A17866">
        <w:rPr>
          <w:sz w:val="24"/>
          <w:szCs w:val="24"/>
        </w:rPr>
        <w:t xml:space="preserve">МКУ, </w:t>
      </w:r>
      <w:r w:rsidRPr="00776849">
        <w:rPr>
          <w:sz w:val="24"/>
          <w:szCs w:val="24"/>
        </w:rPr>
        <w:t>МФЦ осуществляется бесплатно.</w:t>
      </w:r>
    </w:p>
    <w:p w:rsidR="00134C28" w:rsidRPr="000939B7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CA7C15">
        <w:rPr>
          <w:sz w:val="24"/>
          <w:szCs w:val="24"/>
        </w:rPr>
        <w:t>электронной почты Администрации,</w:t>
      </w:r>
      <w:r w:rsidR="00A17866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9B556F">
        <w:rPr>
          <w:sz w:val="24"/>
          <w:szCs w:val="24"/>
        </w:rPr>
        <w:t xml:space="preserve"> приведены в </w:t>
      </w:r>
      <w:r w:rsidR="009B556F" w:rsidRPr="00CA7C15">
        <w:rPr>
          <w:sz w:val="24"/>
          <w:szCs w:val="24"/>
        </w:rPr>
        <w:t>Приложении 2</w:t>
      </w:r>
      <w:r w:rsidR="008823CC" w:rsidRPr="00776849">
        <w:rPr>
          <w:sz w:val="24"/>
          <w:szCs w:val="24"/>
        </w:rPr>
        <w:t xml:space="preserve">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</w:t>
      </w:r>
      <w:r w:rsidR="00A05C0E">
        <w:rPr>
          <w:sz w:val="24"/>
          <w:szCs w:val="24"/>
        </w:rPr>
        <w:t>Перечень кладбищ город</w:t>
      </w:r>
      <w:r w:rsidR="00ED2CDF">
        <w:rPr>
          <w:sz w:val="24"/>
          <w:szCs w:val="24"/>
        </w:rPr>
        <w:t>ского округа</w:t>
      </w:r>
      <w:r w:rsidR="00A05C0E">
        <w:rPr>
          <w:sz w:val="24"/>
          <w:szCs w:val="24"/>
        </w:rPr>
        <w:t xml:space="preserve"> Лыткарино, на которых заявитель может осуществить захоронение, приведен в </w:t>
      </w:r>
      <w:r w:rsidR="00A05C0E" w:rsidRPr="00CA7C15">
        <w:rPr>
          <w:sz w:val="24"/>
          <w:szCs w:val="24"/>
        </w:rPr>
        <w:t>Приложении 3</w:t>
      </w:r>
      <w:r w:rsidR="00A05C0E">
        <w:rPr>
          <w:sz w:val="24"/>
          <w:szCs w:val="24"/>
        </w:rPr>
        <w:t xml:space="preserve"> к настоящему Административному регламенту.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 xml:space="preserve">.Перечень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9B556F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</w:t>
      </w:r>
      <w:r w:rsidRPr="00776849">
        <w:rPr>
          <w:sz w:val="24"/>
          <w:szCs w:val="24"/>
        </w:rPr>
        <w:lastRenderedPageBreak/>
        <w:t xml:space="preserve">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7"/>
      <w:bookmarkEnd w:id="18"/>
      <w:bookmarkEnd w:id="19"/>
      <w:bookmarkEnd w:id="20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9B556F">
        <w:rPr>
          <w:rFonts w:eastAsia="Times New Roman"/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9B556F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1"/>
      <w:bookmarkEnd w:id="22"/>
      <w:bookmarkEnd w:id="23"/>
      <w:bookmarkEnd w:id="24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9B556F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9B556F">
        <w:rPr>
          <w:i w:val="0"/>
          <w:sz w:val="24"/>
          <w:szCs w:val="24"/>
        </w:rPr>
        <w:t xml:space="preserve"> городского округа Лыткарино (далее – Администрация)</w:t>
      </w:r>
      <w:r w:rsidR="00F0464B" w:rsidRPr="00776849">
        <w:rPr>
          <w:sz w:val="24"/>
          <w:szCs w:val="24"/>
        </w:rPr>
        <w:t>.</w:t>
      </w:r>
    </w:p>
    <w:p w:rsidR="009B556F" w:rsidRDefault="00351AFE" w:rsidP="009B556F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5.2. Уполномоченным органом местного самоуправления</w:t>
      </w:r>
      <w:r w:rsidR="009B556F">
        <w:rPr>
          <w:i w:val="0"/>
          <w:sz w:val="24"/>
          <w:szCs w:val="24"/>
        </w:rPr>
        <w:t xml:space="preserve"> </w:t>
      </w:r>
      <w:r w:rsidRPr="00776849">
        <w:rPr>
          <w:i w:val="0"/>
          <w:sz w:val="24"/>
          <w:szCs w:val="24"/>
        </w:rPr>
        <w:t xml:space="preserve">в сфере погребения и похоронного дела </w:t>
      </w:r>
      <w:r w:rsidR="009B556F">
        <w:rPr>
          <w:i w:val="0"/>
          <w:sz w:val="24"/>
          <w:szCs w:val="24"/>
        </w:rPr>
        <w:t xml:space="preserve">на территории городского округа Лыткарино является Администрация. </w:t>
      </w:r>
    </w:p>
    <w:p w:rsidR="00036C33" w:rsidRPr="009B556F" w:rsidRDefault="009B556F" w:rsidP="009B556F">
      <w:pPr>
        <w:pStyle w:val="affff0"/>
        <w:tabs>
          <w:tab w:val="left" w:pos="993"/>
        </w:tabs>
        <w:ind w:left="0"/>
        <w:rPr>
          <w:i w:val="0"/>
          <w:sz w:val="24"/>
          <w:szCs w:val="24"/>
          <w:lang w:eastAsia="ar-SA"/>
        </w:rPr>
      </w:pPr>
      <w:r w:rsidRPr="009B556F">
        <w:rPr>
          <w:i w:val="0"/>
          <w:sz w:val="24"/>
          <w:szCs w:val="24"/>
          <w:lang w:eastAsia="ar-SA"/>
        </w:rPr>
        <w:t xml:space="preserve">5.3. </w:t>
      </w:r>
      <w:r w:rsidR="00036C33" w:rsidRPr="009B556F">
        <w:rPr>
          <w:i w:val="0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Pr="009B556F">
        <w:rPr>
          <w:i w:val="0"/>
          <w:sz w:val="24"/>
          <w:szCs w:val="24"/>
          <w:lang w:eastAsia="ar-SA"/>
        </w:rPr>
        <w:t xml:space="preserve">МКУ в соответствии с Уставом.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9B556F">
        <w:rPr>
          <w:sz w:val="24"/>
          <w:szCs w:val="24"/>
        </w:rPr>
        <w:t>МКУ</w:t>
      </w:r>
      <w:r w:rsidR="00DE14C1" w:rsidRPr="00776849">
        <w:rPr>
          <w:sz w:val="24"/>
          <w:szCs w:val="24"/>
        </w:rPr>
        <w:t xml:space="preserve">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9B556F">
        <w:rPr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</w:t>
      </w:r>
      <w:r w:rsidR="009B556F">
        <w:rPr>
          <w:sz w:val="24"/>
          <w:szCs w:val="24"/>
          <w:lang w:eastAsia="ar-SA"/>
        </w:rPr>
        <w:t xml:space="preserve">МКУ </w:t>
      </w:r>
      <w:r w:rsidRPr="00776849">
        <w:rPr>
          <w:sz w:val="24"/>
          <w:szCs w:val="24"/>
          <w:lang w:eastAsia="ar-SA"/>
        </w:rPr>
        <w:t xml:space="preserve">и </w:t>
      </w:r>
      <w:r w:rsidR="003B37CD" w:rsidRPr="00776849">
        <w:rPr>
          <w:sz w:val="24"/>
          <w:szCs w:val="24"/>
          <w:lang w:eastAsia="ar-SA"/>
        </w:rPr>
        <w:t>МФЦ</w:t>
      </w:r>
      <w:r w:rsidR="009B556F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5F5EC4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DA5607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>я) в МКУ</w:t>
      </w:r>
      <w:r w:rsidR="00DA5607">
        <w:rPr>
          <w:sz w:val="24"/>
          <w:szCs w:val="24"/>
          <w:lang w:eastAsia="ar-SA"/>
        </w:rPr>
        <w:t>, 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Pr="00776849">
        <w:rPr>
          <w:sz w:val="24"/>
          <w:szCs w:val="24"/>
          <w:lang w:eastAsia="ar-SA"/>
        </w:rPr>
        <w:t>устан</w:t>
      </w:r>
      <w:r w:rsidR="00DA5607">
        <w:rPr>
          <w:sz w:val="24"/>
          <w:szCs w:val="24"/>
          <w:lang w:eastAsia="ar-SA"/>
        </w:rPr>
        <w:t xml:space="preserve">авливается </w:t>
      </w:r>
      <w:r w:rsidRPr="00776849">
        <w:rPr>
          <w:sz w:val="24"/>
          <w:szCs w:val="24"/>
          <w:lang w:eastAsia="ar-SA"/>
        </w:rPr>
        <w:t xml:space="preserve"> организационно – распорядительным</w:t>
      </w:r>
      <w:r w:rsidR="00DA5607">
        <w:rPr>
          <w:sz w:val="24"/>
          <w:szCs w:val="24"/>
          <w:lang w:eastAsia="ar-SA"/>
        </w:rPr>
        <w:t xml:space="preserve">и </w:t>
      </w:r>
      <w:r w:rsidRPr="00776849">
        <w:rPr>
          <w:sz w:val="24"/>
          <w:szCs w:val="24"/>
          <w:lang w:eastAsia="ar-SA"/>
        </w:rPr>
        <w:t>докумен</w:t>
      </w:r>
      <w:r w:rsidR="00DA5607">
        <w:rPr>
          <w:sz w:val="24"/>
          <w:szCs w:val="24"/>
          <w:lang w:eastAsia="ar-SA"/>
        </w:rPr>
        <w:t>тами МКУ, МФЦ.</w:t>
      </w:r>
    </w:p>
    <w:p w:rsidR="00DA5607" w:rsidRPr="00776849" w:rsidRDefault="00DA5607" w:rsidP="00DA5607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 xml:space="preserve">. В МФЦ Заявителю (представителю Заявителя) </w:t>
      </w:r>
      <w:r>
        <w:rPr>
          <w:sz w:val="24"/>
          <w:szCs w:val="24"/>
          <w:lang w:eastAsia="ar-SA"/>
        </w:rPr>
        <w:t xml:space="preserve">также </w:t>
      </w:r>
      <w:r w:rsidRPr="00776849">
        <w:rPr>
          <w:sz w:val="24"/>
          <w:szCs w:val="24"/>
          <w:lang w:eastAsia="ar-SA"/>
        </w:rPr>
        <w:t>предоставлен бесплатный доступ к РПГУ для подачи документов, необходимых для предоставления Муниципальной услуги в электронной форме.</w:t>
      </w:r>
    </w:p>
    <w:p w:rsidR="00A04459" w:rsidRPr="00A04459" w:rsidRDefault="00A87D89" w:rsidP="00A04459">
      <w:pPr>
        <w:pStyle w:val="11"/>
        <w:numPr>
          <w:ilvl w:val="0"/>
          <w:numId w:val="0"/>
        </w:numPr>
        <w:spacing w:line="288" w:lineRule="auto"/>
        <w:ind w:firstLine="709"/>
        <w:rPr>
          <w:rFonts w:eastAsia="Times New Roman"/>
          <w:sz w:val="24"/>
          <w:szCs w:val="24"/>
          <w:lang w:eastAsia="ar-SA"/>
        </w:rPr>
      </w:pPr>
      <w:r w:rsidRPr="00A04459">
        <w:rPr>
          <w:sz w:val="24"/>
          <w:szCs w:val="24"/>
        </w:rPr>
        <w:t>5</w:t>
      </w:r>
      <w:r w:rsidR="00596BD0" w:rsidRPr="00A04459">
        <w:rPr>
          <w:sz w:val="24"/>
          <w:szCs w:val="24"/>
        </w:rPr>
        <w:t>.</w:t>
      </w:r>
      <w:r w:rsidR="00510E12" w:rsidRPr="00A04459">
        <w:rPr>
          <w:sz w:val="24"/>
          <w:szCs w:val="24"/>
        </w:rPr>
        <w:t>8</w:t>
      </w:r>
      <w:r w:rsidRPr="00A04459">
        <w:rPr>
          <w:sz w:val="24"/>
          <w:szCs w:val="24"/>
        </w:rPr>
        <w:t>.</w:t>
      </w:r>
      <w:r w:rsidR="0068500A" w:rsidRPr="00A04459">
        <w:rPr>
          <w:rFonts w:eastAsia="Times New Roman"/>
          <w:sz w:val="24"/>
          <w:szCs w:val="24"/>
          <w:lang w:eastAsia="ar-SA"/>
        </w:rPr>
        <w:tab/>
      </w:r>
      <w:r w:rsidR="001D2934" w:rsidRPr="00A04459">
        <w:rPr>
          <w:rFonts w:eastAsia="Times New Roman"/>
          <w:sz w:val="24"/>
          <w:szCs w:val="24"/>
          <w:lang w:eastAsia="ar-SA"/>
        </w:rPr>
        <w:t>МКУ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 и МФЦ не вправе требовать от Заявителя</w:t>
      </w:r>
      <w:r w:rsidR="00DA5607" w:rsidRPr="00A04459">
        <w:rPr>
          <w:rFonts w:eastAsia="Times New Roman"/>
          <w:sz w:val="24"/>
          <w:szCs w:val="24"/>
          <w:lang w:eastAsia="ar-SA"/>
        </w:rPr>
        <w:t xml:space="preserve"> 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A04459">
        <w:rPr>
          <w:rFonts w:eastAsia="Times New Roman"/>
          <w:sz w:val="24"/>
          <w:szCs w:val="24"/>
          <w:lang w:eastAsia="ar-SA"/>
        </w:rPr>
        <w:t>Муниципальной у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слуги и связанных с обращением в </w:t>
      </w:r>
      <w:r w:rsidR="0010635A" w:rsidRPr="00A04459">
        <w:rPr>
          <w:rFonts w:eastAsia="Times New Roman"/>
          <w:sz w:val="24"/>
          <w:szCs w:val="24"/>
          <w:lang w:eastAsia="ar-SA"/>
        </w:rPr>
        <w:t>иные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 государственные органы</w:t>
      </w:r>
      <w:r w:rsidR="00DB6A90" w:rsidRPr="00A04459">
        <w:rPr>
          <w:rFonts w:eastAsia="Times New Roman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A04459">
        <w:rPr>
          <w:rFonts w:eastAsia="Times New Roman"/>
          <w:sz w:val="24"/>
          <w:szCs w:val="24"/>
          <w:lang w:eastAsia="ar-SA"/>
        </w:rPr>
        <w:t>перечен</w:t>
      </w:r>
      <w:r w:rsidR="00F730D9" w:rsidRPr="00A04459">
        <w:rPr>
          <w:rFonts w:eastAsia="Times New Roman"/>
          <w:sz w:val="24"/>
          <w:szCs w:val="24"/>
          <w:lang w:eastAsia="ar-SA"/>
        </w:rPr>
        <w:t>ь услуг</w:t>
      </w:r>
      <w:r w:rsidR="00E06214" w:rsidRPr="00A04459">
        <w:rPr>
          <w:rFonts w:eastAsia="Times New Roman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A04459">
        <w:rPr>
          <w:rFonts w:eastAsia="Times New Roman"/>
          <w:sz w:val="24"/>
          <w:szCs w:val="24"/>
          <w:lang w:eastAsia="ar-SA"/>
        </w:rPr>
        <w:t>муниципальных услуг</w:t>
      </w:r>
      <w:r w:rsidR="0022243B" w:rsidRPr="00A04459">
        <w:rPr>
          <w:rFonts w:eastAsia="Times New Roman"/>
          <w:sz w:val="24"/>
          <w:szCs w:val="24"/>
          <w:lang w:eastAsia="ar-SA"/>
        </w:rPr>
        <w:t>, утвержденный</w:t>
      </w:r>
      <w:r w:rsidR="00A04459" w:rsidRPr="00A04459">
        <w:rPr>
          <w:rFonts w:eastAsia="Times New Roman"/>
          <w:sz w:val="24"/>
          <w:szCs w:val="24"/>
          <w:lang w:eastAsia="ar-SA"/>
        </w:rPr>
        <w:t xml:space="preserve">  решением Совета депутатов города Лыткарино от 17.05.2012 № 243/27. </w:t>
      </w:r>
    </w:p>
    <w:p w:rsidR="00E06214" w:rsidRPr="00776849" w:rsidRDefault="0022243B" w:rsidP="00050169">
      <w:pPr>
        <w:pStyle w:val="affff0"/>
        <w:tabs>
          <w:tab w:val="left" w:pos="993"/>
        </w:tabs>
        <w:ind w:left="0"/>
        <w:rPr>
          <w:rFonts w:eastAsia="Times New Roman"/>
          <w:sz w:val="24"/>
          <w:szCs w:val="24"/>
          <w:lang w:eastAsia="ar-SA"/>
        </w:rPr>
      </w:pPr>
      <w:r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5"/>
      <w:bookmarkEnd w:id="26"/>
      <w:bookmarkEnd w:id="27"/>
      <w:bookmarkEnd w:id="28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1915AB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 xml:space="preserve">с заявлением о предоставлении Муниципальной услуги в </w:t>
      </w:r>
      <w:r w:rsidR="00DE14C1" w:rsidRPr="00776849">
        <w:rPr>
          <w:sz w:val="24"/>
          <w:szCs w:val="24"/>
        </w:rPr>
        <w:t xml:space="preserve">МКУ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1915AB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1915AB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4)</w:t>
      </w:r>
      <w:r w:rsidR="001915AB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1915AB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 xml:space="preserve">места для </w:t>
      </w:r>
      <w:r w:rsidR="001915AB">
        <w:rPr>
          <w:sz w:val="24"/>
          <w:szCs w:val="24"/>
        </w:rPr>
        <w:t xml:space="preserve">создания </w:t>
      </w:r>
      <w:r w:rsidR="000904E6" w:rsidRPr="00776849">
        <w:rPr>
          <w:sz w:val="24"/>
          <w:szCs w:val="24"/>
        </w:rPr>
        <w:t>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</w:t>
      </w:r>
      <w:r w:rsidR="001915AB">
        <w:rPr>
          <w:sz w:val="24"/>
          <w:szCs w:val="24"/>
        </w:rPr>
        <w:t xml:space="preserve">и будущие </w:t>
      </w:r>
      <w:r w:rsidR="00117DCE" w:rsidRPr="00776849">
        <w:rPr>
          <w:sz w:val="24"/>
          <w:szCs w:val="24"/>
        </w:rPr>
        <w:t>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1915AB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</w:t>
      </w:r>
      <w:r w:rsidR="001915AB">
        <w:rPr>
          <w:sz w:val="24"/>
          <w:szCs w:val="24"/>
        </w:rPr>
        <w:t xml:space="preserve">создания </w:t>
      </w:r>
      <w:r w:rsidR="00117DCE" w:rsidRPr="00776849">
        <w:rPr>
          <w:sz w:val="24"/>
          <w:szCs w:val="24"/>
        </w:rPr>
        <w:t xml:space="preserve">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1915AB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1915AB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</w:t>
      </w:r>
      <w:r w:rsidR="001915AB">
        <w:rPr>
          <w:sz w:val="24"/>
          <w:szCs w:val="24"/>
        </w:rPr>
        <w:t>выдача</w:t>
      </w:r>
      <w:r w:rsidR="00932F61" w:rsidRPr="00776849">
        <w:rPr>
          <w:sz w:val="24"/>
          <w:szCs w:val="24"/>
        </w:rPr>
        <w:t xml:space="preserve"> разрешения на подзахоронение;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1915AB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1915AB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C6E86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1915AB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</w:t>
      </w:r>
      <w:r w:rsidR="00AC6E86">
        <w:rPr>
          <w:sz w:val="24"/>
          <w:szCs w:val="24"/>
        </w:rPr>
        <w:t xml:space="preserve"> от 17.07.2007 </w:t>
      </w:r>
      <w:r w:rsidR="00FE1FA5" w:rsidRPr="00776849">
        <w:rPr>
          <w:sz w:val="24"/>
          <w:szCs w:val="24"/>
        </w:rPr>
        <w:t>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AC6E86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0E4271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E4271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>,</w:t>
      </w:r>
      <w:r w:rsidR="000E4271">
        <w:rPr>
          <w:sz w:val="24"/>
          <w:szCs w:val="24"/>
        </w:rPr>
        <w:t xml:space="preserve"> ниши в стене скорби,</w:t>
      </w:r>
      <w:r w:rsidR="00E152E1" w:rsidRPr="00776849">
        <w:rPr>
          <w:sz w:val="24"/>
          <w:szCs w:val="24"/>
        </w:rPr>
        <w:t xml:space="preserve">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D07B3C">
        <w:rPr>
          <w:sz w:val="24"/>
          <w:szCs w:val="24"/>
        </w:rPr>
        <w:t>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</w:t>
      </w:r>
      <w:r w:rsidR="000E4271">
        <w:rPr>
          <w:sz w:val="24"/>
          <w:szCs w:val="24"/>
        </w:rPr>
        <w:t>р</w:t>
      </w:r>
      <w:r w:rsidR="00AE47BF" w:rsidRPr="00776849">
        <w:rPr>
          <w:sz w:val="24"/>
          <w:szCs w:val="24"/>
        </w:rPr>
        <w:t xml:space="preserve">азрешение на подзахоронение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</w:t>
      </w:r>
      <w:r w:rsidR="00C9543B" w:rsidRPr="00776849">
        <w:rPr>
          <w:sz w:val="24"/>
          <w:szCs w:val="24"/>
        </w:rPr>
        <w:t>решение о перерегистрации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983BFA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</w:t>
      </w:r>
      <w:r w:rsidR="00983BFA">
        <w:rPr>
          <w:sz w:val="24"/>
          <w:szCs w:val="24"/>
        </w:rPr>
        <w:t>р</w:t>
      </w:r>
      <w:r w:rsidR="00027EF3" w:rsidRPr="00776849">
        <w:rPr>
          <w:sz w:val="24"/>
          <w:szCs w:val="24"/>
        </w:rPr>
        <w:t>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захоронении (родственном, семейном (родовом), воинском, почетном,  ниш</w:t>
      </w:r>
      <w:r w:rsidR="00983BFA">
        <w:rPr>
          <w:sz w:val="24"/>
          <w:szCs w:val="24"/>
        </w:rPr>
        <w:t>и в</w:t>
      </w:r>
      <w:r w:rsidR="00C9543B" w:rsidRPr="00DD0BC4">
        <w:rPr>
          <w:sz w:val="24"/>
          <w:szCs w:val="24"/>
        </w:rPr>
        <w:t xml:space="preserve"> стен</w:t>
      </w:r>
      <w:r w:rsidR="00983BFA">
        <w:rPr>
          <w:sz w:val="24"/>
          <w:szCs w:val="24"/>
        </w:rPr>
        <w:t>е</w:t>
      </w:r>
      <w:r w:rsidR="00C9543B" w:rsidRPr="00DD0BC4">
        <w:rPr>
          <w:sz w:val="24"/>
          <w:szCs w:val="24"/>
        </w:rPr>
        <w:t xml:space="preserve">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 xml:space="preserve">5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983BFA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</w:t>
      </w:r>
      <w:r w:rsidR="00983BFA">
        <w:rPr>
          <w:sz w:val="24"/>
          <w:szCs w:val="24"/>
        </w:rPr>
        <w:t>р</w:t>
      </w:r>
      <w:r w:rsidR="00C9543B" w:rsidRPr="00DD0BC4">
        <w:rPr>
          <w:sz w:val="24"/>
          <w:szCs w:val="24"/>
        </w:rPr>
        <w:t xml:space="preserve">ешение </w:t>
      </w:r>
      <w:r w:rsidR="00AA1B5C">
        <w:rPr>
          <w:sz w:val="24"/>
          <w:szCs w:val="24"/>
        </w:rPr>
        <w:t xml:space="preserve">о </w:t>
      </w:r>
      <w:r w:rsidR="00C9543B" w:rsidRPr="00DD0BC4">
        <w:rPr>
          <w:sz w:val="24"/>
          <w:szCs w:val="24"/>
        </w:rPr>
        <w:t>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AA1B5C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6.3.2.Решение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</w:t>
      </w:r>
      <w:r w:rsidR="00D07B3C">
        <w:rPr>
          <w:sz w:val="24"/>
          <w:szCs w:val="24"/>
        </w:rPr>
        <w:t xml:space="preserve">выдается на бумажном носителе в МКУ, МФЦ или </w:t>
      </w:r>
      <w:r w:rsidRPr="00DD0BC4">
        <w:rPr>
          <w:sz w:val="24"/>
          <w:szCs w:val="24"/>
        </w:rPr>
        <w:t xml:space="preserve">подписанное </w:t>
      </w:r>
      <w:r w:rsidR="00D07B3C">
        <w:rPr>
          <w:sz w:val="24"/>
          <w:szCs w:val="24"/>
        </w:rPr>
        <w:t xml:space="preserve">усиленной квалифицированной электронной подписью (далее – </w:t>
      </w:r>
      <w:r w:rsidRPr="00DD0BC4">
        <w:rPr>
          <w:sz w:val="24"/>
          <w:szCs w:val="24"/>
        </w:rPr>
        <w:t>ЭП</w:t>
      </w:r>
      <w:r w:rsidR="00D07B3C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уполномоченного должностного лица МКУ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Личный кабинет на РПГУ или </w:t>
      </w:r>
      <w:r w:rsidR="00D07B3C">
        <w:rPr>
          <w:sz w:val="24"/>
          <w:szCs w:val="24"/>
        </w:rPr>
        <w:t xml:space="preserve">распечатывается и </w:t>
      </w:r>
      <w:r w:rsidRPr="00DD0BC4">
        <w:rPr>
          <w:sz w:val="24"/>
          <w:szCs w:val="24"/>
        </w:rPr>
        <w:t>выдается на бумажном носителе в МФЦ</w:t>
      </w:r>
      <w:r w:rsidR="00D07B3C">
        <w:rPr>
          <w:sz w:val="24"/>
          <w:szCs w:val="24"/>
        </w:rPr>
        <w:t xml:space="preserve">. 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D07B3C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D07B3C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D07B3C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D07B3C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AF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r w:rsidR="00137099" w:rsidRPr="00DD0BC4">
        <w:rPr>
          <w:rFonts w:ascii="Times New Roman" w:hAnsi="Times New Roman"/>
          <w:sz w:val="24"/>
          <w:szCs w:val="24"/>
        </w:rPr>
        <w:t xml:space="preserve">На основании решения о предоставлении Муниципальной услуги по основаниям, указанным в подпунктах </w:t>
      </w:r>
      <w:r w:rsidR="000D5844">
        <w:rPr>
          <w:rFonts w:ascii="Times New Roman" w:hAnsi="Times New Roman"/>
          <w:sz w:val="24"/>
          <w:szCs w:val="24"/>
        </w:rPr>
        <w:t xml:space="preserve">2-7, 10, 11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0D5844">
        <w:rPr>
          <w:rFonts w:ascii="Times New Roman" w:hAnsi="Times New Roman"/>
          <w:sz w:val="24"/>
          <w:szCs w:val="24"/>
        </w:rPr>
        <w:t xml:space="preserve">, </w:t>
      </w:r>
      <w:r w:rsidR="000D58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137099" w:rsidRPr="00DD0BC4">
        <w:rPr>
          <w:rFonts w:ascii="Times New Roman" w:hAnsi="Times New Roman"/>
          <w:sz w:val="24"/>
          <w:szCs w:val="24"/>
        </w:rPr>
        <w:t xml:space="preserve">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>по форме</w:t>
      </w:r>
      <w:r w:rsidR="000D5844">
        <w:rPr>
          <w:rFonts w:ascii="Times New Roman" w:hAnsi="Times New Roman"/>
          <w:sz w:val="24"/>
          <w:szCs w:val="24"/>
        </w:rPr>
        <w:t xml:space="preserve">, утвержденной уполномоченным органом Московской области в сфере погребения и похоронного дела. </w:t>
      </w:r>
    </w:p>
    <w:p w:rsidR="004A30F3" w:rsidRDefault="004A30F3" w:rsidP="004A30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Сведения о выданном Удостоверении вносятся Модуль </w:t>
      </w:r>
      <w:r>
        <w:rPr>
          <w:rFonts w:ascii="Times New Roman" w:hAnsi="Times New Roman" w:cs="Times New Roman"/>
          <w:sz w:val="24"/>
          <w:szCs w:val="24"/>
        </w:rPr>
        <w:t xml:space="preserve"> ОУ </w:t>
      </w:r>
      <w:r w:rsidRPr="00DD0BC4">
        <w:rPr>
          <w:rFonts w:ascii="Times New Roman" w:hAnsi="Times New Roman" w:cs="Times New Roman"/>
          <w:sz w:val="24"/>
          <w:szCs w:val="24"/>
        </w:rPr>
        <w:t>ЕИС ОУ.</w:t>
      </w:r>
    </w:p>
    <w:p w:rsidR="003548D1" w:rsidRPr="00DD0BC4" w:rsidRDefault="003548D1" w:rsidP="003548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Уполномоченное лицо МКУ не позднее следующего рабочего дня после выдачи Удостоверения вносит запись в Реестр выданных удостоверений о захоронениях, произведенных на кладбищах, находящихся в ведении </w:t>
      </w:r>
      <w:r w:rsidRPr="00183269">
        <w:rPr>
          <w:rFonts w:ascii="Times New Roman" w:hAnsi="Times New Roman"/>
          <w:sz w:val="24"/>
          <w:szCs w:val="24"/>
        </w:rPr>
        <w:t>орган</w:t>
      </w:r>
      <w:r w:rsidR="00183269" w:rsidRPr="00183269">
        <w:rPr>
          <w:rFonts w:ascii="Times New Roman" w:hAnsi="Times New Roman"/>
          <w:sz w:val="24"/>
          <w:szCs w:val="24"/>
        </w:rPr>
        <w:t>ов</w:t>
      </w:r>
      <w:r w:rsidRPr="00183269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FD5FB9" w:rsidRPr="00FD5FB9" w:rsidRDefault="00FD5FB9" w:rsidP="003548D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5058AF" w:rsidRPr="00FD5FB9">
        <w:rPr>
          <w:rFonts w:ascii="Times New Roman" w:hAnsi="Times New Roman"/>
          <w:sz w:val="24"/>
          <w:szCs w:val="24"/>
        </w:rPr>
        <w:t xml:space="preserve">6.7. </w:t>
      </w:r>
      <w:r w:rsidRPr="00FD5FB9">
        <w:rPr>
          <w:rFonts w:ascii="Times New Roman" w:hAnsi="Times New Roman"/>
          <w:sz w:val="24"/>
          <w:szCs w:val="24"/>
          <w:lang w:eastAsia="ru-RU"/>
        </w:rPr>
        <w:t>В случае предоставления места для одиночного захоронения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(подпункт 1 пункта 6.1 настоящего Административного регламента) </w:t>
      </w:r>
      <w:r w:rsidRPr="00FD5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0F3">
        <w:rPr>
          <w:rFonts w:ascii="Times New Roman" w:hAnsi="Times New Roman"/>
          <w:sz w:val="24"/>
          <w:szCs w:val="24"/>
          <w:lang w:eastAsia="ru-RU"/>
        </w:rPr>
        <w:t>У</w:t>
      </w:r>
      <w:r w:rsidRPr="00FD5FB9">
        <w:rPr>
          <w:rFonts w:ascii="Times New Roman" w:hAnsi="Times New Roman"/>
          <w:sz w:val="24"/>
          <w:szCs w:val="24"/>
          <w:lang w:eastAsia="ru-RU"/>
        </w:rPr>
        <w:t>достоверение  не выдается.</w:t>
      </w:r>
    </w:p>
    <w:p w:rsidR="00FD5FB9" w:rsidRPr="00FD5FB9" w:rsidRDefault="00FD5FB9" w:rsidP="003548D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FB9">
        <w:rPr>
          <w:rFonts w:ascii="Times New Roman" w:hAnsi="Times New Roman"/>
          <w:sz w:val="24"/>
          <w:szCs w:val="24"/>
          <w:lang w:eastAsia="ru-RU"/>
        </w:rPr>
        <w:tab/>
        <w:t xml:space="preserve">В случае появления близких родственников, иных родственников, на основании их письменного обращения и предоставления документов, подтверждающих родственные отношения, выдается </w:t>
      </w:r>
      <w:r w:rsidR="004A30F3">
        <w:rPr>
          <w:rFonts w:ascii="Times New Roman" w:hAnsi="Times New Roman"/>
          <w:sz w:val="24"/>
          <w:szCs w:val="24"/>
          <w:lang w:eastAsia="ru-RU"/>
        </w:rPr>
        <w:t>У</w:t>
      </w:r>
      <w:r w:rsidRPr="00FD5FB9">
        <w:rPr>
          <w:rFonts w:ascii="Times New Roman" w:hAnsi="Times New Roman"/>
          <w:sz w:val="24"/>
          <w:szCs w:val="24"/>
          <w:lang w:eastAsia="ru-RU"/>
        </w:rPr>
        <w:t>достоверение  с последующей возможностью погребения родственника в данную могилу с соблюдением санитарных правил.</w:t>
      </w:r>
    </w:p>
    <w:p w:rsidR="00FD5FB9" w:rsidRDefault="00FD5FB9" w:rsidP="003548D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6.8. </w:t>
      </w:r>
      <w:r>
        <w:rPr>
          <w:rFonts w:ascii="Times New Roman" w:hAnsi="Times New Roman"/>
          <w:sz w:val="24"/>
          <w:szCs w:val="24"/>
          <w:lang w:eastAsia="ru-RU"/>
        </w:rPr>
        <w:t>При перерегистрации захоронений на других лиц (подпункт 9</w:t>
      </w:r>
      <w:r w:rsidRPr="00FD5F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6.1 настоящего Административного регламента)  МКУ вносятся соответствующие изменения в книгу регистрации захоронений (захоронений урн с прахом) и в </w:t>
      </w:r>
      <w:r w:rsidR="004A30F3">
        <w:rPr>
          <w:rFonts w:ascii="Times New Roman" w:hAnsi="Times New Roman"/>
          <w:sz w:val="24"/>
          <w:szCs w:val="24"/>
          <w:lang w:eastAsia="ru-RU"/>
        </w:rPr>
        <w:t>Удостоверение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По желанию Заявителя производится  замена   ранее выданного </w:t>
      </w:r>
      <w:r w:rsidR="004A30F3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достоверения</w:t>
      </w:r>
      <w:r w:rsidR="004A30F3">
        <w:rPr>
          <w:rFonts w:ascii="Times New Roman" w:hAnsi="Times New Roman"/>
          <w:sz w:val="24"/>
          <w:szCs w:val="24"/>
          <w:lang w:eastAsia="ru-RU"/>
        </w:rPr>
        <w:t>, которое  изымается и аннулируется.</w:t>
      </w:r>
    </w:p>
    <w:p w:rsidR="004A30F3" w:rsidRDefault="00665D43" w:rsidP="0066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0F3" w:rsidRPr="004A30F3">
        <w:rPr>
          <w:rFonts w:ascii="Times New Roman" w:hAnsi="Times New Roman"/>
          <w:sz w:val="24"/>
          <w:szCs w:val="24"/>
        </w:rPr>
        <w:t xml:space="preserve">6.9. В случае выдачи разрешения </w:t>
      </w:r>
      <w:r w:rsidR="0000687D">
        <w:rPr>
          <w:rFonts w:ascii="Times New Roman" w:hAnsi="Times New Roman"/>
          <w:sz w:val="24"/>
          <w:szCs w:val="24"/>
        </w:rPr>
        <w:t>на</w:t>
      </w:r>
      <w:r w:rsidR="004A30F3" w:rsidRPr="004A30F3">
        <w:rPr>
          <w:rFonts w:ascii="Times New Roman" w:hAnsi="Times New Roman"/>
          <w:sz w:val="24"/>
          <w:szCs w:val="24"/>
        </w:rPr>
        <w:t xml:space="preserve"> подзахоронение</w:t>
      </w:r>
      <w:r>
        <w:rPr>
          <w:rFonts w:ascii="Times New Roman" w:hAnsi="Times New Roman"/>
          <w:sz w:val="24"/>
          <w:szCs w:val="24"/>
        </w:rPr>
        <w:t>,</w:t>
      </w:r>
      <w:r w:rsidR="004A30F3" w:rsidRPr="004A30F3">
        <w:rPr>
          <w:rFonts w:ascii="Times New Roman" w:hAnsi="Times New Roman"/>
          <w:sz w:val="24"/>
          <w:szCs w:val="24"/>
        </w:rPr>
        <w:t xml:space="preserve"> регистраци</w:t>
      </w:r>
      <w:r w:rsidR="004A30F3">
        <w:rPr>
          <w:rFonts w:ascii="Times New Roman" w:hAnsi="Times New Roman"/>
          <w:sz w:val="24"/>
          <w:szCs w:val="24"/>
        </w:rPr>
        <w:t>и</w:t>
      </w:r>
      <w:r w:rsidR="004A30F3" w:rsidRPr="004A30F3">
        <w:rPr>
          <w:rFonts w:ascii="Times New Roman" w:hAnsi="Times New Roman"/>
          <w:sz w:val="24"/>
          <w:szCs w:val="24"/>
        </w:rPr>
        <w:t xml:space="preserve"> установки и замены надмо</w:t>
      </w:r>
      <w:r w:rsidR="004A30F3">
        <w:rPr>
          <w:rFonts w:ascii="Times New Roman" w:hAnsi="Times New Roman"/>
          <w:sz w:val="24"/>
          <w:szCs w:val="24"/>
        </w:rPr>
        <w:t>гильного сооружения (надгробия) (</w:t>
      </w:r>
      <w:r w:rsidR="004A30F3">
        <w:rPr>
          <w:rFonts w:ascii="Times New Roman" w:hAnsi="Times New Roman"/>
          <w:sz w:val="24"/>
          <w:szCs w:val="24"/>
          <w:lang w:eastAsia="ru-RU"/>
        </w:rPr>
        <w:t>подпункты 8, 12</w:t>
      </w:r>
      <w:r w:rsidR="004A30F3" w:rsidRPr="00FD5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0F3">
        <w:rPr>
          <w:rFonts w:ascii="Times New Roman" w:hAnsi="Times New Roman"/>
          <w:sz w:val="24"/>
          <w:szCs w:val="24"/>
          <w:lang w:eastAsia="ru-RU"/>
        </w:rPr>
        <w:t>пункта 6.1 настоящего Административного регламента)</w:t>
      </w:r>
      <w:r w:rsidR="004A30F3" w:rsidRPr="004A30F3">
        <w:rPr>
          <w:rFonts w:ascii="Times New Roman" w:hAnsi="Times New Roman"/>
          <w:sz w:val="24"/>
          <w:szCs w:val="24"/>
        </w:rPr>
        <w:t xml:space="preserve"> </w:t>
      </w:r>
      <w:r w:rsidR="004A30F3" w:rsidRPr="00DD0BC4">
        <w:rPr>
          <w:rFonts w:ascii="Times New Roman" w:hAnsi="Times New Roman"/>
          <w:sz w:val="24"/>
          <w:szCs w:val="24"/>
        </w:rPr>
        <w:t>внос</w:t>
      </w:r>
      <w:r w:rsidR="004A30F3">
        <w:rPr>
          <w:rFonts w:ascii="Times New Roman" w:hAnsi="Times New Roman"/>
          <w:sz w:val="24"/>
          <w:szCs w:val="24"/>
        </w:rPr>
        <w:t xml:space="preserve">ятся соответствующие </w:t>
      </w:r>
      <w:r w:rsidR="004A30F3" w:rsidRPr="00DD0BC4">
        <w:rPr>
          <w:rFonts w:ascii="Times New Roman" w:hAnsi="Times New Roman"/>
          <w:sz w:val="24"/>
          <w:szCs w:val="24"/>
        </w:rPr>
        <w:t xml:space="preserve"> сведения в ранее выданное Удостоверение</w:t>
      </w:r>
      <w:r w:rsidR="004A30F3">
        <w:rPr>
          <w:rFonts w:ascii="Times New Roman" w:hAnsi="Times New Roman"/>
          <w:sz w:val="24"/>
          <w:szCs w:val="24"/>
        </w:rPr>
        <w:t xml:space="preserve">. </w:t>
      </w:r>
      <w:r w:rsidR="004A30F3" w:rsidRPr="00DD0BC4">
        <w:rPr>
          <w:rFonts w:ascii="Times New Roman" w:hAnsi="Times New Roman"/>
          <w:sz w:val="24"/>
          <w:szCs w:val="24"/>
        </w:rPr>
        <w:t xml:space="preserve">Новое Удостоверение в этом случае не оформляется. </w:t>
      </w:r>
    </w:p>
    <w:p w:rsidR="00665D43" w:rsidRDefault="00665D43" w:rsidP="0066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DD0BC4">
        <w:rPr>
          <w:rFonts w:ascii="Times New Roman" w:hAnsi="Times New Roman"/>
          <w:sz w:val="24"/>
          <w:szCs w:val="24"/>
        </w:rPr>
        <w:t>Уполномоченное лицо МКУ вносит соответствующую запись в книгу регистрации надм</w:t>
      </w:r>
      <w:r>
        <w:rPr>
          <w:rFonts w:ascii="Times New Roman" w:hAnsi="Times New Roman"/>
          <w:sz w:val="24"/>
          <w:szCs w:val="24"/>
        </w:rPr>
        <w:t>огильных сооружений (надгробий)</w:t>
      </w:r>
      <w:r w:rsidRPr="003548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день установки и (или) регистрации надмогильного сооружения (надгробия).</w:t>
      </w:r>
    </w:p>
    <w:p w:rsidR="003548D1" w:rsidRPr="003548D1" w:rsidRDefault="00665D43" w:rsidP="0066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471A" w:rsidRPr="00DD0BC4">
        <w:rPr>
          <w:rFonts w:ascii="Times New Roman" w:hAnsi="Times New Roman"/>
          <w:sz w:val="24"/>
          <w:szCs w:val="24"/>
        </w:rPr>
        <w:t>6.</w:t>
      </w:r>
      <w:r w:rsidR="003548D1">
        <w:rPr>
          <w:rFonts w:ascii="Times New Roman" w:hAnsi="Times New Roman"/>
          <w:sz w:val="24"/>
          <w:szCs w:val="24"/>
        </w:rPr>
        <w:t>10</w:t>
      </w:r>
      <w:r w:rsidR="0078471A" w:rsidRPr="00DD0BC4">
        <w:rPr>
          <w:rFonts w:ascii="Times New Roman" w:hAnsi="Times New Roman"/>
          <w:sz w:val="24"/>
          <w:szCs w:val="24"/>
        </w:rPr>
        <w:t>.</w:t>
      </w:r>
      <w:r w:rsidR="003548D1">
        <w:rPr>
          <w:rFonts w:ascii="Times New Roman" w:hAnsi="Times New Roman"/>
          <w:sz w:val="24"/>
          <w:szCs w:val="24"/>
        </w:rPr>
        <w:t xml:space="preserve"> </w:t>
      </w:r>
      <w:r w:rsidR="003548D1" w:rsidRPr="003548D1">
        <w:rPr>
          <w:rFonts w:ascii="Times New Roman" w:hAnsi="Times New Roman"/>
          <w:sz w:val="24"/>
          <w:szCs w:val="24"/>
        </w:rPr>
        <w:t>Удостоверение (решение об отказе в предоставлении Муниципальной услуги) оформляется МКУ и передается (направляется) Заявителю способом, указанным в заявлении о предоставлении Муниципальной услуги.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DD0BC4">
        <w:rPr>
          <w:rFonts w:ascii="Times New Roman" w:hAnsi="Times New Roman"/>
          <w:sz w:val="24"/>
          <w:szCs w:val="24"/>
        </w:rPr>
        <w:t>в МКУ</w:t>
      </w:r>
      <w:r w:rsidR="00665D43">
        <w:rPr>
          <w:rFonts w:ascii="Times New Roman" w:hAnsi="Times New Roman"/>
          <w:sz w:val="24"/>
          <w:szCs w:val="24"/>
        </w:rPr>
        <w:t xml:space="preserve">, </w:t>
      </w:r>
      <w:r w:rsidR="00AB6A66" w:rsidRPr="00DD0BC4">
        <w:rPr>
          <w:rFonts w:ascii="Times New Roman" w:hAnsi="Times New Roman"/>
          <w:sz w:val="24"/>
          <w:szCs w:val="24"/>
        </w:rPr>
        <w:t xml:space="preserve"> </w:t>
      </w:r>
      <w:r w:rsidR="00665D43">
        <w:rPr>
          <w:rFonts w:ascii="Times New Roman" w:hAnsi="Times New Roman"/>
          <w:sz w:val="24"/>
          <w:szCs w:val="24"/>
        </w:rPr>
        <w:t xml:space="preserve">или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665D43">
        <w:rPr>
          <w:rFonts w:ascii="Times New Roman" w:hAnsi="Times New Roman"/>
          <w:sz w:val="24"/>
          <w:szCs w:val="24"/>
        </w:rPr>
        <w:t>,</w:t>
      </w:r>
      <w:r w:rsidR="00396B69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183269">
        <w:rPr>
          <w:rFonts w:ascii="Times New Roman" w:hAnsi="Times New Roman"/>
          <w:sz w:val="24"/>
          <w:szCs w:val="24"/>
        </w:rPr>
        <w:t xml:space="preserve">МКУ в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665D43">
        <w:rPr>
          <w:rFonts w:ascii="Times New Roman" w:hAnsi="Times New Roman"/>
          <w:sz w:val="24"/>
          <w:szCs w:val="24"/>
        </w:rPr>
        <w:t xml:space="preserve">его </w:t>
      </w:r>
      <w:r w:rsidR="00445956" w:rsidRPr="00DD0BC4">
        <w:rPr>
          <w:rFonts w:ascii="Times New Roman" w:hAnsi="Times New Roman"/>
          <w:sz w:val="24"/>
          <w:szCs w:val="24"/>
        </w:rPr>
        <w:t>поступления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7.2. Заявление о предоставлении Муниципальной услуги, поданное Заявителем в  электронной форме посредством РПГУ после окончания рабочего дня</w:t>
      </w:r>
      <w:r w:rsidR="00665D43">
        <w:rPr>
          <w:rFonts w:ascii="Times New Roman" w:hAnsi="Times New Roman"/>
          <w:sz w:val="24"/>
          <w:szCs w:val="24"/>
        </w:rPr>
        <w:t xml:space="preserve"> (после 16.00, в субботу после 12.00) </w:t>
      </w:r>
      <w:r w:rsidRPr="00DD0BC4">
        <w:rPr>
          <w:rFonts w:ascii="Times New Roman" w:hAnsi="Times New Roman"/>
          <w:sz w:val="24"/>
          <w:szCs w:val="24"/>
        </w:rPr>
        <w:t>регистрируется в МКУ на следующий рабочий день.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0ADF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F90ADF">
        <w:rPr>
          <w:rFonts w:ascii="Times New Roman" w:hAnsi="Times New Roman"/>
          <w:b/>
          <w:i/>
          <w:sz w:val="24"/>
          <w:szCs w:val="24"/>
        </w:rPr>
        <w:t>.</w:t>
      </w:r>
      <w:r w:rsidR="00CF720B" w:rsidRPr="00F90ADF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F90ADF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F90ADF">
        <w:rPr>
          <w:rFonts w:ascii="Times New Roman" w:hAnsi="Times New Roman"/>
          <w:b/>
          <w:i/>
          <w:sz w:val="24"/>
          <w:szCs w:val="24"/>
        </w:rPr>
        <w:t>слуги</w:t>
      </w:r>
      <w:bookmarkEnd w:id="31"/>
      <w:bookmarkEnd w:id="32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F90ADF" w:rsidRDefault="00F90ADF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90AD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53848" w:rsidRPr="00F90ADF">
        <w:rPr>
          <w:rFonts w:ascii="Times New Roman" w:hAnsi="Times New Roman"/>
          <w:sz w:val="24"/>
          <w:szCs w:val="24"/>
        </w:rPr>
        <w:t>8.1.</w:t>
      </w:r>
      <w:r w:rsidR="0049615D" w:rsidRPr="00F90ADF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F90ADF">
        <w:rPr>
          <w:rFonts w:ascii="Times New Roman" w:hAnsi="Times New Roman"/>
          <w:sz w:val="24"/>
          <w:szCs w:val="24"/>
        </w:rPr>
        <w:t>а</w:t>
      </w:r>
      <w:r w:rsidR="0049615D" w:rsidRPr="00F90ADF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Pr="00F90ADF">
        <w:rPr>
          <w:rFonts w:ascii="Times New Roman" w:hAnsi="Times New Roman"/>
          <w:sz w:val="24"/>
          <w:szCs w:val="24"/>
        </w:rPr>
        <w:t xml:space="preserve"> </w:t>
      </w:r>
      <w:r w:rsidR="00E20E7E" w:rsidRPr="00F90ADF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F90ADF">
        <w:rPr>
          <w:rFonts w:ascii="Times New Roman" w:hAnsi="Times New Roman"/>
          <w:sz w:val="24"/>
          <w:szCs w:val="24"/>
        </w:rPr>
        <w:t>М</w:t>
      </w:r>
      <w:r w:rsidR="00E20E7E" w:rsidRPr="00F90ADF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F90ADF">
        <w:rPr>
          <w:rFonts w:ascii="Times New Roman" w:hAnsi="Times New Roman"/>
          <w:sz w:val="24"/>
          <w:szCs w:val="24"/>
        </w:rPr>
        <w:t>в</w:t>
      </w:r>
      <w:r w:rsidR="00493035" w:rsidRPr="00F90ADF">
        <w:rPr>
          <w:rFonts w:ascii="Times New Roman" w:hAnsi="Times New Roman"/>
          <w:sz w:val="24"/>
          <w:szCs w:val="24"/>
        </w:rPr>
        <w:t xml:space="preserve"> МКУ</w:t>
      </w:r>
      <w:r w:rsidR="00C148DC" w:rsidRPr="00F90ADF">
        <w:rPr>
          <w:rFonts w:ascii="Times New Roman" w:hAnsi="Times New Roman"/>
          <w:sz w:val="24"/>
          <w:szCs w:val="24"/>
        </w:rPr>
        <w:t>.</w:t>
      </w:r>
    </w:p>
    <w:p w:rsidR="00F90ADF" w:rsidRPr="00F90ADF" w:rsidRDefault="00F90ADF" w:rsidP="00F90ADF">
      <w:pPr>
        <w:pStyle w:val="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F90ADF">
        <w:rPr>
          <w:sz w:val="24"/>
          <w:szCs w:val="24"/>
        </w:rPr>
        <w:t xml:space="preserve">8.2. Срок предоставления Муниципальной услуги, заявление о предоставлении  которой передан Заявителем через МФЦ, исчисляется со дня регистрации заявления о предоставлении Муниципальной услуги  в МКУ.  </w:t>
      </w:r>
    </w:p>
    <w:p w:rsidR="00F90ADF" w:rsidRPr="00F90ADF" w:rsidRDefault="00F90ADF" w:rsidP="00F90ADF">
      <w:pPr>
        <w:pStyle w:val="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F90ADF">
        <w:rPr>
          <w:sz w:val="24"/>
          <w:szCs w:val="24"/>
        </w:rPr>
        <w:t xml:space="preserve">8.3. Основания для приостановления предоставления </w:t>
      </w:r>
      <w:r>
        <w:rPr>
          <w:sz w:val="24"/>
          <w:szCs w:val="24"/>
        </w:rPr>
        <w:t>Муниципальной у</w:t>
      </w:r>
      <w:r w:rsidRPr="00F90ADF">
        <w:rPr>
          <w:sz w:val="24"/>
          <w:szCs w:val="24"/>
        </w:rPr>
        <w:t>слуги  отсутствуют.</w:t>
      </w:r>
    </w:p>
    <w:p w:rsidR="00F90ADF" w:rsidRPr="00F90ADF" w:rsidRDefault="00F90ADF" w:rsidP="00F90ADF">
      <w:pPr>
        <w:pStyle w:val="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F90ADF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F90ADF">
        <w:rPr>
          <w:sz w:val="24"/>
          <w:szCs w:val="24"/>
        </w:rPr>
        <w:t xml:space="preserve">. Выдача (направление) результата предоставления </w:t>
      </w:r>
      <w:r>
        <w:rPr>
          <w:sz w:val="24"/>
          <w:szCs w:val="24"/>
        </w:rPr>
        <w:t>Муниципальной услуги</w:t>
      </w:r>
      <w:r w:rsidRPr="00F90ADF">
        <w:rPr>
          <w:sz w:val="24"/>
          <w:szCs w:val="24"/>
        </w:rPr>
        <w:t xml:space="preserve"> осуществляется МКУ в день принятия решения о предоставлении (об отказе в предоставлении) </w:t>
      </w:r>
      <w:r>
        <w:rPr>
          <w:sz w:val="24"/>
          <w:szCs w:val="24"/>
        </w:rPr>
        <w:t xml:space="preserve">Муниципальной услуги. </w:t>
      </w: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3"/>
      <w:bookmarkEnd w:id="34"/>
      <w:bookmarkEnd w:id="35"/>
      <w:bookmarkEnd w:id="36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Закон Московской области </w:t>
      </w:r>
      <w:r w:rsidR="00F90ADF">
        <w:rPr>
          <w:sz w:val="24"/>
          <w:szCs w:val="24"/>
        </w:rPr>
        <w:t xml:space="preserve">от 17.07.2007 </w:t>
      </w:r>
      <w:r w:rsidRPr="00DD0BC4">
        <w:rPr>
          <w:sz w:val="24"/>
          <w:szCs w:val="24"/>
        </w:rPr>
        <w:t>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</w:t>
      </w:r>
      <w:r w:rsidR="008F4D30" w:rsidRPr="00CA7C15">
        <w:rPr>
          <w:sz w:val="24"/>
          <w:szCs w:val="24"/>
          <w:lang w:eastAsia="ar-SA"/>
        </w:rPr>
        <w:t>П</w:t>
      </w:r>
      <w:r w:rsidR="00260E27" w:rsidRPr="00CA7C15">
        <w:rPr>
          <w:sz w:val="24"/>
          <w:szCs w:val="24"/>
          <w:lang w:eastAsia="ar-SA"/>
        </w:rPr>
        <w:t>риложении</w:t>
      </w:r>
      <w:r w:rsidR="001A6687" w:rsidRPr="00CA7C15">
        <w:rPr>
          <w:sz w:val="24"/>
          <w:szCs w:val="24"/>
          <w:lang w:eastAsia="ar-SA"/>
        </w:rPr>
        <w:t xml:space="preserve"> </w:t>
      </w:r>
      <w:r w:rsidR="00A05C0E">
        <w:rPr>
          <w:sz w:val="24"/>
          <w:szCs w:val="24"/>
          <w:lang w:eastAsia="ar-SA"/>
        </w:rPr>
        <w:t>6</w:t>
      </w:r>
      <w:r w:rsidR="00260E27" w:rsidRPr="00DD0BC4">
        <w:rPr>
          <w:sz w:val="24"/>
          <w:szCs w:val="24"/>
          <w:lang w:eastAsia="ar-SA"/>
        </w:rPr>
        <w:t xml:space="preserve"> 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4F29A8">
        <w:rPr>
          <w:sz w:val="24"/>
          <w:szCs w:val="24"/>
        </w:rPr>
        <w:t>10.</w:t>
      </w:r>
      <w:r w:rsidR="00A6591B" w:rsidRPr="004F29A8">
        <w:rPr>
          <w:sz w:val="24"/>
          <w:szCs w:val="24"/>
        </w:rPr>
        <w:tab/>
      </w:r>
      <w:r w:rsidR="004C1B63" w:rsidRPr="004F29A8">
        <w:rPr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4F29A8">
        <w:rPr>
          <w:sz w:val="24"/>
          <w:szCs w:val="24"/>
        </w:rPr>
        <w:t xml:space="preserve">предоставления </w:t>
      </w:r>
      <w:r w:rsidR="00472E82" w:rsidRPr="004F29A8">
        <w:rPr>
          <w:sz w:val="24"/>
          <w:szCs w:val="24"/>
        </w:rPr>
        <w:t>Муниципальной у</w:t>
      </w:r>
      <w:r w:rsidR="00FA201F" w:rsidRPr="004F29A8">
        <w:rPr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</w:t>
      </w:r>
      <w:r w:rsidR="00193BFF">
        <w:rPr>
          <w:sz w:val="24"/>
          <w:szCs w:val="24"/>
        </w:rPr>
        <w:t xml:space="preserve"> по форе согласно Приложению 9 к настоящему Административному регламенту</w:t>
      </w:r>
      <w:r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0939B7">
        <w:rPr>
          <w:sz w:val="24"/>
          <w:szCs w:val="24"/>
        </w:rPr>
        <w:t xml:space="preserve">2) </w:t>
      </w:r>
      <w:r w:rsidR="000939B7" w:rsidRPr="000939B7">
        <w:rPr>
          <w:sz w:val="24"/>
          <w:szCs w:val="24"/>
        </w:rPr>
        <w:t>копия паспорта или иного документа, удостоверяющего личность Заявителя (с приложением подлинника для сверки</w:t>
      </w:r>
      <w:r w:rsidR="000939B7">
        <w:rPr>
          <w:sz w:val="24"/>
          <w:szCs w:val="24"/>
        </w:rPr>
        <w:t>)</w:t>
      </w:r>
      <w:r w:rsidR="002A0863" w:rsidRPr="00DD0BC4">
        <w:rPr>
          <w:sz w:val="24"/>
          <w:szCs w:val="24"/>
        </w:rPr>
        <w:t>;</w:t>
      </w:r>
    </w:p>
    <w:p w:rsidR="000939B7" w:rsidRPr="000939B7" w:rsidRDefault="00E84BE2" w:rsidP="000939B7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0939B7">
        <w:rPr>
          <w:sz w:val="24"/>
          <w:szCs w:val="24"/>
        </w:rPr>
        <w:t xml:space="preserve">3) </w:t>
      </w:r>
      <w:r w:rsidR="000939B7" w:rsidRPr="000939B7">
        <w:rPr>
          <w:sz w:val="24"/>
          <w:szCs w:val="24"/>
        </w:rPr>
        <w:t>копия паспорта или иного документа, удостоверяющего личность представителя Заявителя (с приложением подлинника для сверки)</w:t>
      </w:r>
      <w:r w:rsidR="000939B7">
        <w:rPr>
          <w:sz w:val="24"/>
          <w:szCs w:val="24"/>
        </w:rPr>
        <w:t xml:space="preserve"> </w:t>
      </w:r>
      <w:r w:rsidR="000939B7" w:rsidRPr="000939B7">
        <w:rPr>
          <w:sz w:val="24"/>
          <w:szCs w:val="24"/>
        </w:rPr>
        <w:t>в случае, если заявление подается представителем Заявителя</w:t>
      </w:r>
      <w:r w:rsidR="000939B7">
        <w:rPr>
          <w:sz w:val="24"/>
          <w:szCs w:val="24"/>
        </w:rPr>
        <w:t>;</w:t>
      </w:r>
    </w:p>
    <w:p w:rsidR="00E84BE2" w:rsidRPr="000939B7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0939B7">
        <w:rPr>
          <w:sz w:val="24"/>
          <w:szCs w:val="24"/>
        </w:rPr>
        <w:t xml:space="preserve">4) </w:t>
      </w:r>
      <w:r w:rsidR="000939B7" w:rsidRPr="000939B7">
        <w:rPr>
          <w:sz w:val="24"/>
          <w:szCs w:val="24"/>
        </w:rPr>
        <w:t xml:space="preserve">копия оформленной в  </w:t>
      </w:r>
      <w:r w:rsidR="000939B7" w:rsidRPr="000939B7">
        <w:rPr>
          <w:sz w:val="24"/>
          <w:szCs w:val="24"/>
          <w:lang w:eastAsia="ru-RU"/>
        </w:rPr>
        <w:t xml:space="preserve">соответствии с законодательством Российской Федерации доверенности, подтверждающей полномочия представителя </w:t>
      </w:r>
      <w:r w:rsidR="000939B7">
        <w:rPr>
          <w:sz w:val="24"/>
          <w:szCs w:val="24"/>
          <w:lang w:eastAsia="ru-RU"/>
        </w:rPr>
        <w:t xml:space="preserve">Заявителя </w:t>
      </w:r>
      <w:r w:rsidR="000939B7" w:rsidRPr="000939B7">
        <w:rPr>
          <w:sz w:val="24"/>
          <w:szCs w:val="24"/>
          <w:lang w:eastAsia="ru-RU"/>
        </w:rPr>
        <w:t xml:space="preserve">на совершение действий, связанных с предоставлением </w:t>
      </w:r>
      <w:r w:rsidR="000939B7">
        <w:rPr>
          <w:sz w:val="24"/>
          <w:szCs w:val="24"/>
          <w:lang w:eastAsia="ru-RU"/>
        </w:rPr>
        <w:t>Муниципальной услуги</w:t>
      </w:r>
      <w:r w:rsidR="000939B7" w:rsidRPr="000939B7">
        <w:rPr>
          <w:sz w:val="24"/>
          <w:szCs w:val="24"/>
          <w:lang w:eastAsia="ru-RU"/>
        </w:rPr>
        <w:t xml:space="preserve"> </w:t>
      </w:r>
      <w:r w:rsidR="000939B7" w:rsidRPr="000939B7">
        <w:rPr>
          <w:sz w:val="24"/>
          <w:szCs w:val="24"/>
        </w:rPr>
        <w:t>(с приложением подлинника для сверки), в случае, если заявление подается представителем Заявителя</w:t>
      </w:r>
      <w:r w:rsidRPr="000939B7">
        <w:rPr>
          <w:sz w:val="24"/>
          <w:szCs w:val="24"/>
        </w:rPr>
        <w:t>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A0086E" w:rsidRPr="00A0086E" w:rsidRDefault="00A0086E" w:rsidP="007A7BE7">
      <w:pPr>
        <w:pStyle w:val="111"/>
        <w:numPr>
          <w:ilvl w:val="0"/>
          <w:numId w:val="13"/>
        </w:numPr>
        <w:spacing w:line="288" w:lineRule="auto"/>
        <w:ind w:left="0" w:firstLine="709"/>
        <w:rPr>
          <w:sz w:val="24"/>
          <w:szCs w:val="24"/>
        </w:rPr>
      </w:pPr>
      <w:r w:rsidRPr="00A0086E">
        <w:rPr>
          <w:sz w:val="24"/>
          <w:szCs w:val="24"/>
        </w:rPr>
        <w:t>копия свидетельства о смерти (с приложением подлинника для сверки);</w:t>
      </w:r>
    </w:p>
    <w:p w:rsidR="00A0086E" w:rsidRPr="00A0086E" w:rsidRDefault="00A0086E" w:rsidP="007A7BE7">
      <w:pPr>
        <w:pStyle w:val="111"/>
        <w:numPr>
          <w:ilvl w:val="0"/>
          <w:numId w:val="13"/>
        </w:numPr>
        <w:spacing w:line="288" w:lineRule="auto"/>
        <w:ind w:left="0" w:firstLine="709"/>
        <w:rPr>
          <w:sz w:val="24"/>
          <w:szCs w:val="24"/>
        </w:rPr>
      </w:pPr>
      <w:r w:rsidRPr="00A0086E">
        <w:rPr>
          <w:sz w:val="24"/>
          <w:szCs w:val="24"/>
        </w:rPr>
        <w:t>копия документа, подтверждающего согласие органов внутренних дел на погребение умершего, личность которого не установлена  (с приложением подлинника для сверки), в случае погребения умерших, личность которых не установлена.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lastRenderedPageBreak/>
        <w:t>2) копия справки о кремации (с приложением подлинника для сверки) в случае захоронения урны с прахом после кремации</w:t>
      </w:r>
      <w:r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2) копия справки о кремации (с приложением подлинника для сверки) в случае захоронения урны с прахом после кремации</w:t>
      </w:r>
      <w:r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2) копия справки о кремации (с приложением подлинника для сверки) в случае захоронения урны с прахом после кремации</w:t>
      </w:r>
      <w:r>
        <w:rPr>
          <w:sz w:val="24"/>
          <w:szCs w:val="24"/>
        </w:rPr>
        <w:t>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6B0D" w:rsidRPr="00A0086E">
        <w:rPr>
          <w:sz w:val="24"/>
          <w:szCs w:val="24"/>
        </w:rPr>
        <w:t>3)</w:t>
      </w:r>
      <w:r w:rsidRPr="00A0086E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</w:t>
      </w:r>
      <w:r w:rsidRPr="00A0086E">
        <w:rPr>
          <w:sz w:val="24"/>
          <w:szCs w:val="24"/>
        </w:rPr>
        <w:t xml:space="preserve"> о предоставлении места для почетного захоронения с обоснованием </w:t>
      </w:r>
      <w:r w:rsidRPr="00A0086E">
        <w:rPr>
          <w:sz w:val="24"/>
          <w:szCs w:val="24"/>
          <w:lang w:eastAsia="ru-RU"/>
        </w:rPr>
        <w:t xml:space="preserve"> соответствующих заслуг умершего перед Российской Федерацией, Московской областью, городским округом Лыткарино; 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документы, подтверждающие соответствующие заслуги умершего перед Российской Федерацией, Московской областью, соответству</w:t>
      </w:r>
      <w:r w:rsidR="00A0086E">
        <w:rPr>
          <w:sz w:val="24"/>
          <w:szCs w:val="24"/>
        </w:rPr>
        <w:t>ющим муниципальным образованием.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 xml:space="preserve">редоставление места для </w:t>
      </w:r>
      <w:r w:rsidR="00A0086E">
        <w:rPr>
          <w:sz w:val="24"/>
          <w:szCs w:val="24"/>
        </w:rPr>
        <w:t xml:space="preserve">создания </w:t>
      </w:r>
      <w:r w:rsidR="00E84BE2" w:rsidRPr="00DD0BC4">
        <w:rPr>
          <w:sz w:val="24"/>
          <w:szCs w:val="24"/>
        </w:rPr>
        <w:t>семейного (родового) захоронения под настоящие</w:t>
      </w:r>
      <w:r w:rsidR="00A0086E">
        <w:rPr>
          <w:sz w:val="24"/>
          <w:szCs w:val="24"/>
        </w:rPr>
        <w:t xml:space="preserve"> и будущие</w:t>
      </w:r>
      <w:r w:rsidR="00E84BE2" w:rsidRPr="00DD0BC4">
        <w:rPr>
          <w:sz w:val="24"/>
          <w:szCs w:val="24"/>
        </w:rPr>
        <w:t xml:space="preserve"> захоронения;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A0086E" w:rsidRPr="00A0086E" w:rsidRDefault="00A0086E" w:rsidP="00A0086E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2) копия справки о кремации (с приложением подлинника для сверки) в случае захоронения урны с прахом после кремации</w:t>
      </w:r>
      <w:r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Документы, необходимые для предоставления </w:t>
      </w:r>
      <w:r w:rsidR="00A0086E">
        <w:rPr>
          <w:sz w:val="24"/>
          <w:szCs w:val="24"/>
        </w:rPr>
        <w:t xml:space="preserve">по данному </w:t>
      </w:r>
      <w:r w:rsidRPr="00DD0BC4">
        <w:rPr>
          <w:sz w:val="24"/>
          <w:szCs w:val="24"/>
        </w:rPr>
        <w:t xml:space="preserve"> основани</w:t>
      </w:r>
      <w:r w:rsidR="00A0086E">
        <w:rPr>
          <w:sz w:val="24"/>
          <w:szCs w:val="24"/>
        </w:rPr>
        <w:t xml:space="preserve">ю, </w:t>
      </w:r>
      <w:r w:rsidRPr="00DD0BC4">
        <w:rPr>
          <w:sz w:val="24"/>
          <w:szCs w:val="24"/>
        </w:rPr>
        <w:t>отсутствуют</w:t>
      </w:r>
      <w:r w:rsidR="007E4C1F">
        <w:rPr>
          <w:sz w:val="24"/>
          <w:szCs w:val="24"/>
        </w:rPr>
        <w:t>, кроме указанных в пункте 10.1 настоящего Административного регламента</w:t>
      </w:r>
      <w:r w:rsidRPr="00DD0BC4">
        <w:rPr>
          <w:sz w:val="24"/>
          <w:szCs w:val="24"/>
        </w:rPr>
        <w:t>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7E4C1F" w:rsidRPr="00A0086E" w:rsidRDefault="007E4C1F" w:rsidP="007E4C1F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7E4C1F" w:rsidRPr="00A0086E" w:rsidRDefault="007E4C1F" w:rsidP="007E4C1F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A0086E">
        <w:rPr>
          <w:sz w:val="24"/>
          <w:szCs w:val="24"/>
        </w:rPr>
        <w:t>2) копия справки о кремации (с приложением подлинника для сверки)</w:t>
      </w:r>
      <w:r>
        <w:rPr>
          <w:sz w:val="24"/>
          <w:szCs w:val="24"/>
        </w:rPr>
        <w:t>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10.2.8. Оформление разрешения на подзахоронение: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7E4C1F" w:rsidRPr="00A0086E" w:rsidRDefault="004E06DC" w:rsidP="007E4C1F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7E4C1F" w:rsidRPr="00A0086E">
        <w:rPr>
          <w:sz w:val="24"/>
          <w:szCs w:val="24"/>
        </w:rPr>
        <w:t>копия свидетельства о смерти (с приложением подлинника для сверки);</w:t>
      </w:r>
    </w:p>
    <w:p w:rsidR="007E4C1F" w:rsidRPr="00A0086E" w:rsidRDefault="007E4C1F" w:rsidP="007E4C1F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A0086E">
        <w:rPr>
          <w:sz w:val="24"/>
          <w:szCs w:val="24"/>
        </w:rPr>
        <w:t>) копия справки о кремации (с приложением подлинника для сверки)</w:t>
      </w:r>
      <w:r w:rsidRPr="007E4C1F">
        <w:rPr>
          <w:sz w:val="24"/>
          <w:szCs w:val="24"/>
        </w:rPr>
        <w:t xml:space="preserve"> </w:t>
      </w:r>
      <w:r w:rsidRPr="00A0086E">
        <w:rPr>
          <w:sz w:val="24"/>
          <w:szCs w:val="24"/>
        </w:rPr>
        <w:t>в случае захоронения урны с прахом после кремации</w:t>
      </w:r>
      <w:r>
        <w:rPr>
          <w:sz w:val="24"/>
          <w:szCs w:val="24"/>
        </w:rPr>
        <w:t>;</w:t>
      </w:r>
    </w:p>
    <w:p w:rsidR="007E4C1F" w:rsidRPr="007E4C1F" w:rsidRDefault="007E4C1F" w:rsidP="007E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4E06DC" w:rsidRPr="007E4C1F">
        <w:rPr>
          <w:sz w:val="24"/>
          <w:szCs w:val="24"/>
        </w:rPr>
        <w:t xml:space="preserve">4) </w:t>
      </w:r>
      <w:r w:rsidRPr="007E4C1F">
        <w:rPr>
          <w:rFonts w:ascii="Times New Roman" w:hAnsi="Times New Roman"/>
          <w:sz w:val="24"/>
          <w:szCs w:val="24"/>
          <w:lang w:eastAsia="ru-RU"/>
        </w:rPr>
        <w:t>копии документов, подтверждающих семейную, родственную связь с лицом, на которое оформлено семейное (родовое) или родственное захоронение (с представлением подлинников для сверки).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7E4C1F" w:rsidRPr="007E4C1F" w:rsidRDefault="007E4C1F" w:rsidP="007E4C1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</w:t>
      </w:r>
      <w:r w:rsidRPr="007E4C1F">
        <w:rPr>
          <w:rFonts w:ascii="Times New Roman" w:hAnsi="Times New Roman"/>
          <w:sz w:val="24"/>
          <w:szCs w:val="24"/>
          <w:lang w:eastAsia="ru-RU"/>
        </w:rPr>
        <w:t>) копия паспорта или иного документа, удостоверяющего личность лица, на которое осуществляется перерегистрация захоронения (с представлением подлинника для сверки);</w:t>
      </w:r>
    </w:p>
    <w:p w:rsidR="007E4C1F" w:rsidRPr="007E4C1F" w:rsidRDefault="007E4C1F" w:rsidP="0005032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</w:t>
      </w:r>
      <w:r w:rsidRPr="007E4C1F">
        <w:rPr>
          <w:rFonts w:ascii="Times New Roman" w:hAnsi="Times New Roman"/>
          <w:sz w:val="24"/>
          <w:szCs w:val="24"/>
          <w:lang w:eastAsia="ru-RU"/>
        </w:rPr>
        <w:t xml:space="preserve">) копии документов, подтверждающие факт родства с Заявителем, </w:t>
      </w:r>
      <w:r>
        <w:rPr>
          <w:rFonts w:ascii="Times New Roman" w:hAnsi="Times New Roman"/>
          <w:sz w:val="24"/>
          <w:szCs w:val="24"/>
          <w:lang w:eastAsia="ru-RU"/>
        </w:rPr>
        <w:t>на которого зарегист</w:t>
      </w:r>
      <w:r w:rsidR="0034481C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ировано захоронение</w:t>
      </w:r>
      <w:r w:rsidR="0034481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C1F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подтверждающие факт родства с </w:t>
      </w:r>
      <w:r w:rsidRPr="007E4C1F">
        <w:rPr>
          <w:rFonts w:ascii="Times New Roman" w:hAnsi="Times New Roman"/>
          <w:sz w:val="24"/>
          <w:szCs w:val="24"/>
          <w:lang w:eastAsia="ru-RU"/>
        </w:rPr>
        <w:t>захороненным (с представлением подлинника для сверки), если производится перерегистрация родственных и семейных (родовых) захоронений.</w:t>
      </w:r>
    </w:p>
    <w:p w:rsidR="008E447D" w:rsidRPr="00DD0BC4" w:rsidRDefault="008E447D" w:rsidP="00050323">
      <w:pPr>
        <w:pStyle w:val="11"/>
        <w:numPr>
          <w:ilvl w:val="0"/>
          <w:numId w:val="0"/>
        </w:numPr>
        <w:tabs>
          <w:tab w:val="left" w:pos="993"/>
        </w:tabs>
        <w:spacing w:line="264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B77331" w:rsidRDefault="00B77331" w:rsidP="000503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1) копия свидетельства о смерти с приложением подлинника для сверки (в отношении всех умерших родственников, погребенных на данном месте захоронения); </w:t>
      </w:r>
    </w:p>
    <w:p w:rsidR="00B77331" w:rsidRDefault="00B77331" w:rsidP="000503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2) копии документов, подтверждающих родственные связи с умершим, с приложением подлинников для сверки</w:t>
      </w:r>
      <w:r w:rsidRPr="00B773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 отношении всех умерших родственников, погребенных на данном месте захоронения); </w:t>
      </w:r>
    </w:p>
    <w:p w:rsidR="00B77331" w:rsidRDefault="00B77331" w:rsidP="0005032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3) копия справки о кремации с приложением подлинника для сверки в случае захоронения урны с прахом после кремации.</w:t>
      </w:r>
    </w:p>
    <w:p w:rsidR="00050323" w:rsidRDefault="00050323" w:rsidP="0005032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документов, подтверждающих погребение умершего на соответствующем кладбище, оформление удостоверения о захоронении производится, если на месте захоронения имеется надгробное сооружение (надгробие) или иное памятное сооружение с информацией об умершем, позволяющей идентифицировать захоронение.</w:t>
      </w:r>
    </w:p>
    <w:p w:rsidR="00771F86" w:rsidRPr="00DD0BC4" w:rsidRDefault="00771F86" w:rsidP="00050323">
      <w:pPr>
        <w:pStyle w:val="11"/>
        <w:numPr>
          <w:ilvl w:val="0"/>
          <w:numId w:val="0"/>
        </w:numPr>
        <w:tabs>
          <w:tab w:val="left" w:pos="851"/>
        </w:tabs>
        <w:spacing w:line="264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10.2.11. </w:t>
      </w:r>
      <w:r w:rsidR="00B77331">
        <w:rPr>
          <w:sz w:val="24"/>
          <w:szCs w:val="24"/>
        </w:rPr>
        <w:t>О</w:t>
      </w:r>
      <w:r w:rsidR="00B77331" w:rsidRPr="00776849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B77331" w:rsidRPr="00776849">
        <w:rPr>
          <w:sz w:val="24"/>
          <w:szCs w:val="24"/>
        </w:rPr>
        <w:br/>
        <w:t xml:space="preserve">1 августа 2004 года, в случае если удостоверения о захоронениях не выданы в соответствии с требованиями Закона Московской области </w:t>
      </w:r>
      <w:r w:rsidR="00B77331">
        <w:rPr>
          <w:sz w:val="24"/>
          <w:szCs w:val="24"/>
        </w:rPr>
        <w:t xml:space="preserve"> от 17.07.2007 </w:t>
      </w:r>
      <w:r w:rsidR="00B77331" w:rsidRPr="00776849">
        <w:rPr>
          <w:sz w:val="24"/>
          <w:szCs w:val="24"/>
        </w:rPr>
        <w:t>№ 115/2007-ОЗ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050323" w:rsidRDefault="00050323" w:rsidP="000503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1) копия свидетельства о смерти с приложением подлинника для сверки (в отношении всех умерших родственников, погребенных на данном месте захоронения); </w:t>
      </w:r>
    </w:p>
    <w:p w:rsidR="00050323" w:rsidRDefault="00050323" w:rsidP="000503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2) копии документов, подтверждающих родственные связи с умершим, с приложением подлинников для сверки</w:t>
      </w:r>
      <w:r w:rsidRPr="00B773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 отношении всех умерших родственников, погребенных на данном месте захоронения); </w:t>
      </w:r>
    </w:p>
    <w:p w:rsidR="00050323" w:rsidRDefault="00050323" w:rsidP="0005032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3) копия справки о кремации с приложением подлинника для сверки в случае захоронения урны с прахом после кремации.</w:t>
      </w:r>
    </w:p>
    <w:p w:rsidR="00050323" w:rsidRDefault="00050323" w:rsidP="0005032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документов, подтверждающих погребение умершего на соответствующем кладбище, оформление удостоверения о захоронении производится, если на месте захоронения имеется надгробное сооружение (надгробие) или иное памятное сооружение с информацией об умершем, позволяющей идентифицировать захоронение.</w:t>
      </w:r>
    </w:p>
    <w:p w:rsidR="00771F86" w:rsidRPr="00DD0BC4" w:rsidRDefault="00771F86" w:rsidP="00050323">
      <w:pPr>
        <w:pStyle w:val="11"/>
        <w:numPr>
          <w:ilvl w:val="0"/>
          <w:numId w:val="0"/>
        </w:numPr>
        <w:tabs>
          <w:tab w:val="left" w:pos="993"/>
        </w:tabs>
        <w:spacing w:line="264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050323">
      <w:pPr>
        <w:pStyle w:val="11"/>
        <w:numPr>
          <w:ilvl w:val="0"/>
          <w:numId w:val="0"/>
        </w:numPr>
        <w:tabs>
          <w:tab w:val="left" w:pos="993"/>
        </w:tabs>
        <w:spacing w:line="264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050323">
      <w:pPr>
        <w:pStyle w:val="11"/>
        <w:numPr>
          <w:ilvl w:val="0"/>
          <w:numId w:val="0"/>
        </w:numPr>
        <w:tabs>
          <w:tab w:val="left" w:pos="993"/>
        </w:tabs>
        <w:spacing w:line="264" w:lineRule="auto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</w:t>
      </w:r>
      <w:r w:rsidR="004F29A8">
        <w:rPr>
          <w:sz w:val="24"/>
          <w:szCs w:val="24"/>
        </w:rPr>
        <w:t xml:space="preserve">Описание </w:t>
      </w:r>
      <w:r w:rsidRPr="00DD0BC4">
        <w:rPr>
          <w:sz w:val="24"/>
          <w:szCs w:val="24"/>
        </w:rPr>
        <w:t xml:space="preserve"> документ</w:t>
      </w:r>
      <w:r w:rsidR="004F29A8">
        <w:rPr>
          <w:sz w:val="24"/>
          <w:szCs w:val="24"/>
        </w:rPr>
        <w:t>ов, необходимых</w:t>
      </w:r>
      <w:r w:rsidRPr="00DD0BC4">
        <w:rPr>
          <w:sz w:val="24"/>
          <w:szCs w:val="24"/>
        </w:rPr>
        <w:t xml:space="preserve"> для предоставления Муниципальной услуги, указаны в </w:t>
      </w:r>
      <w:r w:rsidRPr="00CA7C15">
        <w:rPr>
          <w:sz w:val="24"/>
          <w:szCs w:val="24"/>
        </w:rPr>
        <w:t xml:space="preserve">Приложении </w:t>
      </w:r>
      <w:r w:rsidR="004F29A8" w:rsidRPr="00CA7C15">
        <w:rPr>
          <w:sz w:val="24"/>
          <w:szCs w:val="24"/>
        </w:rPr>
        <w:t>7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</w:t>
      </w:r>
      <w:r w:rsidR="004F29A8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</w:t>
      </w:r>
      <w:r w:rsidR="004F29A8">
        <w:rPr>
          <w:sz w:val="24"/>
          <w:szCs w:val="24"/>
        </w:rPr>
        <w:t xml:space="preserve"> о нотариате</w:t>
      </w:r>
      <w:r w:rsidRPr="00DD0BC4">
        <w:rPr>
          <w:sz w:val="24"/>
          <w:szCs w:val="24"/>
        </w:rPr>
        <w:t>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763F54" w:rsidRPr="00DD0BC4">
        <w:rPr>
          <w:sz w:val="24"/>
          <w:szCs w:val="24"/>
        </w:rPr>
        <w:t xml:space="preserve"> </w:t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настоящ</w:t>
      </w:r>
      <w:r w:rsidR="004F29A8">
        <w:rPr>
          <w:sz w:val="24"/>
          <w:szCs w:val="24"/>
        </w:rPr>
        <w:t>им</w:t>
      </w:r>
      <w:r w:rsidR="0037392C" w:rsidRPr="00DD0BC4">
        <w:rPr>
          <w:sz w:val="24"/>
          <w:szCs w:val="24"/>
        </w:rPr>
        <w:t xml:space="preserve"> Административн</w:t>
      </w:r>
      <w:r w:rsidR="004F29A8">
        <w:rPr>
          <w:sz w:val="24"/>
          <w:szCs w:val="24"/>
        </w:rPr>
        <w:t>ым</w:t>
      </w:r>
      <w:r w:rsidR="0037392C" w:rsidRPr="00DD0BC4">
        <w:rPr>
          <w:sz w:val="24"/>
          <w:szCs w:val="24"/>
        </w:rPr>
        <w:t xml:space="preserve"> регламент</w:t>
      </w:r>
      <w:r w:rsidR="004F29A8">
        <w:rPr>
          <w:sz w:val="24"/>
          <w:szCs w:val="24"/>
        </w:rPr>
        <w:t>ом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4F29A8">
        <w:rPr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4F29A8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4F29A8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</w:t>
      </w:r>
      <w:r w:rsidR="0037392C" w:rsidRPr="00DD0BC4">
        <w:rPr>
          <w:sz w:val="24"/>
          <w:szCs w:val="24"/>
        </w:rPr>
        <w:t xml:space="preserve"> МКУ</w:t>
      </w:r>
      <w:r w:rsidR="004F29A8">
        <w:rPr>
          <w:sz w:val="24"/>
          <w:szCs w:val="24"/>
        </w:rPr>
        <w:t>, МФЦ</w:t>
      </w:r>
      <w:r w:rsidR="0037392C"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46934">
        <w:rPr>
          <w:sz w:val="24"/>
          <w:szCs w:val="24"/>
        </w:rPr>
        <w:t xml:space="preserve">12.1.1. </w:t>
      </w:r>
      <w:r w:rsidR="000500FB">
        <w:rPr>
          <w:sz w:val="24"/>
          <w:szCs w:val="24"/>
        </w:rPr>
        <w:t>В случае  предоставления</w:t>
      </w:r>
      <w:r w:rsidRPr="00846934">
        <w:rPr>
          <w:sz w:val="24"/>
          <w:szCs w:val="24"/>
        </w:rPr>
        <w:t xml:space="preserve"> места для создания семейного (родового) захоронения: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46934">
        <w:rPr>
          <w:sz w:val="24"/>
          <w:szCs w:val="24"/>
        </w:rPr>
        <w:t>документы содержат подчистки и исправления текста;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846934">
        <w:rPr>
          <w:sz w:val="24"/>
          <w:szCs w:val="24"/>
        </w:rPr>
        <w:tab/>
      </w:r>
      <w:r>
        <w:rPr>
          <w:sz w:val="24"/>
          <w:szCs w:val="24"/>
        </w:rPr>
        <w:t xml:space="preserve">2) </w:t>
      </w:r>
      <w:r w:rsidRPr="00846934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46934">
        <w:rPr>
          <w:sz w:val="24"/>
          <w:szCs w:val="24"/>
        </w:rPr>
        <w:t>документы утратили силу;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846934">
        <w:rPr>
          <w:sz w:val="24"/>
          <w:szCs w:val="24"/>
        </w:rPr>
        <w:tab/>
      </w:r>
      <w:r>
        <w:rPr>
          <w:sz w:val="24"/>
          <w:szCs w:val="24"/>
        </w:rPr>
        <w:t xml:space="preserve">4) </w:t>
      </w:r>
      <w:r w:rsidRPr="00846934">
        <w:rPr>
          <w:sz w:val="24"/>
          <w:szCs w:val="24"/>
        </w:rPr>
        <w:t>сведения, указанные в представленных документах, не подлежат прочтению;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846934">
        <w:rPr>
          <w:sz w:val="24"/>
          <w:szCs w:val="24"/>
        </w:rPr>
        <w:tab/>
      </w:r>
      <w:r>
        <w:rPr>
          <w:sz w:val="24"/>
          <w:szCs w:val="24"/>
        </w:rPr>
        <w:t xml:space="preserve">5) </w:t>
      </w:r>
      <w:r w:rsidRPr="00846934">
        <w:rPr>
          <w:sz w:val="24"/>
          <w:szCs w:val="24"/>
        </w:rPr>
        <w:t>представлен неполный комплект документов, установленный пункт</w:t>
      </w:r>
      <w:r w:rsidR="00EC56E5">
        <w:rPr>
          <w:sz w:val="24"/>
          <w:szCs w:val="24"/>
        </w:rPr>
        <w:t xml:space="preserve">ами 10.1, 10.2 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846934">
        <w:rPr>
          <w:sz w:val="24"/>
          <w:szCs w:val="24"/>
        </w:rPr>
        <w:t>.</w:t>
      </w:r>
    </w:p>
    <w:p w:rsidR="00846934" w:rsidRPr="00DD0BC4" w:rsidRDefault="00846934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12.1.2. В остальных случаях:</w:t>
      </w:r>
    </w:p>
    <w:p w:rsidR="00040DB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846934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</w:t>
      </w:r>
      <w:r w:rsidR="00A071F9" w:rsidRPr="00DD0BC4">
        <w:rPr>
          <w:rFonts w:ascii="Times New Roman" w:hAnsi="Times New Roman"/>
          <w:sz w:val="24"/>
          <w:szCs w:val="24"/>
        </w:rPr>
        <w:t xml:space="preserve">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846934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>
        <w:rPr>
          <w:rFonts w:ascii="Times New Roman" w:hAnsi="Times New Roman"/>
          <w:sz w:val="24"/>
          <w:szCs w:val="24"/>
        </w:rPr>
        <w:t xml:space="preserve">установить </w:t>
      </w:r>
      <w:r w:rsidR="000C4F17" w:rsidRPr="00DD0BC4">
        <w:rPr>
          <w:rFonts w:ascii="Times New Roman" w:hAnsi="Times New Roman"/>
          <w:sz w:val="24"/>
          <w:szCs w:val="24"/>
        </w:rPr>
        <w:t xml:space="preserve"> их содержание</w:t>
      </w:r>
      <w:r>
        <w:rPr>
          <w:rFonts w:ascii="Times New Roman" w:hAnsi="Times New Roman"/>
          <w:sz w:val="24"/>
          <w:szCs w:val="24"/>
        </w:rPr>
        <w:t xml:space="preserve"> (полностью или в части)</w:t>
      </w:r>
      <w:r w:rsidR="000C4F17" w:rsidRPr="00DD0BC4">
        <w:rPr>
          <w:rFonts w:ascii="Times New Roman" w:hAnsi="Times New Roman"/>
          <w:sz w:val="24"/>
          <w:szCs w:val="24"/>
        </w:rPr>
        <w:t>;</w:t>
      </w:r>
    </w:p>
    <w:p w:rsidR="00846934" w:rsidRPr="00846934" w:rsidRDefault="00846934" w:rsidP="00846934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AE06F8" w:rsidRPr="00DD0BC4">
        <w:rPr>
          <w:sz w:val="24"/>
          <w:szCs w:val="24"/>
        </w:rPr>
        <w:t xml:space="preserve">) </w:t>
      </w:r>
      <w:r w:rsidRPr="00846934">
        <w:rPr>
          <w:sz w:val="24"/>
          <w:szCs w:val="24"/>
        </w:rPr>
        <w:t>представлен неполный комплект документов, установленный пункт</w:t>
      </w:r>
      <w:r w:rsidR="00EC56E5">
        <w:rPr>
          <w:sz w:val="24"/>
          <w:szCs w:val="24"/>
        </w:rPr>
        <w:t xml:space="preserve">ами 10.1, </w:t>
      </w:r>
      <w:r>
        <w:rPr>
          <w:sz w:val="24"/>
          <w:szCs w:val="24"/>
        </w:rPr>
        <w:t xml:space="preserve"> 10.2</w:t>
      </w:r>
      <w:r w:rsidR="00CD63F8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 xml:space="preserve"> (по соответствующему основанию)</w:t>
      </w:r>
      <w:r w:rsidRPr="0084693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</w:t>
      </w:r>
      <w:r w:rsidR="00E55211">
        <w:rPr>
          <w:sz w:val="24"/>
          <w:szCs w:val="24"/>
        </w:rPr>
        <w:t>заявления</w:t>
      </w:r>
      <w:r w:rsidR="000C0D5D" w:rsidRPr="00DD0BC4">
        <w:rPr>
          <w:sz w:val="24"/>
          <w:szCs w:val="24"/>
        </w:rPr>
        <w:t xml:space="preserve">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800940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5503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</w:t>
      </w:r>
      <w:r w:rsidR="000C0D5D" w:rsidRPr="00CA7C15">
        <w:rPr>
          <w:sz w:val="24"/>
          <w:szCs w:val="24"/>
        </w:rPr>
        <w:t xml:space="preserve">Приложению </w:t>
      </w:r>
      <w:r w:rsidR="005503C4">
        <w:rPr>
          <w:sz w:val="24"/>
          <w:szCs w:val="24"/>
        </w:rPr>
        <w:t xml:space="preserve">8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</w:t>
      </w:r>
      <w:r w:rsidR="005503C4">
        <w:rPr>
          <w:sz w:val="24"/>
          <w:szCs w:val="24"/>
        </w:rPr>
        <w:t xml:space="preserve">МКУ, </w:t>
      </w:r>
      <w:r w:rsidR="00800940">
        <w:rPr>
          <w:sz w:val="24"/>
          <w:szCs w:val="24"/>
        </w:rPr>
        <w:t xml:space="preserve">МФЦ, </w:t>
      </w:r>
      <w:r w:rsidR="000C7A05" w:rsidRPr="00DD0BC4">
        <w:rPr>
          <w:sz w:val="24"/>
          <w:szCs w:val="24"/>
        </w:rPr>
        <w:t xml:space="preserve">заверяется печатью </w:t>
      </w:r>
      <w:r w:rsidR="0000687D">
        <w:rPr>
          <w:sz w:val="24"/>
          <w:szCs w:val="24"/>
        </w:rPr>
        <w:t>МКУ</w:t>
      </w:r>
      <w:r w:rsidR="00800940">
        <w:rPr>
          <w:sz w:val="24"/>
          <w:szCs w:val="24"/>
        </w:rPr>
        <w:t>, МФЦ</w:t>
      </w:r>
      <w:r w:rsidR="0000687D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 xml:space="preserve">заявления и прилагаемых к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5503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</w:t>
      </w:r>
      <w:r w:rsidR="005503C4">
        <w:rPr>
          <w:sz w:val="24"/>
          <w:szCs w:val="24"/>
        </w:rPr>
        <w:t>П</w:t>
      </w:r>
      <w:r w:rsidR="00922644" w:rsidRPr="00DD0BC4">
        <w:rPr>
          <w:sz w:val="24"/>
          <w:szCs w:val="24"/>
        </w:rPr>
        <w:t xml:space="preserve">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5503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0500F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0500FB">
        <w:rPr>
          <w:sz w:val="24"/>
          <w:szCs w:val="24"/>
        </w:rPr>
        <w:t>1</w:t>
      </w:r>
      <w:r w:rsidR="00A5742F" w:rsidRPr="000500FB">
        <w:rPr>
          <w:sz w:val="24"/>
          <w:szCs w:val="24"/>
        </w:rPr>
        <w:t>3</w:t>
      </w:r>
      <w:r w:rsidRPr="000500FB">
        <w:rPr>
          <w:sz w:val="24"/>
          <w:szCs w:val="24"/>
        </w:rPr>
        <w:t>.</w:t>
      </w:r>
      <w:r w:rsidRPr="000500FB">
        <w:rPr>
          <w:sz w:val="24"/>
          <w:szCs w:val="24"/>
        </w:rPr>
        <w:tab/>
      </w:r>
      <w:r w:rsidR="0073032E" w:rsidRPr="000500FB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0"/>
      <w:bookmarkEnd w:id="51"/>
    </w:p>
    <w:p w:rsidR="00F33A56" w:rsidRPr="000500FB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0500FB">
        <w:rPr>
          <w:sz w:val="24"/>
          <w:szCs w:val="24"/>
        </w:rPr>
        <w:t>Муниципальной услуги</w:t>
      </w:r>
      <w:bookmarkEnd w:id="52"/>
      <w:bookmarkEnd w:id="53"/>
    </w:p>
    <w:p w:rsidR="003C11A6" w:rsidRPr="000500F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C139D0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C139D0">
        <w:rPr>
          <w:sz w:val="24"/>
          <w:szCs w:val="24"/>
        </w:rPr>
        <w:lastRenderedPageBreak/>
        <w:t>13.1</w:t>
      </w:r>
      <w:r w:rsidR="00A261D3" w:rsidRPr="00C139D0">
        <w:rPr>
          <w:sz w:val="24"/>
          <w:szCs w:val="24"/>
        </w:rPr>
        <w:t xml:space="preserve">. </w:t>
      </w:r>
      <w:r w:rsidR="0073032E" w:rsidRPr="00C139D0">
        <w:rPr>
          <w:sz w:val="24"/>
          <w:szCs w:val="24"/>
        </w:rPr>
        <w:t>Основани</w:t>
      </w:r>
      <w:r w:rsidR="00040DB7" w:rsidRPr="00C139D0">
        <w:rPr>
          <w:sz w:val="24"/>
          <w:szCs w:val="24"/>
        </w:rPr>
        <w:t>ем</w:t>
      </w:r>
      <w:r w:rsidR="0073032E" w:rsidRPr="00C139D0">
        <w:rPr>
          <w:sz w:val="24"/>
          <w:szCs w:val="24"/>
        </w:rPr>
        <w:t xml:space="preserve"> для отказа в </w:t>
      </w:r>
      <w:r w:rsidR="00E33EE6" w:rsidRPr="00C139D0">
        <w:rPr>
          <w:sz w:val="24"/>
          <w:szCs w:val="24"/>
        </w:rPr>
        <w:t xml:space="preserve">предоставлении </w:t>
      </w:r>
      <w:r w:rsidR="00884682" w:rsidRPr="00C139D0">
        <w:rPr>
          <w:sz w:val="24"/>
          <w:szCs w:val="24"/>
        </w:rPr>
        <w:t>Муниципальной у</w:t>
      </w:r>
      <w:r w:rsidR="007623D6" w:rsidRPr="00C139D0">
        <w:rPr>
          <w:sz w:val="24"/>
          <w:szCs w:val="24"/>
        </w:rPr>
        <w:t>слуги</w:t>
      </w:r>
      <w:r w:rsidR="00F5367F" w:rsidRPr="00C139D0">
        <w:rPr>
          <w:sz w:val="24"/>
          <w:szCs w:val="24"/>
        </w:rPr>
        <w:t xml:space="preserve"> </w:t>
      </w:r>
      <w:r w:rsidR="0073032E" w:rsidRPr="00C139D0">
        <w:rPr>
          <w:sz w:val="24"/>
          <w:szCs w:val="24"/>
        </w:rPr>
        <w:t>явля</w:t>
      </w:r>
      <w:r w:rsidR="00040DB7" w:rsidRPr="00C139D0">
        <w:rPr>
          <w:sz w:val="24"/>
          <w:szCs w:val="24"/>
        </w:rPr>
        <w:t>ется</w:t>
      </w:r>
      <w:r w:rsidR="00721DA0" w:rsidRPr="00C139D0">
        <w:rPr>
          <w:sz w:val="24"/>
          <w:szCs w:val="24"/>
        </w:rPr>
        <w:t>:</w:t>
      </w:r>
    </w:p>
    <w:p w:rsidR="000500FB" w:rsidRPr="00C139D0" w:rsidRDefault="000500FB" w:rsidP="000500FB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C139D0">
        <w:rPr>
          <w:sz w:val="24"/>
          <w:szCs w:val="24"/>
        </w:rPr>
        <w:tab/>
        <w:t>1) место для создания семейного (родового) захоронения на территории Московской области ранее предоставлено Заявителю (в случае  предоставления места для создания семейного (родового) захоронения);</w:t>
      </w:r>
    </w:p>
    <w:p w:rsidR="000500FB" w:rsidRPr="00C139D0" w:rsidRDefault="000500FB" w:rsidP="000500FB">
      <w:pPr>
        <w:pStyle w:val="111"/>
        <w:numPr>
          <w:ilvl w:val="0"/>
          <w:numId w:val="0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C139D0">
        <w:rPr>
          <w:sz w:val="24"/>
          <w:szCs w:val="24"/>
        </w:rPr>
        <w:tab/>
        <w:t>2)  на кладбище имеются места для захоронения или подзахоронения урны с прахом умершего в землю (в случае предоставления ниши в стене скорби);</w:t>
      </w:r>
    </w:p>
    <w:p w:rsidR="000500FB" w:rsidRPr="00C139D0" w:rsidRDefault="000500FB" w:rsidP="000500FB">
      <w:pPr>
        <w:pStyle w:val="111"/>
        <w:numPr>
          <w:ilvl w:val="0"/>
          <w:numId w:val="0"/>
        </w:num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  <w:r w:rsidRPr="00C139D0">
        <w:rPr>
          <w:sz w:val="24"/>
          <w:szCs w:val="24"/>
        </w:rPr>
        <w:tab/>
        <w:t xml:space="preserve">3) перерегистрация </w:t>
      </w:r>
      <w:r w:rsidRPr="00C139D0">
        <w:rPr>
          <w:sz w:val="24"/>
          <w:szCs w:val="24"/>
          <w:lang w:eastAsia="ru-RU"/>
        </w:rPr>
        <w:t xml:space="preserve">семейного (родового) захоронения на лицо, не являющееся супругом, близким родственником, иным родственником по отношению к лицу, на которое зарегистрировано семейное (родовое) захоронение, либо по отношению к захороненному на данном семейном (родовом) захоронении (в случае </w:t>
      </w:r>
      <w:r w:rsidRPr="00C139D0">
        <w:rPr>
          <w:sz w:val="24"/>
          <w:szCs w:val="24"/>
        </w:rPr>
        <w:t>перерегистрации захоронения на другое лицо)</w:t>
      </w:r>
      <w:r w:rsidRPr="00C139D0">
        <w:rPr>
          <w:sz w:val="24"/>
          <w:szCs w:val="24"/>
          <w:lang w:eastAsia="ru-RU"/>
        </w:rPr>
        <w:t>;</w:t>
      </w:r>
    </w:p>
    <w:p w:rsidR="00F5367F" w:rsidRDefault="000500FB" w:rsidP="00C139D0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C139D0">
        <w:rPr>
          <w:sz w:val="24"/>
          <w:szCs w:val="24"/>
          <w:lang w:eastAsia="ru-RU"/>
        </w:rPr>
        <w:tab/>
        <w:t>4)</w:t>
      </w:r>
      <w:r w:rsidRPr="00C139D0">
        <w:rPr>
          <w:sz w:val="24"/>
          <w:szCs w:val="24"/>
        </w:rPr>
        <w:t xml:space="preserve"> представленные Заявителем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</w:t>
      </w:r>
      <w:r w:rsidR="00C139D0" w:rsidRPr="00C139D0">
        <w:rPr>
          <w:sz w:val="24"/>
          <w:szCs w:val="24"/>
        </w:rPr>
        <w:t xml:space="preserve"> (н</w:t>
      </w:r>
      <w:r w:rsidR="00F5367F" w:rsidRPr="00C139D0">
        <w:rPr>
          <w:sz w:val="24"/>
          <w:szCs w:val="24"/>
        </w:rPr>
        <w:t>езависимо от основания</w:t>
      </w:r>
      <w:r w:rsidR="00E55211" w:rsidRPr="00C139D0">
        <w:rPr>
          <w:sz w:val="24"/>
          <w:szCs w:val="24"/>
        </w:rPr>
        <w:t xml:space="preserve"> обращения при</w:t>
      </w:r>
      <w:r w:rsidR="00F5367F" w:rsidRPr="00C139D0">
        <w:rPr>
          <w:sz w:val="24"/>
          <w:szCs w:val="24"/>
        </w:rPr>
        <w:t xml:space="preserve"> </w:t>
      </w:r>
      <w:r w:rsidR="00E55211" w:rsidRPr="00C139D0">
        <w:rPr>
          <w:sz w:val="24"/>
          <w:szCs w:val="24"/>
        </w:rPr>
        <w:t xml:space="preserve">подаче заявления </w:t>
      </w:r>
      <w:r w:rsidR="00C139D0" w:rsidRPr="00C139D0">
        <w:rPr>
          <w:sz w:val="24"/>
          <w:szCs w:val="24"/>
        </w:rPr>
        <w:t xml:space="preserve"> через РПГУ).</w:t>
      </w:r>
    </w:p>
    <w:p w:rsidR="00C139D0" w:rsidRPr="00DD0BC4" w:rsidRDefault="00C139D0" w:rsidP="00C139D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DD0BC4">
        <w:rPr>
          <w:sz w:val="24"/>
          <w:szCs w:val="24"/>
        </w:rPr>
        <w:t>Решение об отказе в предоставлении Муниципальной услуг</w:t>
      </w:r>
      <w:r w:rsidR="00CA7C15">
        <w:rPr>
          <w:sz w:val="24"/>
          <w:szCs w:val="24"/>
        </w:rPr>
        <w:t>и</w:t>
      </w:r>
      <w:r w:rsidRPr="00DD0BC4">
        <w:rPr>
          <w:sz w:val="24"/>
          <w:szCs w:val="24"/>
        </w:rPr>
        <w:t xml:space="preserve"> по форме согласно </w:t>
      </w:r>
      <w:r w:rsidRPr="00CA7C15">
        <w:rPr>
          <w:sz w:val="24"/>
          <w:szCs w:val="24"/>
        </w:rPr>
        <w:t>Приложению 5</w:t>
      </w:r>
      <w:r w:rsidRPr="00DD0BC4">
        <w:rPr>
          <w:sz w:val="24"/>
          <w:szCs w:val="24"/>
        </w:rPr>
        <w:t xml:space="preserve"> к настоящему Административному регламенту  направляется</w:t>
      </w:r>
      <w:r>
        <w:rPr>
          <w:sz w:val="24"/>
          <w:szCs w:val="24"/>
        </w:rPr>
        <w:t xml:space="preserve"> (вручается)</w:t>
      </w:r>
      <w:r w:rsidRPr="00DD0BC4">
        <w:rPr>
          <w:sz w:val="24"/>
          <w:szCs w:val="24"/>
        </w:rPr>
        <w:t xml:space="preserve"> Заявителю (представителю Заявителя) по адресу электронной почты на РПГУ</w:t>
      </w:r>
      <w:r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или выдается в день обращения в МКУ</w:t>
      </w:r>
      <w:r w:rsidR="00CA7C15">
        <w:rPr>
          <w:sz w:val="24"/>
          <w:szCs w:val="24"/>
        </w:rPr>
        <w:t>, МФЦ</w:t>
      </w:r>
      <w:r w:rsidRPr="00DD0BC4">
        <w:rPr>
          <w:sz w:val="24"/>
          <w:szCs w:val="24"/>
        </w:rPr>
        <w:t>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C139D0">
        <w:rPr>
          <w:sz w:val="24"/>
          <w:szCs w:val="24"/>
        </w:rPr>
        <w:t>3</w:t>
      </w:r>
      <w:r w:rsidR="008D39EB" w:rsidRPr="00DD0BC4">
        <w:rPr>
          <w:sz w:val="24"/>
          <w:szCs w:val="24"/>
        </w:rPr>
        <w:t>.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>по адресу электронной почты</w:t>
      </w:r>
      <w:r w:rsidR="00C139D0">
        <w:rPr>
          <w:sz w:val="24"/>
          <w:szCs w:val="24"/>
        </w:rPr>
        <w:t xml:space="preserve">, </w:t>
      </w:r>
      <w:r w:rsidR="00C36853" w:rsidRPr="00DD0BC4">
        <w:rPr>
          <w:sz w:val="24"/>
          <w:szCs w:val="24"/>
        </w:rPr>
        <w:t xml:space="preserve">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</w:t>
      </w:r>
      <w:r w:rsidR="003F6860" w:rsidRPr="00DD0BC4">
        <w:rPr>
          <w:sz w:val="24"/>
          <w:szCs w:val="24"/>
        </w:rPr>
        <w:t>МКУ.</w:t>
      </w:r>
    </w:p>
    <w:p w:rsidR="00C36853" w:rsidRPr="00DD0BC4" w:rsidRDefault="003F686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Факт отказа Заявителя (представителя Заявителя) от предоставления Муниципальной услуги фиксируется уполномоченным должностным лицом МКУ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C139D0">
        <w:rPr>
          <w:sz w:val="24"/>
          <w:szCs w:val="24"/>
        </w:rPr>
        <w:t>4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DD0BC4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DD0BC4">
        <w:rPr>
          <w:rFonts w:ascii="Times New Roman" w:hAnsi="Times New Roman"/>
          <w:b/>
          <w:i/>
          <w:sz w:val="24"/>
          <w:szCs w:val="24"/>
        </w:rPr>
        <w:t>4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9613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13436A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436A">
        <w:rPr>
          <w:rFonts w:ascii="Times New Roman" w:hAnsi="Times New Roman"/>
          <w:sz w:val="24"/>
          <w:szCs w:val="24"/>
        </w:rPr>
        <w:t>14.1</w:t>
      </w:r>
      <w:r w:rsidR="00234322" w:rsidRPr="0013436A">
        <w:rPr>
          <w:rFonts w:ascii="Times New Roman" w:hAnsi="Times New Roman"/>
          <w:sz w:val="24"/>
          <w:szCs w:val="24"/>
        </w:rPr>
        <w:t>.</w:t>
      </w:r>
      <w:r w:rsidR="00234322" w:rsidRPr="0013436A">
        <w:rPr>
          <w:rFonts w:ascii="Times New Roman" w:hAnsi="Times New Roman"/>
          <w:sz w:val="24"/>
          <w:szCs w:val="24"/>
        </w:rPr>
        <w:tab/>
      </w:r>
      <w:r w:rsidR="00690752" w:rsidRPr="0013436A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C139D0" w:rsidRPr="0013436A" w:rsidRDefault="00C139D0" w:rsidP="00C139D0">
      <w:pPr>
        <w:pStyle w:val="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13436A">
        <w:rPr>
          <w:sz w:val="24"/>
          <w:szCs w:val="24"/>
        </w:rPr>
        <w:tab/>
      </w:r>
      <w:r w:rsidR="007A4B11" w:rsidRPr="0013436A">
        <w:rPr>
          <w:sz w:val="24"/>
          <w:szCs w:val="24"/>
        </w:rPr>
        <w:t>14.2.</w:t>
      </w:r>
      <w:r w:rsidRPr="0013436A">
        <w:rPr>
          <w:sz w:val="24"/>
          <w:szCs w:val="24"/>
        </w:rPr>
        <w:t xml:space="preserve">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взимается единовременная плата в  размере, установленном Администрацией городского округа Лыткарино.</w:t>
      </w:r>
    </w:p>
    <w:p w:rsidR="0078471A" w:rsidRPr="0013436A" w:rsidRDefault="0013436A" w:rsidP="004C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8471A" w:rsidRPr="0013436A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1343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13436A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13436A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13436A">
        <w:rPr>
          <w:rFonts w:ascii="Times New Roman" w:hAnsi="Times New Roman"/>
          <w:sz w:val="24"/>
          <w:szCs w:val="24"/>
          <w:lang w:eastAsia="ru-RU"/>
        </w:rPr>
        <w:t xml:space="preserve">устанавливается </w:t>
      </w:r>
      <w:r w:rsidR="004C3FDF" w:rsidRPr="0013436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7A4B11" w:rsidRPr="0013436A">
        <w:rPr>
          <w:rFonts w:ascii="Times New Roman" w:hAnsi="Times New Roman"/>
          <w:sz w:val="24"/>
          <w:szCs w:val="24"/>
          <w:lang w:eastAsia="ru-RU"/>
        </w:rPr>
        <w:t>Методик</w:t>
      </w:r>
      <w:r w:rsidR="004C3FDF" w:rsidRPr="0013436A">
        <w:rPr>
          <w:rFonts w:ascii="Times New Roman" w:hAnsi="Times New Roman"/>
          <w:sz w:val="24"/>
          <w:szCs w:val="24"/>
          <w:lang w:eastAsia="ru-RU"/>
        </w:rPr>
        <w:t>ой</w:t>
      </w:r>
      <w:r w:rsidR="007A4B11" w:rsidRPr="0013436A">
        <w:rPr>
          <w:rFonts w:ascii="Times New Roman" w:hAnsi="Times New Roman"/>
          <w:sz w:val="24"/>
          <w:szCs w:val="24"/>
          <w:lang w:eastAsia="ru-RU"/>
        </w:rPr>
        <w:t xml:space="preserve"> расчета платы за резервирование места для создания семейного (родового) захоронения,</w:t>
      </w:r>
      <w:r w:rsidR="004C3FDF" w:rsidRPr="0013436A">
        <w:rPr>
          <w:rFonts w:ascii="Times New Roman" w:hAnsi="Times New Roman"/>
          <w:sz w:val="24"/>
          <w:szCs w:val="24"/>
          <w:lang w:eastAsia="ru-RU"/>
        </w:rPr>
        <w:t xml:space="preserve"> превышающего размер бесплатно предоставляемого места для родственного захоронения, </w:t>
      </w:r>
      <w:r w:rsidR="007A4B11" w:rsidRPr="0013436A">
        <w:rPr>
          <w:rFonts w:ascii="Times New Roman" w:hAnsi="Times New Roman"/>
          <w:sz w:val="24"/>
          <w:szCs w:val="24"/>
          <w:lang w:eastAsia="ru-RU"/>
        </w:rPr>
        <w:t xml:space="preserve"> установленной постановлением Правительства Московской области о</w:t>
      </w:r>
      <w:r w:rsidR="007A4B11" w:rsidRPr="0013436A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</w:t>
      </w:r>
      <w:r w:rsidR="002B0653" w:rsidRPr="0013436A">
        <w:rPr>
          <w:rFonts w:ascii="Times New Roman" w:hAnsi="Times New Roman"/>
          <w:sz w:val="24"/>
          <w:szCs w:val="24"/>
          <w:lang w:eastAsia="ru-RU"/>
        </w:rPr>
        <w:t>.</w:t>
      </w:r>
    </w:p>
    <w:p w:rsidR="00DD4952" w:rsidRPr="0013436A" w:rsidRDefault="00605F1C" w:rsidP="00DD4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36A">
        <w:rPr>
          <w:rFonts w:ascii="Times New Roman" w:hAnsi="Times New Roman"/>
          <w:sz w:val="24"/>
          <w:szCs w:val="24"/>
          <w:lang w:eastAsia="ru-RU"/>
        </w:rPr>
        <w:t xml:space="preserve">14.2.2. </w:t>
      </w:r>
      <w:r w:rsidR="00DD4952">
        <w:rPr>
          <w:rFonts w:ascii="Times New Roman" w:hAnsi="Times New Roman"/>
          <w:sz w:val="24"/>
          <w:szCs w:val="24"/>
          <w:lang w:eastAsia="ru-RU"/>
        </w:rPr>
        <w:t xml:space="preserve">В день принятия решения о предоставлении места для создания семейного (родового) захоронения </w:t>
      </w:r>
      <w:r w:rsidR="00B20EDD">
        <w:rPr>
          <w:rFonts w:ascii="Times New Roman" w:hAnsi="Times New Roman"/>
          <w:sz w:val="24"/>
          <w:szCs w:val="24"/>
          <w:lang w:eastAsia="ru-RU"/>
        </w:rPr>
        <w:t>З</w:t>
      </w:r>
      <w:r w:rsidR="00DD4952">
        <w:rPr>
          <w:rFonts w:ascii="Times New Roman" w:hAnsi="Times New Roman"/>
          <w:sz w:val="24"/>
          <w:szCs w:val="24"/>
          <w:lang w:eastAsia="ru-RU"/>
        </w:rPr>
        <w:t xml:space="preserve">аявителю направляется или вручается в зависимости от способа получения, указанного в заявлении, уведомление о принятом решении, с реквизитами  счета бюджета города Лыткарино, сроком оплаты за резервирование места, </w:t>
      </w:r>
      <w:r w:rsidR="00DD4952" w:rsidRPr="0013436A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DD4952" w:rsidRPr="0013436A">
        <w:rPr>
          <w:rFonts w:ascii="PTF55F-webfont" w:hAnsi="PTF55F-webfont"/>
          <w:sz w:val="24"/>
          <w:szCs w:val="24"/>
        </w:rPr>
        <w:t>уникальны</w:t>
      </w:r>
      <w:r w:rsidR="00DD4952">
        <w:rPr>
          <w:rFonts w:ascii="PTF55F-webfont" w:hAnsi="PTF55F-webfont"/>
          <w:sz w:val="24"/>
          <w:szCs w:val="24"/>
        </w:rPr>
        <w:t>м</w:t>
      </w:r>
      <w:r w:rsidR="00DD4952" w:rsidRPr="0013436A">
        <w:rPr>
          <w:rFonts w:ascii="PTF55F-webfont" w:hAnsi="PTF55F-webfont"/>
          <w:sz w:val="24"/>
          <w:szCs w:val="24"/>
        </w:rPr>
        <w:t xml:space="preserve"> </w:t>
      </w:r>
      <w:r w:rsidR="00DD4952" w:rsidRPr="0013436A">
        <w:rPr>
          <w:rFonts w:ascii="PTF55F-webfont" w:hAnsi="PTF55F-webfont"/>
          <w:sz w:val="24"/>
          <w:szCs w:val="24"/>
        </w:rPr>
        <w:lastRenderedPageBreak/>
        <w:t>идентификатор</w:t>
      </w:r>
      <w:r w:rsidR="00DD4952">
        <w:rPr>
          <w:rFonts w:ascii="PTF55F-webfont" w:hAnsi="PTF55F-webfont"/>
          <w:sz w:val="24"/>
          <w:szCs w:val="24"/>
        </w:rPr>
        <w:t>ом</w:t>
      </w:r>
      <w:r w:rsidR="00DD4952" w:rsidRPr="0013436A">
        <w:rPr>
          <w:rFonts w:ascii="PTF55F-webfont" w:hAnsi="PTF55F-webfont"/>
          <w:sz w:val="24"/>
          <w:szCs w:val="24"/>
        </w:rPr>
        <w:t xml:space="preserve"> начисления </w:t>
      </w:r>
      <w:r w:rsidR="00DD4952" w:rsidRPr="0013436A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</w:t>
      </w:r>
      <w:r w:rsidR="0013436A">
        <w:rPr>
          <w:rFonts w:ascii="Times New Roman" w:hAnsi="Times New Roman"/>
          <w:sz w:val="24"/>
          <w:szCs w:val="24"/>
          <w:lang w:eastAsia="ru-RU"/>
        </w:rPr>
        <w:t>1 месяца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со дня принятия </w:t>
      </w:r>
      <w:r w:rsidR="00DD4952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ешения о предоставлении </w:t>
      </w:r>
      <w:r w:rsidR="00DD4952">
        <w:rPr>
          <w:rFonts w:ascii="Times New Roman" w:hAnsi="Times New Roman"/>
          <w:sz w:val="24"/>
          <w:szCs w:val="24"/>
          <w:lang w:eastAsia="ru-RU"/>
        </w:rPr>
        <w:t>места для создания семейного (родового) захоронения.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134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</w:t>
      </w:r>
      <w:r w:rsidR="0013436A">
        <w:rPr>
          <w:rFonts w:ascii="Times New Roman" w:hAnsi="Times New Roman"/>
          <w:sz w:val="24"/>
          <w:szCs w:val="24"/>
          <w:lang w:eastAsia="ru-RU"/>
        </w:rPr>
        <w:t xml:space="preserve">произвести оплату за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B20EDD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EDD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B20EDD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B20E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B20EDD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 w:rsidR="0010541B" w:rsidRPr="00B20EDD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="00EC5761" w:rsidRPr="00B20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FBB" w:rsidRPr="00B20EDD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B20EDD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B20EDD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DD4952" w:rsidRPr="00B20EDD" w:rsidRDefault="00DD4952" w:rsidP="00DD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EDD">
        <w:rPr>
          <w:rFonts w:ascii="Times New Roman" w:hAnsi="Times New Roman"/>
          <w:sz w:val="24"/>
          <w:szCs w:val="24"/>
          <w:lang w:eastAsia="ru-RU"/>
        </w:rPr>
        <w:tab/>
      </w:r>
      <w:r w:rsidR="00206868" w:rsidRPr="00B20EDD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B20EDD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B20E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20EDD">
        <w:rPr>
          <w:rFonts w:ascii="Times New Roman" w:hAnsi="Times New Roman"/>
          <w:sz w:val="24"/>
          <w:szCs w:val="24"/>
          <w:lang w:eastAsia="ru-RU"/>
        </w:rPr>
        <w:t>В день поступления в МКУ информации об оплате резервирования места (представление квитанции, получение информации о зачислении платежа через ГИС ГМП</w:t>
      </w:r>
      <w:r w:rsidR="00B20EDD">
        <w:rPr>
          <w:rFonts w:ascii="Times New Roman" w:hAnsi="Times New Roman"/>
          <w:sz w:val="24"/>
          <w:szCs w:val="24"/>
          <w:lang w:eastAsia="ru-RU"/>
        </w:rPr>
        <w:t>)</w:t>
      </w:r>
      <w:r w:rsidRPr="00B20EDD">
        <w:rPr>
          <w:rFonts w:ascii="Times New Roman" w:hAnsi="Times New Roman"/>
          <w:sz w:val="24"/>
          <w:szCs w:val="24"/>
          <w:lang w:eastAsia="ru-RU"/>
        </w:rPr>
        <w:t>,  МКУ оформляет решение, которое подписывается уполномоченным должностным лицом, о предоставлении места для создания семейного (родового) захоронения и выдаче удостоверения о семейном (родовом) захоронении. Указанные документы направляются (вручаются) Заявителю указанным им в заявлении способом.</w:t>
      </w:r>
    </w:p>
    <w:p w:rsidR="00DD4952" w:rsidRDefault="00DD4952" w:rsidP="00DD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по истечении срока, установленного в соответствии с пунктом </w:t>
      </w:r>
      <w:r w:rsidR="00B20EDD">
        <w:rPr>
          <w:rFonts w:ascii="Times New Roman" w:hAnsi="Times New Roman"/>
          <w:sz w:val="24"/>
          <w:szCs w:val="24"/>
          <w:lang w:eastAsia="ru-RU"/>
        </w:rPr>
        <w:t xml:space="preserve">14.2.3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20EDD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>
        <w:rPr>
          <w:rFonts w:ascii="Times New Roman" w:hAnsi="Times New Roman"/>
          <w:sz w:val="24"/>
          <w:szCs w:val="24"/>
          <w:lang w:eastAsia="ru-RU"/>
        </w:rPr>
        <w:t xml:space="preserve">не поступила информация о платеже за резервирование места для создания семейного (родового) захоронения, </w:t>
      </w:r>
      <w:r w:rsidR="00B20EDD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>
        <w:rPr>
          <w:rFonts w:ascii="Times New Roman" w:hAnsi="Times New Roman"/>
          <w:sz w:val="24"/>
          <w:szCs w:val="24"/>
          <w:lang w:eastAsia="ru-RU"/>
        </w:rPr>
        <w:t>отменяется решение о предоставлении места для создания семейного (родового) захоронения.</w:t>
      </w:r>
      <w:r w:rsidR="00B20EDD" w:rsidRPr="00B20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EDD" w:rsidRPr="00DD0BC4">
        <w:rPr>
          <w:rFonts w:ascii="Times New Roman" w:hAnsi="Times New Roman"/>
          <w:sz w:val="24"/>
          <w:szCs w:val="24"/>
          <w:lang w:eastAsia="ru-RU"/>
        </w:rPr>
        <w:t>Удостоверение о семейном</w:t>
      </w:r>
      <w:r w:rsidR="00B20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EDD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DD4952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>14</w:t>
      </w:r>
      <w:r w:rsidR="00B20EDD">
        <w:rPr>
          <w:rFonts w:ascii="Times New Roman" w:hAnsi="Times New Roman"/>
          <w:sz w:val="24"/>
          <w:szCs w:val="24"/>
          <w:lang w:eastAsia="ru-RU"/>
        </w:rPr>
        <w:t>.2.8.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 МКУ</w:t>
      </w:r>
      <w:r w:rsidR="0010541B">
        <w:rPr>
          <w:rFonts w:ascii="Times New Roman" w:hAnsi="Times New Roman"/>
          <w:sz w:val="24"/>
          <w:szCs w:val="24"/>
          <w:lang w:eastAsia="ru-RU"/>
        </w:rPr>
        <w:t>, МФЦ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(представитель Заявителя) вправе по собственной инициативе представить в МКУ</w:t>
      </w:r>
      <w:r w:rsidR="0010541B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A93BFA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A93BFA" w:rsidRPr="00A93BFA" w:rsidRDefault="00A93BFA" w:rsidP="00A93BFA">
      <w:pPr>
        <w:pStyle w:val="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1AE3" w:rsidRPr="00A93BFA">
        <w:rPr>
          <w:sz w:val="24"/>
          <w:szCs w:val="24"/>
        </w:rPr>
        <w:t>15.1</w:t>
      </w:r>
      <w:r w:rsidR="00AF5F90" w:rsidRPr="00A93BFA">
        <w:rPr>
          <w:sz w:val="24"/>
          <w:szCs w:val="24"/>
        </w:rPr>
        <w:t>.</w:t>
      </w:r>
      <w:r w:rsidR="00AF5F90" w:rsidRPr="00A93BFA">
        <w:rPr>
          <w:sz w:val="24"/>
          <w:szCs w:val="24"/>
        </w:rPr>
        <w:tab/>
      </w:r>
      <w:r w:rsidRPr="00A93BFA">
        <w:rPr>
          <w:sz w:val="24"/>
          <w:szCs w:val="24"/>
        </w:rPr>
        <w:t>В целях погребения умерших Заявитель обращается в органы ЗАГС за выдачей свидетельства о смерти.</w:t>
      </w:r>
    </w:p>
    <w:p w:rsidR="00A93BFA" w:rsidRPr="00A93BFA" w:rsidRDefault="00A93BFA" w:rsidP="00A93BFA">
      <w:pPr>
        <w:pStyle w:val="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93BFA">
        <w:rPr>
          <w:sz w:val="24"/>
          <w:szCs w:val="24"/>
        </w:rPr>
        <w:t xml:space="preserve">15.2. В случае захоронения урны с прахом Заявитель  также обращается  в службу крематория за выдачей справки о кремации.  </w:t>
      </w:r>
    </w:p>
    <w:p w:rsidR="00A93BFA" w:rsidRPr="00A93BFA" w:rsidRDefault="00A93BFA" w:rsidP="00A93BFA">
      <w:pPr>
        <w:pStyle w:val="11"/>
        <w:numPr>
          <w:ilvl w:val="0"/>
          <w:numId w:val="0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93BFA">
        <w:rPr>
          <w:sz w:val="24"/>
          <w:szCs w:val="24"/>
        </w:rPr>
        <w:t xml:space="preserve">15.3. В целях погребения умерших,  личность которых не установлена, Заявитель также обращается в органы внутренних дел за получением документа, подтверждающего согласие органов внутренних дел на погребение умершего, личность которого не установлена.  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4"/>
      <w:bookmarkEnd w:id="55"/>
      <w:bookmarkEnd w:id="56"/>
      <w:bookmarkEnd w:id="57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193BFF">
        <w:rPr>
          <w:sz w:val="24"/>
          <w:szCs w:val="24"/>
        </w:rPr>
        <w:t xml:space="preserve"> (представителя Заявителя) </w:t>
      </w:r>
      <w:r w:rsidR="00A93BFA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D0BC4">
        <w:rPr>
          <w:rFonts w:ascii="Times New Roman" w:hAnsi="Times New Roman"/>
          <w:sz w:val="24"/>
          <w:szCs w:val="24"/>
        </w:rPr>
        <w:lastRenderedPageBreak/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193BFF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BFF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193BFF">
        <w:rPr>
          <w:rFonts w:ascii="Times New Roman" w:hAnsi="Times New Roman"/>
          <w:sz w:val="24"/>
          <w:szCs w:val="24"/>
        </w:rPr>
        <w:t>работником</w:t>
      </w:r>
      <w:r w:rsidRPr="00193BFF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A93BFA" w:rsidRPr="00193BFF">
        <w:rPr>
          <w:rFonts w:ascii="Times New Roman" w:hAnsi="Times New Roman"/>
          <w:sz w:val="24"/>
          <w:szCs w:val="24"/>
        </w:rPr>
        <w:t xml:space="preserve"> (</w:t>
      </w:r>
      <w:r w:rsidRPr="00193BFF">
        <w:rPr>
          <w:rFonts w:ascii="Times New Roman" w:hAnsi="Times New Roman"/>
          <w:sz w:val="24"/>
          <w:szCs w:val="24"/>
        </w:rPr>
        <w:t>представителем Заявителя</w:t>
      </w:r>
      <w:r w:rsidR="00A93BFA" w:rsidRPr="00193BFF">
        <w:rPr>
          <w:rFonts w:ascii="Times New Roman" w:hAnsi="Times New Roman"/>
          <w:sz w:val="24"/>
          <w:szCs w:val="24"/>
        </w:rPr>
        <w:t>)</w:t>
      </w:r>
      <w:r w:rsidRPr="00193BFF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193BFF">
        <w:rPr>
          <w:rFonts w:ascii="Times New Roman" w:hAnsi="Times New Roman"/>
          <w:sz w:val="24"/>
          <w:szCs w:val="24"/>
        </w:rPr>
        <w:t>работника</w:t>
      </w:r>
      <w:r w:rsidRPr="00193BFF">
        <w:rPr>
          <w:rFonts w:ascii="Times New Roman" w:hAnsi="Times New Roman"/>
          <w:sz w:val="24"/>
          <w:szCs w:val="24"/>
        </w:rPr>
        <w:t xml:space="preserve"> МФЦ. </w:t>
      </w:r>
    </w:p>
    <w:p w:rsidR="009A2660" w:rsidRPr="00193BFF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BFF">
        <w:rPr>
          <w:rFonts w:ascii="Times New Roman" w:hAnsi="Times New Roman"/>
          <w:sz w:val="24"/>
          <w:szCs w:val="24"/>
        </w:rPr>
        <w:t>В случае наличия оснований</w:t>
      </w:r>
      <w:r w:rsidR="00BB26DC" w:rsidRPr="00193BFF">
        <w:rPr>
          <w:rFonts w:ascii="Times New Roman" w:hAnsi="Times New Roman"/>
          <w:sz w:val="24"/>
          <w:szCs w:val="24"/>
        </w:rPr>
        <w:t xml:space="preserve"> для отказа в регистрации документов, необходимых для предоставления Муниципальной услуги, </w:t>
      </w:r>
      <w:r w:rsidRPr="00193BFF">
        <w:rPr>
          <w:rFonts w:ascii="Times New Roman" w:hAnsi="Times New Roman"/>
          <w:sz w:val="24"/>
          <w:szCs w:val="24"/>
        </w:rPr>
        <w:t xml:space="preserve"> </w:t>
      </w:r>
      <w:r w:rsidR="005829C6" w:rsidRPr="00193BFF">
        <w:rPr>
          <w:rFonts w:ascii="Times New Roman" w:hAnsi="Times New Roman"/>
          <w:sz w:val="24"/>
          <w:szCs w:val="24"/>
        </w:rPr>
        <w:t>работник</w:t>
      </w:r>
      <w:r w:rsidR="004E6CCA" w:rsidRPr="00193BFF">
        <w:rPr>
          <w:rFonts w:ascii="Times New Roman" w:hAnsi="Times New Roman"/>
          <w:sz w:val="24"/>
          <w:szCs w:val="24"/>
        </w:rPr>
        <w:t>ом</w:t>
      </w:r>
      <w:r w:rsidRPr="00193BFF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193BFF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193BFF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193BFF">
        <w:rPr>
          <w:rFonts w:ascii="Times New Roman" w:hAnsi="Times New Roman"/>
          <w:sz w:val="24"/>
          <w:szCs w:val="24"/>
        </w:rPr>
        <w:t>Р</w:t>
      </w:r>
      <w:r w:rsidRPr="00193BFF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193BFF">
        <w:rPr>
          <w:rFonts w:ascii="Times New Roman" w:hAnsi="Times New Roman"/>
          <w:sz w:val="24"/>
          <w:szCs w:val="24"/>
        </w:rPr>
        <w:t>регистрации</w:t>
      </w:r>
      <w:r w:rsidRPr="00193BFF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193BFF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193BFF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193BFF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193BFF">
        <w:rPr>
          <w:rFonts w:ascii="Times New Roman" w:hAnsi="Times New Roman"/>
          <w:sz w:val="24"/>
          <w:szCs w:val="24"/>
        </w:rPr>
        <w:t>документов</w:t>
      </w:r>
      <w:r w:rsidRPr="00193BFF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отсутств</w:t>
      </w:r>
      <w:r w:rsidR="00BB26DC">
        <w:rPr>
          <w:rFonts w:ascii="Times New Roman" w:hAnsi="Times New Roman"/>
          <w:sz w:val="24"/>
          <w:szCs w:val="24"/>
        </w:rPr>
        <w:t>ия</w:t>
      </w:r>
      <w:r w:rsidRPr="00DD0BC4">
        <w:rPr>
          <w:rFonts w:ascii="Times New Roman" w:hAnsi="Times New Roman"/>
          <w:sz w:val="24"/>
          <w:szCs w:val="24"/>
        </w:rPr>
        <w:t xml:space="preserve"> основани</w:t>
      </w:r>
      <w:r w:rsidR="00BB26DC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BB26DC">
        <w:rPr>
          <w:rFonts w:ascii="Times New Roman" w:hAnsi="Times New Roman"/>
          <w:sz w:val="24"/>
          <w:szCs w:val="24"/>
        </w:rPr>
        <w:t>,</w:t>
      </w:r>
      <w:r w:rsidR="00BB26DC" w:rsidRPr="00BB26DC">
        <w:rPr>
          <w:rFonts w:ascii="Times New Roman" w:hAnsi="Times New Roman"/>
          <w:sz w:val="24"/>
          <w:szCs w:val="24"/>
        </w:rPr>
        <w:t xml:space="preserve"> </w:t>
      </w:r>
      <w:r w:rsidR="00BB26DC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 xml:space="preserve">готовности результата предоставления Муниципальной услуги,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7A7BE7">
      <w:pPr>
        <w:pStyle w:val="affff2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МКУ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="00BB26DC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идентификации и аутентификации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BB26DC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193BFF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BFF">
        <w:rPr>
          <w:rFonts w:ascii="Times New Roman" w:hAnsi="Times New Roman"/>
          <w:sz w:val="24"/>
          <w:szCs w:val="24"/>
        </w:rPr>
        <w:t xml:space="preserve">16.2.3. </w:t>
      </w:r>
      <w:r w:rsidR="009A2660" w:rsidRPr="00193BFF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193BFF">
        <w:rPr>
          <w:rFonts w:ascii="Times New Roman" w:hAnsi="Times New Roman"/>
          <w:sz w:val="24"/>
          <w:szCs w:val="24"/>
        </w:rPr>
        <w:t>з</w:t>
      </w:r>
      <w:r w:rsidR="009A2660" w:rsidRPr="00193BFF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193BFF">
        <w:rPr>
          <w:rFonts w:ascii="Times New Roman" w:hAnsi="Times New Roman"/>
          <w:sz w:val="24"/>
          <w:szCs w:val="24"/>
        </w:rPr>
        <w:t xml:space="preserve"> или </w:t>
      </w:r>
      <w:r w:rsidR="009A2660" w:rsidRPr="00193BFF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193BFF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193BFF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BFF">
        <w:rPr>
          <w:rFonts w:ascii="Times New Roman" w:hAnsi="Times New Roman"/>
          <w:sz w:val="24"/>
          <w:szCs w:val="24"/>
        </w:rPr>
        <w:t>16.2.4</w:t>
      </w:r>
      <w:r w:rsidR="00BA750C" w:rsidRPr="00193BFF">
        <w:rPr>
          <w:rFonts w:ascii="Times New Roman" w:hAnsi="Times New Roman"/>
          <w:sz w:val="24"/>
          <w:szCs w:val="24"/>
        </w:rPr>
        <w:t xml:space="preserve">. </w:t>
      </w:r>
      <w:r w:rsidR="009A2660" w:rsidRPr="00193BFF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193BFF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193BFF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193BFF">
        <w:rPr>
          <w:rFonts w:ascii="Times New Roman" w:hAnsi="Times New Roman"/>
          <w:sz w:val="24"/>
          <w:szCs w:val="24"/>
        </w:rPr>
        <w:t xml:space="preserve">МКУ </w:t>
      </w:r>
      <w:r w:rsidR="009A2660" w:rsidRPr="00193BFF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193BFF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193BFF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193BFF">
        <w:rPr>
          <w:rFonts w:ascii="Times New Roman" w:hAnsi="Times New Roman"/>
          <w:sz w:val="24"/>
          <w:szCs w:val="24"/>
        </w:rPr>
        <w:t>З</w:t>
      </w:r>
      <w:r w:rsidR="00E50799" w:rsidRPr="00193BFF">
        <w:rPr>
          <w:rFonts w:ascii="Times New Roman" w:hAnsi="Times New Roman"/>
          <w:sz w:val="24"/>
          <w:szCs w:val="24"/>
        </w:rPr>
        <w:t>аявителя)</w:t>
      </w:r>
      <w:r w:rsidR="009A2660" w:rsidRPr="00193BFF">
        <w:rPr>
          <w:rFonts w:ascii="Times New Roman" w:hAnsi="Times New Roman"/>
          <w:sz w:val="24"/>
          <w:szCs w:val="24"/>
        </w:rPr>
        <w:t xml:space="preserve">. </w:t>
      </w:r>
      <w:r w:rsidR="00BA750C" w:rsidRPr="00193BFF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193BFF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193BFF">
        <w:rPr>
          <w:rFonts w:ascii="Times New Roman" w:hAnsi="Times New Roman"/>
          <w:sz w:val="24"/>
          <w:szCs w:val="24"/>
        </w:rPr>
        <w:t>,</w:t>
      </w:r>
      <w:r w:rsidR="00BB26DC" w:rsidRPr="00193BFF">
        <w:rPr>
          <w:rFonts w:ascii="Times New Roman" w:hAnsi="Times New Roman"/>
          <w:sz w:val="24"/>
          <w:szCs w:val="24"/>
        </w:rPr>
        <w:t xml:space="preserve"> </w:t>
      </w:r>
      <w:r w:rsidR="00BA750C" w:rsidRPr="00193BFF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193BFF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193BFF">
        <w:rPr>
          <w:rFonts w:ascii="Times New Roman" w:hAnsi="Times New Roman"/>
          <w:sz w:val="24"/>
          <w:szCs w:val="24"/>
        </w:rPr>
        <w:t>,</w:t>
      </w:r>
      <w:r w:rsidR="00BA750C" w:rsidRPr="00193BFF">
        <w:rPr>
          <w:rFonts w:ascii="Times New Roman" w:hAnsi="Times New Roman"/>
          <w:sz w:val="24"/>
          <w:szCs w:val="24"/>
        </w:rPr>
        <w:t xml:space="preserve"> осуществляется сотрудником </w:t>
      </w:r>
      <w:r w:rsidR="00193BFF" w:rsidRPr="00193BFF">
        <w:rPr>
          <w:rFonts w:ascii="Times New Roman" w:hAnsi="Times New Roman"/>
          <w:sz w:val="24"/>
          <w:szCs w:val="24"/>
        </w:rPr>
        <w:t>МКУ</w:t>
      </w:r>
      <w:r w:rsidR="00BA750C" w:rsidRPr="00193BFF">
        <w:rPr>
          <w:rFonts w:ascii="Times New Roman" w:hAnsi="Times New Roman"/>
          <w:sz w:val="24"/>
          <w:szCs w:val="24"/>
        </w:rPr>
        <w:t xml:space="preserve"> при выдаче </w:t>
      </w:r>
      <w:r w:rsidR="00BB26DC" w:rsidRPr="00193BFF">
        <w:rPr>
          <w:rFonts w:ascii="Times New Roman" w:hAnsi="Times New Roman"/>
          <w:sz w:val="24"/>
          <w:szCs w:val="24"/>
        </w:rPr>
        <w:t xml:space="preserve">результата </w:t>
      </w:r>
      <w:r w:rsidR="00D53D93" w:rsidRPr="00193BFF">
        <w:rPr>
          <w:rFonts w:ascii="Times New Roman" w:hAnsi="Times New Roman"/>
          <w:sz w:val="24"/>
          <w:szCs w:val="24"/>
        </w:rPr>
        <w:t>предоставления</w:t>
      </w:r>
      <w:r w:rsidR="00BA750C" w:rsidRPr="00193BF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193BFF" w:rsidRPr="00193BFF" w:rsidRDefault="00F86376" w:rsidP="00193BF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93BFF">
        <w:rPr>
          <w:sz w:val="24"/>
          <w:szCs w:val="24"/>
        </w:rPr>
        <w:t>16.3</w:t>
      </w:r>
      <w:r w:rsidR="00141455" w:rsidRPr="00193BFF">
        <w:rPr>
          <w:sz w:val="24"/>
          <w:szCs w:val="24"/>
        </w:rPr>
        <w:t xml:space="preserve">. </w:t>
      </w:r>
      <w:r w:rsidR="00193BFF" w:rsidRPr="00193BFF">
        <w:rPr>
          <w:sz w:val="24"/>
          <w:szCs w:val="24"/>
        </w:rPr>
        <w:t>Обращение Заявителя (представителя Заявителя)  в МКУ.</w:t>
      </w:r>
    </w:p>
    <w:p w:rsidR="00193BFF" w:rsidRPr="00193BFF" w:rsidRDefault="00193BFF" w:rsidP="00193BFF">
      <w:pPr>
        <w:pStyle w:val="115"/>
        <w:numPr>
          <w:ilvl w:val="0"/>
          <w:numId w:val="0"/>
        </w:numPr>
        <w:spacing w:before="0" w:after="0" w:line="288" w:lineRule="auto"/>
        <w:ind w:firstLine="709"/>
        <w:rPr>
          <w:i w:val="0"/>
          <w:sz w:val="24"/>
          <w:szCs w:val="24"/>
        </w:rPr>
      </w:pPr>
      <w:r w:rsidRPr="00193BFF">
        <w:rPr>
          <w:i w:val="0"/>
          <w:sz w:val="24"/>
          <w:szCs w:val="24"/>
        </w:rPr>
        <w:lastRenderedPageBreak/>
        <w:t>16.3.1.</w:t>
      </w:r>
      <w:r w:rsidRPr="00193BFF">
        <w:rPr>
          <w:sz w:val="24"/>
          <w:szCs w:val="24"/>
        </w:rPr>
        <w:t xml:space="preserve"> </w:t>
      </w:r>
      <w:r w:rsidRPr="00193BFF">
        <w:rPr>
          <w:i w:val="0"/>
          <w:sz w:val="24"/>
          <w:szCs w:val="24"/>
        </w:rPr>
        <w:t>Для получения Муниципальной услуги Заявитель (представитель Заявителя)  представляет необходимые документы, за исключением Заявления. Заявление заполняется и распечатывается сотрудником МКУ, подписывается Заявителем (представитель Заявителя)  в присутствии работника МКУ.</w:t>
      </w:r>
    </w:p>
    <w:p w:rsidR="00193BFF" w:rsidRPr="00193BFF" w:rsidRDefault="00193BFF" w:rsidP="00193BFF">
      <w:pPr>
        <w:pStyle w:val="115"/>
        <w:numPr>
          <w:ilvl w:val="0"/>
          <w:numId w:val="0"/>
        </w:numPr>
        <w:spacing w:before="0" w:after="0" w:line="288" w:lineRule="auto"/>
        <w:ind w:firstLine="709"/>
        <w:rPr>
          <w:i w:val="0"/>
          <w:sz w:val="24"/>
          <w:szCs w:val="24"/>
        </w:rPr>
      </w:pPr>
      <w:r w:rsidRPr="00193BFF">
        <w:rPr>
          <w:i w:val="0"/>
          <w:sz w:val="24"/>
          <w:szCs w:val="24"/>
        </w:rPr>
        <w:t>1</w:t>
      </w:r>
      <w:r w:rsidR="00054A76">
        <w:rPr>
          <w:i w:val="0"/>
          <w:sz w:val="24"/>
          <w:szCs w:val="24"/>
        </w:rPr>
        <w:t>6</w:t>
      </w:r>
      <w:r w:rsidRPr="00193BFF">
        <w:rPr>
          <w:i w:val="0"/>
          <w:sz w:val="24"/>
          <w:szCs w:val="24"/>
        </w:rPr>
        <w:t>.</w:t>
      </w:r>
      <w:r w:rsidR="00054A76">
        <w:rPr>
          <w:i w:val="0"/>
          <w:sz w:val="24"/>
          <w:szCs w:val="24"/>
        </w:rPr>
        <w:t>3</w:t>
      </w:r>
      <w:r w:rsidRPr="00193BFF">
        <w:rPr>
          <w:i w:val="0"/>
          <w:sz w:val="24"/>
          <w:szCs w:val="24"/>
        </w:rPr>
        <w:t xml:space="preserve">.2. Заявитель (представитель Заявителя) может записаться на личный прием в МКУ заранее по контактным телефонам, указанным в Приложении </w:t>
      </w:r>
      <w:r w:rsidR="00054A76" w:rsidRPr="00054A76">
        <w:rPr>
          <w:i w:val="0"/>
          <w:sz w:val="24"/>
          <w:szCs w:val="24"/>
        </w:rPr>
        <w:t>2</w:t>
      </w:r>
      <w:r w:rsidRPr="00054A76">
        <w:rPr>
          <w:i w:val="0"/>
          <w:sz w:val="24"/>
          <w:szCs w:val="24"/>
        </w:rPr>
        <w:t xml:space="preserve"> к</w:t>
      </w:r>
      <w:r w:rsidRPr="00193BFF">
        <w:rPr>
          <w:i w:val="0"/>
          <w:sz w:val="24"/>
          <w:szCs w:val="24"/>
        </w:rPr>
        <w:t xml:space="preserve"> </w:t>
      </w:r>
      <w:r w:rsidR="00054A76">
        <w:rPr>
          <w:i w:val="0"/>
          <w:sz w:val="24"/>
          <w:szCs w:val="24"/>
        </w:rPr>
        <w:t>настоящему Административному р</w:t>
      </w:r>
      <w:r w:rsidRPr="00193BFF">
        <w:rPr>
          <w:i w:val="0"/>
          <w:sz w:val="24"/>
          <w:szCs w:val="24"/>
        </w:rPr>
        <w:t>егламенту.</w:t>
      </w:r>
    </w:p>
    <w:p w:rsidR="00193BFF" w:rsidRPr="00054A76" w:rsidRDefault="00193BFF" w:rsidP="00193BFF">
      <w:pPr>
        <w:pStyle w:val="115"/>
        <w:numPr>
          <w:ilvl w:val="0"/>
          <w:numId w:val="0"/>
        </w:numPr>
        <w:spacing w:before="0" w:after="0" w:line="288" w:lineRule="auto"/>
        <w:ind w:firstLine="709"/>
        <w:rPr>
          <w:i w:val="0"/>
          <w:sz w:val="24"/>
          <w:szCs w:val="24"/>
        </w:rPr>
      </w:pPr>
      <w:r w:rsidRPr="00054A76">
        <w:rPr>
          <w:i w:val="0"/>
          <w:sz w:val="24"/>
          <w:szCs w:val="24"/>
        </w:rPr>
        <w:t>1</w:t>
      </w:r>
      <w:r w:rsidR="00054A76" w:rsidRPr="00054A76">
        <w:rPr>
          <w:i w:val="0"/>
          <w:sz w:val="24"/>
          <w:szCs w:val="24"/>
        </w:rPr>
        <w:t>6</w:t>
      </w:r>
      <w:r w:rsidRPr="00054A76">
        <w:rPr>
          <w:i w:val="0"/>
          <w:sz w:val="24"/>
          <w:szCs w:val="24"/>
        </w:rPr>
        <w:t>.</w:t>
      </w:r>
      <w:r w:rsidR="00054A76" w:rsidRPr="00054A76">
        <w:rPr>
          <w:i w:val="0"/>
          <w:sz w:val="24"/>
          <w:szCs w:val="24"/>
        </w:rPr>
        <w:t>3</w:t>
      </w:r>
      <w:r w:rsidRPr="00054A76">
        <w:rPr>
          <w:i w:val="0"/>
          <w:sz w:val="24"/>
          <w:szCs w:val="24"/>
        </w:rPr>
        <w:t xml:space="preserve">.3. </w:t>
      </w:r>
      <w:r w:rsidR="00054A76" w:rsidRPr="00054A76">
        <w:rPr>
          <w:i w:val="0"/>
          <w:sz w:val="24"/>
          <w:szCs w:val="24"/>
        </w:rPr>
        <w:t xml:space="preserve">Работник </w:t>
      </w:r>
      <w:r w:rsidRPr="00054A76">
        <w:rPr>
          <w:i w:val="0"/>
          <w:sz w:val="24"/>
          <w:szCs w:val="24"/>
        </w:rPr>
        <w:t>МКУ выдает Заявителю расписку о получении документов с указанием их перечня и даты получения.</w:t>
      </w:r>
    </w:p>
    <w:p w:rsidR="00054A76" w:rsidRPr="00054A76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A76">
        <w:rPr>
          <w:rFonts w:ascii="Times New Roman" w:hAnsi="Times New Roman"/>
          <w:sz w:val="24"/>
          <w:szCs w:val="24"/>
        </w:rPr>
        <w:t>16.4. Обращение Заявителя по электронной почте.</w:t>
      </w:r>
    </w:p>
    <w:p w:rsidR="00054A76" w:rsidRPr="00054A76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A76">
        <w:rPr>
          <w:rFonts w:ascii="Times New Roman" w:hAnsi="Times New Roman"/>
          <w:sz w:val="24"/>
          <w:szCs w:val="24"/>
        </w:rPr>
        <w:t>16.4.1.</w:t>
      </w:r>
      <w:r w:rsidRPr="00054A76">
        <w:rPr>
          <w:rFonts w:ascii="Times New Roman" w:hAnsi="Times New Roman"/>
          <w:sz w:val="24"/>
          <w:szCs w:val="24"/>
        </w:rPr>
        <w:tab/>
        <w:t xml:space="preserve"> Для получения Муниципальной услуги Заявитель (представитель Заявителя) направляет по электронному адресу МКУ, указанному в Приложении 2 к настоящему Административному регламенту, заявление с приложением файлов необходимых документов, указанных в пунктах 10.1, 10.2 настоящего Административного регламента. </w:t>
      </w:r>
    </w:p>
    <w:p w:rsidR="00054A76" w:rsidRPr="00054A76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A76">
        <w:rPr>
          <w:rFonts w:ascii="Times New Roman" w:hAnsi="Times New Roman"/>
          <w:sz w:val="24"/>
          <w:szCs w:val="24"/>
        </w:rPr>
        <w:t>16.4.2.</w:t>
      </w:r>
      <w:r w:rsidRPr="00054A76">
        <w:rPr>
          <w:rFonts w:ascii="Times New Roman" w:hAnsi="Times New Roman"/>
          <w:sz w:val="24"/>
          <w:szCs w:val="24"/>
        </w:rPr>
        <w:tab/>
        <w:t xml:space="preserve">При подаче Заявление и пакет прилагаемых к нему документов подписывается усиленной квалифицированной электронной подписью  Заявителя. </w:t>
      </w:r>
    </w:p>
    <w:p w:rsidR="00054A76" w:rsidRPr="006A4310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310">
        <w:rPr>
          <w:rFonts w:ascii="Times New Roman" w:hAnsi="Times New Roman"/>
          <w:sz w:val="24"/>
          <w:szCs w:val="24"/>
        </w:rPr>
        <w:t xml:space="preserve">16.4.3. </w:t>
      </w:r>
      <w:r w:rsidRPr="006A4310">
        <w:rPr>
          <w:rFonts w:ascii="Times New Roman" w:hAnsi="Times New Roman"/>
          <w:sz w:val="24"/>
          <w:szCs w:val="24"/>
        </w:rPr>
        <w:tab/>
        <w:t xml:space="preserve">Срок начала предоставления Услуги исчисляется со дня регистрации Заявления с прилагаемыми к нему документами в  МКУ. </w:t>
      </w:r>
    </w:p>
    <w:p w:rsidR="00054A76" w:rsidRPr="006A4310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310">
        <w:rPr>
          <w:rFonts w:ascii="Times New Roman" w:hAnsi="Times New Roman"/>
          <w:sz w:val="24"/>
          <w:szCs w:val="24"/>
        </w:rPr>
        <w:t xml:space="preserve">16.4.4. </w:t>
      </w:r>
      <w:bookmarkStart w:id="62" w:name="_Toc439151288"/>
      <w:bookmarkStart w:id="63" w:name="_Toc439151366"/>
      <w:bookmarkStart w:id="64" w:name="_Toc439151443"/>
      <w:bookmarkStart w:id="65" w:name="_Toc439151952"/>
      <w:bookmarkStart w:id="66" w:name="_Toc439151290"/>
      <w:bookmarkStart w:id="67" w:name="_Toc439151368"/>
      <w:bookmarkStart w:id="68" w:name="_Toc439151445"/>
      <w:bookmarkStart w:id="69" w:name="_Toc439151954"/>
      <w:bookmarkStart w:id="70" w:name="_Toc439151291"/>
      <w:bookmarkStart w:id="71" w:name="_Toc439151369"/>
      <w:bookmarkStart w:id="72" w:name="_Toc439151446"/>
      <w:bookmarkStart w:id="73" w:name="_Toc439151955"/>
      <w:bookmarkStart w:id="74" w:name="_Toc439151292"/>
      <w:bookmarkStart w:id="75" w:name="_Toc439151370"/>
      <w:bookmarkStart w:id="76" w:name="_Toc439151447"/>
      <w:bookmarkStart w:id="77" w:name="_Toc439151956"/>
      <w:bookmarkStart w:id="78" w:name="_Toc439151293"/>
      <w:bookmarkStart w:id="79" w:name="_Toc439151371"/>
      <w:bookmarkStart w:id="80" w:name="_Toc439151448"/>
      <w:bookmarkStart w:id="81" w:name="_Toc439151957"/>
      <w:bookmarkStart w:id="82" w:name="_Toc439151294"/>
      <w:bookmarkStart w:id="83" w:name="_Toc439151372"/>
      <w:bookmarkStart w:id="84" w:name="_Toc439151449"/>
      <w:bookmarkStart w:id="85" w:name="_Toc439151958"/>
      <w:bookmarkStart w:id="86" w:name="_Toc439151295"/>
      <w:bookmarkStart w:id="87" w:name="_Toc439151373"/>
      <w:bookmarkStart w:id="88" w:name="_Toc439151450"/>
      <w:bookmarkStart w:id="89" w:name="_Toc439151959"/>
      <w:bookmarkStart w:id="90" w:name="_Toc439151299"/>
      <w:bookmarkStart w:id="91" w:name="_Toc439151377"/>
      <w:bookmarkStart w:id="92" w:name="_Toc439151454"/>
      <w:bookmarkStart w:id="93" w:name="_Toc43915196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6A4310">
        <w:rPr>
          <w:rFonts w:ascii="Times New Roman" w:hAnsi="Times New Roman"/>
          <w:sz w:val="24"/>
          <w:szCs w:val="24"/>
        </w:rPr>
        <w:t xml:space="preserve">Заявитель уведомляется МКУ о необходимости предоставления оригиналов документов, указанных в пунктах 10.1, 10.2 настоящего Административного регламента. </w:t>
      </w:r>
    </w:p>
    <w:p w:rsidR="00054A76" w:rsidRPr="006A4310" w:rsidRDefault="00054A76" w:rsidP="00054A76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6A4310">
        <w:rPr>
          <w:sz w:val="24"/>
          <w:szCs w:val="24"/>
        </w:rPr>
        <w:t>16.5. Обращение Заявителя (представителя Заявителя) по почте в МКУ.</w:t>
      </w:r>
    </w:p>
    <w:p w:rsidR="00054A76" w:rsidRPr="006A4310" w:rsidRDefault="00054A76" w:rsidP="00054A76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6A4310">
        <w:rPr>
          <w:sz w:val="24"/>
          <w:szCs w:val="24"/>
        </w:rPr>
        <w:t>16.5.1</w:t>
      </w:r>
      <w:r w:rsidRPr="006A4310">
        <w:rPr>
          <w:i/>
          <w:sz w:val="24"/>
          <w:szCs w:val="24"/>
        </w:rPr>
        <w:t>.</w:t>
      </w:r>
      <w:r w:rsidRPr="006A4310">
        <w:rPr>
          <w:i/>
          <w:sz w:val="24"/>
          <w:szCs w:val="24"/>
        </w:rPr>
        <w:tab/>
      </w:r>
      <w:r w:rsidRPr="006A4310">
        <w:rPr>
          <w:sz w:val="24"/>
          <w:szCs w:val="24"/>
        </w:rPr>
        <w:t xml:space="preserve">Для получения Услуги Заявитель (представитель Заявителя)  направляет по почте заявление, подписанное лично Заявителем или представителем Заявителя, с приложением копий документов, указанных в пунктах 10.1, 10.2 настоящего Административного регламента, заказным письмом с описью по адресу МКУ, указанному в Приложении 2  к настоящему Административному регламенту.   </w:t>
      </w:r>
      <w:r w:rsidRPr="006A4310">
        <w:rPr>
          <w:sz w:val="24"/>
          <w:szCs w:val="24"/>
        </w:rPr>
        <w:tab/>
      </w:r>
    </w:p>
    <w:p w:rsidR="00054A76" w:rsidRPr="006A4310" w:rsidRDefault="00054A76" w:rsidP="00054A76">
      <w:pPr>
        <w:pStyle w:val="111"/>
        <w:numPr>
          <w:ilvl w:val="0"/>
          <w:numId w:val="0"/>
        </w:numPr>
        <w:spacing w:line="288" w:lineRule="auto"/>
        <w:ind w:firstLine="709"/>
        <w:rPr>
          <w:i/>
          <w:sz w:val="24"/>
          <w:szCs w:val="24"/>
        </w:rPr>
      </w:pPr>
      <w:r w:rsidRPr="006A4310">
        <w:rPr>
          <w:sz w:val="24"/>
          <w:szCs w:val="24"/>
        </w:rPr>
        <w:t>16.5.2.</w:t>
      </w:r>
      <w:r w:rsidRPr="006A4310">
        <w:rPr>
          <w:sz w:val="24"/>
          <w:szCs w:val="24"/>
        </w:rPr>
        <w:tab/>
        <w:t xml:space="preserve">Срок начала предоставления Муниципальной услуги исчисляется со дня регистрации заявления и прилагаемых к нему документов в </w:t>
      </w:r>
      <w:r w:rsidRPr="006A4310">
        <w:rPr>
          <w:i/>
          <w:sz w:val="24"/>
          <w:szCs w:val="24"/>
        </w:rPr>
        <w:t xml:space="preserve"> </w:t>
      </w:r>
      <w:r w:rsidRPr="006A4310">
        <w:rPr>
          <w:sz w:val="24"/>
          <w:szCs w:val="24"/>
        </w:rPr>
        <w:t>МКУ</w:t>
      </w:r>
      <w:r w:rsidRPr="006A4310">
        <w:rPr>
          <w:i/>
          <w:sz w:val="24"/>
          <w:szCs w:val="24"/>
        </w:rPr>
        <w:t>.</w:t>
      </w:r>
    </w:p>
    <w:p w:rsidR="00054A76" w:rsidRPr="006A4310" w:rsidRDefault="00054A76" w:rsidP="00054A76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6A4310">
        <w:rPr>
          <w:sz w:val="24"/>
          <w:szCs w:val="24"/>
        </w:rPr>
        <w:t>16.5.3.</w:t>
      </w:r>
      <w:r w:rsidRPr="006A4310">
        <w:rPr>
          <w:i/>
          <w:sz w:val="24"/>
          <w:szCs w:val="24"/>
        </w:rPr>
        <w:tab/>
      </w:r>
      <w:r w:rsidRPr="006A4310">
        <w:rPr>
          <w:sz w:val="24"/>
          <w:szCs w:val="24"/>
        </w:rPr>
        <w:t>Расписка в получении заявления и прилагаемых к нему документов направляется МКУ по почтовому адресу, указанному Заявителем (представителем Заявителя), в течение рабочего дня, следующего за днем получения МКУ вышеуказанных документов.</w:t>
      </w:r>
    </w:p>
    <w:p w:rsidR="00054A76" w:rsidRPr="006A4310" w:rsidRDefault="00054A76" w:rsidP="00054A76">
      <w:pPr>
        <w:pStyle w:val="111"/>
        <w:numPr>
          <w:ilvl w:val="0"/>
          <w:numId w:val="0"/>
        </w:numPr>
        <w:spacing w:line="288" w:lineRule="auto"/>
        <w:ind w:firstLine="709"/>
        <w:rPr>
          <w:sz w:val="24"/>
          <w:szCs w:val="24"/>
        </w:rPr>
      </w:pPr>
      <w:r w:rsidRPr="006A4310">
        <w:rPr>
          <w:sz w:val="24"/>
          <w:szCs w:val="24"/>
        </w:rPr>
        <w:t>1</w:t>
      </w:r>
      <w:r w:rsidR="006A4310" w:rsidRPr="006A4310">
        <w:rPr>
          <w:sz w:val="24"/>
          <w:szCs w:val="24"/>
        </w:rPr>
        <w:t>6</w:t>
      </w:r>
      <w:r w:rsidRPr="006A4310">
        <w:rPr>
          <w:sz w:val="24"/>
          <w:szCs w:val="24"/>
        </w:rPr>
        <w:t>.</w:t>
      </w:r>
      <w:r w:rsidR="006A4310" w:rsidRPr="006A4310">
        <w:rPr>
          <w:sz w:val="24"/>
          <w:szCs w:val="24"/>
        </w:rPr>
        <w:t>5</w:t>
      </w:r>
      <w:r w:rsidRPr="006A4310">
        <w:rPr>
          <w:sz w:val="24"/>
          <w:szCs w:val="24"/>
        </w:rPr>
        <w:t xml:space="preserve">.4. Заявитель </w:t>
      </w:r>
      <w:r w:rsidR="006A4310" w:rsidRPr="006A4310">
        <w:rPr>
          <w:sz w:val="24"/>
          <w:szCs w:val="24"/>
        </w:rPr>
        <w:t xml:space="preserve">(представитель Заявителя)  </w:t>
      </w:r>
      <w:r w:rsidRPr="006A4310">
        <w:rPr>
          <w:sz w:val="24"/>
          <w:szCs w:val="24"/>
        </w:rPr>
        <w:t xml:space="preserve">уведомляется МКУ  о необходимости предоставления оригиналов документов, указанных </w:t>
      </w:r>
      <w:r w:rsidR="006A4310" w:rsidRPr="006A4310">
        <w:rPr>
          <w:sz w:val="24"/>
          <w:szCs w:val="24"/>
        </w:rPr>
        <w:t>в пунктах 10.1, 10.2 настоящего Административного регламента</w:t>
      </w:r>
      <w:r w:rsidRPr="006A4310">
        <w:rPr>
          <w:sz w:val="24"/>
          <w:szCs w:val="24"/>
        </w:rPr>
        <w:t>.</w:t>
      </w:r>
    </w:p>
    <w:p w:rsidR="00054A76" w:rsidRPr="006A4310" w:rsidRDefault="00054A76" w:rsidP="00054A7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310">
        <w:rPr>
          <w:rFonts w:ascii="Times New Roman" w:hAnsi="Times New Roman"/>
          <w:sz w:val="24"/>
          <w:szCs w:val="24"/>
        </w:rPr>
        <w:t>1</w:t>
      </w:r>
      <w:r w:rsidR="006A4310" w:rsidRPr="006A4310">
        <w:rPr>
          <w:rFonts w:ascii="Times New Roman" w:hAnsi="Times New Roman"/>
          <w:sz w:val="24"/>
          <w:szCs w:val="24"/>
        </w:rPr>
        <w:t>6</w:t>
      </w:r>
      <w:r w:rsidRPr="006A4310">
        <w:rPr>
          <w:rFonts w:ascii="Times New Roman" w:hAnsi="Times New Roman"/>
          <w:sz w:val="24"/>
          <w:szCs w:val="24"/>
        </w:rPr>
        <w:t xml:space="preserve">.6. Выбор Заявителем способа подачи заявления и документов, необходимых для </w:t>
      </w:r>
      <w:r w:rsidR="006A4310" w:rsidRPr="006A4310">
        <w:rPr>
          <w:rFonts w:ascii="Times New Roman" w:hAnsi="Times New Roman"/>
          <w:sz w:val="24"/>
          <w:szCs w:val="24"/>
        </w:rPr>
        <w:t xml:space="preserve">предоставления Муниципальной услуги, </w:t>
      </w:r>
      <w:r w:rsidRPr="006A4310">
        <w:rPr>
          <w:rFonts w:ascii="Times New Roman" w:hAnsi="Times New Roman"/>
          <w:sz w:val="24"/>
          <w:szCs w:val="24"/>
        </w:rPr>
        <w:t xml:space="preserve"> осуществляется </w:t>
      </w:r>
      <w:r w:rsidR="006A4310" w:rsidRPr="006A4310">
        <w:rPr>
          <w:rFonts w:ascii="Times New Roman" w:hAnsi="Times New Roman"/>
          <w:sz w:val="24"/>
          <w:szCs w:val="24"/>
        </w:rPr>
        <w:t>З</w:t>
      </w:r>
      <w:r w:rsidRPr="006A4310">
        <w:rPr>
          <w:rFonts w:ascii="Times New Roman" w:hAnsi="Times New Roman"/>
          <w:sz w:val="24"/>
          <w:szCs w:val="24"/>
        </w:rPr>
        <w:t>аявителем самостоятельно.</w:t>
      </w:r>
    </w:p>
    <w:p w:rsidR="00193BFF" w:rsidRPr="00DD0BC4" w:rsidRDefault="00193BFF" w:rsidP="00193BF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8"/>
      <w:bookmarkEnd w:id="59"/>
      <w:bookmarkEnd w:id="60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6A4310">
        <w:rPr>
          <w:sz w:val="24"/>
          <w:szCs w:val="24"/>
        </w:rPr>
        <w:t>(представителя З</w:t>
      </w:r>
      <w:r w:rsidR="00122B96" w:rsidRPr="00DD0BC4">
        <w:rPr>
          <w:sz w:val="24"/>
          <w:szCs w:val="24"/>
        </w:rPr>
        <w:t xml:space="preserve">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</w:t>
      </w:r>
      <w:r w:rsidR="006A4310">
        <w:rPr>
          <w:sz w:val="24"/>
          <w:szCs w:val="24"/>
        </w:rPr>
        <w:t>КУ</w:t>
      </w:r>
      <w:r w:rsidR="00796791" w:rsidRPr="00DD0BC4">
        <w:rPr>
          <w:sz w:val="24"/>
          <w:szCs w:val="24"/>
        </w:rPr>
        <w:t xml:space="preserve">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6A4310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</w:t>
      </w:r>
      <w:r w:rsidR="006A4310">
        <w:rPr>
          <w:sz w:val="24"/>
          <w:szCs w:val="24"/>
        </w:rPr>
        <w:t>КУ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94" w:author="Титова Ольга Григорьевна" w:date="2018-04-11T15:04:00Z">
        <w:r w:rsidR="001C2E2A" w:rsidRPr="00DD0BC4">
          <w:rPr>
            <w:sz w:val="24"/>
            <w:szCs w:val="24"/>
          </w:rPr>
          <w:br/>
        </w:r>
      </w:ins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6A4310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6A4310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6A4310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МКУ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</w:t>
      </w:r>
      <w:r w:rsidR="006A4310">
        <w:rPr>
          <w:sz w:val="24"/>
          <w:szCs w:val="24"/>
        </w:rPr>
        <w:t>КУ, МФЦ</w:t>
      </w:r>
      <w:r w:rsidR="004612AD" w:rsidRPr="00DD0BC4">
        <w:rPr>
          <w:sz w:val="24"/>
          <w:szCs w:val="24"/>
        </w:rPr>
        <w:t>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</w:t>
      </w:r>
      <w:r w:rsidR="006A4310">
        <w:rPr>
          <w:sz w:val="24"/>
          <w:szCs w:val="24"/>
        </w:rPr>
        <w:t>шение об отказе в предоставлении</w:t>
      </w:r>
      <w:r w:rsidR="00935A03" w:rsidRPr="00DD0BC4">
        <w:rPr>
          <w:sz w:val="24"/>
          <w:szCs w:val="24"/>
        </w:rPr>
        <w:t xml:space="preserve">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МКУ или </w:t>
      </w:r>
      <w:r w:rsidR="00935A03" w:rsidRPr="00DD0BC4">
        <w:rPr>
          <w:sz w:val="24"/>
          <w:szCs w:val="24"/>
        </w:rPr>
        <w:t>в МФЦ</w:t>
      </w:r>
      <w:r w:rsidR="006A4310">
        <w:rPr>
          <w:sz w:val="24"/>
          <w:szCs w:val="24"/>
        </w:rPr>
        <w:t>, а также по почте.</w:t>
      </w:r>
    </w:p>
    <w:p w:rsidR="006A4310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</w:t>
      </w:r>
      <w:r w:rsidR="00F63677">
        <w:rPr>
          <w:sz w:val="24"/>
          <w:szCs w:val="24"/>
        </w:rPr>
        <w:t xml:space="preserve"> (представителю Заявителя)</w:t>
      </w:r>
      <w:r w:rsidRPr="00DD0BC4">
        <w:rPr>
          <w:sz w:val="24"/>
          <w:szCs w:val="24"/>
        </w:rPr>
        <w:t xml:space="preserve"> в М</w:t>
      </w:r>
      <w:r w:rsidR="006A4310">
        <w:rPr>
          <w:sz w:val="24"/>
          <w:szCs w:val="24"/>
        </w:rPr>
        <w:t>КУ</w:t>
      </w:r>
      <w:r w:rsidRPr="00DD0BC4">
        <w:rPr>
          <w:sz w:val="24"/>
          <w:szCs w:val="24"/>
        </w:rPr>
        <w:t xml:space="preserve"> вместе с </w:t>
      </w:r>
      <w:r w:rsidR="006A4310">
        <w:rPr>
          <w:sz w:val="24"/>
          <w:szCs w:val="24"/>
        </w:rPr>
        <w:t>Р</w:t>
      </w:r>
      <w:r w:rsidRPr="00DD0BC4">
        <w:rPr>
          <w:sz w:val="24"/>
          <w:szCs w:val="24"/>
        </w:rPr>
        <w:t>ешением о предоставлении Муниципальной услуги</w:t>
      </w:r>
      <w:r w:rsidR="006A4310">
        <w:rPr>
          <w:sz w:val="24"/>
          <w:szCs w:val="24"/>
        </w:rPr>
        <w:t xml:space="preserve">. </w:t>
      </w:r>
      <w:r w:rsidR="00501D23" w:rsidRPr="00DD0BC4">
        <w:rPr>
          <w:sz w:val="24"/>
          <w:szCs w:val="24"/>
        </w:rPr>
        <w:t xml:space="preserve"> </w:t>
      </w:r>
    </w:p>
    <w:p w:rsidR="004612AD" w:rsidRPr="00DD0BC4" w:rsidRDefault="006A4310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="004612AD"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="004612AD" w:rsidRPr="00DD0BC4">
        <w:rPr>
          <w:sz w:val="24"/>
          <w:szCs w:val="24"/>
        </w:rPr>
        <w:t>в М</w:t>
      </w:r>
      <w:r>
        <w:rPr>
          <w:sz w:val="24"/>
          <w:szCs w:val="24"/>
        </w:rPr>
        <w:t>КУ</w:t>
      </w:r>
      <w:r w:rsidR="004612AD" w:rsidRPr="00DD0BC4">
        <w:rPr>
          <w:sz w:val="24"/>
          <w:szCs w:val="24"/>
        </w:rPr>
        <w:t xml:space="preserve">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="004612AD"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="004612AD"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="004612AD"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="004612AD"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="004612AD"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1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95" w:name="_Toc437973296"/>
      <w:bookmarkStart w:id="96" w:name="_Toc438110038"/>
      <w:bookmarkStart w:id="97" w:name="_Toc438376243"/>
      <w:bookmarkStart w:id="98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95"/>
      <w:bookmarkEnd w:id="96"/>
      <w:bookmarkEnd w:id="97"/>
      <w:bookmarkEnd w:id="98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</w:t>
      </w:r>
      <w:r w:rsidR="00F63677">
        <w:rPr>
          <w:sz w:val="24"/>
          <w:szCs w:val="24"/>
        </w:rPr>
        <w:t xml:space="preserve">МКУ, </w:t>
      </w:r>
      <w:r w:rsidR="00B332C1" w:rsidRPr="00DD0BC4">
        <w:rPr>
          <w:sz w:val="24"/>
          <w:szCs w:val="24"/>
        </w:rPr>
        <w:t xml:space="preserve">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</w:t>
      </w:r>
      <w:r w:rsidR="00F63677">
        <w:rPr>
          <w:sz w:val="24"/>
          <w:szCs w:val="24"/>
        </w:rPr>
        <w:t xml:space="preserve">МКУ, </w:t>
      </w:r>
      <w:r w:rsidR="00144C05" w:rsidRPr="00DD0BC4">
        <w:rPr>
          <w:sz w:val="24"/>
          <w:szCs w:val="24"/>
        </w:rPr>
        <w:t xml:space="preserve">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99" w:name="_Toc437973297"/>
      <w:bookmarkStart w:id="100" w:name="_Toc438110039"/>
      <w:bookmarkStart w:id="101" w:name="_Toc438376244"/>
      <w:bookmarkStart w:id="102" w:name="_Toc441496552"/>
    </w:p>
    <w:p w:rsidR="00F63677" w:rsidRPr="00DD0BC4" w:rsidRDefault="00F63677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99"/>
      <w:bookmarkEnd w:id="100"/>
      <w:bookmarkEnd w:id="101"/>
      <w:bookmarkEnd w:id="10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1C784C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</w:t>
      </w:r>
      <w:r w:rsidR="008C3B54" w:rsidRPr="005536EC">
        <w:rPr>
          <w:sz w:val="24"/>
          <w:szCs w:val="24"/>
        </w:rPr>
        <w:t xml:space="preserve">Приложении </w:t>
      </w:r>
      <w:r w:rsidR="00A5220B" w:rsidRPr="005536EC">
        <w:rPr>
          <w:sz w:val="24"/>
          <w:szCs w:val="24"/>
        </w:rPr>
        <w:t>1</w:t>
      </w:r>
      <w:r w:rsidR="00F63677" w:rsidRPr="005536EC">
        <w:rPr>
          <w:sz w:val="24"/>
          <w:szCs w:val="24"/>
        </w:rPr>
        <w:t>0</w:t>
      </w:r>
      <w:r w:rsidR="00F63677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103" w:name="_Toc437973298"/>
      <w:bookmarkStart w:id="104" w:name="_Toc438110040"/>
      <w:bookmarkStart w:id="105" w:name="_Toc438376245"/>
      <w:bookmarkStart w:id="106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103"/>
      <w:bookmarkEnd w:id="104"/>
      <w:bookmarkEnd w:id="105"/>
      <w:bookmarkEnd w:id="106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5536EC">
        <w:rPr>
          <w:sz w:val="24"/>
          <w:szCs w:val="24"/>
        </w:rPr>
        <w:t>Приложени</w:t>
      </w:r>
      <w:r w:rsidR="004F433B" w:rsidRPr="005536EC">
        <w:rPr>
          <w:sz w:val="24"/>
          <w:szCs w:val="24"/>
        </w:rPr>
        <w:t>и</w:t>
      </w:r>
      <w:r w:rsidR="00A5220B" w:rsidRPr="005536EC">
        <w:rPr>
          <w:sz w:val="24"/>
          <w:szCs w:val="24"/>
        </w:rPr>
        <w:t>1</w:t>
      </w:r>
      <w:r w:rsidR="00F63677" w:rsidRPr="005536EC">
        <w:rPr>
          <w:sz w:val="24"/>
          <w:szCs w:val="24"/>
        </w:rPr>
        <w:t>1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 xml:space="preserve">слуги для инвалидов и лиц с ограниченными возможностями приведены в </w:t>
      </w:r>
      <w:r w:rsidR="00C26B77" w:rsidRPr="005536EC">
        <w:rPr>
          <w:sz w:val="24"/>
          <w:szCs w:val="24"/>
        </w:rPr>
        <w:t>Приложении 1</w:t>
      </w:r>
      <w:r w:rsidR="00F63677" w:rsidRPr="005536EC">
        <w:rPr>
          <w:sz w:val="24"/>
          <w:szCs w:val="24"/>
        </w:rPr>
        <w:t>2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107" w:name="_Toc437973300"/>
      <w:bookmarkStart w:id="108" w:name="_Toc438110042"/>
      <w:bookmarkStart w:id="109" w:name="_Toc438376247"/>
      <w:bookmarkStart w:id="110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2185C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2185C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lastRenderedPageBreak/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F2185C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F2185C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F2185C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111" w:name="_Toc437973302"/>
      <w:bookmarkStart w:id="112" w:name="_Toc438110044"/>
      <w:bookmarkStart w:id="113" w:name="_Toc438376250"/>
      <w:bookmarkStart w:id="114" w:name="_Toc441496557"/>
      <w:bookmarkEnd w:id="107"/>
      <w:bookmarkEnd w:id="108"/>
      <w:bookmarkEnd w:id="109"/>
      <w:bookmarkEnd w:id="110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3576D">
        <w:rPr>
          <w:sz w:val="24"/>
          <w:szCs w:val="24"/>
        </w:rPr>
        <w:t>МКУ</w:t>
      </w:r>
      <w:r w:rsidR="009D313A" w:rsidRPr="00DD0BC4">
        <w:rPr>
          <w:sz w:val="24"/>
          <w:szCs w:val="24"/>
        </w:rPr>
        <w:t xml:space="preserve">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93576D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C0793F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22.4. </w:t>
      </w:r>
      <w:r w:rsidR="0093576D">
        <w:rPr>
          <w:sz w:val="24"/>
          <w:szCs w:val="24"/>
        </w:rPr>
        <w:t xml:space="preserve">Сведения об МФЦ, в котором </w:t>
      </w:r>
      <w:r w:rsidRPr="00DD0BC4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</w:t>
      </w:r>
      <w:r w:rsidR="0093576D" w:rsidRPr="0093576D">
        <w:rPr>
          <w:sz w:val="24"/>
          <w:szCs w:val="24"/>
        </w:rPr>
        <w:t xml:space="preserve"> </w:t>
      </w:r>
      <w:r w:rsidR="0093576D" w:rsidRPr="00DD0BC4">
        <w:rPr>
          <w:sz w:val="24"/>
          <w:szCs w:val="24"/>
        </w:rPr>
        <w:t xml:space="preserve">между </w:t>
      </w:r>
      <w:r w:rsidR="0093576D">
        <w:rPr>
          <w:sz w:val="24"/>
          <w:szCs w:val="24"/>
        </w:rPr>
        <w:t>МКУ</w:t>
      </w:r>
      <w:r w:rsidR="0093576D" w:rsidRPr="00DD0BC4">
        <w:rPr>
          <w:sz w:val="24"/>
          <w:szCs w:val="24"/>
        </w:rPr>
        <w:t xml:space="preserve"> и МФЦ</w:t>
      </w:r>
      <w:r w:rsidR="0093576D">
        <w:rPr>
          <w:sz w:val="24"/>
          <w:szCs w:val="24"/>
        </w:rPr>
        <w:t xml:space="preserve"> указаны в Приложении 2 к настоящему Административному регламенту.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9D313A" w:rsidP="007A7BE7">
      <w:pPr>
        <w:pStyle w:val="affff2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3576D" w:rsidP="0093576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22.7. </w:t>
      </w:r>
      <w:r w:rsidR="009D313A"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3576D" w:rsidP="0093576D">
      <w:pPr>
        <w:pStyle w:val="afff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22.8. </w:t>
      </w:r>
      <w:r w:rsidR="009D313A"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3576D" w:rsidP="009357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22.9. </w:t>
      </w:r>
      <w:r w:rsidR="009D313A"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="009D313A"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3576D" w:rsidP="009357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22.10. При</w:t>
      </w:r>
      <w:r w:rsidR="009D313A" w:rsidRPr="00DD0BC4">
        <w:rPr>
          <w:rFonts w:ascii="Times New Roman" w:hAnsi="Times New Roman"/>
          <w:sz w:val="24"/>
          <w:szCs w:val="24"/>
        </w:rPr>
        <w:t xml:space="preserve">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="009D313A"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="009D313A"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AF1C86" w:rsidP="00AF1C8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22.11. </w:t>
      </w:r>
      <w:r w:rsidR="009D313A"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AF1C86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AF1C86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</w:t>
      </w:r>
      <w:r w:rsidR="00AF1C86">
        <w:rPr>
          <w:rFonts w:ascii="Times New Roman" w:hAnsi="Times New Roman"/>
          <w:sz w:val="24"/>
          <w:szCs w:val="24"/>
        </w:rPr>
        <w:t xml:space="preserve"> соблюдать требования соглашения</w:t>
      </w:r>
      <w:r w:rsidR="009D313A" w:rsidRPr="00DD0BC4">
        <w:rPr>
          <w:rFonts w:ascii="Times New Roman" w:hAnsi="Times New Roman"/>
          <w:sz w:val="24"/>
          <w:szCs w:val="24"/>
        </w:rPr>
        <w:t xml:space="preserve"> о взаимодействии</w:t>
      </w:r>
      <w:r w:rsidR="00AF1C86">
        <w:rPr>
          <w:rFonts w:ascii="Times New Roman" w:hAnsi="Times New Roman"/>
          <w:sz w:val="24"/>
          <w:szCs w:val="24"/>
        </w:rPr>
        <w:t xml:space="preserve"> с МКУ</w:t>
      </w:r>
      <w:r w:rsidR="009D313A" w:rsidRPr="00DD0BC4">
        <w:rPr>
          <w:rFonts w:ascii="Times New Roman" w:hAnsi="Times New Roman"/>
          <w:sz w:val="24"/>
          <w:szCs w:val="24"/>
        </w:rPr>
        <w:t>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165CF5" w:rsidRPr="00DD0BC4">
        <w:rPr>
          <w:rFonts w:ascii="Times New Roman" w:hAnsi="Times New Roman"/>
          <w:sz w:val="24"/>
          <w:szCs w:val="24"/>
        </w:rPr>
        <w:t>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8101FA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111"/>
    <w:bookmarkEnd w:id="112"/>
    <w:bookmarkEnd w:id="113"/>
    <w:bookmarkEnd w:id="114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8101FA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1C5B24">
        <w:rPr>
          <w:sz w:val="24"/>
          <w:szCs w:val="24"/>
        </w:rPr>
        <w:t xml:space="preserve">, обработка, предварительное рассмотрение и </w:t>
      </w:r>
      <w:r w:rsidR="00192A4A" w:rsidRPr="00DD0BC4">
        <w:rPr>
          <w:sz w:val="24"/>
          <w:szCs w:val="24"/>
        </w:rPr>
        <w:t xml:space="preserve">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687F1F" w:rsidRPr="00DD0BC4" w:rsidRDefault="00024851" w:rsidP="001C5B24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1C5B24">
        <w:rPr>
          <w:sz w:val="24"/>
          <w:szCs w:val="24"/>
        </w:rPr>
        <w:t xml:space="preserve">принятие решения о предоставлении (об отказе в предоставлении) Муниципальной услуги и </w:t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1C5B24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>
        <w:rPr>
          <w:sz w:val="24"/>
          <w:szCs w:val="24"/>
        </w:rPr>
        <w:t>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приведен</w:t>
      </w:r>
      <w:r w:rsidR="009F7C77" w:rsidRPr="00DD0BC4">
        <w:rPr>
          <w:sz w:val="24"/>
          <w:szCs w:val="24"/>
        </w:rPr>
        <w:t>ы</w:t>
      </w:r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926C2A" w:rsidRPr="00DD0BC4">
        <w:rPr>
          <w:sz w:val="24"/>
          <w:szCs w:val="24"/>
        </w:rPr>
        <w:t>1</w:t>
      </w:r>
      <w:r w:rsidR="008101FA">
        <w:rPr>
          <w:sz w:val="24"/>
          <w:szCs w:val="24"/>
        </w:rPr>
        <w:t>3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8101FA">
        <w:rPr>
          <w:sz w:val="24"/>
          <w:szCs w:val="24"/>
        </w:rPr>
        <w:t>-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8101FA">
        <w:rPr>
          <w:sz w:val="24"/>
          <w:szCs w:val="24"/>
        </w:rPr>
        <w:t>4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48094E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48094E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48094E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48094E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48094E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48094E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48094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516FE" w:rsidRPr="0048094E">
        <w:rPr>
          <w:rFonts w:ascii="Times New Roman" w:hAnsi="Times New Roman"/>
          <w:b/>
          <w:i/>
          <w:sz w:val="24"/>
          <w:szCs w:val="24"/>
        </w:rPr>
        <w:t xml:space="preserve"> работниками</w:t>
      </w:r>
      <w:r w:rsidR="00E779DB" w:rsidRPr="004809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7802" w:rsidRPr="0048094E">
        <w:rPr>
          <w:rFonts w:ascii="Times New Roman" w:hAnsi="Times New Roman"/>
          <w:b/>
          <w:i/>
          <w:sz w:val="24"/>
          <w:szCs w:val="24"/>
        </w:rPr>
        <w:t>МКУ</w:t>
      </w:r>
      <w:r w:rsidR="00E779DB" w:rsidRPr="0048094E">
        <w:rPr>
          <w:rFonts w:ascii="Times New Roman" w:hAnsi="Times New Roman"/>
          <w:b/>
          <w:i/>
          <w:sz w:val="24"/>
          <w:szCs w:val="24"/>
        </w:rPr>
        <w:t>, МФЦ</w:t>
      </w:r>
      <w:r w:rsidR="0029401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779DB" w:rsidRPr="004809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401E" w:rsidRPr="0048094E">
        <w:rPr>
          <w:rFonts w:ascii="Times New Roman" w:hAnsi="Times New Roman"/>
          <w:b/>
          <w:i/>
          <w:sz w:val="24"/>
          <w:szCs w:val="24"/>
        </w:rPr>
        <w:t>должностными лицами</w:t>
      </w:r>
      <w:r w:rsidR="0029401E">
        <w:rPr>
          <w:rFonts w:ascii="Times New Roman" w:hAnsi="Times New Roman"/>
          <w:b/>
          <w:i/>
          <w:sz w:val="24"/>
          <w:szCs w:val="24"/>
        </w:rPr>
        <w:t xml:space="preserve"> Администрации </w:t>
      </w:r>
      <w:r w:rsidR="004F11CE" w:rsidRPr="0048094E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8101FA" w:rsidRPr="004809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48094E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48094E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48094E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94E">
        <w:rPr>
          <w:rFonts w:ascii="Times New Roman" w:hAnsi="Times New Roman"/>
          <w:sz w:val="24"/>
          <w:szCs w:val="24"/>
        </w:rPr>
        <w:t>24.1.</w:t>
      </w:r>
      <w:r w:rsidR="00FC6DD6" w:rsidRPr="0048094E">
        <w:rPr>
          <w:rFonts w:ascii="Times New Roman" w:hAnsi="Times New Roman"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лицами,  работ</w:t>
      </w:r>
      <w:r w:rsidR="00C24DA4" w:rsidRPr="0048094E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48094E">
        <w:rPr>
          <w:rFonts w:ascii="Times New Roman" w:hAnsi="Times New Roman"/>
          <w:sz w:val="24"/>
          <w:szCs w:val="24"/>
          <w:lang w:eastAsia="ru-RU"/>
        </w:rPr>
        <w:t>ками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48094E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94E">
        <w:rPr>
          <w:rFonts w:ascii="Times New Roman" w:hAnsi="Times New Roman"/>
          <w:sz w:val="24"/>
          <w:szCs w:val="24"/>
          <w:lang w:eastAsia="ru-RU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FC6DD6" w:rsidRPr="0048094E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94E">
        <w:rPr>
          <w:rFonts w:ascii="Times New Roman" w:hAnsi="Times New Roman"/>
          <w:sz w:val="24"/>
          <w:szCs w:val="24"/>
          <w:lang w:eastAsia="ru-RU"/>
        </w:rPr>
        <w:t>контроля за соблюдением порядка предоставления Муниципальной услуги.</w:t>
      </w:r>
    </w:p>
    <w:p w:rsidR="00FC6DD6" w:rsidRPr="0048094E" w:rsidRDefault="00FC6DD6" w:rsidP="007A7BE7">
      <w:pPr>
        <w:pStyle w:val="affff2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94E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8094E" w:rsidRPr="004809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48094E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48094E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8094E" w:rsidRPr="004809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48094E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48094E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48094E">
        <w:rPr>
          <w:rFonts w:ascii="Times New Roman" w:hAnsi="Times New Roman"/>
          <w:sz w:val="24"/>
          <w:szCs w:val="24"/>
          <w:lang w:eastAsia="ru-RU"/>
        </w:rPr>
        <w:t>,</w:t>
      </w:r>
      <w:r w:rsidRPr="0048094E">
        <w:rPr>
          <w:rFonts w:ascii="Times New Roman" w:hAnsi="Times New Roman"/>
          <w:sz w:val="24"/>
          <w:szCs w:val="24"/>
          <w:lang w:eastAsia="ru-RU"/>
        </w:rPr>
        <w:t xml:space="preserve">  работников МКУ, МФЦ.</w:t>
      </w:r>
    </w:p>
    <w:p w:rsidR="0048094E" w:rsidRPr="0048094E" w:rsidRDefault="0048094E" w:rsidP="0048094E">
      <w:pPr>
        <w:pStyle w:val="affff2"/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48094E">
        <w:rPr>
          <w:rFonts w:ascii="Times New Roman" w:hAnsi="Times New Roman"/>
          <w:sz w:val="24"/>
          <w:szCs w:val="24"/>
        </w:rPr>
        <w:tab/>
        <w:t xml:space="preserve">24.3. Текущий контроль осуществляется в порядке, установленном МКУ, МФЦ.  </w:t>
      </w:r>
    </w:p>
    <w:p w:rsidR="0048094E" w:rsidRDefault="0048094E" w:rsidP="0048094E">
      <w:pPr>
        <w:pStyle w:val="affff2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94E">
        <w:rPr>
          <w:rFonts w:ascii="Times New Roman" w:hAnsi="Times New Roman"/>
          <w:sz w:val="24"/>
          <w:szCs w:val="24"/>
        </w:rPr>
        <w:tab/>
        <w:t xml:space="preserve">24.4. Государственный контроль за соблюдением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="00951BAD">
        <w:rPr>
          <w:rFonts w:ascii="Times New Roman" w:hAnsi="Times New Roman"/>
          <w:sz w:val="24"/>
          <w:szCs w:val="24"/>
        </w:rPr>
        <w:t xml:space="preserve"> МКУ, МФЦ</w:t>
      </w:r>
      <w:r w:rsidRPr="0048094E">
        <w:rPr>
          <w:rFonts w:ascii="Times New Roman" w:hAnsi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(далее – Порядок контроля). </w:t>
      </w:r>
    </w:p>
    <w:p w:rsidR="00951BAD" w:rsidRPr="00951BAD" w:rsidRDefault="00951BAD" w:rsidP="00951BA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24.5. Государственный к</w:t>
      </w:r>
      <w:r w:rsidRPr="00951BAD">
        <w:rPr>
          <w:rFonts w:ascii="Times New Roman" w:hAnsi="Times New Roman"/>
          <w:sz w:val="24"/>
          <w:szCs w:val="24"/>
        </w:rPr>
        <w:t>онтроль за соблюдением порядка предоставления Муниципальной услуги Администрацией в части</w:t>
      </w:r>
      <w:r w:rsidRPr="00951BAD">
        <w:rPr>
          <w:rFonts w:ascii="Times New Roman" w:hAnsi="Times New Roman"/>
          <w:sz w:val="24"/>
          <w:szCs w:val="24"/>
          <w:lang w:eastAsia="ru-RU"/>
        </w:rPr>
        <w:t xml:space="preserve"> установленных законодательством Московской области, нормативными правовыми актами Московской области, а также муниципальными правовыми актами города Лыткарино обязательных требований в сфере погребения и похоронного дела</w:t>
      </w:r>
      <w:r w:rsidR="002940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1B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BAD">
        <w:rPr>
          <w:rFonts w:ascii="Times New Roman" w:hAnsi="Times New Roman"/>
          <w:sz w:val="24"/>
          <w:szCs w:val="24"/>
        </w:rPr>
        <w:t xml:space="preserve"> осуществляется уполномоченными должностными лицами Министерства потребительского рынка и услуг Московской области в соответствии с порядком, утвержденным постановлением Правительства Московской области от 19.12.2017 № 1112/46 «</w:t>
      </w:r>
      <w:r w:rsidRPr="00951BAD">
        <w:rPr>
          <w:rFonts w:ascii="Times New Roman" w:hAnsi="Times New Roman"/>
          <w:sz w:val="24"/>
          <w:szCs w:val="24"/>
          <w:lang w:eastAsia="ru-RU"/>
        </w:rPr>
        <w:t>Об утверждении Порядка организации 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Порядок контроля в сфере погребения и похоронного дела)</w:t>
      </w:r>
      <w:r w:rsidRPr="00951BA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51BAD" w:rsidRPr="0048094E" w:rsidRDefault="00951BAD" w:rsidP="0048094E">
      <w:pPr>
        <w:pStyle w:val="affff2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7A7BE7">
      <w:pPr>
        <w:pStyle w:val="11"/>
        <w:numPr>
          <w:ilvl w:val="0"/>
          <w:numId w:val="12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951BAD" w:rsidRPr="00951BAD" w:rsidRDefault="00951BAD" w:rsidP="00951BA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BAD">
        <w:rPr>
          <w:rFonts w:ascii="Times New Roman" w:hAnsi="Times New Roman"/>
          <w:sz w:val="24"/>
          <w:szCs w:val="24"/>
        </w:rPr>
        <w:tab/>
      </w:r>
      <w:r w:rsidR="009602DF" w:rsidRPr="00951BAD">
        <w:rPr>
          <w:rFonts w:ascii="Times New Roman" w:hAnsi="Times New Roman"/>
          <w:sz w:val="24"/>
          <w:szCs w:val="24"/>
        </w:rPr>
        <w:t>25.</w:t>
      </w:r>
      <w:r w:rsidR="0029401E">
        <w:rPr>
          <w:rFonts w:ascii="Times New Roman" w:hAnsi="Times New Roman"/>
          <w:sz w:val="24"/>
          <w:szCs w:val="24"/>
        </w:rPr>
        <w:t>1</w:t>
      </w:r>
      <w:r w:rsidR="009602DF" w:rsidRPr="00951B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Порядком контроля в сфере погребения и похоронного дела:</w:t>
      </w:r>
    </w:p>
    <w:p w:rsidR="008823CC" w:rsidRPr="00DD0BC4" w:rsidRDefault="00C07F18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25.</w:t>
      </w:r>
      <w:r w:rsidR="0029401E">
        <w:rPr>
          <w:sz w:val="24"/>
          <w:szCs w:val="24"/>
        </w:rPr>
        <w:t>1</w:t>
      </w:r>
      <w:r>
        <w:rPr>
          <w:sz w:val="24"/>
          <w:szCs w:val="24"/>
        </w:rPr>
        <w:t>.1. Контроль</w:t>
      </w:r>
      <w:r w:rsidR="008823CC" w:rsidRPr="00DD0BC4">
        <w:rPr>
          <w:sz w:val="24"/>
          <w:szCs w:val="24"/>
        </w:rPr>
        <w:t xml:space="preserve">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4D25EE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</w:t>
      </w:r>
      <w:r w:rsidR="00FC739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4D25EE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="008823CC" w:rsidRPr="00DD0BC4">
        <w:rPr>
          <w:sz w:val="24"/>
          <w:szCs w:val="24"/>
        </w:rPr>
        <w:t xml:space="preserve">Административного регламента в части соблюдения требований к предоставлению Муниципальной услуги, установленных Законом Московской области </w:t>
      </w:r>
      <w:r>
        <w:rPr>
          <w:sz w:val="24"/>
          <w:szCs w:val="24"/>
        </w:rPr>
        <w:t xml:space="preserve">от 17.07.2007 </w:t>
      </w:r>
      <w:r w:rsidR="008823CC" w:rsidRPr="00DD0BC4">
        <w:rPr>
          <w:sz w:val="24"/>
          <w:szCs w:val="24"/>
        </w:rPr>
        <w:t>№ 115/2007-ОЗ «О погребении и похоронном деле в Московской области»</w:t>
      </w:r>
      <w:r>
        <w:rPr>
          <w:sz w:val="24"/>
          <w:szCs w:val="24"/>
        </w:rPr>
        <w:t xml:space="preserve">. </w:t>
      </w:r>
      <w:bookmarkStart w:id="115" w:name="dst469"/>
      <w:bookmarkStart w:id="116" w:name="dst472"/>
      <w:bookmarkStart w:id="117" w:name="_Toc438376254"/>
      <w:bookmarkStart w:id="118" w:name="_Toc438727103"/>
      <w:bookmarkStart w:id="119" w:name="_Toc465341754"/>
      <w:bookmarkEnd w:id="115"/>
      <w:bookmarkEnd w:id="116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29401E">
        <w:rPr>
          <w:sz w:val="24"/>
          <w:szCs w:val="24"/>
        </w:rPr>
        <w:t>1</w:t>
      </w:r>
      <w:r w:rsidR="00C07F18">
        <w:rPr>
          <w:sz w:val="24"/>
          <w:szCs w:val="24"/>
        </w:rPr>
        <w:t>.2.</w:t>
      </w:r>
      <w:r w:rsidRPr="00DD0BC4">
        <w:rPr>
          <w:sz w:val="24"/>
          <w:szCs w:val="24"/>
        </w:rPr>
        <w:t xml:space="preserve">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</w:t>
      </w:r>
      <w:r w:rsidR="0029401E">
        <w:rPr>
          <w:sz w:val="24"/>
          <w:szCs w:val="24"/>
        </w:rPr>
        <w:t>.1.3.</w:t>
      </w:r>
      <w:r w:rsidRPr="00DD0BC4">
        <w:rPr>
          <w:sz w:val="24"/>
          <w:szCs w:val="24"/>
        </w:rPr>
        <w:t xml:space="preserve">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</w:t>
      </w:r>
      <w:r w:rsidR="0029401E">
        <w:rPr>
          <w:sz w:val="24"/>
          <w:szCs w:val="24"/>
        </w:rPr>
        <w:t xml:space="preserve"> </w:t>
      </w:r>
      <w:r w:rsidR="0029401E" w:rsidRPr="00DD0BC4">
        <w:rPr>
          <w:sz w:val="24"/>
          <w:szCs w:val="24"/>
        </w:rPr>
        <w:t>потребительского рынка и услуг Московской области</w:t>
      </w:r>
      <w:r w:rsidRPr="00DD0BC4">
        <w:rPr>
          <w:sz w:val="24"/>
          <w:szCs w:val="24"/>
        </w:rPr>
        <w:t>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29401E">
        <w:rPr>
          <w:sz w:val="24"/>
          <w:szCs w:val="24"/>
        </w:rPr>
        <w:t xml:space="preserve">1.4. </w:t>
      </w:r>
      <w:r w:rsidRPr="00DD0BC4">
        <w:rPr>
          <w:sz w:val="24"/>
          <w:szCs w:val="24"/>
        </w:rPr>
        <w:t>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117"/>
      <w:bookmarkEnd w:id="118"/>
      <w:bookmarkEnd w:id="119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29401E">
        <w:rPr>
          <w:sz w:val="24"/>
          <w:szCs w:val="24"/>
        </w:rPr>
        <w:t>2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работников</w:t>
      </w:r>
      <w:r w:rsidR="0029401E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МКУ</w:t>
      </w:r>
      <w:r w:rsidR="004D3A7A" w:rsidRPr="00DD0BC4">
        <w:rPr>
          <w:sz w:val="24"/>
          <w:szCs w:val="24"/>
        </w:rPr>
        <w:t>,</w:t>
      </w:r>
      <w:r w:rsidR="0029401E">
        <w:rPr>
          <w:sz w:val="24"/>
          <w:szCs w:val="24"/>
        </w:rPr>
        <w:t xml:space="preserve"> МФЦ</w:t>
      </w:r>
      <w:r w:rsidR="00FC7394">
        <w:rPr>
          <w:sz w:val="24"/>
          <w:szCs w:val="24"/>
        </w:rPr>
        <w:t xml:space="preserve">, должностных лиц </w:t>
      </w:r>
      <w:r w:rsidR="0029401E">
        <w:rPr>
          <w:sz w:val="24"/>
          <w:szCs w:val="24"/>
        </w:rPr>
        <w:t xml:space="preserve"> </w:t>
      </w:r>
      <w:r w:rsidR="00FC7394">
        <w:rPr>
          <w:sz w:val="24"/>
          <w:szCs w:val="24"/>
        </w:rPr>
        <w:t xml:space="preserve">Администрации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29401E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="0029401E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 xml:space="preserve">, </w:t>
      </w:r>
      <w:r w:rsidR="008823CC" w:rsidRPr="00DD0BC4">
        <w:rPr>
          <w:sz w:val="24"/>
          <w:szCs w:val="24"/>
        </w:rPr>
        <w:t xml:space="preserve">Администрации, </w:t>
      </w:r>
      <w:r w:rsidR="00FC7394">
        <w:rPr>
          <w:sz w:val="24"/>
          <w:szCs w:val="24"/>
        </w:rPr>
        <w:t xml:space="preserve"> должностные лица,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="0029401E">
        <w:rPr>
          <w:sz w:val="24"/>
          <w:szCs w:val="24"/>
        </w:rPr>
        <w:t xml:space="preserve">, МФЦ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374750" w:rsidRDefault="00374750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3747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 xml:space="preserve"> работников</w:t>
      </w:r>
      <w:r w:rsidR="00B024A2" w:rsidRPr="00DD0BC4">
        <w:rPr>
          <w:rFonts w:ascii="Times New Roman" w:hAnsi="Times New Roman"/>
          <w:b/>
          <w:i/>
          <w:sz w:val="24"/>
          <w:szCs w:val="24"/>
        </w:rPr>
        <w:t xml:space="preserve"> МКУ</w:t>
      </w:r>
      <w:r w:rsidR="00FC73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FC73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</w:t>
      </w:r>
      <w:r w:rsidR="00FC7394">
        <w:rPr>
          <w:rFonts w:ascii="Times New Roman" w:hAnsi="Times New Roman"/>
          <w:sz w:val="24"/>
          <w:szCs w:val="24"/>
        </w:rPr>
        <w:t xml:space="preserve">работники 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</w:t>
      </w:r>
      <w:r w:rsidR="00FC7394">
        <w:rPr>
          <w:rFonts w:ascii="Times New Roman" w:hAnsi="Times New Roman"/>
          <w:sz w:val="24"/>
          <w:szCs w:val="24"/>
        </w:rPr>
        <w:t>тветственность должностного лица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</w:t>
      </w:r>
      <w:r w:rsidR="00FC7394">
        <w:rPr>
          <w:rFonts w:ascii="Times New Roman" w:hAnsi="Times New Roman"/>
          <w:sz w:val="24"/>
          <w:szCs w:val="24"/>
        </w:rPr>
        <w:t xml:space="preserve"> от 04.05.2016</w:t>
      </w:r>
      <w:r w:rsidR="00557EB9" w:rsidRPr="00DD0BC4">
        <w:rPr>
          <w:rFonts w:ascii="Times New Roman" w:hAnsi="Times New Roman"/>
          <w:sz w:val="24"/>
          <w:szCs w:val="24"/>
        </w:rPr>
        <w:t xml:space="preserve">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</w:t>
      </w:r>
      <w:r w:rsidR="00F13FA1">
        <w:rPr>
          <w:sz w:val="24"/>
          <w:szCs w:val="24"/>
        </w:rPr>
        <w:t>МКУ.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структурного подразделения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3928F1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3928F1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3928F1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928F1" w:rsidRPr="0048094E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3928F1">
        <w:rPr>
          <w:rFonts w:ascii="Times New Roman" w:hAnsi="Times New Roman"/>
          <w:sz w:val="24"/>
          <w:szCs w:val="24"/>
        </w:rPr>
        <w:t xml:space="preserve">, </w:t>
      </w:r>
      <w:r w:rsidR="003928F1" w:rsidRPr="00DD0BC4">
        <w:rPr>
          <w:rFonts w:ascii="Times New Roman" w:hAnsi="Times New Roman"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3928F1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lastRenderedPageBreak/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3928F1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A733F1">
        <w:rPr>
          <w:rFonts w:ascii="Times New Roman" w:hAnsi="Times New Roman"/>
          <w:sz w:val="24"/>
          <w:szCs w:val="24"/>
        </w:rPr>
        <w:t xml:space="preserve">слуги. 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B53C0D" w:rsidRPr="00DD0BC4">
        <w:rPr>
          <w:rFonts w:ascii="Times New Roman" w:hAnsi="Times New Roman"/>
          <w:sz w:val="24"/>
          <w:szCs w:val="24"/>
        </w:rPr>
        <w:t>, МК</w:t>
      </w:r>
      <w:r w:rsidR="003928F1">
        <w:rPr>
          <w:rFonts w:ascii="Times New Roman" w:hAnsi="Times New Roman"/>
          <w:sz w:val="24"/>
          <w:szCs w:val="24"/>
        </w:rPr>
        <w:t xml:space="preserve">У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3928F1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FA2A1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CD76E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A733F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E0524E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FA2A1A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CD76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524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участвующих в предоставлении </w:t>
      </w:r>
      <w:r w:rsidR="00802418" w:rsidRPr="00E0524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E0524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A733F1" w:rsidRDefault="00A733F1" w:rsidP="00A733F1">
      <w:pPr>
        <w:pStyle w:val="2-"/>
        <w:numPr>
          <w:ilvl w:val="0"/>
          <w:numId w:val="0"/>
        </w:numPr>
        <w:spacing w:before="0" w:after="0" w:line="264" w:lineRule="auto"/>
        <w:ind w:firstLine="709"/>
        <w:jc w:val="both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E0524E">
        <w:rPr>
          <w:b w:val="0"/>
          <w:i w:val="0"/>
          <w:sz w:val="24"/>
          <w:szCs w:val="24"/>
        </w:rPr>
        <w:t xml:space="preserve">28.1. </w:t>
      </w:r>
      <w:r w:rsidRPr="00E0524E">
        <w:rPr>
          <w:b w:val="0"/>
          <w:i w:val="0"/>
          <w:vanish/>
          <w:sz w:val="24"/>
          <w:szCs w:val="24"/>
        </w:rPr>
        <w:t xml:space="preserve">28.1. </w:t>
      </w:r>
      <w:r w:rsidRPr="00E0524E">
        <w:rPr>
          <w:rFonts w:eastAsia="Times New Roman"/>
          <w:b w:val="0"/>
          <w:i w:val="0"/>
          <w:sz w:val="24"/>
          <w:szCs w:val="24"/>
          <w:lang w:eastAsia="ar-SA"/>
        </w:rPr>
        <w:t xml:space="preserve">Заявитель (представитель Заявителя)  имеет право обратиться в </w:t>
      </w:r>
      <w:r w:rsidRPr="00E0524E">
        <w:rPr>
          <w:b w:val="0"/>
          <w:i w:val="0"/>
          <w:sz w:val="24"/>
          <w:szCs w:val="24"/>
        </w:rPr>
        <w:t xml:space="preserve">МКУ, </w:t>
      </w:r>
      <w:r w:rsidR="00CD76E0">
        <w:rPr>
          <w:b w:val="0"/>
          <w:i w:val="0"/>
          <w:sz w:val="24"/>
          <w:szCs w:val="24"/>
        </w:rPr>
        <w:t xml:space="preserve">МФЦ, </w:t>
      </w:r>
      <w:r w:rsidRPr="00E0524E">
        <w:rPr>
          <w:b w:val="0"/>
          <w:i w:val="0"/>
          <w:sz w:val="24"/>
          <w:szCs w:val="24"/>
        </w:rPr>
        <w:t>Администрацию, а также Министерство государственного управления, информационных технологий и связи Московской области</w:t>
      </w:r>
      <w:r w:rsidR="00E0524E" w:rsidRPr="00E0524E">
        <w:rPr>
          <w:b w:val="0"/>
          <w:i w:val="0"/>
          <w:sz w:val="24"/>
          <w:szCs w:val="24"/>
        </w:rPr>
        <w:t>,</w:t>
      </w:r>
      <w:r w:rsidRPr="00E0524E">
        <w:rPr>
          <w:b w:val="0"/>
          <w:i w:val="0"/>
          <w:sz w:val="24"/>
          <w:szCs w:val="24"/>
        </w:rPr>
        <w:t xml:space="preserve"> </w:t>
      </w:r>
      <w:r w:rsidR="00E0524E" w:rsidRPr="00E0524E">
        <w:rPr>
          <w:b w:val="0"/>
          <w:i w:val="0"/>
          <w:sz w:val="24"/>
          <w:szCs w:val="24"/>
        </w:rPr>
        <w:t xml:space="preserve">Министерство потребительского рынка и услуг Московской области </w:t>
      </w:r>
      <w:r w:rsidRPr="00E0524E">
        <w:rPr>
          <w:rFonts w:eastAsia="Times New Roman"/>
          <w:b w:val="0"/>
          <w:i w:val="0"/>
          <w:sz w:val="24"/>
          <w:szCs w:val="24"/>
          <w:lang w:eastAsia="ar-SA"/>
        </w:rPr>
        <w:t>с жалобой, в том числе в следующих случаях: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3D4879">
        <w:rPr>
          <w:rFonts w:ascii="Times New Roman" w:hAnsi="Times New Roman"/>
          <w:sz w:val="24"/>
          <w:szCs w:val="24"/>
        </w:rPr>
        <w:t>требование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(представителя</w:t>
      </w:r>
      <w:r w:rsidRPr="003D4879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Заявителя)</w:t>
      </w:r>
      <w:r w:rsidRPr="00E0524E">
        <w:rPr>
          <w:rFonts w:eastAsia="Times New Roman"/>
          <w:b/>
          <w:i/>
          <w:sz w:val="24"/>
          <w:szCs w:val="24"/>
          <w:lang w:eastAsia="ar-SA"/>
        </w:rPr>
        <w:t xml:space="preserve">  </w:t>
      </w:r>
      <w:r w:rsidRPr="003D4879">
        <w:rPr>
          <w:rFonts w:ascii="Times New Roman" w:hAnsi="Times New Roman"/>
          <w:sz w:val="24"/>
          <w:szCs w:val="24"/>
        </w:rPr>
        <w:t xml:space="preserve"> документов или осуществления действий, представление или осуществление которых не предусмотрено нормативными правовыми актами Российской Федерации,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3D4879">
        <w:rPr>
          <w:rFonts w:ascii="Times New Roman" w:hAnsi="Times New Roman"/>
          <w:sz w:val="24"/>
          <w:szCs w:val="24"/>
        </w:rPr>
        <w:t>слуги;</w:t>
      </w:r>
    </w:p>
    <w:p w:rsidR="003D4879" w:rsidRPr="00D016F2" w:rsidRDefault="003D4879" w:rsidP="003D4879">
      <w:pPr>
        <w:pStyle w:val="afff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за</w:t>
      </w:r>
      <w:r w:rsidRPr="00D016F2">
        <w:rPr>
          <w:rFonts w:ascii="Times New Roman" w:hAnsi="Times New Roman"/>
          <w:sz w:val="24"/>
          <w:szCs w:val="24"/>
        </w:rPr>
        <w:t xml:space="preserve">требование </w:t>
      </w:r>
      <w:r>
        <w:rPr>
          <w:rFonts w:ascii="Times New Roman" w:hAnsi="Times New Roman"/>
          <w:sz w:val="24"/>
          <w:szCs w:val="24"/>
        </w:rPr>
        <w:t>с</w:t>
      </w:r>
      <w:r w:rsidRPr="00D016F2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(представителя</w:t>
      </w:r>
      <w:r w:rsidRPr="003D4879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Заявителя)</w:t>
      </w:r>
      <w:r w:rsidRPr="00E0524E">
        <w:rPr>
          <w:rFonts w:eastAsia="Times New Roman"/>
          <w:b/>
          <w:i/>
          <w:sz w:val="24"/>
          <w:szCs w:val="24"/>
          <w:lang w:eastAsia="ar-SA"/>
        </w:rPr>
        <w:t xml:space="preserve">  </w:t>
      </w:r>
      <w:r w:rsidRPr="003D4879">
        <w:rPr>
          <w:rFonts w:ascii="Times New Roman" w:hAnsi="Times New Roman"/>
          <w:sz w:val="24"/>
          <w:szCs w:val="24"/>
        </w:rPr>
        <w:t xml:space="preserve"> </w:t>
      </w:r>
      <w:r w:rsidRPr="00D01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D016F2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>,</w:t>
      </w:r>
      <w:r w:rsidRPr="00D01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предусмотренной</w:t>
      </w:r>
      <w:r w:rsidRPr="00414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Московской области, настоящим Административным регламентом; </w:t>
      </w:r>
    </w:p>
    <w:p w:rsidR="003D4879" w:rsidRPr="00D016F2" w:rsidRDefault="003D4879" w:rsidP="003D4879">
      <w:pPr>
        <w:pStyle w:val="afff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D016F2">
        <w:rPr>
          <w:rFonts w:ascii="Times New Roman" w:hAnsi="Times New Roman"/>
          <w:sz w:val="24"/>
          <w:szCs w:val="24"/>
        </w:rPr>
        <w:t xml:space="preserve">нарушение срока регистрации </w:t>
      </w:r>
      <w:r>
        <w:rPr>
          <w:rFonts w:ascii="Times New Roman" w:hAnsi="Times New Roman"/>
          <w:sz w:val="24"/>
          <w:szCs w:val="24"/>
        </w:rPr>
        <w:t>з</w:t>
      </w:r>
      <w:r w:rsidRPr="00D016F2">
        <w:rPr>
          <w:rFonts w:ascii="Times New Roman" w:hAnsi="Times New Roman"/>
          <w:sz w:val="24"/>
          <w:szCs w:val="24"/>
        </w:rPr>
        <w:t xml:space="preserve">аявления 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D016F2">
        <w:rPr>
          <w:rFonts w:ascii="Times New Roman" w:hAnsi="Times New Roman"/>
          <w:sz w:val="24"/>
          <w:szCs w:val="24"/>
        </w:rPr>
        <w:t>слуги, установленного настоящим Административным регламентом;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3D487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услуги, установленного настоящим Административным регламентом;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3D4879">
        <w:rPr>
          <w:rFonts w:ascii="Times New Roman" w:hAnsi="Times New Roman"/>
          <w:sz w:val="24"/>
          <w:szCs w:val="24"/>
        </w:rPr>
        <w:t xml:space="preserve">отказ в приеме документов у Заявителя </w:t>
      </w:r>
      <w:r w:rsidRPr="003D4879">
        <w:rPr>
          <w:rFonts w:ascii="Times New Roman" w:eastAsia="Times New Roman" w:hAnsi="Times New Roman"/>
          <w:sz w:val="24"/>
          <w:szCs w:val="24"/>
          <w:lang w:eastAsia="ar-SA"/>
        </w:rPr>
        <w:t>(представителя Заявителя)</w:t>
      </w:r>
      <w:r w:rsidRPr="003D4879">
        <w:rPr>
          <w:rFonts w:ascii="Times New Roman" w:hAnsi="Times New Roman"/>
          <w:sz w:val="24"/>
          <w:szCs w:val="24"/>
        </w:rPr>
        <w:t>, предоставление которых предусмотрено нормативными правовыми актами Российской Федерации, Московской области, настоящим Административным регламентом для предоставления Муниципальной услуги;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6) </w:t>
      </w:r>
      <w:r w:rsidRPr="003D487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Московской области, настоящим Административным регламентом;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3D4879">
        <w:rPr>
          <w:rFonts w:ascii="Times New Roman" w:hAnsi="Times New Roman"/>
          <w:sz w:val="24"/>
          <w:szCs w:val="24"/>
        </w:rPr>
        <w:t>отказ МКУ, должностного лица, работника  МКУ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 w:rsidRPr="003D4879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D4879" w:rsidRPr="003D4879" w:rsidRDefault="003D4879" w:rsidP="003D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</w:t>
      </w:r>
      <w:r w:rsidRPr="003D4879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Московской области, настоящим Административным регламентом.</w:t>
      </w:r>
    </w:p>
    <w:p w:rsidR="00A733F1" w:rsidRPr="00A733F1" w:rsidRDefault="00E0524E" w:rsidP="003D4879">
      <w:pPr>
        <w:pStyle w:val="10"/>
        <w:numPr>
          <w:ilvl w:val="0"/>
          <w:numId w:val="0"/>
        </w:numPr>
        <w:spacing w:line="264" w:lineRule="auto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 w:rsidR="00A733F1" w:rsidRPr="00A733F1">
        <w:rPr>
          <w:sz w:val="24"/>
          <w:szCs w:val="24"/>
          <w:lang w:eastAsia="ar-SA"/>
        </w:rPr>
        <w:t>28.2. Жалоба подается в письменной форме, на бумажном носителе либо в электронной форме</w:t>
      </w:r>
      <w:r w:rsidR="00A733F1" w:rsidRPr="00A733F1">
        <w:rPr>
          <w:sz w:val="24"/>
          <w:szCs w:val="24"/>
        </w:rPr>
        <w:t xml:space="preserve">. 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28.3. 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A733F1">
        <w:rPr>
          <w:sz w:val="24"/>
          <w:szCs w:val="24"/>
        </w:rPr>
        <w:t xml:space="preserve"> </w:t>
      </w:r>
      <w:r w:rsidR="00E0524E">
        <w:rPr>
          <w:sz w:val="24"/>
          <w:szCs w:val="24"/>
        </w:rPr>
        <w:t>МКУ, Администрации</w:t>
      </w:r>
      <w:r w:rsidRPr="00A733F1">
        <w:rPr>
          <w:sz w:val="24"/>
          <w:szCs w:val="24"/>
          <w:lang w:eastAsia="ar-SA"/>
        </w:rPr>
        <w:t xml:space="preserve">, </w:t>
      </w:r>
      <w:r w:rsidRPr="00A733F1">
        <w:rPr>
          <w:sz w:val="24"/>
          <w:szCs w:val="24"/>
        </w:rPr>
        <w:t xml:space="preserve">портала </w:t>
      </w:r>
      <w:r w:rsidRPr="00A733F1">
        <w:rPr>
          <w:sz w:val="24"/>
          <w:szCs w:val="24"/>
          <w:lang w:val="en-US"/>
        </w:rPr>
        <w:t>uslugi</w:t>
      </w:r>
      <w:r w:rsidRPr="00A733F1">
        <w:rPr>
          <w:sz w:val="24"/>
          <w:szCs w:val="24"/>
        </w:rPr>
        <w:t>.</w:t>
      </w:r>
      <w:r w:rsidRPr="00A733F1">
        <w:rPr>
          <w:sz w:val="24"/>
          <w:szCs w:val="24"/>
          <w:lang w:val="en-US"/>
        </w:rPr>
        <w:t>mosreg</w:t>
      </w:r>
      <w:r w:rsidRPr="00A733F1">
        <w:rPr>
          <w:sz w:val="24"/>
          <w:szCs w:val="24"/>
        </w:rPr>
        <w:t>.</w:t>
      </w:r>
      <w:r w:rsidRPr="00A733F1">
        <w:rPr>
          <w:sz w:val="24"/>
          <w:szCs w:val="24"/>
          <w:lang w:val="en-US"/>
        </w:rPr>
        <w:t>ru</w:t>
      </w:r>
      <w:r w:rsidRPr="00A733F1">
        <w:rPr>
          <w:sz w:val="24"/>
          <w:szCs w:val="24"/>
        </w:rPr>
        <w:t xml:space="preserve">, </w:t>
      </w:r>
      <w:r w:rsidRPr="00A733F1">
        <w:rPr>
          <w:sz w:val="24"/>
          <w:szCs w:val="24"/>
          <w:lang w:val="en-US"/>
        </w:rPr>
        <w:t>gosuslugi</w:t>
      </w:r>
      <w:r w:rsidRPr="00A733F1">
        <w:rPr>
          <w:sz w:val="24"/>
          <w:szCs w:val="24"/>
        </w:rPr>
        <w:t>.</w:t>
      </w:r>
      <w:r w:rsidRPr="00A733F1">
        <w:rPr>
          <w:sz w:val="24"/>
          <w:szCs w:val="24"/>
          <w:lang w:val="en-US"/>
        </w:rPr>
        <w:t>ru</w:t>
      </w:r>
      <w:r w:rsidRPr="00A733F1">
        <w:rPr>
          <w:sz w:val="24"/>
          <w:szCs w:val="24"/>
          <w:lang w:eastAsia="ar-SA"/>
        </w:rPr>
        <w:t xml:space="preserve">, </w:t>
      </w:r>
      <w:r w:rsidRPr="00A733F1">
        <w:rPr>
          <w:sz w:val="24"/>
          <w:szCs w:val="24"/>
          <w:lang w:val="en-US" w:eastAsia="ar-SA"/>
        </w:rPr>
        <w:t>vmeste</w:t>
      </w:r>
      <w:r w:rsidRPr="00A733F1">
        <w:rPr>
          <w:sz w:val="24"/>
          <w:szCs w:val="24"/>
          <w:lang w:eastAsia="ar-SA"/>
        </w:rPr>
        <w:t>.</w:t>
      </w:r>
      <w:r w:rsidRPr="00A733F1">
        <w:rPr>
          <w:sz w:val="24"/>
          <w:szCs w:val="24"/>
          <w:lang w:val="en-US" w:eastAsia="ar-SA"/>
        </w:rPr>
        <w:t>mosreg</w:t>
      </w:r>
      <w:r w:rsidRPr="00A733F1">
        <w:rPr>
          <w:sz w:val="24"/>
          <w:szCs w:val="24"/>
          <w:lang w:eastAsia="ar-SA"/>
        </w:rPr>
        <w:t>.</w:t>
      </w:r>
      <w:r w:rsidRPr="00A733F1">
        <w:rPr>
          <w:sz w:val="24"/>
          <w:szCs w:val="24"/>
          <w:lang w:val="en-US" w:eastAsia="ar-SA"/>
        </w:rPr>
        <w:t>ru</w:t>
      </w:r>
      <w:r w:rsidRPr="00A733F1">
        <w:rPr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28.4. Жалоба должна содержать:</w:t>
      </w:r>
    </w:p>
    <w:p w:rsidR="00A733F1" w:rsidRPr="00A733F1" w:rsidRDefault="00A733F1" w:rsidP="00A733F1">
      <w:pPr>
        <w:pStyle w:val="a"/>
        <w:numPr>
          <w:ilvl w:val="0"/>
          <w:numId w:val="0"/>
        </w:numPr>
        <w:spacing w:after="0"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</w:rPr>
        <w:t xml:space="preserve">1) наименование организации, предоставляющей </w:t>
      </w:r>
      <w:r w:rsidR="00E0524E">
        <w:rPr>
          <w:sz w:val="24"/>
          <w:szCs w:val="24"/>
        </w:rPr>
        <w:t>Муниципальную у</w:t>
      </w:r>
      <w:r w:rsidRPr="00A733F1">
        <w:rPr>
          <w:sz w:val="24"/>
          <w:szCs w:val="24"/>
        </w:rPr>
        <w:t>слугу; фамилию, имя, отчество должностного лица, работника МКУ, решения и действия (бездействие) которого обжалуются;</w:t>
      </w:r>
    </w:p>
    <w:p w:rsidR="00A733F1" w:rsidRPr="00A733F1" w:rsidRDefault="00A733F1" w:rsidP="00A733F1">
      <w:pPr>
        <w:pStyle w:val="a"/>
        <w:numPr>
          <w:ilvl w:val="0"/>
          <w:numId w:val="0"/>
        </w:numPr>
        <w:spacing w:after="0"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3F1" w:rsidRPr="00A733F1" w:rsidRDefault="00A733F1" w:rsidP="00A733F1">
      <w:pPr>
        <w:pStyle w:val="a"/>
        <w:numPr>
          <w:ilvl w:val="0"/>
          <w:numId w:val="0"/>
        </w:numPr>
        <w:spacing w:after="0"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</w:rPr>
        <w:t>3) сведения об обжалуемых решениях и действиях (бездействии);</w:t>
      </w:r>
    </w:p>
    <w:p w:rsidR="00A733F1" w:rsidRPr="00A733F1" w:rsidRDefault="00A733F1" w:rsidP="00A733F1">
      <w:pPr>
        <w:pStyle w:val="a"/>
        <w:numPr>
          <w:ilvl w:val="0"/>
          <w:numId w:val="0"/>
        </w:numPr>
        <w:spacing w:after="0"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</w:rPr>
        <w:t>4) доводы, на основании которых Заявитель не согласен с решением и действием (бездействием).</w:t>
      </w:r>
    </w:p>
    <w:p w:rsidR="00A733F1" w:rsidRPr="00A733F1" w:rsidRDefault="00A733F1" w:rsidP="00A733F1">
      <w:pPr>
        <w:pStyle w:val="affff4"/>
        <w:spacing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733F1" w:rsidRPr="00CD76E0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CD76E0">
        <w:rPr>
          <w:sz w:val="24"/>
          <w:szCs w:val="24"/>
          <w:lang w:eastAsia="ar-SA"/>
        </w:rPr>
        <w:t>28.6. Жалоба подлежит рассмотрению должностным лицом, уполномоченным на рассмотрение жалоб, который обеспечивает:</w:t>
      </w:r>
    </w:p>
    <w:p w:rsidR="00CD76E0" w:rsidRPr="00CD76E0" w:rsidRDefault="00CD76E0" w:rsidP="00CD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E0524E" w:rsidRPr="00CD76E0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A733F1" w:rsidRPr="00CD76E0">
        <w:rPr>
          <w:rFonts w:ascii="Times New Roman" w:hAnsi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="00A733F1" w:rsidRPr="00CD76E0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="00A733F1" w:rsidRPr="00CD76E0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</w:t>
      </w:r>
      <w:r w:rsidRPr="00CD76E0">
        <w:rPr>
          <w:rFonts w:ascii="Times New Roman" w:hAnsi="Times New Roman"/>
          <w:sz w:val="24"/>
          <w:szCs w:val="24"/>
          <w:lang w:eastAsia="ar-SA"/>
        </w:rPr>
        <w:t xml:space="preserve">ственных и муниципальных услуг», </w:t>
      </w:r>
      <w:r w:rsidRPr="00CD76E0">
        <w:rPr>
          <w:rFonts w:ascii="Times New Roman" w:hAnsi="Times New Roman"/>
          <w:sz w:val="24"/>
          <w:szCs w:val="24"/>
          <w:lang w:eastAsia="ru-RU"/>
        </w:rPr>
        <w:t>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утвержденного постановлением Правительства Московской области от 08.08.2013 №  601/33;</w:t>
      </w:r>
    </w:p>
    <w:p w:rsidR="00A733F1" w:rsidRPr="00CD76E0" w:rsidRDefault="00E0524E" w:rsidP="00E0524E">
      <w:pPr>
        <w:pStyle w:val="10"/>
        <w:numPr>
          <w:ilvl w:val="0"/>
          <w:numId w:val="0"/>
        </w:numPr>
        <w:spacing w:line="264" w:lineRule="auto"/>
        <w:ind w:firstLine="708"/>
        <w:rPr>
          <w:sz w:val="24"/>
          <w:szCs w:val="24"/>
          <w:lang w:eastAsia="ar-SA"/>
        </w:rPr>
      </w:pPr>
      <w:r w:rsidRPr="00CD76E0">
        <w:rPr>
          <w:sz w:val="24"/>
          <w:szCs w:val="24"/>
          <w:lang w:eastAsia="ar-SA"/>
        </w:rPr>
        <w:t xml:space="preserve">2) </w:t>
      </w:r>
      <w:r w:rsidR="00A733F1" w:rsidRPr="00CD76E0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A733F1" w:rsidRPr="00CD76E0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CD76E0">
        <w:rPr>
          <w:sz w:val="24"/>
          <w:szCs w:val="24"/>
          <w:lang w:eastAsia="ar-SA"/>
        </w:rPr>
        <w:t>28.7. Жалоба подлежит регистрации в</w:t>
      </w:r>
      <w:r w:rsidRPr="00CD76E0">
        <w:rPr>
          <w:sz w:val="24"/>
          <w:szCs w:val="24"/>
        </w:rPr>
        <w:t xml:space="preserve"> МКУ,</w:t>
      </w:r>
      <w:r w:rsidRPr="00CD76E0">
        <w:rPr>
          <w:sz w:val="24"/>
          <w:szCs w:val="24"/>
          <w:lang w:eastAsia="ar-SA"/>
        </w:rPr>
        <w:t xml:space="preserve"> </w:t>
      </w:r>
      <w:r w:rsidR="00CD76E0">
        <w:rPr>
          <w:sz w:val="24"/>
          <w:szCs w:val="24"/>
          <w:lang w:eastAsia="ar-SA"/>
        </w:rPr>
        <w:t xml:space="preserve">МФЦ, </w:t>
      </w:r>
      <w:r w:rsidRPr="00CD76E0">
        <w:rPr>
          <w:sz w:val="24"/>
          <w:szCs w:val="24"/>
          <w:lang w:eastAsia="ar-SA"/>
        </w:rPr>
        <w:t>Администрации не позднее следующего рабочего дня со дня ее поступления.</w:t>
      </w:r>
    </w:p>
    <w:p w:rsidR="00A733F1" w:rsidRPr="00CD76E0" w:rsidRDefault="00A733F1" w:rsidP="00A733F1">
      <w:pPr>
        <w:pStyle w:val="affff7"/>
        <w:spacing w:line="264" w:lineRule="auto"/>
        <w:ind w:firstLine="709"/>
        <w:rPr>
          <w:sz w:val="24"/>
          <w:szCs w:val="24"/>
        </w:rPr>
      </w:pPr>
      <w:r w:rsidRPr="00CD76E0">
        <w:rPr>
          <w:sz w:val="24"/>
          <w:szCs w:val="24"/>
        </w:rPr>
        <w:t>Жалоба подлежит рассмотрению:</w:t>
      </w:r>
    </w:p>
    <w:p w:rsidR="00A733F1" w:rsidRPr="00CD76E0" w:rsidRDefault="00A733F1" w:rsidP="007A7BE7">
      <w:pPr>
        <w:pStyle w:val="10"/>
        <w:numPr>
          <w:ilvl w:val="0"/>
          <w:numId w:val="14"/>
        </w:numPr>
        <w:spacing w:line="264" w:lineRule="auto"/>
        <w:ind w:left="0" w:firstLine="709"/>
        <w:rPr>
          <w:i/>
          <w:sz w:val="24"/>
          <w:szCs w:val="24"/>
        </w:rPr>
      </w:pPr>
      <w:r w:rsidRPr="00CD76E0">
        <w:rPr>
          <w:sz w:val="24"/>
          <w:szCs w:val="24"/>
        </w:rPr>
        <w:t xml:space="preserve">в течение 15 рабочих дней со дня ее регистрации; </w:t>
      </w:r>
    </w:p>
    <w:p w:rsidR="00A733F1" w:rsidRPr="00A733F1" w:rsidRDefault="00A733F1" w:rsidP="007A7BE7">
      <w:pPr>
        <w:pStyle w:val="10"/>
        <w:numPr>
          <w:ilvl w:val="0"/>
          <w:numId w:val="14"/>
        </w:numPr>
        <w:spacing w:line="264" w:lineRule="auto"/>
        <w:ind w:left="0" w:firstLine="709"/>
        <w:rPr>
          <w:sz w:val="24"/>
          <w:szCs w:val="24"/>
        </w:rPr>
      </w:pPr>
      <w:r w:rsidRPr="00A733F1">
        <w:rPr>
          <w:sz w:val="24"/>
          <w:szCs w:val="24"/>
        </w:rPr>
        <w:lastRenderedPageBreak/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bookmarkStart w:id="120" w:name="_Ref438371566"/>
      <w:r w:rsidRPr="00A733F1">
        <w:rPr>
          <w:sz w:val="24"/>
          <w:szCs w:val="24"/>
          <w:lang w:eastAsia="ar-SA"/>
        </w:rPr>
        <w:t>28.8. В случае если Заявителем подана жалоба, рассмотрение которой не входит в  компетенцию</w:t>
      </w:r>
      <w:r w:rsidRPr="00A733F1">
        <w:rPr>
          <w:sz w:val="24"/>
          <w:szCs w:val="24"/>
        </w:rPr>
        <w:t xml:space="preserve"> МКУ,</w:t>
      </w:r>
      <w:r w:rsidRPr="00A733F1">
        <w:rPr>
          <w:sz w:val="24"/>
          <w:szCs w:val="24"/>
          <w:lang w:eastAsia="ar-SA"/>
        </w:rPr>
        <w:t xml:space="preserve"> </w:t>
      </w:r>
      <w:r w:rsidR="00CD76E0">
        <w:rPr>
          <w:sz w:val="24"/>
          <w:szCs w:val="24"/>
          <w:lang w:eastAsia="ar-SA"/>
        </w:rPr>
        <w:t xml:space="preserve">МФЦ, </w:t>
      </w:r>
      <w:r w:rsidRPr="00A733F1">
        <w:rPr>
          <w:sz w:val="24"/>
          <w:szCs w:val="24"/>
          <w:lang w:eastAsia="ar-SA"/>
        </w:rPr>
        <w:t>Администрации,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20"/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rFonts w:eastAsia="Times New Roman"/>
          <w:sz w:val="24"/>
          <w:szCs w:val="24"/>
          <w:lang w:eastAsia="ar-SA"/>
        </w:rPr>
        <w:t xml:space="preserve">28.9. По результатам рассмотрения жалобы </w:t>
      </w:r>
      <w:r w:rsidR="00CD76E0">
        <w:rPr>
          <w:sz w:val="24"/>
          <w:szCs w:val="24"/>
        </w:rPr>
        <w:t>МКУ</w:t>
      </w:r>
      <w:r w:rsidRPr="00A733F1">
        <w:rPr>
          <w:sz w:val="24"/>
          <w:szCs w:val="24"/>
        </w:rPr>
        <w:t>,</w:t>
      </w:r>
      <w:r w:rsidR="00CD76E0">
        <w:rPr>
          <w:sz w:val="24"/>
          <w:szCs w:val="24"/>
        </w:rPr>
        <w:t xml:space="preserve"> МФЦ, </w:t>
      </w:r>
      <w:r w:rsidRPr="00A733F1">
        <w:rPr>
          <w:sz w:val="24"/>
          <w:szCs w:val="24"/>
        </w:rPr>
        <w:t xml:space="preserve"> </w:t>
      </w:r>
      <w:r w:rsidRPr="00A733F1">
        <w:rPr>
          <w:rFonts w:eastAsia="Times New Roman"/>
          <w:sz w:val="24"/>
          <w:szCs w:val="24"/>
          <w:lang w:eastAsia="ar-SA"/>
        </w:rPr>
        <w:t>Администрация  принимает одно из следующих решений:</w:t>
      </w:r>
    </w:p>
    <w:p w:rsidR="00A733F1" w:rsidRPr="00CD76E0" w:rsidRDefault="00A733F1" w:rsidP="007A7BE7">
      <w:pPr>
        <w:pStyle w:val="10"/>
        <w:numPr>
          <w:ilvl w:val="0"/>
          <w:numId w:val="15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CD76E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CD76E0">
        <w:rPr>
          <w:sz w:val="24"/>
          <w:szCs w:val="24"/>
        </w:rPr>
        <w:t>Услуги</w:t>
      </w:r>
      <w:r w:rsidRPr="00CD76E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города Лыткарино;</w:t>
      </w:r>
    </w:p>
    <w:p w:rsidR="00A733F1" w:rsidRPr="00A733F1" w:rsidRDefault="00A733F1" w:rsidP="00A733F1">
      <w:pPr>
        <w:pStyle w:val="10"/>
        <w:spacing w:line="264" w:lineRule="auto"/>
        <w:ind w:left="0"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отказывает в удовлетворении жалобы.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 xml:space="preserve">28.10. Не позднее дня, следующего за днем принятия решения, указанного в пункте 28.9 </w:t>
      </w:r>
      <w:r w:rsidR="00CD76E0">
        <w:rPr>
          <w:sz w:val="24"/>
          <w:szCs w:val="24"/>
          <w:lang w:eastAsia="ar-SA"/>
        </w:rPr>
        <w:t>настоящего Административного регламента</w:t>
      </w:r>
      <w:r w:rsidRPr="00A733F1">
        <w:rPr>
          <w:sz w:val="24"/>
          <w:szCs w:val="24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28.11. При удовлетворении жалобы принимаются исчерпывающие меры по устранению выявленных нарушений.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</w:rPr>
        <w:t xml:space="preserve">28.12. </w:t>
      </w:r>
      <w:r w:rsidR="00C7539B">
        <w:rPr>
          <w:sz w:val="24"/>
          <w:szCs w:val="24"/>
        </w:rPr>
        <w:t xml:space="preserve">МКУ, МФЦ, </w:t>
      </w:r>
      <w:r w:rsidRPr="00A733F1">
        <w:rPr>
          <w:sz w:val="24"/>
          <w:szCs w:val="24"/>
        </w:rPr>
        <w:t>Администрация города Лыткарино отказывает</w:t>
      </w:r>
      <w:r w:rsidRPr="00A733F1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A733F1" w:rsidRPr="00C7539B" w:rsidRDefault="00A733F1" w:rsidP="007A7BE7">
      <w:pPr>
        <w:pStyle w:val="10"/>
        <w:numPr>
          <w:ilvl w:val="0"/>
          <w:numId w:val="16"/>
        </w:numPr>
        <w:spacing w:line="264" w:lineRule="auto"/>
        <w:ind w:left="0" w:firstLine="708"/>
        <w:rPr>
          <w:sz w:val="24"/>
          <w:szCs w:val="24"/>
        </w:rPr>
      </w:pPr>
      <w:r w:rsidRPr="00C7539B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733F1" w:rsidRPr="00C7539B" w:rsidRDefault="00A733F1" w:rsidP="007A7BE7">
      <w:pPr>
        <w:pStyle w:val="10"/>
        <w:numPr>
          <w:ilvl w:val="0"/>
          <w:numId w:val="16"/>
        </w:numPr>
        <w:spacing w:line="264" w:lineRule="auto"/>
        <w:ind w:left="0" w:firstLine="708"/>
        <w:rPr>
          <w:sz w:val="24"/>
          <w:szCs w:val="24"/>
        </w:rPr>
      </w:pPr>
      <w:r w:rsidRPr="00C7539B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733F1" w:rsidRPr="00C7539B" w:rsidRDefault="00A733F1" w:rsidP="007A7BE7">
      <w:pPr>
        <w:pStyle w:val="10"/>
        <w:numPr>
          <w:ilvl w:val="0"/>
          <w:numId w:val="16"/>
        </w:numPr>
        <w:spacing w:line="264" w:lineRule="auto"/>
        <w:ind w:left="0" w:firstLine="708"/>
        <w:rPr>
          <w:sz w:val="24"/>
          <w:szCs w:val="24"/>
        </w:rPr>
      </w:pPr>
      <w:r w:rsidRPr="00C7539B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C7539B">
        <w:rPr>
          <w:sz w:val="24"/>
          <w:szCs w:val="24"/>
        </w:rPr>
        <w:t>настоящего Административного р</w:t>
      </w:r>
      <w:r w:rsidRPr="00C7539B">
        <w:rPr>
          <w:sz w:val="24"/>
          <w:szCs w:val="24"/>
        </w:rPr>
        <w:t xml:space="preserve">егламента в отношении того же </w:t>
      </w:r>
      <w:r w:rsidR="00C7539B">
        <w:rPr>
          <w:sz w:val="24"/>
          <w:szCs w:val="24"/>
        </w:rPr>
        <w:t>З</w:t>
      </w:r>
      <w:r w:rsidRPr="00C7539B">
        <w:rPr>
          <w:sz w:val="24"/>
          <w:szCs w:val="24"/>
        </w:rPr>
        <w:t>аявителя и по тому же предмету жалобы;</w:t>
      </w:r>
    </w:p>
    <w:p w:rsidR="00A733F1" w:rsidRPr="00C7539B" w:rsidRDefault="00A733F1" w:rsidP="007A7BE7">
      <w:pPr>
        <w:pStyle w:val="10"/>
        <w:numPr>
          <w:ilvl w:val="0"/>
          <w:numId w:val="16"/>
        </w:numPr>
        <w:spacing w:line="264" w:lineRule="auto"/>
        <w:rPr>
          <w:sz w:val="24"/>
          <w:szCs w:val="24"/>
        </w:rPr>
      </w:pPr>
      <w:r w:rsidRPr="00C7539B">
        <w:rPr>
          <w:sz w:val="24"/>
          <w:szCs w:val="24"/>
        </w:rPr>
        <w:t>признания жалобы необоснованной.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28.13.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 органы прокуратуры.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28.14. В ответе по результатам рассмотрения жалобы указываются: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должность, фамилия, имя, отчество (при наличии) должностного лица, принявшего решение по жалобе;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основания для принятия решения по жалобе;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принятое по жалобе решение;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83341E">
        <w:rPr>
          <w:sz w:val="24"/>
          <w:szCs w:val="24"/>
          <w:lang w:eastAsia="ar-SA"/>
        </w:rPr>
        <w:t>Муниципальной у</w:t>
      </w:r>
      <w:r w:rsidRPr="00C7539B">
        <w:rPr>
          <w:sz w:val="24"/>
          <w:szCs w:val="24"/>
          <w:lang w:eastAsia="ar-SA"/>
        </w:rPr>
        <w:t>слуги;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733F1" w:rsidRPr="00C7539B" w:rsidRDefault="00A733F1" w:rsidP="007A7BE7">
      <w:pPr>
        <w:pStyle w:val="10"/>
        <w:numPr>
          <w:ilvl w:val="0"/>
          <w:numId w:val="17"/>
        </w:numPr>
        <w:spacing w:line="264" w:lineRule="auto"/>
        <w:rPr>
          <w:sz w:val="24"/>
          <w:szCs w:val="24"/>
          <w:lang w:eastAsia="ar-SA"/>
        </w:rPr>
      </w:pPr>
      <w:r w:rsidRPr="00C7539B">
        <w:rPr>
          <w:sz w:val="24"/>
          <w:szCs w:val="24"/>
          <w:lang w:eastAsia="ar-SA"/>
        </w:rPr>
        <w:lastRenderedPageBreak/>
        <w:t>сведения о порядке обжалования принятого по жалобе решения.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</w:rPr>
      </w:pPr>
      <w:r w:rsidRPr="00A733F1">
        <w:rPr>
          <w:sz w:val="24"/>
          <w:szCs w:val="24"/>
          <w:lang w:eastAsia="ar-SA"/>
        </w:rPr>
        <w:t xml:space="preserve">28.15. Ответ по результатам рассмотрения жалобы подписывается уполномоченным на рассмотрение жалобы должностным лицом. 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</w:rPr>
        <w:t xml:space="preserve">28.16. </w:t>
      </w:r>
      <w:r w:rsidR="0083341E">
        <w:rPr>
          <w:sz w:val="24"/>
          <w:szCs w:val="24"/>
        </w:rPr>
        <w:t xml:space="preserve">Жалоба может быть оставлена </w:t>
      </w:r>
      <w:r w:rsidRPr="00A733F1">
        <w:rPr>
          <w:sz w:val="24"/>
          <w:szCs w:val="24"/>
          <w:lang w:eastAsia="ar-SA"/>
        </w:rPr>
        <w:t xml:space="preserve"> без ответа в следующих случаях:</w:t>
      </w:r>
    </w:p>
    <w:p w:rsidR="00A733F1" w:rsidRPr="0083341E" w:rsidRDefault="00A733F1" w:rsidP="007A7BE7">
      <w:pPr>
        <w:pStyle w:val="10"/>
        <w:numPr>
          <w:ilvl w:val="0"/>
          <w:numId w:val="18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83341E">
        <w:rPr>
          <w:sz w:val="24"/>
          <w:szCs w:val="24"/>
          <w:lang w:eastAsia="ar-SA"/>
        </w:rPr>
        <w:t>отсутствия в жалобе фамилии заявителя или почтового адреса, по которому должен быть направлен ответ;</w:t>
      </w:r>
    </w:p>
    <w:p w:rsidR="00A733F1" w:rsidRPr="0083341E" w:rsidRDefault="00A733F1" w:rsidP="007A7BE7">
      <w:pPr>
        <w:pStyle w:val="10"/>
        <w:numPr>
          <w:ilvl w:val="0"/>
          <w:numId w:val="18"/>
        </w:numPr>
        <w:spacing w:line="264" w:lineRule="auto"/>
        <w:ind w:left="0" w:firstLine="708"/>
        <w:rPr>
          <w:sz w:val="24"/>
          <w:szCs w:val="24"/>
          <w:lang w:eastAsia="ar-SA"/>
        </w:rPr>
      </w:pPr>
      <w:r w:rsidRPr="0083341E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A733F1" w:rsidRPr="0083341E" w:rsidRDefault="00A733F1" w:rsidP="007A7BE7">
      <w:pPr>
        <w:pStyle w:val="10"/>
        <w:numPr>
          <w:ilvl w:val="0"/>
          <w:numId w:val="18"/>
        </w:numPr>
        <w:spacing w:line="264" w:lineRule="auto"/>
        <w:rPr>
          <w:sz w:val="24"/>
          <w:szCs w:val="24"/>
          <w:lang w:eastAsia="ar-SA"/>
        </w:rPr>
      </w:pPr>
      <w:r w:rsidRPr="0083341E">
        <w:rPr>
          <w:sz w:val="24"/>
          <w:szCs w:val="24"/>
          <w:lang w:eastAsia="ar-SA"/>
        </w:rPr>
        <w:t xml:space="preserve">текст жалобы не поддается прочтению. </w:t>
      </w:r>
    </w:p>
    <w:p w:rsidR="00A733F1" w:rsidRPr="00A733F1" w:rsidRDefault="00A733F1" w:rsidP="00A733F1">
      <w:pPr>
        <w:pStyle w:val="11"/>
        <w:numPr>
          <w:ilvl w:val="0"/>
          <w:numId w:val="0"/>
        </w:numPr>
        <w:spacing w:line="264" w:lineRule="auto"/>
        <w:ind w:firstLine="709"/>
        <w:rPr>
          <w:sz w:val="24"/>
          <w:szCs w:val="24"/>
          <w:lang w:eastAsia="ar-SA"/>
        </w:rPr>
      </w:pPr>
      <w:r w:rsidRPr="00A733F1">
        <w:rPr>
          <w:sz w:val="24"/>
          <w:szCs w:val="24"/>
          <w:lang w:eastAsia="ar-SA"/>
        </w:rPr>
        <w:t>28.17. Заявитель вправе обжаловать принятое по жалобе решение в судебном порядке.</w:t>
      </w:r>
    </w:p>
    <w:p w:rsidR="007B25D3" w:rsidRPr="00DD0BC4" w:rsidRDefault="001A4525" w:rsidP="00A733F1">
      <w:pPr>
        <w:pStyle w:val="1-"/>
        <w:spacing w:before="0" w:after="0" w:line="264" w:lineRule="auto"/>
        <w:ind w:left="5103"/>
        <w:jc w:val="left"/>
        <w:rPr>
          <w:b w:val="0"/>
          <w:sz w:val="24"/>
          <w:szCs w:val="24"/>
        </w:rPr>
      </w:pPr>
      <w:r w:rsidRPr="00A733F1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21" w:name="_Ref437561441"/>
            <w:bookmarkStart w:id="122" w:name="_Ref437561184"/>
            <w:bookmarkStart w:id="123" w:name="_Ref437561208"/>
            <w:bookmarkStart w:id="124" w:name="_Toc437973306"/>
            <w:bookmarkStart w:id="125" w:name="_Toc438110048"/>
            <w:bookmarkStart w:id="126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230CC1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уполномоченный орган местного самоуправления </w:t>
            </w:r>
            <w:r w:rsidR="00230CC1">
              <w:rPr>
                <w:i w:val="0"/>
                <w:sz w:val="24"/>
                <w:szCs w:val="24"/>
                <w:lang w:eastAsia="ar-SA"/>
              </w:rPr>
              <w:t xml:space="preserve">городского округа Лыткарино, </w:t>
            </w:r>
            <w:r w:rsidRPr="00DD0BC4">
              <w:rPr>
                <w:i w:val="0"/>
                <w:sz w:val="24"/>
                <w:szCs w:val="24"/>
                <w:lang w:eastAsia="ar-SA"/>
              </w:rPr>
              <w:t>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230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 xml:space="preserve">униципальной услуги по </w:t>
            </w:r>
            <w:r w:rsidR="00230CC1">
              <w:rPr>
                <w:sz w:val="24"/>
                <w:szCs w:val="24"/>
                <w:lang w:eastAsia="ar-SA"/>
              </w:rPr>
              <w:t xml:space="preserve">предоставлению мест для захоронения </w:t>
            </w:r>
            <w:r w:rsidRPr="00DD0BC4">
              <w:rPr>
                <w:sz w:val="24"/>
                <w:szCs w:val="24"/>
                <w:lang w:eastAsia="ar-SA"/>
              </w:rPr>
              <w:t xml:space="preserve"> (подзахоронени</w:t>
            </w:r>
            <w:r w:rsidR="00230CC1">
              <w:rPr>
                <w:sz w:val="24"/>
                <w:szCs w:val="24"/>
                <w:lang w:eastAsia="ar-SA"/>
              </w:rPr>
              <w:t>я</w:t>
            </w:r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230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аявителя о предоставлении муниципальной услуги по </w:t>
            </w:r>
            <w:r w:rsidR="00230CC1">
              <w:rPr>
                <w:sz w:val="24"/>
                <w:szCs w:val="24"/>
                <w:lang w:eastAsia="ar-SA"/>
              </w:rPr>
              <w:t>предоставлению мест для захоронения (</w:t>
            </w:r>
            <w:r w:rsidRPr="00DD0BC4">
              <w:rPr>
                <w:sz w:val="24"/>
                <w:szCs w:val="24"/>
                <w:lang w:eastAsia="ar-SA"/>
              </w:rPr>
              <w:t>подзахоронени</w:t>
            </w:r>
            <w:r w:rsidR="00230CC1">
              <w:rPr>
                <w:sz w:val="24"/>
                <w:szCs w:val="24"/>
                <w:lang w:eastAsia="ar-SA"/>
              </w:rPr>
              <w:t>я</w:t>
            </w:r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идентификации и аутентификации</w:t>
            </w:r>
            <w:r w:rsidR="00230CC1">
              <w:rPr>
                <w:sz w:val="24"/>
                <w:szCs w:val="24"/>
                <w:lang w:eastAsia="ar-SA"/>
              </w:rPr>
              <w:t xml:space="preserve"> </w:t>
            </w:r>
            <w:r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230CC1">
              <w:rPr>
                <w:sz w:val="24"/>
                <w:szCs w:val="24"/>
                <w:lang w:eastAsia="ar-SA"/>
              </w:rPr>
              <w:t xml:space="preserve"> </w:t>
            </w:r>
            <w:r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1C784C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му</w:t>
            </w:r>
            <w:r w:rsidR="00230CC1">
              <w:rPr>
                <w:i w:val="0"/>
                <w:sz w:val="24"/>
                <w:szCs w:val="24"/>
                <w:lang w:eastAsia="ar-SA"/>
              </w:rPr>
              <w:t>ниципальное казенное учреждение</w:t>
            </w:r>
            <w:r w:rsidRPr="00DD0BC4">
              <w:rPr>
                <w:i w:val="0"/>
                <w:sz w:val="24"/>
                <w:szCs w:val="24"/>
                <w:lang w:eastAsia="ar-SA"/>
              </w:rPr>
              <w:t xml:space="preserve"> </w:t>
            </w:r>
            <w:r w:rsidR="00230CC1">
              <w:rPr>
                <w:i w:val="0"/>
                <w:sz w:val="24"/>
                <w:szCs w:val="24"/>
                <w:lang w:eastAsia="ar-SA"/>
              </w:rPr>
              <w:t>«Ритуал</w:t>
            </w:r>
            <w:r w:rsidR="00230CC1">
              <w:rPr>
                <w:i w:val="0"/>
                <w:sz w:val="24"/>
                <w:szCs w:val="24"/>
              </w:rPr>
              <w:t xml:space="preserve">-Сервис Лыткарино» 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0CC1" w:rsidP="00230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(подзахоронения),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Одиночные </w:t>
            </w:r>
            <w:r w:rsidRPr="00DD0BC4">
              <w:rPr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места захоронения, предоставляемые на территории общественных </w:t>
            </w:r>
            <w:r w:rsidRPr="00DD0BC4">
              <w:rPr>
                <w:sz w:val="24"/>
                <w:szCs w:val="24"/>
                <w:lang w:eastAsia="ru-RU"/>
              </w:rPr>
              <w:lastRenderedPageBreak/>
              <w:t>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одзахоронение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CD7126" w:rsidP="00C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захоронения </w:t>
            </w:r>
            <w:r w:rsidR="00232E57"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 xml:space="preserve">а территории общественных кладбищ в целях увековечивания памяти умерших граждан, имеющих заслуги перед Российской Федерацией, Московской областью, </w:t>
            </w:r>
            <w:r>
              <w:rPr>
                <w:sz w:val="24"/>
                <w:szCs w:val="24"/>
                <w:lang w:eastAsia="ar-SA"/>
              </w:rPr>
              <w:t>городским округом Лыткарино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4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>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C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>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</w:t>
            </w:r>
            <w:r w:rsidR="00CD7126">
              <w:rPr>
                <w:sz w:val="24"/>
                <w:szCs w:val="24"/>
                <w:lang w:eastAsia="ar-SA"/>
              </w:rPr>
              <w:t xml:space="preserve"> семейных (родовых) захоронений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>№ 115/2007-ОЗ «О погребении и похоро</w:t>
            </w:r>
            <w:r w:rsidR="00CD7126">
              <w:rPr>
                <w:sz w:val="24"/>
                <w:szCs w:val="24"/>
                <w:lang w:eastAsia="ar-SA"/>
              </w:rPr>
              <w:t>нном деле в Московской области»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C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CD7126">
              <w:rPr>
                <w:sz w:val="24"/>
                <w:szCs w:val="24"/>
                <w:lang w:eastAsia="ar-SA"/>
              </w:rPr>
              <w:t>,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средств сканирования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27" w:name="_Ref437966912"/>
      <w:bookmarkStart w:id="128" w:name="_Ref437728886"/>
      <w:bookmarkStart w:id="129" w:name="_Ref437728890"/>
      <w:bookmarkStart w:id="130" w:name="_Ref437728891"/>
      <w:bookmarkStart w:id="131" w:name="_Ref437728892"/>
      <w:bookmarkStart w:id="132" w:name="_Ref437728900"/>
      <w:bookmarkStart w:id="133" w:name="_Ref437728907"/>
      <w:bookmarkStart w:id="134" w:name="_Ref437729729"/>
      <w:bookmarkStart w:id="135" w:name="_Ref437729738"/>
      <w:bookmarkStart w:id="136" w:name="_Toc437973323"/>
      <w:bookmarkStart w:id="137" w:name="_Toc438110065"/>
      <w:bookmarkStart w:id="138" w:name="_Toc438376277"/>
      <w:bookmarkStart w:id="139" w:name="_Toc441496568"/>
      <w:r w:rsidRPr="00DD0BC4">
        <w:rPr>
          <w:sz w:val="24"/>
          <w:szCs w:val="24"/>
        </w:rPr>
        <w:br w:type="page"/>
      </w:r>
    </w:p>
    <w:p w:rsidR="004771C5" w:rsidRPr="00DD0BC4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40" w:name="_Toc441496573"/>
      <w:bookmarkEnd w:id="127"/>
      <w:r w:rsidRPr="00DD0BC4">
        <w:rPr>
          <w:b w:val="0"/>
          <w:sz w:val="24"/>
          <w:szCs w:val="24"/>
        </w:rPr>
        <w:lastRenderedPageBreak/>
        <w:t>Приложение 2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DD0BC4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="001C784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F6B4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r w:rsidR="003D613B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  <w:r w:rsidR="00CD71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CD7126" w:rsidRDefault="00CD7126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Pr="00146207" w:rsidRDefault="00CD7126" w:rsidP="00CD7126">
      <w:pPr>
        <w:autoSpaceDE w:val="0"/>
        <w:autoSpaceDN w:val="0"/>
        <w:adjustRightInd w:val="0"/>
        <w:rPr>
          <w:rFonts w:ascii="Times New Roman" w:hAnsi="Times New Roman"/>
          <w:b/>
          <w:sz w:val="27"/>
          <w:szCs w:val="27"/>
        </w:rPr>
      </w:pPr>
      <w:r w:rsidRPr="0014620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1. </w:t>
      </w:r>
      <w:r w:rsidRPr="00146207">
        <w:rPr>
          <w:rFonts w:ascii="Times New Roman" w:hAnsi="Times New Roman"/>
          <w:b/>
          <w:sz w:val="27"/>
          <w:szCs w:val="27"/>
        </w:rPr>
        <w:t>Муниципальное бюджетное учреждение «Многофункциональный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46207">
        <w:rPr>
          <w:rFonts w:ascii="Times New Roman" w:hAnsi="Times New Roman"/>
          <w:b/>
          <w:sz w:val="27"/>
          <w:szCs w:val="27"/>
        </w:rPr>
        <w:t>центр</w:t>
      </w:r>
      <w:r>
        <w:rPr>
          <w:rFonts w:ascii="Times New Roman" w:hAnsi="Times New Roman"/>
          <w:b/>
          <w:sz w:val="27"/>
          <w:szCs w:val="27"/>
        </w:rPr>
        <w:t xml:space="preserve"> предоставления государственных и муниципальных услуг Лыткарино»</w:t>
      </w:r>
    </w:p>
    <w:p w:rsidR="00CD7126" w:rsidRDefault="00CD7126" w:rsidP="00CD7126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eastAsia="Times New Roman" w:hAnsi="Times New Roman"/>
          <w:b/>
          <w:sz w:val="27"/>
          <w:szCs w:val="27"/>
          <w:lang w:eastAsia="ar-SA"/>
        </w:rPr>
        <w:t>Место нахождения:</w:t>
      </w: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Московская область, город </w:t>
      </w:r>
      <w:r w:rsidRPr="00146207">
        <w:rPr>
          <w:rFonts w:ascii="Times New Roman" w:hAnsi="Times New Roman"/>
          <w:sz w:val="27"/>
          <w:szCs w:val="27"/>
        </w:rPr>
        <w:t xml:space="preserve"> Лыткарино</w:t>
      </w:r>
      <w:r>
        <w:rPr>
          <w:rFonts w:ascii="Times New Roman" w:hAnsi="Times New Roman"/>
          <w:sz w:val="27"/>
          <w:szCs w:val="27"/>
        </w:rPr>
        <w:t>,</w:t>
      </w:r>
      <w:r w:rsidRPr="00146207">
        <w:rPr>
          <w:rFonts w:ascii="Times New Roman" w:hAnsi="Times New Roman"/>
          <w:sz w:val="27"/>
          <w:szCs w:val="27"/>
        </w:rPr>
        <w:t xml:space="preserve"> квартал 3А, дом </w:t>
      </w:r>
      <w:r>
        <w:rPr>
          <w:rFonts w:ascii="Times New Roman" w:hAnsi="Times New Roman"/>
          <w:sz w:val="27"/>
          <w:szCs w:val="27"/>
        </w:rPr>
        <w:t>9</w:t>
      </w:r>
    </w:p>
    <w:p w:rsidR="00CD7126" w:rsidRDefault="00CD7126" w:rsidP="00CD7126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7"/>
          <w:szCs w:val="27"/>
        </w:rPr>
      </w:pPr>
    </w:p>
    <w:p w:rsidR="00CD7126" w:rsidRPr="008D72FF" w:rsidRDefault="00CD7126" w:rsidP="00CD7126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D72FF">
        <w:rPr>
          <w:rFonts w:ascii="Times New Roman" w:eastAsia="Times New Roman" w:hAnsi="Times New Roman"/>
          <w:b/>
          <w:sz w:val="27"/>
          <w:szCs w:val="27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CD7126" w:rsidRPr="00146207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146207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Выходной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день</w:t>
            </w:r>
          </w:p>
        </w:tc>
      </w:tr>
    </w:tbl>
    <w:p w:rsidR="00CD7126" w:rsidRPr="00146207" w:rsidRDefault="00CD7126" w:rsidP="00CD7126">
      <w:pPr>
        <w:spacing w:after="0"/>
        <w:ind w:left="142"/>
        <w:rPr>
          <w:rFonts w:ascii="Times New Roman" w:hAnsi="Times New Roman"/>
          <w:sz w:val="27"/>
          <w:szCs w:val="27"/>
          <w:lang w:val="en-US"/>
        </w:rPr>
      </w:pPr>
    </w:p>
    <w:p w:rsidR="00CD7126" w:rsidRPr="00146207" w:rsidRDefault="00CD7126" w:rsidP="00CD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8D72FF">
        <w:rPr>
          <w:rFonts w:ascii="Times New Roman" w:hAnsi="Times New Roman"/>
          <w:b/>
          <w:sz w:val="27"/>
          <w:szCs w:val="27"/>
        </w:rPr>
        <w:t>Почтовый адрес:</w:t>
      </w:r>
      <w:r w:rsidRPr="00146207">
        <w:rPr>
          <w:rFonts w:ascii="Times New Roman" w:hAnsi="Times New Roman"/>
          <w:sz w:val="27"/>
          <w:szCs w:val="27"/>
        </w:rPr>
        <w:t xml:space="preserve"> 140081, Московская область, г. Лыткарино, квартал 3А, дом 9</w:t>
      </w:r>
    </w:p>
    <w:p w:rsidR="00CD7126" w:rsidRPr="00146207" w:rsidRDefault="00CD7126" w:rsidP="00CD71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hAnsi="Times New Roman"/>
          <w:b/>
          <w:sz w:val="27"/>
          <w:szCs w:val="27"/>
        </w:rPr>
        <w:t>Контактный телефон:</w:t>
      </w:r>
      <w:r w:rsidRPr="00146207">
        <w:rPr>
          <w:rFonts w:ascii="Times New Roman" w:hAnsi="Times New Roman"/>
          <w:sz w:val="27"/>
          <w:szCs w:val="27"/>
        </w:rPr>
        <w:t xml:space="preserve"> 8 (</w:t>
      </w:r>
      <w:r>
        <w:rPr>
          <w:rFonts w:ascii="Times New Roman" w:hAnsi="Times New Roman"/>
          <w:sz w:val="27"/>
          <w:szCs w:val="27"/>
        </w:rPr>
        <w:t>495) 775-48-38 (многоканальный)</w:t>
      </w:r>
    </w:p>
    <w:p w:rsidR="00CD7126" w:rsidRPr="00146207" w:rsidRDefault="00CD7126" w:rsidP="00CD71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hAnsi="Times New Roman"/>
          <w:b/>
          <w:sz w:val="27"/>
          <w:szCs w:val="27"/>
        </w:rPr>
        <w:t>Официальный сайт</w:t>
      </w:r>
      <w:r w:rsidRPr="00146207">
        <w:rPr>
          <w:rFonts w:ascii="Times New Roman" w:hAnsi="Times New Roman"/>
          <w:sz w:val="27"/>
          <w:szCs w:val="27"/>
        </w:rPr>
        <w:t xml:space="preserve"> c</w:t>
      </w:r>
      <w:r>
        <w:rPr>
          <w:rFonts w:ascii="Times New Roman" w:hAnsi="Times New Roman"/>
          <w:sz w:val="27"/>
          <w:szCs w:val="27"/>
        </w:rPr>
        <w:t>о</w:t>
      </w:r>
      <w:r w:rsidRPr="00146207">
        <w:rPr>
          <w:rFonts w:ascii="Times New Roman" w:hAnsi="Times New Roman"/>
          <w:sz w:val="27"/>
          <w:szCs w:val="27"/>
        </w:rPr>
        <w:t xml:space="preserve"> справочной информацией о месте н</w:t>
      </w:r>
      <w:r>
        <w:rPr>
          <w:rFonts w:ascii="Times New Roman" w:hAnsi="Times New Roman"/>
          <w:sz w:val="27"/>
          <w:szCs w:val="27"/>
        </w:rPr>
        <w:t>ахождения, контактных телефонах</w:t>
      </w:r>
      <w:r w:rsidRPr="00146207">
        <w:rPr>
          <w:rFonts w:ascii="Times New Roman" w:hAnsi="Times New Roman"/>
          <w:sz w:val="27"/>
          <w:szCs w:val="27"/>
        </w:rPr>
        <w:t xml:space="preserve"> в информационно-коммуникационной сети «Интернет»: mfc.mosreg.ru   </w:t>
      </w:r>
      <w:r w:rsidRPr="00146207">
        <w:rPr>
          <w:rFonts w:ascii="Times New Roman" w:hAnsi="Times New Roman"/>
          <w:i/>
          <w:sz w:val="27"/>
          <w:szCs w:val="27"/>
        </w:rPr>
        <w:t xml:space="preserve">   </w:t>
      </w:r>
    </w:p>
    <w:p w:rsidR="00CD7126" w:rsidRDefault="00CD7126" w:rsidP="00CD7126">
      <w:pPr>
        <w:spacing w:after="0" w:line="240" w:lineRule="auto"/>
        <w:jc w:val="both"/>
        <w:rPr>
          <w:rFonts w:ascii="Times New Roman" w:hAnsi="Times New Roman"/>
          <w:bCs/>
          <w:color w:val="2264B3"/>
          <w:sz w:val="27"/>
          <w:szCs w:val="27"/>
          <w:u w:val="single"/>
        </w:rPr>
      </w:pPr>
      <w:r w:rsidRPr="008D72FF">
        <w:rPr>
          <w:rFonts w:ascii="Times New Roman" w:hAnsi="Times New Roman"/>
          <w:b/>
          <w:sz w:val="27"/>
          <w:szCs w:val="27"/>
        </w:rPr>
        <w:t>Адрес электронной почты</w:t>
      </w:r>
      <w:r w:rsidRPr="00146207">
        <w:rPr>
          <w:rFonts w:ascii="Times New Roman" w:hAnsi="Times New Roman"/>
          <w:sz w:val="27"/>
          <w:szCs w:val="27"/>
        </w:rPr>
        <w:t>:</w:t>
      </w:r>
      <w:r w:rsidRPr="00146207">
        <w:rPr>
          <w:rFonts w:ascii="Times New Roman" w:hAnsi="Times New Roman"/>
          <w:bCs/>
          <w:sz w:val="27"/>
          <w:szCs w:val="27"/>
        </w:rPr>
        <w:t xml:space="preserve"> </w:t>
      </w:r>
      <w:hyperlink r:id="rId15" w:history="1">
        <w:r w:rsidRPr="00146207">
          <w:rPr>
            <w:rFonts w:ascii="Times New Roman" w:hAnsi="Times New Roman"/>
            <w:bCs/>
            <w:color w:val="2264B3"/>
            <w:sz w:val="27"/>
            <w:szCs w:val="27"/>
            <w:u w:val="single"/>
          </w:rPr>
          <w:t>mfc.lytkarino@mail.ru</w:t>
        </w:r>
      </w:hyperlink>
    </w:p>
    <w:p w:rsidR="00CD7126" w:rsidRPr="00CD7126" w:rsidRDefault="00CD7126" w:rsidP="00CD71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D7126">
        <w:rPr>
          <w:rFonts w:ascii="Times New Roman" w:hAnsi="Times New Roman"/>
          <w:sz w:val="27"/>
          <w:szCs w:val="27"/>
        </w:rPr>
        <w:t>Информация</w:t>
      </w:r>
      <w:r>
        <w:rPr>
          <w:rFonts w:ascii="Times New Roman" w:hAnsi="Times New Roman"/>
          <w:sz w:val="27"/>
          <w:szCs w:val="27"/>
        </w:rPr>
        <w:t xml:space="preserve"> также </w:t>
      </w:r>
      <w:r w:rsidRPr="00CD7126">
        <w:rPr>
          <w:rFonts w:ascii="Times New Roman" w:hAnsi="Times New Roman"/>
          <w:sz w:val="27"/>
          <w:szCs w:val="27"/>
        </w:rPr>
        <w:t xml:space="preserve"> приведена на официальных сайтах в информационно-телекоммуникационной сети «Интернет»:</w:t>
      </w:r>
    </w:p>
    <w:p w:rsidR="00CD7126" w:rsidRPr="00CD7126" w:rsidRDefault="00CD7126" w:rsidP="00CD7126">
      <w:pPr>
        <w:spacing w:after="0"/>
        <w:ind w:firstLine="709"/>
        <w:rPr>
          <w:rFonts w:ascii="Times New Roman" w:hAnsi="Times New Roman"/>
          <w:b/>
          <w:sz w:val="27"/>
          <w:szCs w:val="27"/>
        </w:rPr>
      </w:pPr>
      <w:r w:rsidRPr="00CD7126">
        <w:rPr>
          <w:rFonts w:ascii="Times New Roman" w:hAnsi="Times New Roman"/>
          <w:b/>
          <w:sz w:val="27"/>
          <w:szCs w:val="27"/>
        </w:rPr>
        <w:t>РПГУ: uslugi.mosreg.ru</w:t>
      </w:r>
    </w:p>
    <w:p w:rsidR="00CD7126" w:rsidRPr="00CD7126" w:rsidRDefault="00CD7126" w:rsidP="00CD7126">
      <w:pPr>
        <w:spacing w:after="0"/>
        <w:ind w:firstLine="709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CD7126">
        <w:rPr>
          <w:rFonts w:ascii="Times New Roman" w:hAnsi="Times New Roman"/>
          <w:b/>
          <w:sz w:val="27"/>
          <w:szCs w:val="27"/>
        </w:rPr>
        <w:t xml:space="preserve">МФЦ: mfc.mosreg.ru </w:t>
      </w:r>
    </w:p>
    <w:p w:rsidR="00CD7126" w:rsidRPr="00CD7126" w:rsidRDefault="00CD7126" w:rsidP="00CD7126">
      <w:pPr>
        <w:spacing w:after="0"/>
        <w:jc w:val="both"/>
        <w:rPr>
          <w:rFonts w:ascii="Times New Roman" w:hAnsi="Times New Roman"/>
          <w:bCs/>
          <w:color w:val="2264B3"/>
          <w:sz w:val="27"/>
          <w:szCs w:val="27"/>
          <w:u w:val="single"/>
        </w:rPr>
      </w:pPr>
    </w:p>
    <w:p w:rsidR="00CD7126" w:rsidRPr="00A50CA2" w:rsidRDefault="00CD7126" w:rsidP="00CD7126">
      <w:pPr>
        <w:spacing w:after="0" w:line="264" w:lineRule="auto"/>
        <w:jc w:val="both"/>
        <w:rPr>
          <w:rFonts w:ascii="Times New Roman" w:hAnsi="Times New Roman"/>
          <w:b/>
          <w:color w:val="C00000"/>
          <w:sz w:val="27"/>
          <w:szCs w:val="27"/>
        </w:rPr>
      </w:pPr>
      <w:r w:rsidRPr="00A50CA2">
        <w:rPr>
          <w:rFonts w:ascii="Times New Roman" w:hAnsi="Times New Roman"/>
          <w:b/>
          <w:sz w:val="27"/>
          <w:szCs w:val="27"/>
        </w:rPr>
        <w:t>2. Муниципальное казенное учреждение «Ритуал</w:t>
      </w:r>
      <w:r>
        <w:rPr>
          <w:rFonts w:ascii="Times New Roman" w:hAnsi="Times New Roman"/>
          <w:b/>
          <w:sz w:val="27"/>
          <w:szCs w:val="27"/>
        </w:rPr>
        <w:t xml:space="preserve"> -С</w:t>
      </w:r>
      <w:r w:rsidRPr="00A50CA2">
        <w:rPr>
          <w:rFonts w:ascii="Times New Roman" w:hAnsi="Times New Roman"/>
          <w:b/>
          <w:sz w:val="27"/>
          <w:szCs w:val="27"/>
        </w:rPr>
        <w:t>ервис Лыткарино»</w:t>
      </w:r>
    </w:p>
    <w:p w:rsidR="00CD7126" w:rsidRDefault="00CD7126" w:rsidP="00CD7126">
      <w:pPr>
        <w:pStyle w:val="1-"/>
        <w:spacing w:before="0" w:after="0" w:line="264" w:lineRule="auto"/>
        <w:jc w:val="both"/>
        <w:rPr>
          <w:color w:val="000000"/>
          <w:sz w:val="27"/>
          <w:szCs w:val="27"/>
          <w:lang w:eastAsia="ar-SA"/>
        </w:rPr>
      </w:pPr>
    </w:p>
    <w:p w:rsidR="00CD7126" w:rsidRPr="00A50CA2" w:rsidRDefault="00CD7126" w:rsidP="00CD7126">
      <w:pPr>
        <w:pStyle w:val="1-"/>
        <w:spacing w:before="0" w:after="0" w:line="264" w:lineRule="auto"/>
        <w:jc w:val="both"/>
        <w:rPr>
          <w:b w:val="0"/>
          <w:sz w:val="27"/>
          <w:szCs w:val="27"/>
        </w:rPr>
      </w:pPr>
      <w:r w:rsidRPr="00A50CA2">
        <w:rPr>
          <w:color w:val="000000"/>
          <w:sz w:val="27"/>
          <w:szCs w:val="27"/>
          <w:lang w:eastAsia="ar-SA"/>
        </w:rPr>
        <w:t xml:space="preserve">Место нахождения:    </w:t>
      </w:r>
      <w:r w:rsidRPr="00A50CA2">
        <w:rPr>
          <w:b w:val="0"/>
          <w:color w:val="000000"/>
          <w:sz w:val="27"/>
          <w:szCs w:val="27"/>
          <w:lang w:eastAsia="ar-SA"/>
        </w:rPr>
        <w:t>Московская область, г.Лыткарино, ул.</w:t>
      </w:r>
      <w:r w:rsidRPr="00A50CA2">
        <w:rPr>
          <w:b w:val="0"/>
          <w:sz w:val="27"/>
          <w:szCs w:val="27"/>
        </w:rPr>
        <w:t xml:space="preserve"> улица Ухтомского,   дом 29 (цоколь – вход с торца здания).</w:t>
      </w:r>
    </w:p>
    <w:p w:rsidR="00CD7126" w:rsidRDefault="00CD7126" w:rsidP="00CD7126">
      <w:pPr>
        <w:suppressAutoHyphens/>
        <w:autoSpaceDE w:val="0"/>
        <w:autoSpaceDN w:val="0"/>
        <w:adjustRightInd w:val="0"/>
        <w:spacing w:after="0" w:line="264" w:lineRule="auto"/>
        <w:ind w:left="142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  <w:r w:rsidRPr="00845B05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             </w:t>
      </w:r>
    </w:p>
    <w:p w:rsidR="00CD7126" w:rsidRPr="008D72FF" w:rsidRDefault="00CD7126" w:rsidP="00CD7126">
      <w:pPr>
        <w:suppressAutoHyphens/>
        <w:autoSpaceDE w:val="0"/>
        <w:autoSpaceDN w:val="0"/>
        <w:adjustRightInd w:val="0"/>
        <w:spacing w:after="0" w:line="264" w:lineRule="auto"/>
        <w:ind w:left="142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D72F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09.00 до 16.00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09.00 до 16.00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09.00 до 16.00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09.00 до 16.00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09.00 до 16.00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A50CA2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09.00 до 12.00 без обеда</w:t>
            </w:r>
          </w:p>
        </w:tc>
      </w:tr>
      <w:tr w:rsidR="00CD7126" w:rsidRPr="00845B05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5B0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845B05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Выходной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день</w:t>
            </w:r>
          </w:p>
        </w:tc>
      </w:tr>
    </w:tbl>
    <w:p w:rsidR="00CD7126" w:rsidRPr="00845B05" w:rsidRDefault="00CD7126" w:rsidP="00CD7126">
      <w:pPr>
        <w:spacing w:after="0"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8D72FF">
        <w:rPr>
          <w:rFonts w:ascii="Times New Roman" w:hAnsi="Times New Roman"/>
          <w:b/>
          <w:color w:val="000000"/>
          <w:sz w:val="27"/>
          <w:szCs w:val="27"/>
        </w:rPr>
        <w:t>Почтовый адрес:</w:t>
      </w:r>
      <w:r w:rsidRPr="00845B05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140081, 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Московская область, г.Лыткарино, ул.Ухтомского, д.29.</w:t>
      </w:r>
      <w:r w:rsidRPr="00845B05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              </w:t>
      </w:r>
    </w:p>
    <w:p w:rsidR="00CD7126" w:rsidRDefault="00CD7126" w:rsidP="00CD7126">
      <w:pPr>
        <w:pStyle w:val="1-"/>
        <w:spacing w:before="0" w:after="0" w:line="264" w:lineRule="auto"/>
        <w:jc w:val="both"/>
        <w:rPr>
          <w:b w:val="0"/>
        </w:rPr>
      </w:pPr>
      <w:r w:rsidRPr="00845B05">
        <w:rPr>
          <w:color w:val="000000"/>
          <w:sz w:val="27"/>
          <w:szCs w:val="27"/>
        </w:rPr>
        <w:t>Контактный телефон:</w:t>
      </w:r>
      <w:r>
        <w:rPr>
          <w:color w:val="000000"/>
          <w:sz w:val="27"/>
          <w:szCs w:val="27"/>
        </w:rPr>
        <w:t xml:space="preserve"> </w:t>
      </w:r>
      <w:r>
        <w:rPr>
          <w:b w:val="0"/>
        </w:rPr>
        <w:t>8(495</w:t>
      </w:r>
      <w:r w:rsidRPr="0007263C">
        <w:rPr>
          <w:b w:val="0"/>
        </w:rPr>
        <w:t>)</w:t>
      </w:r>
      <w:r>
        <w:rPr>
          <w:b w:val="0"/>
        </w:rPr>
        <w:t>555-54-66 (круглосуточно)</w:t>
      </w:r>
      <w:r w:rsidRPr="0007263C">
        <w:rPr>
          <w:b w:val="0"/>
        </w:rPr>
        <w:t>.</w:t>
      </w:r>
    </w:p>
    <w:p w:rsidR="00CD7126" w:rsidRPr="0007263C" w:rsidRDefault="00CD7126" w:rsidP="00CD7126">
      <w:pPr>
        <w:pStyle w:val="1-"/>
        <w:spacing w:before="0" w:after="0" w:line="264" w:lineRule="auto"/>
        <w:jc w:val="both"/>
        <w:rPr>
          <w:b w:val="0"/>
        </w:rPr>
      </w:pPr>
      <w:r w:rsidRPr="008D72FF">
        <w:t>Адрес электронной почты</w:t>
      </w:r>
      <w:r w:rsidRPr="00765071">
        <w:rPr>
          <w:b w:val="0"/>
        </w:rPr>
        <w:t xml:space="preserve"> </w:t>
      </w:r>
      <w:r w:rsidRPr="0007263C">
        <w:rPr>
          <w:b w:val="0"/>
        </w:rPr>
        <w:t>муниципального казенного учреждения</w:t>
      </w:r>
      <w:r>
        <w:rPr>
          <w:b w:val="0"/>
        </w:rPr>
        <w:t xml:space="preserve"> </w:t>
      </w:r>
      <w:r w:rsidRPr="00765071">
        <w:rPr>
          <w:b w:val="0"/>
        </w:rPr>
        <w:t>«Ритуал – Сервис Лыткарино»</w:t>
      </w:r>
      <w:r w:rsidRPr="0007263C">
        <w:rPr>
          <w:b w:val="0"/>
        </w:rPr>
        <w:t xml:space="preserve"> в сети Интернет: </w:t>
      </w:r>
      <w:hyperlink r:id="rId16" w:history="1">
        <w:r w:rsidRPr="001B6FBA">
          <w:rPr>
            <w:rStyle w:val="a6"/>
            <w:b w:val="0"/>
            <w:lang w:val="en-US"/>
          </w:rPr>
          <w:t>muprs</w:t>
        </w:r>
        <w:r w:rsidRPr="00765071">
          <w:rPr>
            <w:rStyle w:val="a6"/>
            <w:b w:val="0"/>
          </w:rPr>
          <w:t>@</w:t>
        </w:r>
        <w:r w:rsidRPr="001B6FBA">
          <w:rPr>
            <w:rStyle w:val="a6"/>
            <w:b w:val="0"/>
            <w:lang w:val="en-US"/>
          </w:rPr>
          <w:t>yandex</w:t>
        </w:r>
        <w:r w:rsidRPr="00765071">
          <w:rPr>
            <w:rStyle w:val="a6"/>
            <w:b w:val="0"/>
          </w:rPr>
          <w:t>.</w:t>
        </w:r>
        <w:r w:rsidRPr="001B6FBA">
          <w:rPr>
            <w:rStyle w:val="a6"/>
            <w:b w:val="0"/>
            <w:lang w:val="en-US"/>
          </w:rPr>
          <w:t>ru</w:t>
        </w:r>
      </w:hyperlink>
      <w:r w:rsidRPr="0007263C">
        <w:rPr>
          <w:b w:val="0"/>
        </w:rPr>
        <w:t>.</w:t>
      </w:r>
    </w:p>
    <w:p w:rsidR="00CD7126" w:rsidRDefault="00CD7126" w:rsidP="00CD7126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CD7126" w:rsidRPr="00C27F64" w:rsidRDefault="00CD7126" w:rsidP="00CD7126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C27F64">
        <w:rPr>
          <w:rFonts w:ascii="Times New Roman" w:hAnsi="Times New Roman"/>
          <w:b/>
          <w:sz w:val="27"/>
          <w:szCs w:val="27"/>
        </w:rPr>
        <w:t xml:space="preserve">3. </w:t>
      </w:r>
      <w:r>
        <w:rPr>
          <w:rFonts w:ascii="Times New Roman" w:hAnsi="Times New Roman"/>
          <w:b/>
          <w:sz w:val="27"/>
          <w:szCs w:val="27"/>
        </w:rPr>
        <w:t>Администрация города Лыткарино</w:t>
      </w:r>
    </w:p>
    <w:p w:rsidR="00CD7126" w:rsidRDefault="00CD7126" w:rsidP="00CD7126">
      <w:pPr>
        <w:spacing w:after="0"/>
        <w:ind w:left="142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CD7126" w:rsidRPr="00C27F64" w:rsidRDefault="00CD7126" w:rsidP="00CD7126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eastAsia="Times New Roman" w:hAnsi="Times New Roman"/>
          <w:b/>
          <w:sz w:val="27"/>
          <w:szCs w:val="27"/>
          <w:lang w:eastAsia="ar-SA"/>
        </w:rPr>
        <w:t>Место нахождения:</w:t>
      </w:r>
      <w:r w:rsidRPr="00C27F64">
        <w:rPr>
          <w:rFonts w:ascii="Times New Roman" w:hAnsi="Times New Roman"/>
          <w:sz w:val="27"/>
          <w:szCs w:val="27"/>
        </w:rPr>
        <w:t xml:space="preserve"> Московская область, город Лыткарино, улица Первомайская, </w:t>
      </w:r>
      <w:r>
        <w:rPr>
          <w:rFonts w:ascii="Times New Roman" w:hAnsi="Times New Roman"/>
          <w:sz w:val="27"/>
          <w:szCs w:val="27"/>
        </w:rPr>
        <w:t>дом 7/7</w:t>
      </w:r>
      <w:r w:rsidRPr="00C27F64">
        <w:rPr>
          <w:rFonts w:ascii="Times New Roman" w:hAnsi="Times New Roman"/>
          <w:sz w:val="27"/>
          <w:szCs w:val="27"/>
        </w:rPr>
        <w:t xml:space="preserve"> </w:t>
      </w:r>
    </w:p>
    <w:p w:rsidR="00CD7126" w:rsidRDefault="00CD7126" w:rsidP="00CD7126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CD7126" w:rsidRPr="008D72FF" w:rsidRDefault="00CD7126" w:rsidP="00CD7126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D72FF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</w:t>
      </w:r>
      <w:r w:rsidRPr="008D72FF">
        <w:rPr>
          <w:rFonts w:ascii="Times New Roman" w:eastAsia="Times New Roman" w:hAnsi="Times New Roman"/>
          <w:b/>
          <w:sz w:val="27"/>
          <w:szCs w:val="27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с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18.15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(перерыв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09.00 до 18.15 (перерыв 13.00-14.00)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09.00 до 18.15 (перерыв 13.00-14.00)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09.00 до 18.15 (перерыв 13.00-14.00)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с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17.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(перерыв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Выходной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день</w:t>
            </w:r>
          </w:p>
        </w:tc>
      </w:tr>
      <w:tr w:rsidR="00CD7126" w:rsidRPr="00C27F64" w:rsidTr="00995A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126" w:rsidRPr="00C27F64" w:rsidRDefault="00CD7126" w:rsidP="00995AE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7"/>
                <w:szCs w:val="27"/>
                <w:lang w:val="en-US" w:eastAsia="ru-RU"/>
              </w:rPr>
            </w:pP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Выходной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C27F6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день</w:t>
            </w:r>
          </w:p>
        </w:tc>
      </w:tr>
    </w:tbl>
    <w:p w:rsidR="00CD7126" w:rsidRPr="00C27F64" w:rsidRDefault="00CD7126" w:rsidP="00CD7126">
      <w:pPr>
        <w:spacing w:after="0"/>
        <w:ind w:left="142"/>
        <w:rPr>
          <w:rFonts w:ascii="Times New Roman" w:hAnsi="Times New Roman"/>
          <w:sz w:val="27"/>
          <w:szCs w:val="27"/>
          <w:lang w:val="en-US"/>
        </w:rPr>
      </w:pPr>
    </w:p>
    <w:p w:rsidR="00CD7126" w:rsidRPr="008D72FF" w:rsidRDefault="00CD7126" w:rsidP="00CD7126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hAnsi="Times New Roman"/>
          <w:b/>
          <w:sz w:val="27"/>
          <w:szCs w:val="27"/>
        </w:rPr>
        <w:t>Почтовый адрес:</w:t>
      </w:r>
      <w:r w:rsidRPr="008D72FF">
        <w:rPr>
          <w:rFonts w:ascii="Times New Roman" w:hAnsi="Times New Roman"/>
          <w:sz w:val="27"/>
          <w:szCs w:val="27"/>
        </w:rPr>
        <w:t xml:space="preserve"> 140081, Московская область, город Лыткарино, улица Первомайская, дом 7/7 </w:t>
      </w:r>
    </w:p>
    <w:p w:rsidR="00CD7126" w:rsidRPr="008D72FF" w:rsidRDefault="00CD7126" w:rsidP="00CD7126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8D72FF">
        <w:rPr>
          <w:rFonts w:ascii="Times New Roman" w:hAnsi="Times New Roman"/>
          <w:b/>
          <w:sz w:val="27"/>
          <w:szCs w:val="27"/>
        </w:rPr>
        <w:t>Контактный телефон:</w:t>
      </w:r>
      <w:r w:rsidRPr="008D72FF">
        <w:rPr>
          <w:rFonts w:ascii="Times New Roman" w:hAnsi="Times New Roman"/>
          <w:sz w:val="27"/>
          <w:szCs w:val="27"/>
        </w:rPr>
        <w:t xml:space="preserve"> 8 (495) 552-86-18</w:t>
      </w:r>
    </w:p>
    <w:p w:rsidR="00CD7126" w:rsidRPr="008D72FF" w:rsidRDefault="00CD7126" w:rsidP="00CD7126">
      <w:pPr>
        <w:pStyle w:val="1-"/>
        <w:spacing w:before="0" w:after="0" w:line="264" w:lineRule="auto"/>
        <w:jc w:val="both"/>
        <w:rPr>
          <w:b w:val="0"/>
          <w:sz w:val="27"/>
          <w:szCs w:val="27"/>
        </w:rPr>
      </w:pPr>
      <w:r w:rsidRPr="008D72FF">
        <w:rPr>
          <w:sz w:val="27"/>
          <w:szCs w:val="27"/>
        </w:rPr>
        <w:t>Официальный сайт</w:t>
      </w:r>
      <w:r w:rsidRPr="008D72FF">
        <w:rPr>
          <w:b w:val="0"/>
          <w:sz w:val="27"/>
          <w:szCs w:val="27"/>
        </w:rPr>
        <w:t xml:space="preserve"> Администрации города Лыткарино в сети Интернет: </w:t>
      </w:r>
      <w:hyperlink r:id="rId17" w:history="1">
        <w:r w:rsidRPr="008D72FF">
          <w:rPr>
            <w:rStyle w:val="a6"/>
            <w:b w:val="0"/>
            <w:sz w:val="27"/>
            <w:szCs w:val="27"/>
          </w:rPr>
          <w:t>http://www.lytkarino.com/</w:t>
        </w:r>
      </w:hyperlink>
      <w:r w:rsidRPr="008D72FF">
        <w:rPr>
          <w:b w:val="0"/>
          <w:sz w:val="27"/>
          <w:szCs w:val="27"/>
        </w:rPr>
        <w:t>.</w:t>
      </w:r>
    </w:p>
    <w:p w:rsidR="00CD7126" w:rsidRPr="008D72FF" w:rsidRDefault="00CD7126" w:rsidP="00CD7126">
      <w:pPr>
        <w:pStyle w:val="1-"/>
        <w:spacing w:before="0" w:after="0" w:line="264" w:lineRule="auto"/>
        <w:jc w:val="both"/>
        <w:rPr>
          <w:b w:val="0"/>
          <w:sz w:val="27"/>
          <w:szCs w:val="27"/>
        </w:rPr>
      </w:pPr>
      <w:r w:rsidRPr="008D72FF">
        <w:rPr>
          <w:sz w:val="27"/>
          <w:szCs w:val="27"/>
        </w:rPr>
        <w:t>Адрес электронной почты</w:t>
      </w:r>
      <w:r w:rsidRPr="008D72FF">
        <w:rPr>
          <w:b w:val="0"/>
          <w:sz w:val="27"/>
          <w:szCs w:val="27"/>
        </w:rPr>
        <w:t xml:space="preserve"> Администрации города Лыткарино в сети Интернет: </w:t>
      </w:r>
      <w:hyperlink r:id="rId18" w:history="1">
        <w:r w:rsidRPr="008D72FF">
          <w:rPr>
            <w:rStyle w:val="a6"/>
            <w:b w:val="0"/>
            <w:sz w:val="27"/>
            <w:szCs w:val="27"/>
            <w:lang w:val="en-US"/>
          </w:rPr>
          <w:t>lytkarino</w:t>
        </w:r>
        <w:r w:rsidRPr="008D72FF">
          <w:rPr>
            <w:rStyle w:val="a6"/>
            <w:b w:val="0"/>
            <w:sz w:val="27"/>
            <w:szCs w:val="27"/>
          </w:rPr>
          <w:t>@</w:t>
        </w:r>
        <w:r w:rsidRPr="008D72FF">
          <w:rPr>
            <w:rStyle w:val="a6"/>
            <w:b w:val="0"/>
            <w:sz w:val="27"/>
            <w:szCs w:val="27"/>
            <w:lang w:val="en-US"/>
          </w:rPr>
          <w:t>mosreg</w:t>
        </w:r>
        <w:r w:rsidRPr="008D72FF">
          <w:rPr>
            <w:rStyle w:val="a6"/>
            <w:b w:val="0"/>
            <w:sz w:val="27"/>
            <w:szCs w:val="27"/>
          </w:rPr>
          <w:t>.</w:t>
        </w:r>
        <w:r w:rsidRPr="008D72FF">
          <w:rPr>
            <w:rStyle w:val="a6"/>
            <w:b w:val="0"/>
            <w:sz w:val="27"/>
            <w:szCs w:val="27"/>
            <w:lang w:val="en-US"/>
          </w:rPr>
          <w:t>ru</w:t>
        </w:r>
      </w:hyperlink>
      <w:r w:rsidRPr="008D72FF">
        <w:rPr>
          <w:b w:val="0"/>
          <w:sz w:val="27"/>
          <w:szCs w:val="27"/>
        </w:rPr>
        <w:t>.</w:t>
      </w:r>
    </w:p>
    <w:p w:rsidR="00CD7126" w:rsidRPr="00C27F64" w:rsidRDefault="00CD7126" w:rsidP="00CD7126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CD7126" w:rsidRDefault="00CD7126" w:rsidP="00CD7126">
      <w:pPr>
        <w:spacing w:after="0"/>
        <w:rPr>
          <w:rFonts w:ascii="Times New Roman" w:hAnsi="Times New Roman"/>
          <w:sz w:val="28"/>
          <w:szCs w:val="28"/>
        </w:rPr>
      </w:pPr>
    </w:p>
    <w:p w:rsidR="00CD7126" w:rsidRDefault="00CD7126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Default="00CD7126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Pr="00DD0BC4" w:rsidRDefault="00CD7126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41" w:name="_Toc441496569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A6687" w:rsidRDefault="001A6687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A6687" w:rsidRDefault="001A6687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A6687" w:rsidRDefault="001A6687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A6687" w:rsidRDefault="001A6687" w:rsidP="001A6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</w:t>
      </w:r>
    </w:p>
    <w:p w:rsidR="00A05C0E" w:rsidRPr="00DD0BC4" w:rsidRDefault="00A05C0E" w:rsidP="001A6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кладбищ город</w:t>
      </w:r>
      <w:r w:rsidR="00ED2C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ского округа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Лыткарино</w:t>
      </w:r>
    </w:p>
    <w:p w:rsidR="001A6687" w:rsidRDefault="001A6687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05C0E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1. Общественные кладбища городского округа Лыткарино: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- Московская область, Раменский район, Островецкий сельский округ, кладбище вблизи деревни Островцы (закрытое);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- Московская область, Раменский район, Островецкий сельский округ, кладбище вблизи деревни Мячково (открытое);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- Московская область, Раменский район, городское кладбище д. Верхнее Мячково (закрытое);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- Московская область, г.Лыткарино, городское кладбище (Петровское) (закрытое).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2. Вероисповедальные кладбища:</w:t>
      </w:r>
    </w:p>
    <w:p w:rsid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- Московская область, г.Лыткарино, промзона Тураево, вероисповедальное кладбище находится в ведении местной религиозной организации «Ту</w:t>
      </w:r>
      <w:r w:rsidR="00075A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раевская старообрядческая община».</w:t>
      </w:r>
    </w:p>
    <w:p w:rsidR="00075A13" w:rsidRDefault="00075A13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995AE2" w:rsidRPr="00995AE2" w:rsidRDefault="00995AE2" w:rsidP="00995A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Default="00CD7126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Default="00CD7126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D7126" w:rsidRDefault="00CD7126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75A13" w:rsidRDefault="00075A13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Pr="00DD0BC4" w:rsidRDefault="00A05C0E" w:rsidP="00A05C0E">
      <w:pPr>
        <w:keepNext/>
        <w:spacing w:after="0" w:line="240" w:lineRule="auto"/>
        <w:jc w:val="center"/>
        <w:outlineLvl w:val="0"/>
        <w:rPr>
          <w:sz w:val="24"/>
          <w:szCs w:val="24"/>
        </w:rPr>
      </w:pP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42" w:name="_Toc441496570"/>
      <w:bookmarkEnd w:id="141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075A13" w:rsidRPr="00DD0BC4" w:rsidRDefault="00075A13" w:rsidP="00075A1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мляется на бланке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МКУ)</w:t>
      </w:r>
    </w:p>
    <w:p w:rsidR="00075A13" w:rsidRDefault="00075A13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A13" w:rsidRDefault="00985B2F" w:rsidP="00075A13">
      <w:pPr>
        <w:pStyle w:val="afff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="00075A13">
        <w:rPr>
          <w:rFonts w:ascii="Times New Roman" w:hAnsi="Times New Roman"/>
          <w:sz w:val="24"/>
          <w:szCs w:val="24"/>
        </w:rPr>
        <w:t xml:space="preserve"> захоронения на кладбище ______________________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985B2F" w:rsidRPr="00DD0BC4" w:rsidRDefault="00985B2F" w:rsidP="00075A13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</w:t>
      </w:r>
      <w:r w:rsidR="00075A13">
        <w:rPr>
          <w:rFonts w:ascii="Times New Roman" w:hAnsi="Times New Roman"/>
          <w:sz w:val="24"/>
          <w:szCs w:val="24"/>
        </w:rPr>
        <w:t>______</w:t>
      </w:r>
      <w:r w:rsidRPr="00DD0BC4">
        <w:rPr>
          <w:rFonts w:ascii="Times New Roman" w:hAnsi="Times New Roman"/>
          <w:sz w:val="24"/>
          <w:szCs w:val="24"/>
        </w:rPr>
        <w:t>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погребения____</w:t>
      </w:r>
      <w:r w:rsidR="00075A13">
        <w:rPr>
          <w:rFonts w:ascii="Times New Roman" w:hAnsi="Times New Roman"/>
          <w:sz w:val="24"/>
          <w:szCs w:val="24"/>
        </w:rPr>
        <w:t>__</w:t>
      </w:r>
      <w:r w:rsidR="00BA67C3" w:rsidRPr="00DD0BC4">
        <w:rPr>
          <w:rFonts w:ascii="Times New Roman" w:hAnsi="Times New Roman"/>
          <w:sz w:val="24"/>
          <w:szCs w:val="24"/>
        </w:rPr>
        <w:t>___________</w:t>
      </w:r>
      <w:r w:rsidR="00075A13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075A1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</w:t>
      </w:r>
      <w:r w:rsidR="00985B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985B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)                                  </w:t>
      </w:r>
      <w:r w:rsidR="00985B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075A13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___________________________________________________________________________________________________________________________.</w:t>
      </w:r>
    </w:p>
    <w:p w:rsidR="00075A13" w:rsidRPr="00DD0BC4" w:rsidRDefault="00075A13" w:rsidP="00075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(адрес,   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:rsidR="00075A13" w:rsidRDefault="00075A13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A13" w:rsidRDefault="00075A13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</w:t>
      </w:r>
      <w:r w:rsidR="00A3705C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075A13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родственного, воинского, почетного, </w:t>
      </w:r>
      <w:r w:rsidR="00075A13">
        <w:rPr>
          <w:rFonts w:ascii="Times New Roman" w:hAnsi="Times New Roman"/>
          <w:b/>
          <w:sz w:val="24"/>
          <w:szCs w:val="24"/>
        </w:rPr>
        <w:t xml:space="preserve">захоронения, </w:t>
      </w:r>
    </w:p>
    <w:p w:rsidR="00E53EC2" w:rsidRPr="00DD0BC4" w:rsidRDefault="00075A13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места для создания </w:t>
      </w:r>
      <w:r w:rsidR="00EB5F9E" w:rsidRPr="00DD0BC4">
        <w:rPr>
          <w:rFonts w:ascii="Times New Roman" w:hAnsi="Times New Roman"/>
          <w:b/>
          <w:sz w:val="24"/>
          <w:szCs w:val="24"/>
        </w:rPr>
        <w:t>семейного (родового) 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</w:t>
      </w:r>
      <w:r w:rsidR="00075A13">
        <w:rPr>
          <w:rFonts w:ascii="Times New Roman" w:hAnsi="Times New Roman"/>
          <w:i/>
          <w:sz w:val="24"/>
          <w:szCs w:val="24"/>
          <w:vertAlign w:val="superscript"/>
        </w:rPr>
        <w:t xml:space="preserve">мляется на бланке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МКУ)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75A1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A13" w:rsidRPr="00075A13" w:rsidRDefault="0045623C" w:rsidP="00AF6C03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270D" w:rsidRPr="00075A13">
        <w:rPr>
          <w:rFonts w:ascii="Times New Roman" w:hAnsi="Times New Roman"/>
          <w:sz w:val="24"/>
          <w:szCs w:val="24"/>
        </w:rPr>
        <w:t>Предоставить</w:t>
      </w:r>
      <w:r w:rsidR="00146CF0" w:rsidRPr="00075A13">
        <w:rPr>
          <w:rFonts w:ascii="Times New Roman" w:hAnsi="Times New Roman"/>
          <w:sz w:val="24"/>
          <w:szCs w:val="24"/>
        </w:rPr>
        <w:t xml:space="preserve"> (</w:t>
      </w:r>
      <w:r w:rsidR="005C1051" w:rsidRPr="00075A13">
        <w:rPr>
          <w:rFonts w:ascii="Times New Roman" w:hAnsi="Times New Roman"/>
          <w:sz w:val="24"/>
          <w:szCs w:val="24"/>
        </w:rPr>
        <w:t xml:space="preserve">родственное, почетное, воинское </w:t>
      </w:r>
      <w:r w:rsidR="0000597A" w:rsidRPr="00075A13">
        <w:rPr>
          <w:rFonts w:ascii="Times New Roman" w:hAnsi="Times New Roman"/>
          <w:sz w:val="24"/>
          <w:szCs w:val="24"/>
        </w:rPr>
        <w:t>захоронение</w:t>
      </w:r>
      <w:r w:rsidR="00146CF0" w:rsidRPr="00075A13">
        <w:rPr>
          <w:rFonts w:ascii="Times New Roman" w:hAnsi="Times New Roman"/>
          <w:sz w:val="24"/>
          <w:szCs w:val="24"/>
        </w:rPr>
        <w:t>,</w:t>
      </w:r>
      <w:r w:rsidR="005C1051" w:rsidRPr="00075A13">
        <w:rPr>
          <w:rFonts w:ascii="Times New Roman" w:hAnsi="Times New Roman"/>
          <w:sz w:val="24"/>
          <w:szCs w:val="24"/>
        </w:rPr>
        <w:t xml:space="preserve"> </w:t>
      </w:r>
      <w:r w:rsidR="00075A13" w:rsidRPr="00075A13">
        <w:rPr>
          <w:rFonts w:ascii="Times New Roman" w:hAnsi="Times New Roman"/>
          <w:sz w:val="24"/>
          <w:szCs w:val="24"/>
        </w:rPr>
        <w:t xml:space="preserve">место для создания семейного (родового) захоронения, </w:t>
      </w:r>
      <w:r w:rsidR="005C1051" w:rsidRPr="00075A13">
        <w:rPr>
          <w:rFonts w:ascii="Times New Roman" w:hAnsi="Times New Roman"/>
          <w:sz w:val="24"/>
          <w:szCs w:val="24"/>
        </w:rPr>
        <w:t>ниш</w:t>
      </w:r>
      <w:r w:rsidR="00C22FA3" w:rsidRPr="00075A13">
        <w:rPr>
          <w:rFonts w:ascii="Times New Roman" w:hAnsi="Times New Roman"/>
          <w:sz w:val="24"/>
          <w:szCs w:val="24"/>
        </w:rPr>
        <w:t>у</w:t>
      </w:r>
      <w:r w:rsidR="005C1051" w:rsidRPr="00075A13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075A13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075A13">
        <w:rPr>
          <w:rFonts w:ascii="Times New Roman" w:hAnsi="Times New Roman"/>
          <w:sz w:val="24"/>
          <w:szCs w:val="24"/>
        </w:rPr>
        <w:t xml:space="preserve">) </w:t>
      </w:r>
      <w:r w:rsidR="005968AE" w:rsidRPr="00075A13">
        <w:rPr>
          <w:rFonts w:ascii="Times New Roman" w:hAnsi="Times New Roman"/>
          <w:sz w:val="24"/>
          <w:szCs w:val="24"/>
        </w:rPr>
        <w:t>на к</w:t>
      </w:r>
      <w:r w:rsidR="005C1051" w:rsidRPr="00075A13">
        <w:rPr>
          <w:rFonts w:ascii="Times New Roman" w:hAnsi="Times New Roman"/>
          <w:sz w:val="24"/>
          <w:szCs w:val="24"/>
        </w:rPr>
        <w:t>ладбище___________________________</w:t>
      </w:r>
      <w:r w:rsidR="001D2934" w:rsidRPr="00075A13">
        <w:rPr>
          <w:rFonts w:ascii="Times New Roman" w:hAnsi="Times New Roman"/>
          <w:sz w:val="24"/>
          <w:szCs w:val="24"/>
        </w:rPr>
        <w:t>_____________________</w:t>
      </w:r>
      <w:r w:rsidR="008A77D4" w:rsidRPr="00075A13">
        <w:rPr>
          <w:rFonts w:ascii="Times New Roman" w:hAnsi="Times New Roman"/>
          <w:sz w:val="24"/>
          <w:szCs w:val="24"/>
        </w:rPr>
        <w:t>_</w:t>
      </w:r>
      <w:r w:rsidR="005968AE" w:rsidRPr="00075A13">
        <w:rPr>
          <w:rFonts w:ascii="Times New Roman" w:hAnsi="Times New Roman"/>
          <w:sz w:val="24"/>
          <w:szCs w:val="24"/>
        </w:rPr>
        <w:t xml:space="preserve"> для погребения</w:t>
      </w:r>
      <w:r w:rsidR="00AF6C03">
        <w:rPr>
          <w:rFonts w:ascii="Times New Roman" w:hAnsi="Times New Roman"/>
          <w:sz w:val="24"/>
          <w:szCs w:val="24"/>
        </w:rPr>
        <w:t xml:space="preserve"> ___________</w:t>
      </w:r>
      <w:r w:rsidR="005968AE" w:rsidRPr="00075A13">
        <w:rPr>
          <w:rFonts w:ascii="Times New Roman" w:hAnsi="Times New Roman"/>
          <w:sz w:val="24"/>
          <w:szCs w:val="24"/>
        </w:rPr>
        <w:t xml:space="preserve"> </w:t>
      </w:r>
      <w:r w:rsidR="00FC1B7F" w:rsidRPr="00075A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F6C03" w:rsidRDefault="00AF6C03" w:rsidP="00AF6C03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FC1B7F" w:rsidRPr="00075A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075A1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075A1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</w:p>
    <w:p w:rsidR="00AF6C03" w:rsidRDefault="00AF6C03" w:rsidP="00AF6C03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________________________________________________________________________________________________________.</w:t>
      </w:r>
    </w:p>
    <w:p w:rsidR="00FC1B7F" w:rsidRPr="00075A13" w:rsidRDefault="00AF6C03" w:rsidP="00AF6C03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="005968AE" w:rsidRPr="00075A1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(ФИО умершего</w:t>
      </w:r>
      <w:r w:rsidR="00C41D99" w:rsidRPr="00075A1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</w:t>
      </w:r>
      <w:r w:rsidR="00AF6C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5623C" w:rsidRDefault="00846283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F6C0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17.07.2007       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>№ 115/20078-ОЗ «О погребении и похоронном деле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Московской области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размере______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="004562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23C" w:rsidRDefault="0045623C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счета для оплаты:____________________________________________________.</w:t>
      </w:r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__________( кв.метров)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D2CD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ED2CD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7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</w:t>
      </w:r>
      <w:r w:rsidR="00A3705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F77D3" w:rsidRPr="0045623C" w:rsidRDefault="009F77D3" w:rsidP="00773E87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45623C">
        <w:rPr>
          <w:rFonts w:ascii="Times New Roman" w:eastAsia="Times New Roman" w:hAnsi="Times New Roman"/>
          <w:i/>
          <w:lang w:eastAsia="ru-RU"/>
        </w:rPr>
        <w:t>Примечани</w:t>
      </w:r>
      <w:r w:rsidR="0045623C">
        <w:rPr>
          <w:rFonts w:ascii="Times New Roman" w:eastAsia="Times New Roman" w:hAnsi="Times New Roman"/>
          <w:i/>
          <w:lang w:eastAsia="ru-RU"/>
        </w:rPr>
        <w:t>я</w:t>
      </w:r>
      <w:r w:rsidRPr="0045623C">
        <w:rPr>
          <w:rFonts w:ascii="Times New Roman" w:eastAsia="Times New Roman" w:hAnsi="Times New Roman"/>
          <w:i/>
          <w:lang w:eastAsia="ru-RU"/>
        </w:rPr>
        <w:t xml:space="preserve">: </w:t>
      </w:r>
    </w:p>
    <w:p w:rsidR="009F77D3" w:rsidRPr="0045623C" w:rsidRDefault="009F77D3" w:rsidP="00773E87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45623C">
        <w:rPr>
          <w:rFonts w:ascii="Times New Roman" w:eastAsia="Times New Roman" w:hAnsi="Times New Roman"/>
          <w:i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семейного(родового) захоронения </w:t>
      </w:r>
      <w:r w:rsidRPr="0045623C">
        <w:rPr>
          <w:rFonts w:ascii="Times New Roman" w:eastAsia="Times New Roman" w:hAnsi="Times New Roman"/>
          <w:i/>
          <w:u w:val="single"/>
          <w:lang w:eastAsia="ru-RU"/>
        </w:rPr>
        <w:t>под будущие захоронения.</w:t>
      </w:r>
    </w:p>
    <w:p w:rsidR="009F77D3" w:rsidRPr="0045623C" w:rsidRDefault="009F77D3" w:rsidP="00773E87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45623C">
        <w:rPr>
          <w:rFonts w:ascii="Times New Roman" w:eastAsia="Times New Roman" w:hAnsi="Times New Roman"/>
          <w:i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27732F" w:rsidRPr="00DD0BC4" w:rsidRDefault="00F54F30" w:rsidP="00ED2CD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="002773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492F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</w:t>
      </w:r>
      <w:r w:rsidR="00295016">
        <w:rPr>
          <w:rFonts w:ascii="Times New Roman" w:hAnsi="Times New Roman"/>
          <w:b/>
          <w:sz w:val="24"/>
          <w:szCs w:val="24"/>
        </w:rPr>
        <w:t xml:space="preserve">выдаче разрешения на </w:t>
      </w:r>
      <w:r w:rsidRPr="00DD0BC4">
        <w:rPr>
          <w:rFonts w:ascii="Times New Roman" w:hAnsi="Times New Roman"/>
          <w:b/>
          <w:sz w:val="24"/>
          <w:szCs w:val="24"/>
        </w:rPr>
        <w:t xml:space="preserve"> подзахоронени</w:t>
      </w:r>
      <w:r w:rsidR="00295016">
        <w:rPr>
          <w:rFonts w:ascii="Times New Roman" w:hAnsi="Times New Roman"/>
          <w:b/>
          <w:sz w:val="24"/>
          <w:szCs w:val="24"/>
        </w:rPr>
        <w:t>е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</w:t>
      </w:r>
      <w:r w:rsidR="00ED2CDF">
        <w:rPr>
          <w:rFonts w:ascii="Times New Roman" w:hAnsi="Times New Roman"/>
          <w:i/>
          <w:sz w:val="24"/>
          <w:szCs w:val="24"/>
          <w:vertAlign w:val="superscript"/>
        </w:rPr>
        <w:t xml:space="preserve">рмляется на  бланке 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МКУ)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Разрешить </w:t>
      </w:r>
      <w:r w:rsidR="00ED2CDF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подзахорон</w:t>
      </w:r>
      <w:r w:rsidR="00ED2CDF">
        <w:rPr>
          <w:rFonts w:ascii="Times New Roman" w:hAnsi="Times New Roman"/>
          <w:sz w:val="24"/>
          <w:szCs w:val="24"/>
        </w:rPr>
        <w:t>ение _________________________________</w:t>
      </w:r>
      <w:r w:rsidRPr="00DD0BC4">
        <w:rPr>
          <w:rFonts w:ascii="Times New Roman" w:hAnsi="Times New Roman"/>
          <w:sz w:val="24"/>
          <w:szCs w:val="24"/>
        </w:rPr>
        <w:t>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стен</w:t>
      </w:r>
      <w:r w:rsidR="00295016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27732F" w:rsidRPr="00DD0BC4" w:rsidRDefault="00ED2CDF" w:rsidP="00ED2CD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запись о захоронении ________</w:t>
      </w:r>
      <w:r w:rsidR="00ED2CD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D2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                                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</w:t>
      </w:r>
      <w:r w:rsidR="00A3705C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492F2A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6F119C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AD358A" w:rsidRPr="00DD0BC4">
        <w:rPr>
          <w:rFonts w:ascii="Times New Roman" w:hAnsi="Times New Roman"/>
          <w:sz w:val="24"/>
          <w:szCs w:val="24"/>
        </w:rPr>
        <w:t>еререгистрировать родственное, семейное (родовое), поче</w:t>
      </w:r>
      <w:r w:rsidR="00492F2A">
        <w:rPr>
          <w:rFonts w:ascii="Times New Roman" w:hAnsi="Times New Roman"/>
          <w:sz w:val="24"/>
          <w:szCs w:val="24"/>
        </w:rPr>
        <w:t>тное, воинское захоронение, захоронение</w:t>
      </w:r>
      <w:r w:rsidR="00AD358A" w:rsidRPr="00DD0BC4">
        <w:rPr>
          <w:rFonts w:ascii="Times New Roman" w:hAnsi="Times New Roman"/>
          <w:sz w:val="24"/>
          <w:szCs w:val="24"/>
        </w:rPr>
        <w:t xml:space="preserve">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="00AD358A"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="00AD358A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(ую)</w:t>
      </w:r>
      <w:r w:rsidR="00AD358A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="00AD358A" w:rsidRPr="00DD0BC4">
        <w:rPr>
          <w:rFonts w:ascii="Times New Roman" w:hAnsi="Times New Roman"/>
          <w:sz w:val="24"/>
          <w:szCs w:val="24"/>
        </w:rPr>
        <w:t>_,</w:t>
      </w: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</w:t>
      </w:r>
      <w:r w:rsidR="00A37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370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A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</w:t>
      </w:r>
      <w:r w:rsidR="00A37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492F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</w:t>
      </w:r>
      <w:r w:rsidR="009604FA">
        <w:rPr>
          <w:rFonts w:ascii="Times New Roman" w:hAnsi="Times New Roman"/>
          <w:b/>
          <w:sz w:val="24"/>
          <w:szCs w:val="24"/>
        </w:rPr>
        <w:t>У</w:t>
      </w:r>
      <w:r w:rsidRPr="00DD0BC4">
        <w:rPr>
          <w:rFonts w:ascii="Times New Roman" w:hAnsi="Times New Roman"/>
          <w:b/>
          <w:sz w:val="24"/>
          <w:szCs w:val="24"/>
        </w:rPr>
        <w:t xml:space="preserve">достоверения </w:t>
      </w:r>
      <w:r w:rsidR="009604FA">
        <w:rPr>
          <w:rFonts w:ascii="Times New Roman" w:hAnsi="Times New Roman"/>
          <w:b/>
          <w:sz w:val="24"/>
          <w:szCs w:val="24"/>
        </w:rPr>
        <w:t>о</w:t>
      </w:r>
      <w:r w:rsidR="00492F2A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</w:t>
      </w:r>
      <w:r w:rsidR="009604FA">
        <w:rPr>
          <w:rFonts w:ascii="Times New Roman" w:hAnsi="Times New Roman"/>
          <w:b/>
          <w:sz w:val="24"/>
          <w:szCs w:val="24"/>
        </w:rPr>
        <w:t>и</w:t>
      </w:r>
      <w:r w:rsidR="002D414D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9604FA">
        <w:rPr>
          <w:rFonts w:ascii="Times New Roman" w:hAnsi="Times New Roman"/>
          <w:b/>
          <w:sz w:val="24"/>
          <w:szCs w:val="24"/>
        </w:rPr>
        <w:t>м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9604FA">
        <w:rPr>
          <w:rFonts w:ascii="Times New Roman" w:hAnsi="Times New Roman"/>
          <w:b/>
          <w:sz w:val="24"/>
          <w:szCs w:val="24"/>
        </w:rPr>
        <w:t>о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9604FA">
        <w:rPr>
          <w:rFonts w:ascii="Times New Roman" w:hAnsi="Times New Roman"/>
          <w:b/>
          <w:sz w:val="24"/>
          <w:szCs w:val="24"/>
        </w:rPr>
        <w:t>и</w:t>
      </w:r>
      <w:r w:rsidR="002D414D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9604FA">
        <w:rPr>
          <w:rFonts w:ascii="Times New Roman" w:hAnsi="Times New Roman"/>
          <w:b/>
          <w:sz w:val="24"/>
          <w:szCs w:val="24"/>
        </w:rPr>
        <w:t>м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после 1 августа 2004 года в случае если </w:t>
      </w:r>
      <w:r w:rsidR="009604FA">
        <w:rPr>
          <w:rFonts w:ascii="Times New Roman" w:hAnsi="Times New Roman"/>
          <w:b/>
          <w:sz w:val="24"/>
          <w:szCs w:val="24"/>
        </w:rPr>
        <w:t>У</w:t>
      </w:r>
      <w:r w:rsidR="002D414D" w:rsidRPr="00DD0BC4">
        <w:rPr>
          <w:rFonts w:ascii="Times New Roman" w:hAnsi="Times New Roman"/>
          <w:b/>
          <w:sz w:val="24"/>
          <w:szCs w:val="24"/>
        </w:rPr>
        <w:t>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</w:r>
      <w:r w:rsidR="00492F2A">
        <w:rPr>
          <w:rFonts w:ascii="Times New Roman" w:hAnsi="Times New Roman"/>
          <w:b/>
          <w:sz w:val="24"/>
          <w:szCs w:val="24"/>
        </w:rPr>
        <w:t xml:space="preserve">от 17.07.2007 </w:t>
      </w:r>
      <w:r w:rsidR="002D414D" w:rsidRPr="00DD0BC4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="00492F2A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492F2A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492F2A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492F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и</w:t>
      </w:r>
      <w:r w:rsidR="00492F2A">
        <w:rPr>
          <w:rFonts w:ascii="Times New Roman" w:hAnsi="Times New Roman"/>
          <w:b/>
          <w:sz w:val="24"/>
          <w:szCs w:val="24"/>
        </w:rPr>
        <w:t>ли</w:t>
      </w:r>
      <w:r w:rsidRPr="00DD0BC4">
        <w:rPr>
          <w:rFonts w:ascii="Times New Roman" w:hAnsi="Times New Roman"/>
          <w:b/>
          <w:sz w:val="24"/>
          <w:szCs w:val="24"/>
        </w:rPr>
        <w:t xml:space="preserve"> замены надмогильного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</w:t>
      </w:r>
      <w:r w:rsidR="00492F2A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</w:t>
      </w:r>
      <w:r w:rsidR="00492F2A">
        <w:rPr>
          <w:rFonts w:ascii="Times New Roman" w:hAnsi="Times New Roman"/>
          <w:sz w:val="24"/>
          <w:szCs w:val="24"/>
        </w:rPr>
        <w:t>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_.</w:t>
      </w:r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</w:t>
      </w:r>
      <w:r w:rsidR="00492F2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и в 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</w:t>
      </w:r>
      <w:r w:rsidR="00492F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</w:t>
      </w:r>
      <w:r w:rsidR="006F3EF3">
        <w:rPr>
          <w:rFonts w:ascii="Times New Roman" w:hAnsi="Times New Roman"/>
          <w:i/>
          <w:sz w:val="24"/>
          <w:szCs w:val="24"/>
          <w:vertAlign w:val="superscript"/>
        </w:rPr>
        <w:t xml:space="preserve">  регистрационный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Default="002B0E48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2B0E48" w:rsidRDefault="002B0E48" w:rsidP="007A7BE7">
      <w:pPr>
        <w:pStyle w:val="111"/>
        <w:numPr>
          <w:ilvl w:val="0"/>
          <w:numId w:val="19"/>
        </w:numPr>
        <w:spacing w:line="288" w:lineRule="auto"/>
        <w:rPr>
          <w:i/>
          <w:sz w:val="24"/>
          <w:szCs w:val="24"/>
        </w:rPr>
      </w:pPr>
      <w:r w:rsidRPr="002B0E48">
        <w:rPr>
          <w:i/>
          <w:sz w:val="24"/>
          <w:szCs w:val="24"/>
        </w:rPr>
        <w:t xml:space="preserve">представленные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</w:t>
      </w:r>
    </w:p>
    <w:p w:rsidR="002B0E48" w:rsidRDefault="002B0E48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Default="002B0E48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DD0BC4" w:rsidRDefault="002B0E48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2B0E48" w:rsidRDefault="002B0E48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EE6" w:rsidRDefault="00DF7EE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EE6" w:rsidRPr="00DD0BC4" w:rsidRDefault="00DF7EE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F7EE6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EE6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2B0E48"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DF7EE6">
        <w:rPr>
          <w:rFonts w:ascii="Times New Roman" w:hAnsi="Times New Roman"/>
          <w:sz w:val="24"/>
          <w:szCs w:val="24"/>
        </w:rPr>
        <w:t>,</w:t>
      </w:r>
      <w:r w:rsidR="002B0E48" w:rsidRPr="00DF7EE6">
        <w:rPr>
          <w:rFonts w:ascii="Times New Roman" w:hAnsi="Times New Roman"/>
          <w:sz w:val="24"/>
          <w:szCs w:val="24"/>
        </w:rPr>
        <w:t xml:space="preserve"> </w:t>
      </w:r>
      <w:r w:rsidRPr="00DF7EE6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ED1AC6" w:rsidRPr="00DF7EE6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EE6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F7EE6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 xml:space="preserve">родственного, почетного, воинского захоронения, </w:t>
      </w:r>
      <w:r w:rsidR="00DF7EE6">
        <w:rPr>
          <w:rFonts w:ascii="Times New Roman" w:hAnsi="Times New Roman"/>
          <w:b/>
          <w:sz w:val="24"/>
          <w:szCs w:val="24"/>
        </w:rPr>
        <w:t xml:space="preserve">места для создания </w:t>
      </w:r>
      <w:r w:rsidR="00DF7EE6" w:rsidRPr="00DD0BC4">
        <w:rPr>
          <w:rFonts w:ascii="Times New Roman" w:hAnsi="Times New Roman"/>
          <w:b/>
          <w:sz w:val="24"/>
          <w:szCs w:val="24"/>
        </w:rPr>
        <w:t>семейного (родового)</w:t>
      </w:r>
      <w:r w:rsidR="00DF7EE6">
        <w:rPr>
          <w:rFonts w:ascii="Times New Roman" w:hAnsi="Times New Roman"/>
          <w:b/>
          <w:sz w:val="24"/>
          <w:szCs w:val="24"/>
        </w:rPr>
        <w:t xml:space="preserve"> захоронения, </w:t>
      </w:r>
      <w:r w:rsidR="0034205C" w:rsidRPr="00DD0BC4">
        <w:rPr>
          <w:rFonts w:ascii="Times New Roman" w:hAnsi="Times New Roman"/>
          <w:b/>
          <w:sz w:val="24"/>
          <w:szCs w:val="24"/>
        </w:rPr>
        <w:t>ниши в стене скорби</w:t>
      </w:r>
    </w:p>
    <w:p w:rsidR="00C1508D" w:rsidRPr="00DD0BC4" w:rsidRDefault="00F156EB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</w:t>
      </w:r>
      <w:r w:rsidR="0034205C" w:rsidRPr="00DD0BC4">
        <w:rPr>
          <w:rFonts w:ascii="Times New Roman" w:hAnsi="Times New Roman"/>
          <w:i/>
          <w:sz w:val="24"/>
          <w:szCs w:val="24"/>
        </w:rPr>
        <w:t>нужное подчеркнуть)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 регситрационный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Уважаемый(ая)____</w:t>
      </w:r>
      <w:r w:rsidR="00DF7EE6">
        <w:rPr>
          <w:rFonts w:ascii="Times New Roman" w:hAnsi="Times New Roman"/>
          <w:sz w:val="24"/>
          <w:szCs w:val="24"/>
        </w:rPr>
        <w:t>________</w:t>
      </w:r>
      <w:r w:rsidRPr="00DD0BC4">
        <w:rPr>
          <w:rFonts w:ascii="Times New Roman" w:hAnsi="Times New Roman"/>
          <w:sz w:val="24"/>
          <w:szCs w:val="24"/>
        </w:rPr>
        <w:t>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DF7EE6" w:rsidRPr="00DF7EE6">
        <w:rPr>
          <w:rFonts w:ascii="Times New Roman" w:hAnsi="Times New Roman"/>
          <w:sz w:val="24"/>
          <w:szCs w:val="24"/>
        </w:rPr>
        <w:t xml:space="preserve"> </w:t>
      </w:r>
      <w:r w:rsidR="00DF7EE6">
        <w:rPr>
          <w:rFonts w:ascii="Times New Roman" w:hAnsi="Times New Roman"/>
          <w:sz w:val="24"/>
          <w:szCs w:val="24"/>
        </w:rPr>
        <w:t xml:space="preserve">места для создания </w:t>
      </w:r>
      <w:r w:rsidR="00DF7EE6" w:rsidRPr="00DD0BC4">
        <w:rPr>
          <w:rFonts w:ascii="Times New Roman" w:hAnsi="Times New Roman"/>
          <w:sz w:val="24"/>
          <w:szCs w:val="24"/>
        </w:rPr>
        <w:t>семейного (родового)</w:t>
      </w:r>
      <w:r w:rsidR="00DF7EE6">
        <w:rPr>
          <w:rFonts w:ascii="Times New Roman" w:hAnsi="Times New Roman"/>
          <w:sz w:val="24"/>
          <w:szCs w:val="24"/>
        </w:rPr>
        <w:t xml:space="preserve"> захоронения</w:t>
      </w:r>
      <w:r w:rsidR="00DF7EE6" w:rsidRPr="00DD0BC4">
        <w:rPr>
          <w:rFonts w:ascii="Times New Roman" w:hAnsi="Times New Roman"/>
          <w:sz w:val="24"/>
          <w:szCs w:val="24"/>
        </w:rPr>
        <w:t xml:space="preserve">, 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04FA" w:rsidRDefault="009604FA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5D437C" w:rsidRDefault="002B0E48" w:rsidP="007A7BE7">
      <w:pPr>
        <w:pStyle w:val="111"/>
        <w:numPr>
          <w:ilvl w:val="0"/>
          <w:numId w:val="20"/>
        </w:numPr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место для создания семейного (родового) захоронения на территории Московской области ранее предоставлено Заявителю (в случае  предоставления места для создания семейного (родового) захоронения);</w:t>
      </w:r>
    </w:p>
    <w:p w:rsidR="002B0E48" w:rsidRPr="005D437C" w:rsidRDefault="002B0E48" w:rsidP="007A7BE7">
      <w:pPr>
        <w:pStyle w:val="111"/>
        <w:numPr>
          <w:ilvl w:val="1"/>
          <w:numId w:val="21"/>
        </w:numPr>
        <w:autoSpaceDE w:val="0"/>
        <w:autoSpaceDN w:val="0"/>
        <w:adjustRightInd w:val="0"/>
        <w:spacing w:line="288" w:lineRule="auto"/>
        <w:ind w:left="709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на кладбище имеются места для захоронения или подзахоронения урны с прахом умершего в землю (в случае предоставления ниши в стене скорби);</w:t>
      </w:r>
    </w:p>
    <w:p w:rsidR="002B0E48" w:rsidRPr="005D437C" w:rsidRDefault="002B0E48" w:rsidP="007A7BE7">
      <w:pPr>
        <w:pStyle w:val="111"/>
        <w:numPr>
          <w:ilvl w:val="1"/>
          <w:numId w:val="21"/>
        </w:numPr>
        <w:spacing w:line="288" w:lineRule="auto"/>
        <w:ind w:left="709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представленные Заявителем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(независимо от основания обращения при подаче заявления  через РПГУ).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</w:t>
      </w:r>
      <w:r w:rsidR="00DF7E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931C68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4FA" w:rsidRPr="00DD0BC4" w:rsidRDefault="009604FA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DF7EE6"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DF7EE6">
        <w:rPr>
          <w:rFonts w:ascii="Times New Roman" w:hAnsi="Times New Roman"/>
          <w:sz w:val="24"/>
          <w:szCs w:val="24"/>
        </w:rPr>
        <w:t>,</w:t>
      </w:r>
      <w:r w:rsidR="00DF7EE6" w:rsidRPr="00DF7EE6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295016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 xml:space="preserve">в </w:t>
      </w:r>
      <w:r w:rsidR="00295016">
        <w:rPr>
          <w:rFonts w:ascii="Times New Roman" w:hAnsi="Times New Roman"/>
          <w:b/>
          <w:sz w:val="24"/>
          <w:szCs w:val="24"/>
        </w:rPr>
        <w:t>выдаче разрешения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95016">
        <w:rPr>
          <w:rFonts w:ascii="Times New Roman" w:hAnsi="Times New Roman"/>
          <w:b/>
          <w:sz w:val="24"/>
          <w:szCs w:val="24"/>
        </w:rPr>
        <w:t>на</w:t>
      </w:r>
      <w:r w:rsidR="009604FA">
        <w:rPr>
          <w:rFonts w:ascii="Times New Roman" w:hAnsi="Times New Roman"/>
          <w:b/>
          <w:sz w:val="24"/>
          <w:szCs w:val="24"/>
        </w:rPr>
        <w:t xml:space="preserve"> подзахоронение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</w:t>
      </w:r>
      <w:r w:rsidR="00295016">
        <w:rPr>
          <w:rFonts w:ascii="Times New Roman" w:hAnsi="Times New Roman"/>
          <w:sz w:val="24"/>
          <w:szCs w:val="24"/>
        </w:rPr>
        <w:t>_________</w:t>
      </w:r>
      <w:r w:rsidRPr="00DD0BC4">
        <w:rPr>
          <w:rFonts w:ascii="Times New Roman" w:hAnsi="Times New Roman"/>
          <w:sz w:val="24"/>
          <w:szCs w:val="24"/>
        </w:rPr>
        <w:t>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</w:t>
      </w:r>
      <w:r w:rsidR="00295016">
        <w:rPr>
          <w:rFonts w:ascii="Times New Roman" w:hAnsi="Times New Roman"/>
          <w:sz w:val="24"/>
          <w:szCs w:val="24"/>
        </w:rPr>
        <w:t xml:space="preserve">выдаче разрешения на </w:t>
      </w:r>
      <w:r w:rsidR="00467FE1" w:rsidRPr="00DD0BC4">
        <w:rPr>
          <w:rFonts w:ascii="Times New Roman" w:hAnsi="Times New Roman"/>
          <w:sz w:val="24"/>
          <w:szCs w:val="24"/>
        </w:rPr>
        <w:t xml:space="preserve"> подзахоронени</w:t>
      </w:r>
      <w:r w:rsidR="00295016">
        <w:rPr>
          <w:rFonts w:ascii="Times New Roman" w:hAnsi="Times New Roman"/>
          <w:sz w:val="24"/>
          <w:szCs w:val="24"/>
        </w:rPr>
        <w:t>е</w:t>
      </w:r>
      <w:r w:rsidR="00467FE1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sz w:val="24"/>
          <w:szCs w:val="24"/>
        </w:rPr>
        <w:t>___</w:t>
      </w:r>
      <w:r w:rsidR="00295016">
        <w:rPr>
          <w:rFonts w:ascii="Times New Roman" w:hAnsi="Times New Roman"/>
          <w:sz w:val="24"/>
          <w:szCs w:val="24"/>
        </w:rPr>
        <w:t>__________</w:t>
      </w:r>
      <w:r w:rsidR="00C1508D" w:rsidRPr="00DD0BC4">
        <w:rPr>
          <w:rFonts w:ascii="Times New Roman" w:hAnsi="Times New Roman"/>
          <w:sz w:val="24"/>
          <w:szCs w:val="24"/>
        </w:rPr>
        <w:t>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стен</w:t>
      </w:r>
      <w:r w:rsidR="00295016">
        <w:rPr>
          <w:rFonts w:ascii="Times New Roman" w:hAnsi="Times New Roman"/>
          <w:sz w:val="24"/>
          <w:szCs w:val="24"/>
        </w:rPr>
        <w:t>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4C721E" w:rsidRPr="00DD0BC4">
        <w:rPr>
          <w:rFonts w:ascii="Times New Roman" w:hAnsi="Times New Roman"/>
          <w:sz w:val="24"/>
          <w:szCs w:val="24"/>
        </w:rPr>
        <w:t>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295016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5016" w:rsidRPr="00DD0BC4" w:rsidRDefault="00295016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5D437C" w:rsidRDefault="002B0E48" w:rsidP="007A7BE7">
      <w:pPr>
        <w:pStyle w:val="111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на кладбище имеются места для захоронения или подзахоронения урны с прахом умершего в землю (в случае предоставления ниши в стене скорби);</w:t>
      </w:r>
    </w:p>
    <w:p w:rsidR="002B0E48" w:rsidRPr="005D437C" w:rsidRDefault="002B0E48" w:rsidP="007A7BE7">
      <w:pPr>
        <w:pStyle w:val="111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представленные Заявителем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(при подаче заявления  через РПГУ).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</w:t>
      </w:r>
      <w:r w:rsidR="002950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95016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«_____»________20__г.</w:t>
      </w:r>
    </w:p>
    <w:p w:rsidR="00113512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295016" w:rsidRPr="00DD0BC4" w:rsidRDefault="00295016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</w:t>
      </w:r>
      <w:r w:rsidR="00295016" w:rsidRPr="00295016">
        <w:rPr>
          <w:rFonts w:ascii="Times New Roman" w:hAnsi="Times New Roman"/>
          <w:sz w:val="24"/>
          <w:szCs w:val="24"/>
        </w:rPr>
        <w:t xml:space="preserve"> </w:t>
      </w:r>
      <w:r w:rsidR="00295016"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295016">
        <w:rPr>
          <w:rFonts w:ascii="Times New Roman" w:hAnsi="Times New Roman"/>
          <w:sz w:val="24"/>
          <w:szCs w:val="24"/>
        </w:rPr>
        <w:t>,</w:t>
      </w:r>
      <w:r w:rsidR="00295016" w:rsidRPr="00DF7EE6">
        <w:rPr>
          <w:rFonts w:ascii="Times New Roman" w:hAnsi="Times New Roman"/>
          <w:sz w:val="24"/>
          <w:szCs w:val="24"/>
        </w:rPr>
        <w:t xml:space="preserve"> </w:t>
      </w:r>
      <w:r w:rsidR="00295016" w:rsidRPr="00DD0BC4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</w:t>
      </w:r>
      <w:r w:rsidR="009604FA">
        <w:rPr>
          <w:rFonts w:ascii="Times New Roman" w:hAnsi="Times New Roman"/>
          <w:sz w:val="24"/>
          <w:szCs w:val="24"/>
        </w:rPr>
        <w:t>__________</w:t>
      </w:r>
      <w:r w:rsidRPr="00DD0BC4">
        <w:rPr>
          <w:rFonts w:ascii="Times New Roman" w:hAnsi="Times New Roman"/>
          <w:sz w:val="24"/>
          <w:szCs w:val="24"/>
        </w:rPr>
        <w:t>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 xml:space="preserve">, </w:t>
      </w:r>
      <w:r w:rsidR="009604FA">
        <w:rPr>
          <w:rFonts w:ascii="Times New Roman" w:hAnsi="Times New Roman"/>
          <w:sz w:val="24"/>
          <w:szCs w:val="24"/>
        </w:rPr>
        <w:t>захоронения в</w:t>
      </w:r>
      <w:r w:rsidR="00413773" w:rsidRPr="00DD0BC4">
        <w:rPr>
          <w:rFonts w:ascii="Times New Roman" w:hAnsi="Times New Roman"/>
          <w:sz w:val="24"/>
          <w:szCs w:val="24"/>
        </w:rPr>
        <w:t xml:space="preserve">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9604F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</w:t>
      </w:r>
      <w:r w:rsidR="009604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9604FA" w:rsidRPr="00DD0BC4" w:rsidRDefault="009604FA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5D437C" w:rsidRDefault="002B0E48" w:rsidP="007A7BE7">
      <w:pPr>
        <w:pStyle w:val="111"/>
        <w:numPr>
          <w:ilvl w:val="0"/>
          <w:numId w:val="23"/>
        </w:numPr>
        <w:autoSpaceDE w:val="0"/>
        <w:autoSpaceDN w:val="0"/>
        <w:adjustRightInd w:val="0"/>
        <w:spacing w:line="288" w:lineRule="auto"/>
        <w:rPr>
          <w:i/>
          <w:sz w:val="24"/>
          <w:szCs w:val="24"/>
          <w:lang w:eastAsia="ru-RU"/>
        </w:rPr>
      </w:pPr>
      <w:r w:rsidRPr="005D437C">
        <w:rPr>
          <w:i/>
          <w:sz w:val="24"/>
          <w:szCs w:val="24"/>
        </w:rPr>
        <w:t xml:space="preserve">перерегистрация </w:t>
      </w:r>
      <w:r w:rsidRPr="005D437C">
        <w:rPr>
          <w:i/>
          <w:sz w:val="24"/>
          <w:szCs w:val="24"/>
          <w:lang w:eastAsia="ru-RU"/>
        </w:rPr>
        <w:t>семейного (родового) захоронения на лицо, не являющееся супругом, близким родственником, иным родственником по отношению к лицу, на которое зарегистрировано семейное (родовое) захоронение, либо по отношению к захороненному на данном семейном (родовом) захоронении;</w:t>
      </w:r>
    </w:p>
    <w:p w:rsidR="002B0E48" w:rsidRPr="005D437C" w:rsidRDefault="002B0E48" w:rsidP="007A7BE7">
      <w:pPr>
        <w:pStyle w:val="111"/>
        <w:numPr>
          <w:ilvl w:val="0"/>
          <w:numId w:val="23"/>
        </w:numPr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>представленные Заявителем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(при подаче заявления  через РПГУ).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</w:t>
      </w:r>
      <w:r w:rsidR="00960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604FA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«_____»________20__г.</w:t>
      </w:r>
    </w:p>
    <w:p w:rsidR="00A06003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604FA" w:rsidRDefault="009604FA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604FA" w:rsidRPr="00DD0BC4" w:rsidRDefault="009604FA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604FA" w:rsidRPr="00DD0BC4" w:rsidRDefault="009604FA" w:rsidP="009604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</w:t>
      </w:r>
      <w:r w:rsidRPr="00295016">
        <w:rPr>
          <w:rFonts w:ascii="Times New Roman" w:hAnsi="Times New Roman"/>
          <w:sz w:val="24"/>
          <w:szCs w:val="24"/>
        </w:rPr>
        <w:t xml:space="preserve"> </w:t>
      </w:r>
      <w:r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F7EE6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</w:t>
      </w:r>
      <w:r w:rsidR="009604FA">
        <w:rPr>
          <w:rFonts w:ascii="Times New Roman" w:hAnsi="Times New Roman"/>
          <w:b/>
          <w:sz w:val="24"/>
          <w:szCs w:val="24"/>
        </w:rPr>
        <w:t>У</w:t>
      </w:r>
      <w:r w:rsidRPr="00DD0BC4">
        <w:rPr>
          <w:rFonts w:ascii="Times New Roman" w:hAnsi="Times New Roman"/>
          <w:b/>
          <w:sz w:val="24"/>
          <w:szCs w:val="24"/>
        </w:rPr>
        <w:t xml:space="preserve">достоверения </w:t>
      </w:r>
      <w:r w:rsidR="009604FA">
        <w:rPr>
          <w:rFonts w:ascii="Times New Roman" w:hAnsi="Times New Roman"/>
          <w:b/>
          <w:sz w:val="24"/>
          <w:szCs w:val="24"/>
        </w:rPr>
        <w:t>о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9604FA">
        <w:rPr>
          <w:rFonts w:ascii="Times New Roman" w:hAnsi="Times New Roman"/>
          <w:b/>
          <w:sz w:val="24"/>
          <w:szCs w:val="24"/>
        </w:rPr>
        <w:t>и</w:t>
      </w:r>
      <w:r w:rsidR="002862A8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9604FA">
        <w:rPr>
          <w:rFonts w:ascii="Times New Roman" w:hAnsi="Times New Roman"/>
          <w:b/>
          <w:sz w:val="24"/>
          <w:szCs w:val="24"/>
        </w:rPr>
        <w:t>м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9604FA">
        <w:rPr>
          <w:rFonts w:ascii="Times New Roman" w:hAnsi="Times New Roman"/>
          <w:b/>
          <w:sz w:val="24"/>
          <w:szCs w:val="24"/>
        </w:rPr>
        <w:t>о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9604FA">
        <w:rPr>
          <w:rFonts w:ascii="Times New Roman" w:hAnsi="Times New Roman"/>
          <w:b/>
          <w:sz w:val="24"/>
          <w:szCs w:val="24"/>
        </w:rPr>
        <w:t>и</w:t>
      </w:r>
      <w:r w:rsidR="002862A8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9604FA">
        <w:rPr>
          <w:rFonts w:ascii="Times New Roman" w:hAnsi="Times New Roman"/>
          <w:b/>
          <w:sz w:val="24"/>
          <w:szCs w:val="24"/>
        </w:rPr>
        <w:t>м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</w:r>
      <w:r w:rsidR="009604FA">
        <w:rPr>
          <w:rFonts w:ascii="Times New Roman" w:hAnsi="Times New Roman"/>
          <w:b/>
          <w:sz w:val="24"/>
          <w:szCs w:val="24"/>
        </w:rPr>
        <w:t xml:space="preserve">от 17.07.2007 </w:t>
      </w:r>
      <w:r w:rsidR="002862A8" w:rsidRPr="00DD0BC4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</w:t>
      </w:r>
      <w:r w:rsidR="009604FA">
        <w:rPr>
          <w:rFonts w:ascii="Times New Roman" w:hAnsi="Times New Roman"/>
          <w:sz w:val="24"/>
          <w:szCs w:val="24"/>
        </w:rPr>
        <w:t>__________________</w:t>
      </w:r>
      <w:r w:rsidRPr="00DD0BC4">
        <w:rPr>
          <w:rFonts w:ascii="Times New Roman" w:hAnsi="Times New Roman"/>
          <w:sz w:val="24"/>
          <w:szCs w:val="24"/>
        </w:rPr>
        <w:t>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 xml:space="preserve">Оформление </w:t>
      </w:r>
      <w:r w:rsidR="009604FA">
        <w:rPr>
          <w:rFonts w:ascii="Times New Roman" w:hAnsi="Times New Roman"/>
          <w:sz w:val="24"/>
          <w:szCs w:val="24"/>
        </w:rPr>
        <w:t>У</w:t>
      </w:r>
      <w:r w:rsidR="002F1D10" w:rsidRPr="00DD0BC4">
        <w:rPr>
          <w:rFonts w:ascii="Times New Roman" w:hAnsi="Times New Roman"/>
          <w:sz w:val="24"/>
          <w:szCs w:val="24"/>
        </w:rPr>
        <w:t xml:space="preserve">достоверения </w:t>
      </w:r>
      <w:r w:rsidR="009604FA">
        <w:rPr>
          <w:rFonts w:ascii="Times New Roman" w:hAnsi="Times New Roman"/>
          <w:sz w:val="24"/>
          <w:szCs w:val="24"/>
        </w:rPr>
        <w:t>о</w:t>
      </w:r>
      <w:r w:rsidR="002F1D10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9604FA">
        <w:rPr>
          <w:rFonts w:ascii="Times New Roman" w:hAnsi="Times New Roman"/>
          <w:sz w:val="24"/>
          <w:szCs w:val="24"/>
        </w:rPr>
        <w:t>и</w:t>
      </w:r>
      <w:r w:rsidR="002F1D10" w:rsidRPr="00DD0BC4">
        <w:rPr>
          <w:rFonts w:ascii="Times New Roman" w:hAnsi="Times New Roman"/>
          <w:sz w:val="24"/>
          <w:szCs w:val="24"/>
        </w:rPr>
        <w:t>, произведенно</w:t>
      </w:r>
      <w:r w:rsidR="009604FA">
        <w:rPr>
          <w:rFonts w:ascii="Times New Roman" w:hAnsi="Times New Roman"/>
          <w:sz w:val="24"/>
          <w:szCs w:val="24"/>
        </w:rPr>
        <w:t>м</w:t>
      </w:r>
      <w:r w:rsidR="002F1D10" w:rsidRPr="00DD0BC4">
        <w:rPr>
          <w:rFonts w:ascii="Times New Roman" w:hAnsi="Times New Roman"/>
          <w:sz w:val="24"/>
          <w:szCs w:val="24"/>
        </w:rPr>
        <w:t xml:space="preserve">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 xml:space="preserve">/ оформление </w:t>
      </w:r>
      <w:r w:rsidR="009604FA">
        <w:rPr>
          <w:rFonts w:ascii="Times New Roman" w:hAnsi="Times New Roman"/>
          <w:sz w:val="24"/>
          <w:szCs w:val="24"/>
        </w:rPr>
        <w:t>У</w:t>
      </w:r>
      <w:r w:rsidR="00024BC2" w:rsidRPr="00DD0BC4">
        <w:rPr>
          <w:rFonts w:ascii="Times New Roman" w:hAnsi="Times New Roman"/>
          <w:sz w:val="24"/>
          <w:szCs w:val="24"/>
        </w:rPr>
        <w:t>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</w:t>
      </w:r>
      <w:r w:rsidR="009604FA">
        <w:rPr>
          <w:rFonts w:ascii="Times New Roman" w:hAnsi="Times New Roman"/>
          <w:sz w:val="24"/>
          <w:szCs w:val="24"/>
        </w:rPr>
        <w:t>о</w:t>
      </w:r>
      <w:r w:rsidR="00024BC2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9604FA">
        <w:rPr>
          <w:rFonts w:ascii="Times New Roman" w:hAnsi="Times New Roman"/>
          <w:sz w:val="24"/>
          <w:szCs w:val="24"/>
        </w:rPr>
        <w:t>и</w:t>
      </w:r>
      <w:r w:rsidR="002F1D10" w:rsidRPr="00DD0BC4">
        <w:rPr>
          <w:rFonts w:ascii="Times New Roman" w:hAnsi="Times New Roman"/>
          <w:sz w:val="24"/>
          <w:szCs w:val="24"/>
        </w:rPr>
        <w:t>, произведенно</w:t>
      </w:r>
      <w:r w:rsidR="009604FA">
        <w:rPr>
          <w:rFonts w:ascii="Times New Roman" w:hAnsi="Times New Roman"/>
          <w:sz w:val="24"/>
          <w:szCs w:val="24"/>
        </w:rPr>
        <w:t>м</w:t>
      </w:r>
      <w:r w:rsidR="002F1D10" w:rsidRPr="00DD0BC4">
        <w:rPr>
          <w:rFonts w:ascii="Times New Roman" w:hAnsi="Times New Roman"/>
          <w:sz w:val="24"/>
          <w:szCs w:val="24"/>
        </w:rPr>
        <w:t xml:space="preserve"> после 1 августа 2004 года в случае если </w:t>
      </w:r>
      <w:r w:rsidR="009604FA">
        <w:rPr>
          <w:rFonts w:ascii="Times New Roman" w:hAnsi="Times New Roman"/>
          <w:sz w:val="24"/>
          <w:szCs w:val="24"/>
        </w:rPr>
        <w:t>У</w:t>
      </w:r>
      <w:r w:rsidR="002F1D10" w:rsidRPr="00DD0BC4">
        <w:rPr>
          <w:rFonts w:ascii="Times New Roman" w:hAnsi="Times New Roman"/>
          <w:sz w:val="24"/>
          <w:szCs w:val="24"/>
        </w:rPr>
        <w:t>достоверение о захоронении не выдано в соответствии с требованиями Закона Московской области</w:t>
      </w:r>
      <w:r w:rsidR="009604FA">
        <w:rPr>
          <w:rFonts w:ascii="Times New Roman" w:hAnsi="Times New Roman"/>
          <w:sz w:val="24"/>
          <w:szCs w:val="24"/>
        </w:rPr>
        <w:t xml:space="preserve"> от 17.07.2007 </w:t>
      </w:r>
      <w:r w:rsidR="002F1D10" w:rsidRPr="00DD0BC4">
        <w:rPr>
          <w:rFonts w:ascii="Times New Roman" w:hAnsi="Times New Roman"/>
          <w:sz w:val="24"/>
          <w:szCs w:val="24"/>
        </w:rPr>
        <w:t xml:space="preserve">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</w:t>
      </w:r>
      <w:r w:rsidR="009604FA">
        <w:rPr>
          <w:rFonts w:ascii="Times New Roman" w:hAnsi="Times New Roman"/>
          <w:sz w:val="24"/>
          <w:szCs w:val="24"/>
        </w:rPr>
        <w:t>____________</w:t>
      </w:r>
      <w:r w:rsidR="00F55672" w:rsidRPr="00DD0BC4">
        <w:rPr>
          <w:rFonts w:ascii="Times New Roman" w:hAnsi="Times New Roman"/>
          <w:sz w:val="24"/>
          <w:szCs w:val="24"/>
        </w:rPr>
        <w:t xml:space="preserve">     №</w:t>
      </w:r>
      <w:r w:rsidR="009604FA">
        <w:rPr>
          <w:rFonts w:ascii="Times New Roman" w:hAnsi="Times New Roman"/>
          <w:sz w:val="24"/>
          <w:szCs w:val="24"/>
        </w:rPr>
        <w:t>__________</w:t>
      </w:r>
      <w:r w:rsidR="00F55672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ED61C6" w:rsidRDefault="002B0E48" w:rsidP="002B0E48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  <w:lang w:eastAsia="ru-RU"/>
        </w:rPr>
      </w:pPr>
      <w:r w:rsidRPr="00C139D0">
        <w:rPr>
          <w:sz w:val="24"/>
          <w:szCs w:val="24"/>
          <w:lang w:eastAsia="ru-RU"/>
        </w:rPr>
        <w:tab/>
      </w:r>
    </w:p>
    <w:p w:rsidR="002B0E48" w:rsidRPr="005D437C" w:rsidRDefault="002B0E48" w:rsidP="007A7BE7">
      <w:pPr>
        <w:pStyle w:val="111"/>
        <w:numPr>
          <w:ilvl w:val="0"/>
          <w:numId w:val="24"/>
        </w:numPr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 xml:space="preserve">представленные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(при подаче заявления </w:t>
      </w:r>
      <w:r w:rsidR="00ED61C6" w:rsidRPr="005D437C">
        <w:rPr>
          <w:i/>
          <w:sz w:val="24"/>
          <w:szCs w:val="24"/>
        </w:rPr>
        <w:t xml:space="preserve"> через РПГУ)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</w:t>
      </w:r>
      <w:r w:rsidR="005D43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5D437C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«_____»________20__г.</w:t>
      </w: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7C" w:rsidRPr="00DD0BC4" w:rsidRDefault="005D437C" w:rsidP="005D4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</w:t>
      </w:r>
      <w:r w:rsidRPr="00295016">
        <w:rPr>
          <w:rFonts w:ascii="Times New Roman" w:hAnsi="Times New Roman"/>
          <w:sz w:val="24"/>
          <w:szCs w:val="24"/>
        </w:rPr>
        <w:t xml:space="preserve"> </w:t>
      </w:r>
      <w:r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F7EE6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</w:t>
      </w:r>
      <w:r w:rsidR="005D437C">
        <w:rPr>
          <w:rFonts w:ascii="Times New Roman" w:hAnsi="Times New Roman"/>
          <w:b/>
          <w:sz w:val="24"/>
          <w:szCs w:val="24"/>
        </w:rPr>
        <w:t>ли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замены надмогильного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от_________-, регситрационный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</w:t>
      </w:r>
      <w:r w:rsidR="005D437C">
        <w:rPr>
          <w:rFonts w:ascii="Times New Roman" w:hAnsi="Times New Roman"/>
          <w:sz w:val="24"/>
          <w:szCs w:val="24"/>
        </w:rPr>
        <w:t>_________</w:t>
      </w:r>
      <w:r w:rsidRPr="00DD0BC4">
        <w:rPr>
          <w:rFonts w:ascii="Times New Roman" w:hAnsi="Times New Roman"/>
          <w:sz w:val="24"/>
          <w:szCs w:val="24"/>
        </w:rPr>
        <w:t>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5D437C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</w:t>
      </w:r>
      <w:r w:rsidR="005D437C">
        <w:rPr>
          <w:rFonts w:ascii="Times New Roman" w:hAnsi="Times New Roman"/>
          <w:sz w:val="24"/>
          <w:szCs w:val="24"/>
        </w:rPr>
        <w:t>_____</w:t>
      </w:r>
      <w:r w:rsidR="00C1508D" w:rsidRPr="00DD0BC4">
        <w:rPr>
          <w:rFonts w:ascii="Times New Roman" w:hAnsi="Times New Roman"/>
          <w:sz w:val="24"/>
          <w:szCs w:val="24"/>
        </w:rPr>
        <w:t>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5D43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A0CF2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5D437C" w:rsidRPr="00DD0BC4" w:rsidRDefault="005D437C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48" w:rsidRPr="005D437C" w:rsidRDefault="002B0E48" w:rsidP="007A7BE7">
      <w:pPr>
        <w:pStyle w:val="111"/>
        <w:numPr>
          <w:ilvl w:val="0"/>
          <w:numId w:val="25"/>
        </w:numPr>
        <w:spacing w:line="288" w:lineRule="auto"/>
        <w:rPr>
          <w:i/>
          <w:sz w:val="24"/>
          <w:szCs w:val="24"/>
        </w:rPr>
      </w:pPr>
      <w:r w:rsidRPr="005D437C">
        <w:rPr>
          <w:i/>
          <w:sz w:val="24"/>
          <w:szCs w:val="24"/>
        </w:rPr>
        <w:t xml:space="preserve">представленные Заявителем посредством РПГУ электронные образы документов не соответствуют представленным при получении результата Муниципальной услуги  в МКУ оригиналам документов (при подаче заявления </w:t>
      </w:r>
      <w:r w:rsidR="005D437C" w:rsidRPr="005D437C">
        <w:rPr>
          <w:i/>
          <w:sz w:val="24"/>
          <w:szCs w:val="24"/>
        </w:rPr>
        <w:t xml:space="preserve"> через РПГУ)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</w:t>
      </w:r>
      <w:r w:rsidR="005D43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</w:t>
      </w:r>
      <w:r w:rsidR="005D437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="005D437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5D437C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</w:t>
      </w:r>
    </w:p>
    <w:p w:rsidR="005D437C" w:rsidRDefault="005D437C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D437C" w:rsidRDefault="005D437C" w:rsidP="005D4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7C" w:rsidRPr="00DD0BC4" w:rsidRDefault="005D437C" w:rsidP="005D4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</w:t>
      </w:r>
      <w:r w:rsidRPr="00295016">
        <w:rPr>
          <w:rFonts w:ascii="Times New Roman" w:hAnsi="Times New Roman"/>
          <w:sz w:val="24"/>
          <w:szCs w:val="24"/>
        </w:rPr>
        <w:t xml:space="preserve"> </w:t>
      </w:r>
      <w:r w:rsidRPr="00DF7EE6">
        <w:rPr>
          <w:rFonts w:ascii="Times New Roman" w:hAnsi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F7EE6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Министерство потребительского рынка и услуг Московской области или в судебном порядке.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A05C0E" w:rsidRDefault="00A05C0E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5C0E" w:rsidRDefault="00A05C0E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5C0E" w:rsidRDefault="00A05C0E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5C0E" w:rsidRPr="00A05C0E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05C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</w:t>
      </w:r>
    </w:p>
    <w:p w:rsidR="00A05C0E" w:rsidRPr="00DD0BC4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нормативных правовых актов, в соответствии с которыми</w:t>
      </w:r>
    </w:p>
    <w:p w:rsidR="00A05C0E" w:rsidRPr="00DD0BC4" w:rsidRDefault="00A05C0E" w:rsidP="00A05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</w:p>
    <w:p w:rsidR="00A05C0E" w:rsidRPr="00DD0BC4" w:rsidRDefault="00A05C0E" w:rsidP="00A05C0E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05C0E" w:rsidRDefault="00A05C0E" w:rsidP="00A05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C97BF2" w:rsidRDefault="00C97BF2" w:rsidP="00C97B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BF2" w:rsidRPr="00C97BF2" w:rsidRDefault="00C97BF2" w:rsidP="00C97B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газета», 25.12.1993, № 237);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года № 8-ФЗ «О погребении и похоронном деле» (Собрание законодательства Российской Федерации, 15.01.1996, N 3, ст. 146, «Российская газета», № 12, 20.01.1996); 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F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C97BF2">
        <w:rPr>
          <w:rFonts w:ascii="Times New Roman" w:eastAsia="Times New Roman" w:hAnsi="Times New Roman"/>
          <w:sz w:val="24"/>
          <w:szCs w:val="24"/>
          <w:lang w:eastAsia="ru-RU"/>
        </w:rPr>
        <w:t>(Собрание законодательства РФ, 06.10.2003, № 40, ст. 3822);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F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 (Собрание законодательства РФ, 08.05.2006 № 19, ст. 2060);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BF2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  государственных   и   муниципальных  услуг» </w:t>
      </w:r>
      <w:r w:rsidRPr="00C97BF2">
        <w:rPr>
          <w:rFonts w:ascii="Times New Roman" w:hAnsi="Times New Roman"/>
          <w:sz w:val="24"/>
          <w:szCs w:val="24"/>
          <w:lang w:eastAsia="ru-RU"/>
        </w:rPr>
        <w:t xml:space="preserve">(«Российская газета», № 168, 30.07.2010); 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BF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РФ, 31.07.2006, № 31 (1 ч.), ст. 3451);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№ 63-ФЗ «Об электронной подписи» («Российская газета»,      № 75, 08.04.2011); 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 xml:space="preserve"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(Собрание законодательства РФ, 30.07.2012, № 31, ст. 4322); </w:t>
      </w:r>
    </w:p>
    <w:p w:rsid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                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(Собрание законодательства РФ, 30.05.2011 № 22, ст.3169);</w:t>
      </w:r>
    </w:p>
    <w:p w:rsidR="00ED625E" w:rsidRDefault="00ED625E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t>Законом Московской области от 17.07.2007 № 115/2007-ОЗ «О погребении и похоронном деле в Московской области» («Ежедневные Новости. Подмосковье», № 133, 26.07.2007);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остановлением Правительства Московской области от 16.04.2015 № 253/14 </w:t>
      </w:r>
      <w:r w:rsidRPr="00DD0BC4">
        <w:rPr>
          <w:rFonts w:ascii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DD0BC4">
        <w:rPr>
          <w:rFonts w:ascii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</w:t>
      </w:r>
      <w:r w:rsidRPr="00DD0BC4">
        <w:rPr>
          <w:rFonts w:ascii="Times New Roman" w:hAnsi="Times New Roman"/>
          <w:sz w:val="24"/>
          <w:szCs w:val="24"/>
          <w:lang w:eastAsia="ru-RU"/>
        </w:rPr>
        <w:br/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Ежедневные Новости. Подмосковье</w:t>
      </w:r>
      <w:r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 84 от 14.0</w:t>
      </w:r>
      <w:r w:rsidR="007F4836">
        <w:rPr>
          <w:rFonts w:ascii="Times New Roman" w:hAnsi="Times New Roman"/>
          <w:sz w:val="24"/>
          <w:szCs w:val="24"/>
        </w:rPr>
        <w:t>5.</w:t>
      </w:r>
      <w:r w:rsidRPr="00DD0BC4">
        <w:rPr>
          <w:rFonts w:ascii="Times New Roman" w:hAnsi="Times New Roman"/>
          <w:sz w:val="24"/>
          <w:szCs w:val="24"/>
          <w:lang w:eastAsia="ru-RU"/>
        </w:rPr>
        <w:t>2015);</w:t>
      </w:r>
    </w:p>
    <w:p w:rsidR="00C97BF2" w:rsidRPr="00C97BF2" w:rsidRDefault="00C97BF2" w:rsidP="00C9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BF2">
        <w:rPr>
          <w:rFonts w:ascii="Times New Roman" w:hAnsi="Times New Roman"/>
          <w:sz w:val="24"/>
          <w:szCs w:val="24"/>
          <w:lang w:eastAsia="ru-RU"/>
        </w:rPr>
        <w:tab/>
        <w:t xml:space="preserve">  Постановлением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захоронения» («Ежедневные Новости. Подмосковье», № 205, 01.11.2016);</w:t>
      </w:r>
    </w:p>
    <w:p w:rsidR="00C97BF2" w:rsidRPr="00C97BF2" w:rsidRDefault="00C97BF2" w:rsidP="00C9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BF2">
        <w:rPr>
          <w:rFonts w:ascii="Times New Roman" w:hAnsi="Times New Roman"/>
          <w:sz w:val="24"/>
          <w:szCs w:val="24"/>
          <w:lang w:eastAsia="ru-RU"/>
        </w:rPr>
        <w:tab/>
        <w:t xml:space="preserve"> Постановлением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(</w:t>
      </w:r>
      <w:r w:rsidRPr="00C97BF2">
        <w:rPr>
          <w:rFonts w:ascii="Times New Roman" w:hAnsi="Times New Roman"/>
          <w:sz w:val="24"/>
          <w:szCs w:val="24"/>
        </w:rPr>
        <w:t>Ежедневные Новости. Подмосковье, № 24, 12.02.2015);</w:t>
      </w:r>
    </w:p>
    <w:p w:rsidR="00C97BF2" w:rsidRPr="00C97BF2" w:rsidRDefault="00C97BF2" w:rsidP="00C97B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BF2">
        <w:rPr>
          <w:rFonts w:ascii="Times New Roman" w:hAnsi="Times New Roman" w:cs="Times New Roman"/>
          <w:sz w:val="24"/>
          <w:szCs w:val="24"/>
        </w:rPr>
        <w:lastRenderedPageBreak/>
        <w:t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области», (Ежедневные Новости. Подмосковье, № 9, 22.01.2013);</w:t>
      </w:r>
    </w:p>
    <w:p w:rsidR="00C97BF2" w:rsidRDefault="00C97BF2" w:rsidP="00C97BF2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97BF2">
        <w:rPr>
          <w:rFonts w:ascii="Times New Roman" w:eastAsia="Times New Roman" w:hAnsi="Times New Roman"/>
          <w:sz w:val="24"/>
          <w:szCs w:val="24"/>
        </w:rPr>
        <w:t>Уставом города Лыткарино Московской области, («Лыткаринские вести», №15, 11.04.2008).</w:t>
      </w:r>
    </w:p>
    <w:p w:rsidR="00512DC3" w:rsidRDefault="00512DC3" w:rsidP="008C63ED">
      <w:pPr>
        <w:pStyle w:val="1-"/>
        <w:spacing w:before="0" w:after="0" w:line="264" w:lineRule="auto"/>
        <w:rPr>
          <w:b w:val="0"/>
          <w:sz w:val="24"/>
          <w:szCs w:val="24"/>
        </w:rPr>
      </w:pPr>
    </w:p>
    <w:p w:rsidR="00512DC3" w:rsidRDefault="00512DC3" w:rsidP="008C63ED">
      <w:pPr>
        <w:pStyle w:val="1-"/>
        <w:spacing w:before="0" w:after="0" w:line="264" w:lineRule="auto"/>
        <w:rPr>
          <w:b w:val="0"/>
          <w:sz w:val="24"/>
          <w:szCs w:val="24"/>
        </w:rPr>
      </w:pPr>
    </w:p>
    <w:p w:rsidR="00512DC3" w:rsidRDefault="00512DC3" w:rsidP="008C63ED">
      <w:pPr>
        <w:pStyle w:val="1-"/>
        <w:spacing w:before="0" w:after="0" w:line="264" w:lineRule="auto"/>
        <w:rPr>
          <w:b w:val="0"/>
          <w:sz w:val="24"/>
          <w:szCs w:val="24"/>
        </w:rPr>
      </w:pPr>
    </w:p>
    <w:p w:rsidR="00512DC3" w:rsidRPr="00512DC3" w:rsidRDefault="00512DC3" w:rsidP="00512DC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FC7851" w:rsidRPr="008C63ED" w:rsidRDefault="008C63ED" w:rsidP="008C63ED">
      <w:pPr>
        <w:pStyle w:val="1-"/>
        <w:spacing w:before="0" w:after="0" w:line="264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</w:t>
      </w:r>
      <w:r w:rsidRPr="008C63ED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</w:t>
      </w:r>
      <w:r w:rsidRPr="008C63ED">
        <w:rPr>
          <w:b w:val="0"/>
          <w:sz w:val="24"/>
          <w:szCs w:val="24"/>
        </w:rPr>
        <w:t xml:space="preserve">иложение 7 </w:t>
      </w:r>
    </w:p>
    <w:p w:rsidR="008C63ED" w:rsidRPr="008C63ED" w:rsidRDefault="008C63ED" w:rsidP="008C63ED">
      <w:pPr>
        <w:pStyle w:val="1-"/>
        <w:spacing w:before="0" w:after="0" w:line="264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к</w:t>
      </w:r>
      <w:r w:rsidRPr="008C63ED">
        <w:rPr>
          <w:b w:val="0"/>
          <w:sz w:val="24"/>
          <w:szCs w:val="24"/>
        </w:rPr>
        <w:t xml:space="preserve"> Административному регламенту</w:t>
      </w:r>
    </w:p>
    <w:p w:rsidR="00FC7851" w:rsidRDefault="00FC7851" w:rsidP="00FC7851">
      <w:pPr>
        <w:pStyle w:val="1-"/>
      </w:pPr>
    </w:p>
    <w:p w:rsidR="00FC7851" w:rsidRPr="008C63ED" w:rsidRDefault="00FC7851" w:rsidP="00FC7851">
      <w:pPr>
        <w:pStyle w:val="1-"/>
        <w:rPr>
          <w:sz w:val="24"/>
          <w:szCs w:val="24"/>
        </w:rPr>
      </w:pPr>
      <w:r w:rsidRPr="008C63ED">
        <w:rPr>
          <w:sz w:val="24"/>
          <w:szCs w:val="24"/>
        </w:rPr>
        <w:t xml:space="preserve">Описание документов, необходимых для </w:t>
      </w:r>
      <w:r w:rsidR="008C63ED" w:rsidRPr="008C63ED">
        <w:rPr>
          <w:sz w:val="24"/>
          <w:szCs w:val="24"/>
        </w:rPr>
        <w:t>предоставления Муниципальной у</w:t>
      </w:r>
      <w:r w:rsidRPr="008C63ED">
        <w:rPr>
          <w:sz w:val="24"/>
          <w:szCs w:val="24"/>
        </w:rPr>
        <w:t>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2120"/>
        <w:gridCol w:w="6072"/>
      </w:tblGrid>
      <w:tr w:rsidR="00FC7851" w:rsidRPr="002031AB" w:rsidTr="008E11CF">
        <w:trPr>
          <w:tblHeader/>
        </w:trPr>
        <w:tc>
          <w:tcPr>
            <w:tcW w:w="1070" w:type="pct"/>
          </w:tcPr>
          <w:p w:rsidR="00FC7851" w:rsidRPr="002031AB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D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1017" w:type="pct"/>
          </w:tcPr>
          <w:p w:rsidR="00FC7851" w:rsidRPr="002031AB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D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документов</w:t>
            </w:r>
          </w:p>
        </w:tc>
        <w:tc>
          <w:tcPr>
            <w:tcW w:w="2913" w:type="pct"/>
          </w:tcPr>
          <w:p w:rsidR="00FC7851" w:rsidRPr="00232D22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Описание документа</w:t>
            </w:r>
          </w:p>
          <w:p w:rsidR="00FC7851" w:rsidRPr="002031AB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851" w:rsidRPr="002031AB" w:rsidTr="008E11CF">
        <w:tc>
          <w:tcPr>
            <w:tcW w:w="5000" w:type="pct"/>
            <w:gridSpan w:val="3"/>
          </w:tcPr>
          <w:p w:rsidR="00FC7851" w:rsidRPr="0086329F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представляемые Заявителем (представителем</w:t>
            </w:r>
            <w:r w:rsidR="008C6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86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7851" w:rsidRPr="002031AB" w:rsidTr="008E11CF">
        <w:trPr>
          <w:trHeight w:val="563"/>
        </w:trPr>
        <w:tc>
          <w:tcPr>
            <w:tcW w:w="1070" w:type="pct"/>
          </w:tcPr>
          <w:p w:rsidR="00FC7851" w:rsidRPr="0086329F" w:rsidRDefault="00FC7851" w:rsidP="008C6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8C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017" w:type="pct"/>
          </w:tcPr>
          <w:p w:rsidR="00FC7851" w:rsidRPr="0086329F" w:rsidRDefault="00FC7851" w:rsidP="008E11C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2913" w:type="pct"/>
          </w:tcPr>
          <w:p w:rsidR="00FC7851" w:rsidRPr="0086329F" w:rsidRDefault="00FC7851" w:rsidP="008C6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8C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слуги должно соответствовать образцу заявления согласно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риложению </w:t>
            </w:r>
            <w:r w:rsidR="008C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8C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настоящему Административному р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егламенту</w:t>
            </w:r>
          </w:p>
        </w:tc>
      </w:tr>
      <w:tr w:rsidR="00FC7851" w:rsidRPr="002031AB" w:rsidTr="008E11CF">
        <w:trPr>
          <w:trHeight w:val="563"/>
        </w:trPr>
        <w:tc>
          <w:tcPr>
            <w:tcW w:w="1070" w:type="pct"/>
            <w:vMerge w:val="restart"/>
          </w:tcPr>
          <w:p w:rsidR="00FC7851" w:rsidRPr="0086329F" w:rsidRDefault="00FC7851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017" w:type="pct"/>
          </w:tcPr>
          <w:p w:rsidR="00FC7851" w:rsidRPr="0086329F" w:rsidRDefault="00FC7851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913" w:type="pct"/>
          </w:tcPr>
          <w:p w:rsidR="00FC7851" w:rsidRDefault="00FC7851" w:rsidP="008E11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r w:rsidRPr="008100BB">
              <w:rPr>
                <w:rFonts w:ascii="Times New Roman" w:hAnsi="Times New Roman"/>
                <w:sz w:val="24"/>
                <w:szCs w:val="24"/>
              </w:rPr>
              <w:t xml:space="preserve"> соответствии с 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08.07.</w:t>
            </w:r>
            <w:r w:rsidRPr="008100BB">
              <w:rPr>
                <w:rFonts w:ascii="Times New Roman" w:hAnsi="Times New Roman"/>
                <w:sz w:val="24"/>
                <w:szCs w:val="24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FC7851" w:rsidRPr="0086329F" w:rsidRDefault="00FC7851" w:rsidP="008E1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1CF" w:rsidRPr="002031AB" w:rsidTr="008E11CF">
        <w:trPr>
          <w:trHeight w:val="563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913" w:type="pct"/>
          </w:tcPr>
          <w:p w:rsidR="008E11CF" w:rsidRPr="00974662" w:rsidRDefault="008E11CF" w:rsidP="008E11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Оформляется в соответствии с </w:t>
            </w:r>
            <w:r w:rsidRPr="00974662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974662">
              <w:rPr>
                <w:rFonts w:ascii="Times New Roman" w:eastAsia="Times New Roman" w:hAnsi="Times New Roman"/>
                <w:lang w:eastAsia="ru-RU"/>
              </w:rPr>
              <w:t xml:space="preserve"> Совмина СССР от 28.08.1974 № 677 «Об утверждении Положения о паспортной системе в СССР».</w:t>
            </w:r>
          </w:p>
          <w:p w:rsidR="008E11CF" w:rsidRDefault="008E11CF" w:rsidP="008E11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13" w:type="pct"/>
          </w:tcPr>
          <w:p w:rsidR="008E11CF" w:rsidRDefault="008E11CF" w:rsidP="008E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Оформляется в соответствии с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  <w:p w:rsidR="008E11CF" w:rsidRPr="00B35033" w:rsidRDefault="008E11CF" w:rsidP="008E11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13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военного билета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 обороны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18.07.2014 № 495 «Об утверждении инструкции по обеспечению функционирования системы воинского учета граждан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2913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временного удостоверения, выданного взамен военного билета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 обороны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18.07.2014 № 495 «Об утверждении инструкции по обеспечению функционирования системы воинского учета граждан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913" w:type="pct"/>
          </w:tcPr>
          <w:p w:rsidR="008E11CF" w:rsidRPr="0086329F" w:rsidRDefault="00C0793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Российским законодательством требования не установлены</w:t>
            </w: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913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бланка свидетельства утверждена приказом МВД России от 21.09.2017 № 732 «О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свидетельстве о рассмотрении ходатайства о признании лица беженцем на территории Российской Федерации по существу»</w:t>
            </w: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Вид на жительство, выдаваем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100BB">
              <w:rPr>
                <w:rFonts w:ascii="Times New Roman" w:hAnsi="Times New Roman"/>
                <w:sz w:val="24"/>
                <w:szCs w:val="24"/>
              </w:rPr>
              <w:t xml:space="preserve"> иностранному гражданину </w:t>
            </w:r>
          </w:p>
        </w:tc>
        <w:tc>
          <w:tcPr>
            <w:tcW w:w="2913" w:type="pct"/>
          </w:tcPr>
          <w:p w:rsidR="008E11CF" w:rsidRPr="008100BB" w:rsidRDefault="008E11CF" w:rsidP="008E1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09.08.2017 № 617 «Об утверждении форм бланков вида на жительство»</w:t>
            </w:r>
          </w:p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913" w:type="pct"/>
          </w:tcPr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бланка удостоверения беженца и требования к нему установлены в постановлении Правительства РФ от 10.05.2011 № 356 «Об удостоверении беженца»</w:t>
            </w: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913" w:type="pct"/>
          </w:tcPr>
          <w:p w:rsidR="00F75948" w:rsidRDefault="00F75948" w:rsidP="00F7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27.11.2017 № 891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5964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E11CF" w:rsidRPr="0086329F" w:rsidRDefault="008E11CF" w:rsidP="00F75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1CF" w:rsidRPr="002031AB" w:rsidTr="008E11CF">
        <w:trPr>
          <w:trHeight w:val="550"/>
        </w:trPr>
        <w:tc>
          <w:tcPr>
            <w:tcW w:w="1070" w:type="pct"/>
            <w:vMerge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913" w:type="pct"/>
          </w:tcPr>
          <w:p w:rsidR="008E11CF" w:rsidRDefault="005964EB" w:rsidP="008E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8E1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C14" w:rsidRPr="002031AB" w:rsidTr="008E11CF">
        <w:trPr>
          <w:trHeight w:val="1281"/>
        </w:trPr>
        <w:tc>
          <w:tcPr>
            <w:tcW w:w="1070" w:type="pct"/>
            <w:vMerge w:val="restart"/>
          </w:tcPr>
          <w:p w:rsidR="00084C14" w:rsidRPr="00DF1F90" w:rsidRDefault="00084C14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017" w:type="pct"/>
          </w:tcPr>
          <w:p w:rsidR="00084C14" w:rsidRPr="00DF1F90" w:rsidRDefault="00084C14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913" w:type="pct"/>
          </w:tcPr>
          <w:p w:rsidR="00084C14" w:rsidRPr="00DF1F90" w:rsidRDefault="00084C14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Оформляется в соответствии с общими требованиями, установленными статьями 185-189 Гражданского кодекса Российской Федерации</w:t>
            </w:r>
          </w:p>
        </w:tc>
      </w:tr>
      <w:tr w:rsidR="00084C14" w:rsidRPr="002031AB" w:rsidTr="008E11CF">
        <w:trPr>
          <w:trHeight w:val="1281"/>
        </w:trPr>
        <w:tc>
          <w:tcPr>
            <w:tcW w:w="1070" w:type="pct"/>
            <w:vMerge/>
          </w:tcPr>
          <w:p w:rsidR="00084C14" w:rsidRPr="00DF1F90" w:rsidRDefault="00084C14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084C14" w:rsidRPr="00DF1F90" w:rsidRDefault="00084C14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(распоряжение) о назначении</w:t>
            </w:r>
            <w:r w:rsidR="00955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протокол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избрании</w:t>
            </w:r>
          </w:p>
        </w:tc>
        <w:tc>
          <w:tcPr>
            <w:tcW w:w="2913" w:type="pct"/>
          </w:tcPr>
          <w:p w:rsidR="00084C14" w:rsidRPr="00DF1F90" w:rsidRDefault="00084C14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в случае обращения от имени юридического лица</w:t>
            </w:r>
          </w:p>
        </w:tc>
      </w:tr>
      <w:tr w:rsidR="008E11CF" w:rsidRPr="002031AB" w:rsidTr="008E11CF">
        <w:trPr>
          <w:trHeight w:val="1390"/>
        </w:trPr>
        <w:tc>
          <w:tcPr>
            <w:tcW w:w="1070" w:type="pct"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смерти </w:t>
            </w:r>
          </w:p>
        </w:tc>
        <w:tc>
          <w:tcPr>
            <w:tcW w:w="2913" w:type="pct"/>
          </w:tcPr>
          <w:p w:rsidR="008E11C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8E11CF" w:rsidRPr="0086329F" w:rsidRDefault="008E11CF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1CF" w:rsidRPr="002031AB" w:rsidTr="008E11CF">
        <w:trPr>
          <w:trHeight w:val="1390"/>
        </w:trPr>
        <w:tc>
          <w:tcPr>
            <w:tcW w:w="1070" w:type="pct"/>
          </w:tcPr>
          <w:p w:rsidR="008E11CF" w:rsidRPr="0086329F" w:rsidRDefault="008E11CF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кремации</w:t>
            </w:r>
          </w:p>
        </w:tc>
        <w:tc>
          <w:tcPr>
            <w:tcW w:w="1017" w:type="pct"/>
          </w:tcPr>
          <w:p w:rsidR="008E11CF" w:rsidRPr="0086329F" w:rsidRDefault="008E11CF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кремации</w:t>
            </w:r>
          </w:p>
        </w:tc>
        <w:tc>
          <w:tcPr>
            <w:tcW w:w="2913" w:type="pct"/>
          </w:tcPr>
          <w:p w:rsidR="008E11CF" w:rsidRPr="0086329F" w:rsidRDefault="008E11CF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справка о кремации </w:t>
            </w:r>
            <w:r w:rsidR="00955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рекомендована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МДК11-01.2002. Рекомендации о порядке похорон и содержании кладбищ в Российской Федерации</w:t>
            </w:r>
            <w:r w:rsid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(приводится в </w:t>
            </w:r>
            <w:r w:rsidR="001361D5"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приложении 7</w:t>
            </w:r>
            <w:r w:rsid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64EB" w:rsidRPr="002031AB" w:rsidTr="008E11CF">
        <w:trPr>
          <w:trHeight w:val="1390"/>
        </w:trPr>
        <w:tc>
          <w:tcPr>
            <w:tcW w:w="1070" w:type="pct"/>
          </w:tcPr>
          <w:p w:rsidR="005964EB" w:rsidRPr="0086329F" w:rsidRDefault="005964EB" w:rsidP="008E11C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захоронении</w:t>
            </w:r>
          </w:p>
        </w:tc>
        <w:tc>
          <w:tcPr>
            <w:tcW w:w="1017" w:type="pct"/>
          </w:tcPr>
          <w:p w:rsidR="005964EB" w:rsidRPr="0086329F" w:rsidRDefault="005964EB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захоронении</w:t>
            </w:r>
          </w:p>
        </w:tc>
        <w:tc>
          <w:tcPr>
            <w:tcW w:w="2913" w:type="pct"/>
          </w:tcPr>
          <w:p w:rsidR="005964EB" w:rsidRDefault="005964EB" w:rsidP="005964EB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установлена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Министерства потребительского рынка и услуг Московской области  от 29.11.2012 № 29-Р «О реализации отдельных положений Закона Московской области № 115/2007-ОЗ «О погребении и похоронном деле в Московской области»</w:t>
            </w:r>
          </w:p>
          <w:p w:rsidR="005964EB" w:rsidRPr="0086329F" w:rsidRDefault="005964EB" w:rsidP="008E11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C14" w:rsidRPr="002031AB" w:rsidTr="008E11CF">
        <w:trPr>
          <w:trHeight w:val="1390"/>
        </w:trPr>
        <w:tc>
          <w:tcPr>
            <w:tcW w:w="1070" w:type="pct"/>
          </w:tcPr>
          <w:p w:rsidR="00084C14" w:rsidRPr="0091705E" w:rsidRDefault="0091705E" w:rsidP="009170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705E">
              <w:rPr>
                <w:rFonts w:ascii="Times New Roman" w:hAnsi="Times New Roman"/>
                <w:sz w:val="24"/>
                <w:szCs w:val="24"/>
              </w:rPr>
              <w:t>окумент,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705E">
              <w:rPr>
                <w:rFonts w:ascii="Times New Roman" w:hAnsi="Times New Roman"/>
                <w:sz w:val="24"/>
                <w:szCs w:val="24"/>
              </w:rPr>
              <w:t xml:space="preserve"> согласие органов внутренних дел на погребение умершего, личность которого не установлена  </w:t>
            </w:r>
          </w:p>
        </w:tc>
        <w:tc>
          <w:tcPr>
            <w:tcW w:w="1017" w:type="pct"/>
          </w:tcPr>
          <w:p w:rsidR="00084C14" w:rsidRDefault="00955382" w:rsidP="00C0793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705E">
              <w:rPr>
                <w:rFonts w:ascii="Times New Roman" w:hAnsi="Times New Roman"/>
                <w:sz w:val="24"/>
                <w:szCs w:val="24"/>
              </w:rPr>
              <w:t>окумент,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705E">
              <w:rPr>
                <w:rFonts w:ascii="Times New Roman" w:hAnsi="Times New Roman"/>
                <w:sz w:val="24"/>
                <w:szCs w:val="24"/>
              </w:rPr>
              <w:t xml:space="preserve"> согласие </w:t>
            </w:r>
          </w:p>
        </w:tc>
        <w:tc>
          <w:tcPr>
            <w:tcW w:w="2913" w:type="pct"/>
          </w:tcPr>
          <w:p w:rsidR="00084C14" w:rsidRDefault="00955382" w:rsidP="0095538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 по выданной форме</w:t>
            </w:r>
          </w:p>
        </w:tc>
      </w:tr>
      <w:tr w:rsidR="00955382" w:rsidRPr="002031AB" w:rsidTr="008E11CF">
        <w:trPr>
          <w:trHeight w:val="1390"/>
        </w:trPr>
        <w:tc>
          <w:tcPr>
            <w:tcW w:w="1070" w:type="pct"/>
          </w:tcPr>
          <w:p w:rsidR="00955382" w:rsidRDefault="00955382" w:rsidP="0091705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 о предоставлении места для почетного захоронения</w:t>
            </w:r>
          </w:p>
        </w:tc>
        <w:tc>
          <w:tcPr>
            <w:tcW w:w="1017" w:type="pct"/>
          </w:tcPr>
          <w:p w:rsidR="00955382" w:rsidRDefault="00955382" w:rsidP="00C079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Ходатайство </w:t>
            </w:r>
            <w:r w:rsidR="001361D5">
              <w:rPr>
                <w:rFonts w:ascii="Times New Roman" w:hAnsi="Times New Roman"/>
                <w:sz w:val="24"/>
                <w:szCs w:val="24"/>
              </w:rPr>
              <w:t>(письмо)</w:t>
            </w:r>
          </w:p>
        </w:tc>
        <w:tc>
          <w:tcPr>
            <w:tcW w:w="2913" w:type="pct"/>
          </w:tcPr>
          <w:p w:rsidR="00955382" w:rsidRPr="00A0086E" w:rsidRDefault="00955382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Составляется в произвольной форме с </w:t>
            </w:r>
            <w:r w:rsidRPr="00A0086E">
              <w:rPr>
                <w:sz w:val="24"/>
                <w:szCs w:val="24"/>
              </w:rPr>
              <w:t xml:space="preserve">обоснованием </w:t>
            </w:r>
            <w:r w:rsidRPr="00A0086E">
              <w:rPr>
                <w:sz w:val="24"/>
                <w:szCs w:val="24"/>
                <w:lang w:eastAsia="ru-RU"/>
              </w:rPr>
              <w:t xml:space="preserve"> соответствующих заслуг умершего перед Российской Федерацией, Московской област</w:t>
            </w:r>
            <w:r>
              <w:rPr>
                <w:sz w:val="24"/>
                <w:szCs w:val="24"/>
                <w:lang w:eastAsia="ru-RU"/>
              </w:rPr>
              <w:t>ью, городским округом Лыткарино</w:t>
            </w:r>
            <w:r w:rsidRPr="00A0086E">
              <w:rPr>
                <w:sz w:val="24"/>
                <w:szCs w:val="24"/>
                <w:lang w:eastAsia="ru-RU"/>
              </w:rPr>
              <w:t xml:space="preserve"> </w:t>
            </w:r>
          </w:p>
          <w:p w:rsidR="00955382" w:rsidRDefault="00955382" w:rsidP="00955382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82" w:rsidRPr="002031AB" w:rsidTr="008E11CF">
        <w:trPr>
          <w:trHeight w:val="1390"/>
        </w:trPr>
        <w:tc>
          <w:tcPr>
            <w:tcW w:w="1070" w:type="pct"/>
          </w:tcPr>
          <w:p w:rsidR="00955382" w:rsidRPr="001361D5" w:rsidRDefault="00955382" w:rsidP="0095538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Документы, подтверждающие соответствующие заслуги умершего перед Российской Федерацией, Московской областью, городским округом Лыткарино </w:t>
            </w:r>
          </w:p>
        </w:tc>
        <w:tc>
          <w:tcPr>
            <w:tcW w:w="1017" w:type="pct"/>
          </w:tcPr>
          <w:p w:rsidR="00955382" w:rsidRPr="001361D5" w:rsidRDefault="00955382" w:rsidP="00C0793F">
            <w:pPr>
              <w:suppressAutoHyphens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1D5">
              <w:rPr>
                <w:rFonts w:ascii="Times New Roman" w:hAnsi="Times New Roman"/>
                <w:sz w:val="24"/>
                <w:szCs w:val="24"/>
              </w:rPr>
              <w:t>Перечень Законом</w:t>
            </w:r>
            <w:r w:rsidRPr="001361D5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Московской области  от 17.07.2007 </w:t>
            </w:r>
          </w:p>
          <w:p w:rsidR="00955382" w:rsidRPr="001361D5" w:rsidRDefault="00955382" w:rsidP="00C079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1D5">
              <w:rPr>
                <w:rFonts w:ascii="Times New Roman" w:eastAsiaTheme="minorHAnsi" w:hAnsi="Times New Roman"/>
                <w:sz w:val="24"/>
                <w:szCs w:val="24"/>
              </w:rPr>
              <w:t xml:space="preserve">№ 115/2007-ОЗ </w:t>
            </w:r>
            <w:r w:rsidRPr="001361D5">
              <w:rPr>
                <w:rFonts w:ascii="Times New Roman" w:hAnsi="Times New Roman"/>
                <w:sz w:val="24"/>
                <w:szCs w:val="24"/>
              </w:rPr>
              <w:t>«О погребении и похоронном деле в Московской области» не определен</w:t>
            </w:r>
          </w:p>
        </w:tc>
        <w:tc>
          <w:tcPr>
            <w:tcW w:w="2913" w:type="pct"/>
          </w:tcPr>
          <w:p w:rsidR="00955382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награждении, о присвоении звания и т.д.</w:t>
            </w: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 w:val="restart"/>
          </w:tcPr>
          <w:p w:rsidR="00EA58C1" w:rsidRPr="001361D5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361D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Документы, подтверждающие родство</w:t>
            </w:r>
          </w:p>
        </w:tc>
        <w:tc>
          <w:tcPr>
            <w:tcW w:w="1017" w:type="pct"/>
          </w:tcPr>
          <w:p w:rsidR="00EA58C1" w:rsidRPr="001361D5" w:rsidRDefault="00EA58C1" w:rsidP="009553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EA58C1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расторжении брака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EA58C1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об усыновлении</w:t>
            </w: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EA58C1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EA58C1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перемене имени</w:t>
            </w:r>
          </w:p>
        </w:tc>
        <w:tc>
          <w:tcPr>
            <w:tcW w:w="2913" w:type="pct"/>
          </w:tcPr>
          <w:p w:rsidR="00EA58C1" w:rsidRDefault="00EA58C1" w:rsidP="001361D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Минюста Российской Федерации от 30.06.2017 № 116 «Об утверждении форм бланков свидетельств </w:t>
            </w:r>
            <w:r w:rsidRPr="0086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регистрации актов гражданского состояния»</w:t>
            </w:r>
          </w:p>
          <w:p w:rsidR="00EA58C1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</w:p>
        </w:tc>
      </w:tr>
      <w:tr w:rsidR="00EA58C1" w:rsidRPr="002031AB" w:rsidTr="008E11CF">
        <w:trPr>
          <w:trHeight w:val="1390"/>
        </w:trPr>
        <w:tc>
          <w:tcPr>
            <w:tcW w:w="1070" w:type="pct"/>
            <w:vMerge/>
          </w:tcPr>
          <w:p w:rsidR="00EA58C1" w:rsidRDefault="00EA58C1" w:rsidP="00955382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EA58C1" w:rsidRPr="001361D5" w:rsidRDefault="00EA58C1" w:rsidP="00006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2913" w:type="pct"/>
          </w:tcPr>
          <w:p w:rsidR="00EA58C1" w:rsidRPr="001361D5" w:rsidRDefault="00EA58C1" w:rsidP="001361D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1D5">
              <w:rPr>
                <w:rFonts w:ascii="Times New Roman" w:hAnsi="Times New Roman"/>
                <w:sz w:val="24"/>
                <w:szCs w:val="24"/>
              </w:rPr>
              <w:t>В соответствии с требованиями гражданского процессуального законодательства Российской Федерации</w:t>
            </w:r>
          </w:p>
        </w:tc>
      </w:tr>
      <w:tr w:rsidR="001361D5" w:rsidRPr="002031AB" w:rsidTr="008E11CF">
        <w:trPr>
          <w:trHeight w:val="1390"/>
        </w:trPr>
        <w:tc>
          <w:tcPr>
            <w:tcW w:w="1070" w:type="pct"/>
          </w:tcPr>
          <w:p w:rsidR="001361D5" w:rsidRPr="00EA58C1" w:rsidRDefault="00EA58C1" w:rsidP="00EA58C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об изготовлении (приобретении) надмогильного сооружения (надгробия)</w:t>
            </w:r>
          </w:p>
        </w:tc>
        <w:tc>
          <w:tcPr>
            <w:tcW w:w="1017" w:type="pct"/>
          </w:tcPr>
          <w:p w:rsidR="00EA58C1" w:rsidRPr="00EA58C1" w:rsidRDefault="00EA58C1" w:rsidP="0095538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C1">
              <w:rPr>
                <w:rFonts w:ascii="Times New Roman" w:hAnsi="Times New Roman"/>
                <w:sz w:val="24"/>
                <w:szCs w:val="24"/>
              </w:rPr>
              <w:t>Документы, подтверждающие приобретение надмогильного сооружения (надгроби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58C1">
              <w:rPr>
                <w:rFonts w:ascii="Times New Roman" w:hAnsi="Times New Roman"/>
                <w:sz w:val="24"/>
                <w:szCs w:val="24"/>
              </w:rPr>
              <w:t>), либо материалов на его изготовление</w:t>
            </w:r>
          </w:p>
          <w:p w:rsidR="001361D5" w:rsidRPr="00EA58C1" w:rsidRDefault="001361D5" w:rsidP="0095538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pct"/>
          </w:tcPr>
          <w:p w:rsidR="001361D5" w:rsidRDefault="00EA58C1" w:rsidP="00955382">
            <w:pPr>
              <w:pStyle w:val="111"/>
              <w:numPr>
                <w:ilvl w:val="0"/>
                <w:numId w:val="0"/>
              </w:numPr>
              <w:spacing w:line="288" w:lineRule="auto"/>
              <w:rPr>
                <w:sz w:val="24"/>
                <w:szCs w:val="24"/>
              </w:rPr>
            </w:pPr>
            <w:r w:rsidRPr="00EA58C1">
              <w:rPr>
                <w:rFonts w:eastAsia="Times New Roman"/>
                <w:sz w:val="24"/>
                <w:szCs w:val="24"/>
                <w:lang w:eastAsia="ru-RU"/>
              </w:rPr>
              <w:t>Чеки, квитанции, справки, товарные накладные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</w:tbl>
    <w:p w:rsidR="003F31F0" w:rsidRPr="00E16320" w:rsidRDefault="003F31F0" w:rsidP="00E1632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3F31F0" w:rsidRPr="00E16320" w:rsidSect="000655E6">
          <w:type w:val="continuous"/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0655E6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1134" w:right="1134" w:bottom="1134" w:left="567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43" w:name="_Toc437973309"/>
      <w:bookmarkStart w:id="144" w:name="_Toc438110051"/>
      <w:bookmarkStart w:id="145" w:name="_Toc438376263"/>
      <w:bookmarkStart w:id="146" w:name="_Toc441496579"/>
      <w:bookmarkStart w:id="147" w:name="_Toc437973321"/>
      <w:bookmarkStart w:id="148" w:name="_Toc438110063"/>
      <w:bookmarkStart w:id="149" w:name="_Toc438376275"/>
      <w:bookmarkStart w:id="150" w:name="_Toc441496572"/>
      <w:bookmarkEnd w:id="142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5503C4">
        <w:rPr>
          <w:b w:val="0"/>
          <w:sz w:val="24"/>
          <w:szCs w:val="24"/>
        </w:rPr>
        <w:t>8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800940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 МКУ, МФЦ)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0655E6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1)</w:t>
      </w:r>
      <w:r w:rsidR="000655E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(при наличии) физического лица,  адрес места жительства (адрес места пребывания), адрес эл.почты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с эл.почты)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="000655E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</w:t>
      </w:r>
      <w:r w:rsidR="000655E6">
        <w:rPr>
          <w:rFonts w:ascii="Times New Roman" w:hAnsi="Times New Roman"/>
          <w:i/>
          <w:sz w:val="24"/>
          <w:szCs w:val="24"/>
          <w:vertAlign w:val="superscript"/>
        </w:rPr>
        <w:t xml:space="preserve"> места для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, адрес эл.почты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</w:t>
      </w:r>
      <w:r w:rsidR="000655E6">
        <w:rPr>
          <w:rFonts w:ascii="Times New Roman" w:hAnsi="Times New Roman"/>
          <w:sz w:val="24"/>
          <w:szCs w:val="24"/>
        </w:rPr>
        <w:t>_______</w:t>
      </w:r>
      <w:r w:rsidRPr="00DD0BC4">
        <w:rPr>
          <w:rFonts w:ascii="Times New Roman" w:hAnsi="Times New Roman"/>
          <w:sz w:val="24"/>
          <w:szCs w:val="24"/>
        </w:rPr>
        <w:t>_____________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_____</w:t>
      </w:r>
      <w:r w:rsidR="000655E6">
        <w:rPr>
          <w:rFonts w:ascii="Times New Roman" w:hAnsi="Times New Roman"/>
          <w:sz w:val="24"/>
          <w:szCs w:val="24"/>
        </w:rPr>
        <w:t>___________________</w:t>
      </w:r>
      <w:r w:rsidRPr="00DD0BC4">
        <w:rPr>
          <w:rFonts w:ascii="Times New Roman" w:hAnsi="Times New Roman"/>
          <w:sz w:val="24"/>
          <w:szCs w:val="24"/>
        </w:rPr>
        <w:t>__________(</w:t>
      </w:r>
      <w:r w:rsidRPr="00DD0BC4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0655E6">
        <w:rPr>
          <w:rFonts w:ascii="Times New Roman" w:hAnsi="Times New Roman"/>
          <w:i/>
          <w:sz w:val="24"/>
          <w:szCs w:val="24"/>
        </w:rPr>
        <w:t>МКУ</w:t>
      </w:r>
      <w:r w:rsidR="00800940">
        <w:rPr>
          <w:rFonts w:ascii="Times New Roman" w:hAnsi="Times New Roman"/>
          <w:i/>
          <w:sz w:val="24"/>
          <w:szCs w:val="24"/>
        </w:rPr>
        <w:t>, МФЦ</w:t>
      </w:r>
      <w:r w:rsidRPr="00DD0BC4">
        <w:rPr>
          <w:rFonts w:ascii="Times New Roman" w:hAnsi="Times New Roman"/>
          <w:i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</w:p>
    <w:p w:rsidR="0000687D" w:rsidRPr="0000687D" w:rsidRDefault="0000687D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687D">
        <w:rPr>
          <w:rFonts w:ascii="Times New Roman" w:hAnsi="Times New Roman"/>
          <w:i/>
          <w:sz w:val="24"/>
          <w:szCs w:val="24"/>
        </w:rPr>
        <w:t xml:space="preserve">                                                        (указать основание обращения)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="0000687D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00687D" w:rsidRDefault="0000687D" w:rsidP="0000687D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</w:p>
    <w:p w:rsidR="0000687D" w:rsidRPr="0000687D" w:rsidRDefault="0000687D" w:rsidP="0000687D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  <w:r w:rsidRPr="0000687D">
        <w:rPr>
          <w:sz w:val="24"/>
          <w:szCs w:val="24"/>
        </w:rPr>
        <w:t xml:space="preserve">           1.  В случае  предоставления места для создания семейного (родового) захоронения:</w:t>
      </w:r>
    </w:p>
    <w:p w:rsidR="0000687D" w:rsidRPr="0000687D" w:rsidRDefault="0000687D" w:rsidP="007A7BE7">
      <w:pPr>
        <w:pStyle w:val="111"/>
        <w:numPr>
          <w:ilvl w:val="0"/>
          <w:numId w:val="25"/>
        </w:numPr>
        <w:rPr>
          <w:sz w:val="24"/>
          <w:szCs w:val="24"/>
        </w:rPr>
      </w:pPr>
      <w:r w:rsidRPr="0000687D">
        <w:rPr>
          <w:sz w:val="24"/>
          <w:szCs w:val="24"/>
        </w:rPr>
        <w:t>документы содержат подчистки и исправления текста;</w:t>
      </w:r>
    </w:p>
    <w:p w:rsidR="0000687D" w:rsidRPr="0000687D" w:rsidRDefault="0000687D" w:rsidP="007A7BE7">
      <w:pPr>
        <w:pStyle w:val="111"/>
        <w:numPr>
          <w:ilvl w:val="0"/>
          <w:numId w:val="25"/>
        </w:numPr>
        <w:rPr>
          <w:sz w:val="24"/>
          <w:szCs w:val="24"/>
        </w:rPr>
      </w:pPr>
      <w:r w:rsidRPr="0000687D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0687D" w:rsidRPr="0000687D" w:rsidRDefault="0000687D" w:rsidP="007A7BE7">
      <w:pPr>
        <w:pStyle w:val="111"/>
        <w:numPr>
          <w:ilvl w:val="0"/>
          <w:numId w:val="25"/>
        </w:numPr>
        <w:rPr>
          <w:sz w:val="24"/>
          <w:szCs w:val="24"/>
        </w:rPr>
      </w:pPr>
      <w:r w:rsidRPr="0000687D">
        <w:rPr>
          <w:sz w:val="24"/>
          <w:szCs w:val="24"/>
        </w:rPr>
        <w:t>документы утратили силу;</w:t>
      </w:r>
    </w:p>
    <w:p w:rsidR="0000687D" w:rsidRPr="0000687D" w:rsidRDefault="0000687D" w:rsidP="007A7BE7">
      <w:pPr>
        <w:pStyle w:val="111"/>
        <w:numPr>
          <w:ilvl w:val="0"/>
          <w:numId w:val="25"/>
        </w:numPr>
        <w:rPr>
          <w:sz w:val="24"/>
          <w:szCs w:val="24"/>
        </w:rPr>
      </w:pPr>
      <w:r w:rsidRPr="0000687D">
        <w:rPr>
          <w:sz w:val="24"/>
          <w:szCs w:val="24"/>
        </w:rPr>
        <w:t>сведения, указанные в представленных документах, не подлежат прочтению;</w:t>
      </w:r>
    </w:p>
    <w:p w:rsidR="0000687D" w:rsidRPr="0000687D" w:rsidRDefault="0000687D" w:rsidP="007A7BE7">
      <w:pPr>
        <w:pStyle w:val="111"/>
        <w:numPr>
          <w:ilvl w:val="0"/>
          <w:numId w:val="25"/>
        </w:numPr>
        <w:rPr>
          <w:sz w:val="24"/>
          <w:szCs w:val="24"/>
        </w:rPr>
      </w:pPr>
      <w:r w:rsidRPr="0000687D">
        <w:rPr>
          <w:sz w:val="24"/>
          <w:szCs w:val="24"/>
        </w:rPr>
        <w:t>представлен неполный комплект документов, установленный пунктами 10.1, 10.2   Административного регламента.</w:t>
      </w:r>
    </w:p>
    <w:p w:rsidR="0000687D" w:rsidRPr="0000687D" w:rsidRDefault="0000687D" w:rsidP="0000687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00687D">
        <w:rPr>
          <w:sz w:val="24"/>
          <w:szCs w:val="24"/>
        </w:rPr>
        <w:t>2. В остальных случаях:</w:t>
      </w:r>
    </w:p>
    <w:p w:rsidR="0000687D" w:rsidRPr="00800940" w:rsidRDefault="0000687D" w:rsidP="007A7BE7">
      <w:pPr>
        <w:pStyle w:val="affff2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00940">
        <w:rPr>
          <w:rFonts w:ascii="Times New Roman" w:hAnsi="Times New Roman"/>
          <w:sz w:val="24"/>
          <w:szCs w:val="24"/>
        </w:rPr>
        <w:t>несоответствие Заявителя категории лиц, указанных в пункте 2.2 Административного регламента (по соответствующему основанию);</w:t>
      </w:r>
    </w:p>
    <w:p w:rsidR="0000687D" w:rsidRPr="00800940" w:rsidRDefault="0000687D" w:rsidP="007A7BE7">
      <w:pPr>
        <w:pStyle w:val="affff2"/>
        <w:numPr>
          <w:ilvl w:val="1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00940">
        <w:rPr>
          <w:rFonts w:ascii="Times New Roman" w:hAnsi="Times New Roman"/>
          <w:sz w:val="24"/>
          <w:szCs w:val="24"/>
        </w:rPr>
        <w:lastRenderedPageBreak/>
        <w:t>представленные документы содержат исправления, не заверенные в порядке, установленном законодательством Российской Федерации;</w:t>
      </w:r>
    </w:p>
    <w:p w:rsidR="0000687D" w:rsidRPr="00800940" w:rsidRDefault="0000687D" w:rsidP="007A7BE7">
      <w:pPr>
        <w:pStyle w:val="affff2"/>
        <w:numPr>
          <w:ilvl w:val="1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00940">
        <w:rPr>
          <w:rFonts w:ascii="Times New Roman" w:hAnsi="Times New Roman"/>
          <w:sz w:val="24"/>
          <w:szCs w:val="24"/>
        </w:rPr>
        <w:t>представленные документы содержат повреждения, наличие которых не позволяет установить  их содержание (полностью или в части);</w:t>
      </w:r>
    </w:p>
    <w:p w:rsidR="0000687D" w:rsidRDefault="0000687D" w:rsidP="007A7BE7">
      <w:pPr>
        <w:pStyle w:val="111"/>
        <w:numPr>
          <w:ilvl w:val="0"/>
          <w:numId w:val="27"/>
        </w:numPr>
        <w:spacing w:line="288" w:lineRule="auto"/>
        <w:ind w:left="1418" w:hanging="284"/>
        <w:rPr>
          <w:sz w:val="24"/>
          <w:szCs w:val="24"/>
        </w:rPr>
      </w:pPr>
      <w:r w:rsidRPr="00846934">
        <w:rPr>
          <w:sz w:val="24"/>
          <w:szCs w:val="24"/>
        </w:rPr>
        <w:t>представлен неполный комплект документов, установленный пункт</w:t>
      </w:r>
      <w:r>
        <w:rPr>
          <w:sz w:val="24"/>
          <w:szCs w:val="24"/>
        </w:rPr>
        <w:t>ами 10.1,  10.2 Административного регламента (по соответствующему основанию)</w:t>
      </w:r>
      <w:r w:rsidRPr="00846934">
        <w:rPr>
          <w:sz w:val="24"/>
          <w:szCs w:val="24"/>
        </w:rPr>
        <w:t>.</w:t>
      </w:r>
    </w:p>
    <w:p w:rsidR="00800940" w:rsidRPr="00846934" w:rsidRDefault="00800940" w:rsidP="0000687D">
      <w:pPr>
        <w:pStyle w:val="111"/>
        <w:numPr>
          <w:ilvl w:val="0"/>
          <w:numId w:val="0"/>
        </w:numPr>
        <w:spacing w:line="288" w:lineRule="auto"/>
        <w:rPr>
          <w:sz w:val="24"/>
          <w:szCs w:val="24"/>
        </w:rPr>
      </w:pPr>
    </w:p>
    <w:p w:rsidR="0000687D" w:rsidRPr="00DD0BC4" w:rsidRDefault="00800940" w:rsidP="0000687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0687D" w:rsidRPr="00DD0BC4">
        <w:rPr>
          <w:sz w:val="24"/>
          <w:szCs w:val="24"/>
        </w:rPr>
        <w:t>.</w:t>
      </w:r>
      <w:r w:rsidR="0000687D" w:rsidRPr="00DD0BC4">
        <w:rPr>
          <w:sz w:val="24"/>
          <w:szCs w:val="24"/>
        </w:rPr>
        <w:tab/>
        <w:t>Дополнительны</w:t>
      </w:r>
      <w:r>
        <w:rPr>
          <w:sz w:val="24"/>
          <w:szCs w:val="24"/>
        </w:rPr>
        <w:t>е</w:t>
      </w:r>
      <w:r w:rsidR="0000687D" w:rsidRPr="00DD0BC4">
        <w:rPr>
          <w:sz w:val="24"/>
          <w:szCs w:val="24"/>
        </w:rPr>
        <w:t xml:space="preserve"> основания при направлении </w:t>
      </w:r>
      <w:r w:rsidR="0000687D">
        <w:rPr>
          <w:sz w:val="24"/>
          <w:szCs w:val="24"/>
        </w:rPr>
        <w:t>заявления</w:t>
      </w:r>
      <w:r w:rsidR="0000687D" w:rsidRPr="00DD0BC4">
        <w:rPr>
          <w:sz w:val="24"/>
          <w:szCs w:val="24"/>
        </w:rPr>
        <w:t xml:space="preserve"> посредством РПГУ:</w:t>
      </w:r>
    </w:p>
    <w:p w:rsidR="0000687D" w:rsidRPr="00DD0BC4" w:rsidRDefault="0000687D" w:rsidP="007A7BE7">
      <w:pPr>
        <w:pStyle w:val="111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0687D" w:rsidRPr="00DD0BC4" w:rsidRDefault="0000687D" w:rsidP="007A7BE7">
      <w:pPr>
        <w:pStyle w:val="111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DD0BC4">
        <w:rPr>
          <w:sz w:val="24"/>
          <w:szCs w:val="24"/>
        </w:rPr>
        <w:t>предоставление электронных копий (электронных образов) документов, не позволяющих в полном объеме прочитать текст документа и/или</w:t>
      </w:r>
      <w:r w:rsidR="00800940">
        <w:rPr>
          <w:sz w:val="24"/>
          <w:szCs w:val="24"/>
        </w:rPr>
        <w:t xml:space="preserve"> распознать реквизиты документа.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898" w:rsidRPr="00DF7EE6" w:rsidRDefault="006F7898" w:rsidP="006F78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EE6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F7EE6">
        <w:rPr>
          <w:rFonts w:ascii="Times New Roman" w:hAnsi="Times New Roman"/>
          <w:sz w:val="24"/>
          <w:szCs w:val="24"/>
        </w:rPr>
        <w:t xml:space="preserve"> Министерство потребительского рынка и услуг Московской области или в судебном порядке.</w:t>
      </w: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898" w:rsidRDefault="006F7898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7898" w:rsidRDefault="006F7898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B79FC" w:rsidRDefault="004B79FC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7898" w:rsidRDefault="006F7898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7898" w:rsidRDefault="006F7898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16320" w:rsidRDefault="00E1632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E16320" w:rsidRDefault="00E16320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7898" w:rsidRDefault="006F7898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BB26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6F789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адрес почтовой связи, адрес эл.почты)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умершего)</w:t>
      </w:r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 w:rsid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F7898" w:rsidRPr="006F7898" w:rsidRDefault="006F7898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F7898" w:rsidRPr="006F7898" w:rsidRDefault="006F7898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документ).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</w:t>
      </w:r>
      <w:r w:rsidR="006F78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0503B9" w:rsidRPr="00DD0BC4" w:rsidRDefault="0001465D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 w:rsidR="00152DD3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явителя, адрес места жительства (адрес места пребывания), адрес эл.почты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</w:t>
      </w:r>
      <w:r w:rsidR="006F789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898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789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_______________________________________________________________________________________________________________________________                        </w:t>
      </w:r>
    </w:p>
    <w:p w:rsidR="009F008D" w:rsidRPr="00DD0BC4" w:rsidRDefault="006F7898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="009F0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</w:t>
      </w:r>
      <w:r w:rsidR="006F78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6F7898" w:rsidRDefault="006F7898" w:rsidP="006F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F7898" w:rsidRPr="006F7898" w:rsidRDefault="006F7898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F7898" w:rsidRPr="006F7898" w:rsidRDefault="006F7898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57BA9" w:rsidRDefault="00857BA9" w:rsidP="00857BA9">
      <w:pPr>
        <w:pStyle w:val="ConsPlusNormal"/>
        <w:jc w:val="right"/>
        <w:outlineLvl w:val="0"/>
      </w:pPr>
    </w:p>
    <w:p w:rsidR="00857BA9" w:rsidRPr="00857BA9" w:rsidRDefault="00857BA9" w:rsidP="00857BA9">
      <w:pPr>
        <w:pStyle w:val="ConsPlusNormal"/>
        <w:jc w:val="right"/>
        <w:outlineLvl w:val="0"/>
        <w:rPr>
          <w:sz w:val="16"/>
          <w:szCs w:val="16"/>
        </w:rPr>
      </w:pPr>
      <w:r w:rsidRPr="00857BA9">
        <w:rPr>
          <w:sz w:val="16"/>
          <w:szCs w:val="16"/>
        </w:rPr>
        <w:t>Утверждена</w:t>
      </w:r>
    </w:p>
    <w:p w:rsidR="00857BA9" w:rsidRPr="00857BA9" w:rsidRDefault="00857BA9" w:rsidP="00857BA9">
      <w:pPr>
        <w:pStyle w:val="ConsPlusNormal"/>
        <w:jc w:val="right"/>
        <w:rPr>
          <w:sz w:val="16"/>
          <w:szCs w:val="16"/>
        </w:rPr>
      </w:pPr>
      <w:r w:rsidRPr="00857BA9">
        <w:rPr>
          <w:sz w:val="16"/>
          <w:szCs w:val="16"/>
        </w:rPr>
        <w:t>распоряжением Министерства</w:t>
      </w:r>
    </w:p>
    <w:p w:rsidR="00857BA9" w:rsidRPr="00857BA9" w:rsidRDefault="00857BA9" w:rsidP="00857BA9">
      <w:pPr>
        <w:pStyle w:val="ConsPlusNormal"/>
        <w:jc w:val="right"/>
        <w:rPr>
          <w:sz w:val="16"/>
          <w:szCs w:val="16"/>
        </w:rPr>
      </w:pPr>
      <w:r w:rsidRPr="00857BA9">
        <w:rPr>
          <w:sz w:val="16"/>
          <w:szCs w:val="16"/>
        </w:rPr>
        <w:t>потребительского рынка и услуг</w:t>
      </w:r>
    </w:p>
    <w:p w:rsidR="00857BA9" w:rsidRPr="00857BA9" w:rsidRDefault="00857BA9" w:rsidP="00857BA9">
      <w:pPr>
        <w:pStyle w:val="ConsPlusNormal"/>
        <w:jc w:val="right"/>
        <w:rPr>
          <w:sz w:val="16"/>
          <w:szCs w:val="16"/>
        </w:rPr>
      </w:pPr>
      <w:r w:rsidRPr="00857BA9">
        <w:rPr>
          <w:sz w:val="16"/>
          <w:szCs w:val="16"/>
        </w:rPr>
        <w:t>Московской области</w:t>
      </w:r>
    </w:p>
    <w:p w:rsidR="00857BA9" w:rsidRPr="00857BA9" w:rsidRDefault="00857BA9" w:rsidP="00857BA9">
      <w:pPr>
        <w:pStyle w:val="ConsPlusNormal"/>
        <w:jc w:val="right"/>
        <w:rPr>
          <w:sz w:val="16"/>
          <w:szCs w:val="16"/>
        </w:rPr>
      </w:pPr>
      <w:r w:rsidRPr="00857BA9">
        <w:rPr>
          <w:sz w:val="16"/>
          <w:szCs w:val="16"/>
        </w:rPr>
        <w:t>от 7 ноября 2016 г. N 17РВ-43</w:t>
      </w: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nformat"/>
        <w:jc w:val="both"/>
      </w:pPr>
      <w:bookmarkStart w:id="151" w:name="P34"/>
      <w:bookmarkEnd w:id="151"/>
      <w:r>
        <w:t xml:space="preserve">                                   Форма</w:t>
      </w:r>
    </w:p>
    <w:p w:rsidR="00857BA9" w:rsidRDefault="00857BA9" w:rsidP="00857BA9">
      <w:pPr>
        <w:pStyle w:val="ConsPlusNonformat"/>
        <w:jc w:val="both"/>
      </w:pPr>
      <w:r>
        <w:t xml:space="preserve">               заявления о предоставлении места для создания</w:t>
      </w:r>
    </w:p>
    <w:p w:rsidR="00857BA9" w:rsidRDefault="00857BA9" w:rsidP="00857BA9">
      <w:pPr>
        <w:pStyle w:val="ConsPlusNonformat"/>
        <w:jc w:val="both"/>
      </w:pPr>
      <w:r>
        <w:t xml:space="preserve">                     семейного (родового) захоронения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(наименование уполномоченного органа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местного самоуправления в сфере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погребения и похоронного дела,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уполномоченного органа Московской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области в сфере погребения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и похоронного дела) </w:t>
      </w:r>
      <w:hyperlink w:anchor="P131" w:history="1">
        <w:r>
          <w:rPr>
            <w:color w:val="0000FF"/>
          </w:rPr>
          <w:t>*</w:t>
        </w:r>
      </w:hyperlink>
    </w:p>
    <w:p w:rsidR="00857BA9" w:rsidRDefault="00857BA9" w:rsidP="00857BA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при наличии) заявителя, адрес места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жительства (адрес места пребывания),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адрес электронной почты (если имеется)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 xml:space="preserve">                                 ЗАЯВЛЕНИЕ</w:t>
      </w:r>
    </w:p>
    <w:p w:rsidR="00857BA9" w:rsidRDefault="00857BA9" w:rsidP="00857BA9">
      <w:pPr>
        <w:pStyle w:val="ConsPlusNonformat"/>
        <w:jc w:val="both"/>
      </w:pPr>
      <w:r>
        <w:t xml:space="preserve">   о предоставлении места для создания семейного (родового) захоронения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 xml:space="preserve">    Прошу  предоставить государственную, муниципальную (нужное подчеркнуть)</w:t>
      </w:r>
    </w:p>
    <w:p w:rsidR="00857BA9" w:rsidRDefault="00857BA9" w:rsidP="00857BA9">
      <w:pPr>
        <w:pStyle w:val="ConsPlusNonformat"/>
        <w:jc w:val="both"/>
      </w:pPr>
      <w:r>
        <w:t>услугу   по   предоставлению   места   для  создания  семейного  (родового)</w:t>
      </w:r>
    </w:p>
    <w:p w:rsidR="00857BA9" w:rsidRDefault="00857BA9" w:rsidP="00857BA9">
      <w:pPr>
        <w:pStyle w:val="ConsPlusNonformat"/>
        <w:jc w:val="both"/>
      </w:pPr>
      <w:r>
        <w:t>захоронения   под   настоящие   захоронения,  будущие  захоронения  (нужное</w:t>
      </w:r>
    </w:p>
    <w:p w:rsidR="00857BA9" w:rsidRDefault="00857BA9" w:rsidP="00857BA9">
      <w:pPr>
        <w:pStyle w:val="ConsPlusNonformat"/>
        <w:jc w:val="both"/>
      </w:pPr>
      <w:r>
        <w:t>подчеркнуть) размером 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(указывается размер места для создания семейного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(родового) захоронения)</w:t>
      </w:r>
    </w:p>
    <w:p w:rsidR="00857BA9" w:rsidRDefault="00857BA9" w:rsidP="00857BA9">
      <w:pPr>
        <w:pStyle w:val="ConsPlusNonformat"/>
        <w:jc w:val="both"/>
      </w:pPr>
      <w:r>
        <w:t>на кладбище 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>___________________________________________________________________________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(указать наименование кладбища, местонахождение (адрес) кладбища)</w:t>
      </w:r>
    </w:p>
    <w:p w:rsidR="00857BA9" w:rsidRDefault="00857BA9" w:rsidP="00857BA9">
      <w:pPr>
        <w:pStyle w:val="ConsPlusNonformat"/>
        <w:jc w:val="both"/>
      </w:pPr>
      <w:r>
        <w:t>и выдать удостоверение о семейном (родовом) захоронении.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Сведения, указанные в заявлении, подтверждаю 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          заявителя)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Прилагаются копии следующих документов:</w:t>
      </w:r>
    </w:p>
    <w:p w:rsidR="00857BA9" w:rsidRDefault="00857BA9" w:rsidP="00857BA9">
      <w:pPr>
        <w:pStyle w:val="ConsPlusNonformat"/>
        <w:jc w:val="both"/>
      </w:pPr>
      <w:r>
        <w:t>1. 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>2. 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>3. 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>4. 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Я даю согласие 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(наименование уполномоченного органа местного самоуправления</w:t>
      </w:r>
    </w:p>
    <w:p w:rsidR="00857BA9" w:rsidRDefault="00857BA9" w:rsidP="00857BA9">
      <w:pPr>
        <w:pStyle w:val="ConsPlusNonformat"/>
        <w:jc w:val="both"/>
      </w:pPr>
      <w:r>
        <w:t xml:space="preserve">                  в сфере погребения и похоронного дела/уполномоченного</w:t>
      </w:r>
    </w:p>
    <w:p w:rsidR="00857BA9" w:rsidRDefault="00857BA9" w:rsidP="00857BA9">
      <w:pPr>
        <w:pStyle w:val="ConsPlusNonformat"/>
        <w:jc w:val="both"/>
      </w:pPr>
      <w:r>
        <w:t xml:space="preserve">                       органа Московской области в сфере погребения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и похоронного дела)</w:t>
      </w:r>
    </w:p>
    <w:p w:rsidR="00857BA9" w:rsidRDefault="00857BA9" w:rsidP="00857BA9">
      <w:pPr>
        <w:pStyle w:val="ConsPlusNonformat"/>
        <w:jc w:val="both"/>
      </w:pPr>
      <w:r>
        <w:t>на обработку персональных данных на неопределенный срок.</w:t>
      </w:r>
    </w:p>
    <w:p w:rsidR="00857BA9" w:rsidRDefault="00857BA9" w:rsidP="00857BA9">
      <w:pPr>
        <w:pStyle w:val="ConsPlusNonformat"/>
        <w:jc w:val="both"/>
      </w:pPr>
      <w:r>
        <w:t>___________________________________________________________________________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(наименование уполномоченного органа местного самоуправления в сфере</w:t>
      </w:r>
    </w:p>
    <w:p w:rsidR="00857BA9" w:rsidRDefault="00857BA9" w:rsidP="00857BA9">
      <w:pPr>
        <w:pStyle w:val="ConsPlusNonformat"/>
        <w:jc w:val="both"/>
      </w:pPr>
      <w:r>
        <w:t xml:space="preserve">      погребения и похоронного дела/уполномоченного органа Московской</w:t>
      </w:r>
    </w:p>
    <w:p w:rsidR="00857BA9" w:rsidRDefault="00857BA9" w:rsidP="00857BA9">
      <w:pPr>
        <w:pStyle w:val="ConsPlusNonformat"/>
        <w:jc w:val="both"/>
      </w:pPr>
      <w:r>
        <w:t xml:space="preserve">              области в сфере погребения и похоронного дела)</w:t>
      </w:r>
    </w:p>
    <w:p w:rsidR="00857BA9" w:rsidRDefault="00857BA9" w:rsidP="00857BA9">
      <w:pPr>
        <w:pStyle w:val="ConsPlusNonformat"/>
        <w:jc w:val="both"/>
      </w:pPr>
      <w:r>
        <w:t>вправе   осуществлять   обработку  персональных  данных  в  соответствии  с</w:t>
      </w:r>
    </w:p>
    <w:p w:rsidR="00857BA9" w:rsidRDefault="00857BA9" w:rsidP="00857BA9">
      <w:pPr>
        <w:pStyle w:val="ConsPlusNonformat"/>
        <w:jc w:val="both"/>
      </w:pPr>
      <w:r>
        <w:t>требованиями  законодательства  Российской Федерации любыми необходимыми по</w:t>
      </w:r>
    </w:p>
    <w:p w:rsidR="00857BA9" w:rsidRDefault="00857BA9" w:rsidP="00857BA9">
      <w:pPr>
        <w:pStyle w:val="ConsPlusNonformat"/>
        <w:jc w:val="both"/>
      </w:pPr>
      <w:r>
        <w:lastRenderedPageBreak/>
        <w:t>его  выбору  способами  путем совершения следующих действий - сбор, запись,</w:t>
      </w:r>
    </w:p>
    <w:p w:rsidR="00857BA9" w:rsidRDefault="00857BA9" w:rsidP="00857BA9">
      <w:pPr>
        <w:pStyle w:val="ConsPlusNonformat"/>
        <w:jc w:val="both"/>
      </w:pPr>
      <w:r>
        <w:t>систематизация,  накопление,  хранение,  уточнение (обновление, изменение),</w:t>
      </w:r>
    </w:p>
    <w:p w:rsidR="00857BA9" w:rsidRDefault="00857BA9" w:rsidP="00857BA9">
      <w:pPr>
        <w:pStyle w:val="ConsPlusNonformat"/>
        <w:jc w:val="both"/>
      </w:pPr>
      <w:r>
        <w:t>извлечение,   использование,   передача  (распространение,  предоставление,</w:t>
      </w:r>
    </w:p>
    <w:p w:rsidR="00857BA9" w:rsidRDefault="00857BA9" w:rsidP="00857BA9">
      <w:pPr>
        <w:pStyle w:val="ConsPlusNonformat"/>
        <w:jc w:val="both"/>
      </w:pPr>
      <w:r>
        <w:t>доступ),  обезличивание,  блокирование,  удаление, уничтожение персональных</w:t>
      </w:r>
    </w:p>
    <w:p w:rsidR="00857BA9" w:rsidRDefault="00857BA9" w:rsidP="00857BA9">
      <w:pPr>
        <w:pStyle w:val="ConsPlusNonformat"/>
        <w:jc w:val="both"/>
      </w:pPr>
      <w:r>
        <w:t>данных с использованием бумажных носителей.</w:t>
      </w:r>
    </w:p>
    <w:p w:rsidR="00857BA9" w:rsidRDefault="00857BA9" w:rsidP="00857BA9">
      <w:pPr>
        <w:pStyle w:val="ConsPlusNonformat"/>
        <w:jc w:val="both"/>
      </w:pPr>
      <w:r>
        <w:t>К  персональным  данным  относятся  данные, указанные в данном обращении, а</w:t>
      </w:r>
    </w:p>
    <w:p w:rsidR="00857BA9" w:rsidRDefault="00857BA9" w:rsidP="00857BA9">
      <w:pPr>
        <w:pStyle w:val="ConsPlusNonformat"/>
        <w:jc w:val="both"/>
      </w:pPr>
      <w:r>
        <w:t>также   номер   места  семейного  (родового)  захоронения  в  реестре  мест</w:t>
      </w:r>
    </w:p>
    <w:p w:rsidR="00857BA9" w:rsidRDefault="00857BA9" w:rsidP="00857BA9">
      <w:pPr>
        <w:pStyle w:val="ConsPlusNonformat"/>
        <w:jc w:val="both"/>
      </w:pPr>
      <w:r>
        <w:t>захоронений  на  территории Московской  области. Я уведомлен(а)  о том, что</w:t>
      </w:r>
    </w:p>
    <w:p w:rsidR="00857BA9" w:rsidRDefault="00857BA9" w:rsidP="00857BA9">
      <w:pPr>
        <w:pStyle w:val="ConsPlusNonformat"/>
        <w:jc w:val="both"/>
      </w:pPr>
      <w:r>
        <w:t>вправе отозвать свое согласие.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при наличии) заявителя)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"___" ______________                            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Результат  предоставления  государственной,  муниципальной  услуги  (нужное</w:t>
      </w:r>
    </w:p>
    <w:p w:rsidR="00857BA9" w:rsidRDefault="00857BA9" w:rsidP="00857BA9">
      <w:pPr>
        <w:pStyle w:val="ConsPlusNonformat"/>
        <w:jc w:val="both"/>
      </w:pPr>
      <w:r>
        <w:t>подчеркнуть) прошу выдать следующим способом:</w:t>
      </w:r>
    </w:p>
    <w:p w:rsidR="00857BA9" w:rsidRDefault="00857BA9" w:rsidP="00857BA9">
      <w:pPr>
        <w:pStyle w:val="ConsPlusNonformat"/>
        <w:jc w:val="both"/>
      </w:pPr>
      <w:r>
        <w:t>┌─┐</w:t>
      </w:r>
    </w:p>
    <w:p w:rsidR="00857BA9" w:rsidRDefault="00857BA9" w:rsidP="00857BA9">
      <w:pPr>
        <w:pStyle w:val="ConsPlusNonformat"/>
        <w:jc w:val="both"/>
      </w:pPr>
      <w:r>
        <w:t>│ │ посредством личного обращения в _______________________________________</w:t>
      </w:r>
    </w:p>
    <w:p w:rsidR="00857BA9" w:rsidRDefault="00857BA9" w:rsidP="00857BA9">
      <w:pPr>
        <w:pStyle w:val="ConsPlusNonformat"/>
        <w:jc w:val="both"/>
      </w:pPr>
      <w:r>
        <w:t>└─┘ _______________________________________________________________________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      (наименование уполномоченного органа местного самоуправления</w:t>
      </w:r>
    </w:p>
    <w:p w:rsidR="00857BA9" w:rsidRDefault="00857BA9" w:rsidP="00857BA9">
      <w:pPr>
        <w:pStyle w:val="ConsPlusNonformat"/>
        <w:jc w:val="both"/>
      </w:pPr>
      <w:r>
        <w:t xml:space="preserve">     муниципального образования Московской области/уполномоченного органа</w:t>
      </w:r>
    </w:p>
    <w:p w:rsidR="00857BA9" w:rsidRDefault="00857BA9" w:rsidP="00857BA9">
      <w:pPr>
        <w:pStyle w:val="ConsPlusNonformat"/>
        <w:jc w:val="both"/>
      </w:pPr>
      <w:r>
        <w:t xml:space="preserve">           Московской области в сфере погребения и похоронного дела)</w:t>
      </w:r>
    </w:p>
    <w:p w:rsidR="00857BA9" w:rsidRDefault="00857BA9" w:rsidP="00857BA9">
      <w:pPr>
        <w:pStyle w:val="ConsPlusNonformat"/>
        <w:jc w:val="both"/>
      </w:pPr>
      <w:r>
        <w:t>┌─┐</w:t>
      </w:r>
    </w:p>
    <w:p w:rsidR="00857BA9" w:rsidRDefault="00857BA9" w:rsidP="00857BA9">
      <w:pPr>
        <w:pStyle w:val="ConsPlusNonformat"/>
        <w:jc w:val="both"/>
      </w:pPr>
      <w:r>
        <w:t>│ │ почтовым   отправлением   на   адрес,  указанный  в  заявлении  (только</w:t>
      </w:r>
    </w:p>
    <w:p w:rsidR="00857BA9" w:rsidRDefault="00857BA9" w:rsidP="00857BA9">
      <w:pPr>
        <w:pStyle w:val="ConsPlusNonformat"/>
        <w:jc w:val="both"/>
      </w:pPr>
      <w:r>
        <w:t>└─┘ на бумажном носителе)</w:t>
      </w:r>
    </w:p>
    <w:p w:rsidR="00857BA9" w:rsidRDefault="00857BA9" w:rsidP="00857BA9">
      <w:pPr>
        <w:pStyle w:val="ConsPlusNonformat"/>
        <w:jc w:val="both"/>
      </w:pPr>
      <w:r>
        <w:t>┌─┐</w:t>
      </w:r>
    </w:p>
    <w:p w:rsidR="00857BA9" w:rsidRDefault="00857BA9" w:rsidP="00857BA9">
      <w:pPr>
        <w:pStyle w:val="ConsPlusNonformat"/>
        <w:jc w:val="both"/>
      </w:pPr>
      <w:r>
        <w:t>│ │ посредством личного обращения в МФЦ (только на бумажном носителе)</w:t>
      </w:r>
    </w:p>
    <w:p w:rsidR="00857BA9" w:rsidRDefault="00857BA9" w:rsidP="00857BA9">
      <w:pPr>
        <w:pStyle w:val="ConsPlusNonformat"/>
        <w:jc w:val="both"/>
      </w:pPr>
      <w:r>
        <w:t>└─┘</w:t>
      </w:r>
    </w:p>
    <w:p w:rsidR="00857BA9" w:rsidRDefault="00857BA9" w:rsidP="00857BA9">
      <w:pPr>
        <w:pStyle w:val="ConsPlusNonformat"/>
        <w:jc w:val="both"/>
      </w:pPr>
      <w:r>
        <w:t>┌─┐</w:t>
      </w:r>
    </w:p>
    <w:p w:rsidR="00857BA9" w:rsidRDefault="00857BA9" w:rsidP="00857BA9">
      <w:pPr>
        <w:pStyle w:val="ConsPlusNonformat"/>
        <w:jc w:val="both"/>
      </w:pPr>
      <w:r>
        <w:t>│ │ в электронной форме, в том числе посредством РПГУ</w:t>
      </w:r>
    </w:p>
    <w:p w:rsidR="00857BA9" w:rsidRDefault="00857BA9" w:rsidP="00857BA9">
      <w:pPr>
        <w:pStyle w:val="ConsPlusNonformat"/>
        <w:jc w:val="both"/>
      </w:pPr>
      <w:r>
        <w:t>└─┘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_______________________ ___________________________________________________</w:t>
      </w:r>
    </w:p>
    <w:p w:rsidR="00857BA9" w:rsidRDefault="00857BA9" w:rsidP="00857BA9">
      <w:pPr>
        <w:pStyle w:val="ConsPlusNonformat"/>
        <w:jc w:val="both"/>
      </w:pPr>
      <w:r>
        <w:t xml:space="preserve">  (подпись заявителя)    (фамилия, имя, отчество (последнее - при наличии)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заявителя полностью)</w:t>
      </w:r>
    </w:p>
    <w:p w:rsidR="00857BA9" w:rsidRDefault="00857BA9" w:rsidP="00857BA9">
      <w:pPr>
        <w:pStyle w:val="ConsPlusNonformat"/>
        <w:jc w:val="both"/>
      </w:pPr>
      <w:r>
        <w:t xml:space="preserve">                                                    "___" _________________</w:t>
      </w:r>
    </w:p>
    <w:p w:rsidR="00857BA9" w:rsidRDefault="00857BA9" w:rsidP="00857BA9">
      <w:pPr>
        <w:pStyle w:val="ConsPlusNonformat"/>
        <w:jc w:val="both"/>
      </w:pPr>
    </w:p>
    <w:p w:rsidR="00857BA9" w:rsidRDefault="00857BA9" w:rsidP="00857BA9">
      <w:pPr>
        <w:pStyle w:val="ConsPlusNonformat"/>
        <w:jc w:val="both"/>
      </w:pPr>
      <w:r>
        <w:t>Примечание:</w:t>
      </w:r>
    </w:p>
    <w:p w:rsidR="00857BA9" w:rsidRDefault="00857BA9" w:rsidP="00857BA9">
      <w:pPr>
        <w:pStyle w:val="ConsPlusNonformat"/>
        <w:jc w:val="both"/>
      </w:pPr>
      <w:bookmarkStart w:id="152" w:name="P131"/>
      <w:bookmarkEnd w:id="152"/>
      <w:r>
        <w:t>*  Заявление  о  предоставлении  места  для  создания  семейного (родового)</w:t>
      </w:r>
    </w:p>
    <w:p w:rsidR="00857BA9" w:rsidRDefault="00857BA9" w:rsidP="00857BA9">
      <w:pPr>
        <w:pStyle w:val="ConsPlusNonformat"/>
        <w:jc w:val="both"/>
      </w:pPr>
      <w:r>
        <w:t>захоронения  представляется  в  уполномоченный  орган  Московской области в</w:t>
      </w:r>
    </w:p>
    <w:p w:rsidR="00857BA9" w:rsidRDefault="00857BA9" w:rsidP="00857BA9">
      <w:pPr>
        <w:pStyle w:val="ConsPlusNonformat"/>
        <w:jc w:val="both"/>
      </w:pPr>
      <w:r>
        <w:t>сфере  погребения  и  похоронного дела в случае создания семейных (родовых)</w:t>
      </w:r>
    </w:p>
    <w:p w:rsidR="00857BA9" w:rsidRDefault="00857BA9" w:rsidP="00857BA9">
      <w:pPr>
        <w:pStyle w:val="ConsPlusNonformat"/>
        <w:jc w:val="both"/>
      </w:pPr>
      <w:r>
        <w:t>захоронений  на  территории  Московского  областного военного мемориального</w:t>
      </w:r>
    </w:p>
    <w:p w:rsidR="00857BA9" w:rsidRDefault="00857BA9" w:rsidP="00857BA9">
      <w:pPr>
        <w:pStyle w:val="ConsPlusNonformat"/>
        <w:jc w:val="both"/>
      </w:pPr>
      <w:r>
        <w:t>кладбища.</w:t>
      </w:r>
    </w:p>
    <w:p w:rsidR="00857BA9" w:rsidRDefault="00857BA9" w:rsidP="00857BA9">
      <w:pPr>
        <w:pStyle w:val="ConsPlusNonformat"/>
        <w:jc w:val="both"/>
      </w:pPr>
      <w:r>
        <w:t>Заявление   о   предоставлении  места  для  создания  семейного  (родового)</w:t>
      </w:r>
    </w:p>
    <w:p w:rsidR="00857BA9" w:rsidRDefault="00857BA9" w:rsidP="00857BA9">
      <w:pPr>
        <w:pStyle w:val="ConsPlusNonformat"/>
        <w:jc w:val="both"/>
      </w:pPr>
      <w:r>
        <w:t>захоронения  представляется в соответствующий уполномоченный орган местного</w:t>
      </w:r>
    </w:p>
    <w:p w:rsidR="00857BA9" w:rsidRDefault="00857BA9" w:rsidP="00857BA9">
      <w:pPr>
        <w:pStyle w:val="ConsPlusNonformat"/>
        <w:jc w:val="both"/>
      </w:pPr>
      <w:r>
        <w:t>самоуправления  в  сфере  погребения  и  похоронного дела в случае создания</w:t>
      </w:r>
    </w:p>
    <w:p w:rsidR="00857BA9" w:rsidRDefault="00857BA9" w:rsidP="00857BA9">
      <w:pPr>
        <w:pStyle w:val="ConsPlusNonformat"/>
        <w:jc w:val="both"/>
      </w:pPr>
      <w:r>
        <w:t>семейных  (родовых)  захоронений  на  территории общественного кладбища или</w:t>
      </w:r>
    </w:p>
    <w:p w:rsidR="00857BA9" w:rsidRDefault="00857BA9" w:rsidP="00857BA9">
      <w:pPr>
        <w:pStyle w:val="ConsPlusNonformat"/>
        <w:jc w:val="both"/>
      </w:pPr>
      <w:r>
        <w:t>военного   мемориального  кладбища,  находящихся  в  ведении  муниципальных</w:t>
      </w:r>
    </w:p>
    <w:p w:rsidR="00857BA9" w:rsidRDefault="00857BA9" w:rsidP="00857BA9">
      <w:pPr>
        <w:pStyle w:val="ConsPlusNonformat"/>
        <w:jc w:val="both"/>
      </w:pPr>
      <w:r>
        <w:t>образований Московской области.</w:t>
      </w: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857BA9" w:rsidRDefault="00857BA9" w:rsidP="00857BA9">
      <w:pPr>
        <w:pStyle w:val="ConsPlusNormal"/>
        <w:jc w:val="both"/>
      </w:pP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 w:rsidR="00152DD3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152D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выдаче разрешения на 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подзахоронени</w:t>
      </w:r>
      <w:r w:rsidR="00152DD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разрешение на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подзахорон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умершего _______________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D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месте родственного, семейного (родового), воинского, почетного захоронения или 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захоронения в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</w:p>
    <w:p w:rsidR="00152DD3" w:rsidRPr="00DD0BC4" w:rsidRDefault="00152DD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 w:rsidR="00152DD3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перерегистрировать родственное, семейное (родовое), воинское, почетное захоронение или 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(ую)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 w:rsidR="00152DD3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</w:t>
      </w:r>
      <w:r w:rsidR="00152DD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достоверения </w:t>
      </w:r>
      <w:r w:rsidR="00152DD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152DD3">
        <w:rPr>
          <w:rFonts w:ascii="Times New Roman" w:hAnsi="Times New Roman"/>
          <w:b/>
          <w:sz w:val="24"/>
          <w:szCs w:val="24"/>
        </w:rPr>
        <w:t>и</w:t>
      </w:r>
      <w:r w:rsidR="00862FC4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152DD3">
        <w:rPr>
          <w:rFonts w:ascii="Times New Roman" w:hAnsi="Times New Roman"/>
          <w:b/>
          <w:sz w:val="24"/>
          <w:szCs w:val="24"/>
        </w:rPr>
        <w:t>м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152DD3">
        <w:rPr>
          <w:rFonts w:ascii="Times New Roman" w:hAnsi="Times New Roman"/>
          <w:b/>
          <w:sz w:val="24"/>
          <w:szCs w:val="24"/>
        </w:rPr>
        <w:t>о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152DD3">
        <w:rPr>
          <w:rFonts w:ascii="Times New Roman" w:hAnsi="Times New Roman"/>
          <w:b/>
          <w:sz w:val="24"/>
          <w:szCs w:val="24"/>
        </w:rPr>
        <w:t>и</w:t>
      </w:r>
      <w:r w:rsidR="00862FC4" w:rsidRPr="00DD0BC4">
        <w:rPr>
          <w:rFonts w:ascii="Times New Roman" w:hAnsi="Times New Roman"/>
          <w:b/>
          <w:sz w:val="24"/>
          <w:szCs w:val="24"/>
        </w:rPr>
        <w:t>, произведенно</w:t>
      </w:r>
      <w:r w:rsidR="00152DD3">
        <w:rPr>
          <w:rFonts w:ascii="Times New Roman" w:hAnsi="Times New Roman"/>
          <w:b/>
          <w:sz w:val="24"/>
          <w:szCs w:val="24"/>
        </w:rPr>
        <w:t>м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после 1 августа 2004 года в случае если </w:t>
      </w:r>
      <w:r w:rsidR="00152DD3">
        <w:rPr>
          <w:rFonts w:ascii="Times New Roman" w:hAnsi="Times New Roman"/>
          <w:b/>
          <w:sz w:val="24"/>
          <w:szCs w:val="24"/>
        </w:rPr>
        <w:t>У</w:t>
      </w:r>
      <w:r w:rsidR="00862FC4" w:rsidRPr="00DD0BC4">
        <w:rPr>
          <w:rFonts w:ascii="Times New Roman" w:hAnsi="Times New Roman"/>
          <w:b/>
          <w:sz w:val="24"/>
          <w:szCs w:val="24"/>
        </w:rPr>
        <w:t>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</w:r>
      <w:r w:rsidR="00152DD3">
        <w:rPr>
          <w:rFonts w:ascii="Times New Roman" w:hAnsi="Times New Roman"/>
          <w:b/>
          <w:sz w:val="24"/>
          <w:szCs w:val="24"/>
        </w:rPr>
        <w:t xml:space="preserve">от 17.07.2007 </w:t>
      </w:r>
      <w:r w:rsidR="00862FC4" w:rsidRPr="00DD0BC4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стен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152DD3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 w:rsidR="009F0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="009F0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</w:p>
    <w:p w:rsidR="00152DD3" w:rsidRPr="00DD0BC4" w:rsidRDefault="00152DD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погребения и похоронного </w:t>
      </w:r>
      <w:r w:rsidR="00152DD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дела)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 w:rsidR="00152DD3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___), находящейся на кладбище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152D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3" w:name="_Ref437728895"/>
      <w:bookmarkStart w:id="154" w:name="_Toc437973324"/>
      <w:bookmarkStart w:id="155" w:name="_Toc438110066"/>
      <w:bookmarkStart w:id="156" w:name="_Toc438376278"/>
      <w:bookmarkStart w:id="157" w:name="_Toc441496574"/>
      <w:bookmarkEnd w:id="143"/>
      <w:bookmarkEnd w:id="144"/>
      <w:bookmarkEnd w:id="145"/>
      <w:bookmarkEnd w:id="146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52DD3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6F7898" w:rsidRDefault="00152DD3" w:rsidP="007A7BE7">
      <w:pPr>
        <w:pStyle w:val="affff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:rsidR="00152DD3" w:rsidRPr="00DD0BC4" w:rsidRDefault="00152DD3" w:rsidP="00152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F63677">
        <w:rPr>
          <w:b w:val="0"/>
          <w:sz w:val="24"/>
          <w:szCs w:val="24"/>
        </w:rPr>
        <w:t>0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F636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услуга</w:t>
      </w:r>
      <w:bookmarkEnd w:id="153"/>
      <w:bookmarkEnd w:id="154"/>
      <w:bookmarkEnd w:id="155"/>
      <w:bookmarkEnd w:id="156"/>
      <w:bookmarkEnd w:id="157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152DD3" w:rsidP="00152DD3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B25D3"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МКУ, </w:t>
      </w:r>
      <w:r w:rsidR="007B25D3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7B25D3"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="007B25D3"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="007B25D3"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58" w:name="_Toc437973325"/>
      <w:bookmarkStart w:id="159" w:name="_Toc438110067"/>
      <w:bookmarkStart w:id="160" w:name="_Toc438376279"/>
      <w:bookmarkStart w:id="161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F63677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58"/>
    <w:bookmarkEnd w:id="159"/>
    <w:bookmarkEnd w:id="160"/>
    <w:bookmarkEnd w:id="161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172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</w:r>
      <w:r w:rsidR="00172AB8">
        <w:rPr>
          <w:rFonts w:ascii="Times New Roman" w:hAnsi="Times New Roman"/>
          <w:sz w:val="24"/>
          <w:szCs w:val="24"/>
        </w:rPr>
        <w:t>о</w:t>
      </w:r>
      <w:r w:rsidR="00421218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172AB8">
        <w:rPr>
          <w:rFonts w:ascii="Times New Roman" w:hAnsi="Times New Roman"/>
          <w:sz w:val="24"/>
          <w:szCs w:val="24"/>
        </w:rPr>
        <w:t>и</w:t>
      </w:r>
      <w:r w:rsidR="00421218" w:rsidRPr="00DD0BC4">
        <w:rPr>
          <w:rFonts w:ascii="Times New Roman" w:hAnsi="Times New Roman"/>
          <w:sz w:val="24"/>
          <w:szCs w:val="24"/>
        </w:rPr>
        <w:t xml:space="preserve">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62" w:name="_Toc437973326"/>
      <w:bookmarkStart w:id="163" w:name="_Toc438110068"/>
      <w:bookmarkStart w:id="164" w:name="_Toc438376280"/>
      <w:bookmarkStart w:id="165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F63677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62"/>
    <w:bookmarkEnd w:id="163"/>
    <w:bookmarkEnd w:id="164"/>
    <w:bookmarkEnd w:id="165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6256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либо организована работа автоматизированной системы 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r w:rsidR="00421218" w:rsidRPr="00DD0BC4">
        <w:rPr>
          <w:rFonts w:ascii="Times New Roman" w:hAnsi="Times New Roman"/>
          <w:sz w:val="24"/>
          <w:szCs w:val="24"/>
        </w:rPr>
        <w:t xml:space="preserve"> или тифлосурдоперевода,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графической информации знаками, выполненными рельефно-точечным шрифтом Брайля, доступ в помещение сурдопереводчика, тифлосурдопереводчика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</w:t>
      </w:r>
      <w:r w:rsidR="0062569A">
        <w:rPr>
          <w:rFonts w:ascii="Times New Roman" w:hAnsi="Times New Roman"/>
          <w:sz w:val="24"/>
          <w:szCs w:val="24"/>
        </w:rPr>
        <w:t xml:space="preserve">МКУ, </w:t>
      </w:r>
      <w:r w:rsidR="00421218" w:rsidRPr="00DD0BC4">
        <w:rPr>
          <w:rFonts w:ascii="Times New Roman" w:hAnsi="Times New Roman"/>
          <w:sz w:val="24"/>
          <w:szCs w:val="24"/>
        </w:rPr>
        <w:t>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</w:t>
      </w:r>
      <w:r w:rsidR="0062569A">
        <w:rPr>
          <w:rFonts w:ascii="Times New Roman" w:hAnsi="Times New Roman"/>
          <w:sz w:val="24"/>
          <w:szCs w:val="24"/>
        </w:rPr>
        <w:t xml:space="preserve">МКУ, </w:t>
      </w:r>
      <w:r w:rsidR="00421218" w:rsidRPr="00DD0BC4">
        <w:rPr>
          <w:rFonts w:ascii="Times New Roman" w:hAnsi="Times New Roman"/>
          <w:sz w:val="24"/>
          <w:szCs w:val="24"/>
        </w:rPr>
        <w:t xml:space="preserve">МФЦ оборудуется информационной табличкой (вывеской), содержащей полное наименование </w:t>
      </w:r>
      <w:r w:rsidR="0062569A">
        <w:rPr>
          <w:rFonts w:ascii="Times New Roman" w:hAnsi="Times New Roman"/>
          <w:sz w:val="24"/>
          <w:szCs w:val="24"/>
        </w:rPr>
        <w:t xml:space="preserve">МКУ, </w:t>
      </w:r>
      <w:r w:rsidR="00421218" w:rsidRPr="00DD0BC4">
        <w:rPr>
          <w:rFonts w:ascii="Times New Roman" w:hAnsi="Times New Roman"/>
          <w:sz w:val="24"/>
          <w:szCs w:val="24"/>
        </w:rPr>
        <w:t xml:space="preserve">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</w:t>
      </w:r>
      <w:r w:rsidR="0062569A">
        <w:rPr>
          <w:rFonts w:ascii="Times New Roman" w:hAnsi="Times New Roman"/>
          <w:sz w:val="24"/>
          <w:szCs w:val="24"/>
        </w:rPr>
        <w:t xml:space="preserve">МКУ, </w:t>
      </w:r>
      <w:r w:rsidR="00421218" w:rsidRPr="00DD0BC4">
        <w:rPr>
          <w:rFonts w:ascii="Times New Roman" w:hAnsi="Times New Roman"/>
          <w:sz w:val="24"/>
          <w:szCs w:val="24"/>
        </w:rPr>
        <w:t xml:space="preserve">МФЦ, предназначенные для работы с Заявителями (представителями Заявителей), </w:t>
      </w:r>
      <w:r w:rsidR="0062569A">
        <w:rPr>
          <w:rFonts w:ascii="Times New Roman" w:hAnsi="Times New Roman"/>
          <w:sz w:val="24"/>
          <w:szCs w:val="24"/>
        </w:rPr>
        <w:t xml:space="preserve">по возможности </w:t>
      </w:r>
      <w:r w:rsidR="00421218" w:rsidRPr="00DD0BC4">
        <w:rPr>
          <w:rFonts w:ascii="Times New Roman" w:hAnsi="Times New Roman"/>
          <w:sz w:val="24"/>
          <w:szCs w:val="24"/>
        </w:rPr>
        <w:t xml:space="preserve">располагаются на нижних этажах здания и имеют отдельный вход. В случае расположения </w:t>
      </w:r>
      <w:r w:rsidR="0062569A">
        <w:rPr>
          <w:rFonts w:ascii="Times New Roman" w:hAnsi="Times New Roman"/>
          <w:sz w:val="24"/>
          <w:szCs w:val="24"/>
        </w:rPr>
        <w:t xml:space="preserve">МКУ, </w:t>
      </w:r>
      <w:r w:rsidR="00421218" w:rsidRPr="00DD0BC4">
        <w:rPr>
          <w:rFonts w:ascii="Times New Roman" w:hAnsi="Times New Roman"/>
          <w:sz w:val="24"/>
          <w:szCs w:val="24"/>
        </w:rPr>
        <w:t>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62569A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lastRenderedPageBreak/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0655E6">
          <w:type w:val="continuous"/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66" w:name="_Ref437561820"/>
      <w:bookmarkStart w:id="167" w:name="_Toc437973310"/>
      <w:bookmarkStart w:id="168" w:name="_Toc438110052"/>
      <w:bookmarkStart w:id="169" w:name="_Toc438376264"/>
      <w:bookmarkStart w:id="170" w:name="_Toc441496580"/>
    </w:p>
    <w:bookmarkEnd w:id="166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F63677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4418B" w:rsidRPr="00DD0BC4" w:rsidRDefault="0024418B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2569A" w:rsidRDefault="0062569A" w:rsidP="0062569A">
      <w:pPr>
        <w:pStyle w:val="1-"/>
      </w:pPr>
      <w:r w:rsidRPr="002031AB">
        <w:t>Перечень и содержание административных действий, составляющих административные процедуры</w:t>
      </w:r>
    </w:p>
    <w:p w:rsidR="0024418B" w:rsidRPr="002031AB" w:rsidRDefault="0024418B" w:rsidP="0062569A">
      <w:pPr>
        <w:pStyle w:val="1-"/>
      </w:pPr>
    </w:p>
    <w:p w:rsidR="0062569A" w:rsidRPr="00D134CA" w:rsidRDefault="0062569A" w:rsidP="0062569A">
      <w:pPr>
        <w:pStyle w:val="2-"/>
        <w:numPr>
          <w:ilvl w:val="0"/>
          <w:numId w:val="0"/>
        </w:numPr>
        <w:ind w:left="720"/>
        <w:rPr>
          <w:i w:val="0"/>
        </w:rPr>
      </w:pPr>
      <w:r w:rsidRPr="00D134CA">
        <w:rPr>
          <w:i w:val="0"/>
        </w:rPr>
        <w:t>1. Прием</w:t>
      </w:r>
      <w:r>
        <w:rPr>
          <w:i w:val="0"/>
        </w:rPr>
        <w:t>, обработка</w:t>
      </w:r>
      <w:r w:rsidR="00870A4E">
        <w:rPr>
          <w:i w:val="0"/>
        </w:rPr>
        <w:t>, предварительное рассмотрение и регистрация з</w:t>
      </w:r>
      <w:r w:rsidRPr="00D134CA">
        <w:rPr>
          <w:i w:val="0"/>
        </w:rPr>
        <w:t xml:space="preserve">аявления и документов, необходимых для предоставления </w:t>
      </w:r>
      <w:r w:rsidR="00870A4E">
        <w:rPr>
          <w:i w:val="0"/>
        </w:rPr>
        <w:t>Муниципальной у</w:t>
      </w:r>
      <w:r w:rsidRPr="00D134CA">
        <w:rPr>
          <w:i w:val="0"/>
        </w:rPr>
        <w:t>слуги</w:t>
      </w:r>
    </w:p>
    <w:p w:rsidR="0062569A" w:rsidRDefault="0062569A" w:rsidP="0062569A">
      <w:pPr>
        <w:pStyle w:val="2-"/>
        <w:numPr>
          <w:ilvl w:val="0"/>
          <w:numId w:val="0"/>
        </w:numPr>
        <w:ind w:left="720"/>
      </w:pPr>
      <w:bookmarkStart w:id="171" w:name="_Toc441496583"/>
    </w:p>
    <w:p w:rsidR="0062569A" w:rsidRDefault="0062569A" w:rsidP="0062569A">
      <w:pPr>
        <w:pStyle w:val="2-"/>
        <w:numPr>
          <w:ilvl w:val="0"/>
          <w:numId w:val="0"/>
        </w:numPr>
        <w:spacing w:before="0" w:after="0"/>
        <w:ind w:left="720"/>
      </w:pPr>
      <w:r w:rsidRPr="002031AB">
        <w:t xml:space="preserve">Порядок выполнения административных действий при личном обращении Заявителя </w:t>
      </w:r>
    </w:p>
    <w:p w:rsidR="0062569A" w:rsidRDefault="0062569A" w:rsidP="0062569A">
      <w:pPr>
        <w:pStyle w:val="2-"/>
        <w:numPr>
          <w:ilvl w:val="0"/>
          <w:numId w:val="0"/>
        </w:numPr>
        <w:spacing w:before="0" w:after="0"/>
        <w:ind w:left="720"/>
      </w:pPr>
      <w:r w:rsidRPr="002031AB">
        <w:t xml:space="preserve">в </w:t>
      </w:r>
      <w:r>
        <w:t>МКУ «Ритуал – Сервис Лыткарино»</w:t>
      </w:r>
      <w:bookmarkEnd w:id="171"/>
    </w:p>
    <w:p w:rsidR="0062569A" w:rsidRDefault="0062569A" w:rsidP="0062569A">
      <w:pPr>
        <w:pStyle w:val="2-"/>
        <w:numPr>
          <w:ilvl w:val="0"/>
          <w:numId w:val="0"/>
        </w:numPr>
        <w:spacing w:before="0" w:after="0"/>
        <w:ind w:left="720"/>
      </w:pPr>
    </w:p>
    <w:p w:rsidR="0062569A" w:rsidRPr="003343BE" w:rsidRDefault="0062569A" w:rsidP="007A7BE7">
      <w:pPr>
        <w:pStyle w:val="2-"/>
        <w:numPr>
          <w:ilvl w:val="0"/>
          <w:numId w:val="32"/>
        </w:numPr>
        <w:jc w:val="both"/>
        <w:rPr>
          <w:b w:val="0"/>
          <w:i w:val="0"/>
        </w:rPr>
      </w:pPr>
      <w:r w:rsidRPr="003343BE">
        <w:rPr>
          <w:b w:val="0"/>
          <w:i w:val="0"/>
        </w:rPr>
        <w:t>Обращение Заявителя в МКУ</w:t>
      </w:r>
      <w:r>
        <w:rPr>
          <w:b w:val="0"/>
          <w:i w:val="0"/>
        </w:rPr>
        <w:t xml:space="preserve"> лично</w:t>
      </w:r>
      <w:r w:rsidR="00D7043F">
        <w:rPr>
          <w:b w:val="0"/>
          <w:i w:val="0"/>
        </w:rPr>
        <w:t>:</w:t>
      </w:r>
    </w:p>
    <w:p w:rsidR="0062569A" w:rsidRPr="002031AB" w:rsidRDefault="0062569A" w:rsidP="006256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3126"/>
        <w:gridCol w:w="2976"/>
        <w:gridCol w:w="5954"/>
      </w:tblGrid>
      <w:tr w:rsidR="0062569A" w:rsidRPr="002031AB" w:rsidTr="0062569A">
        <w:tc>
          <w:tcPr>
            <w:tcW w:w="2511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26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976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2569A" w:rsidRPr="002031AB" w:rsidTr="0062569A">
        <w:tc>
          <w:tcPr>
            <w:tcW w:w="2511" w:type="dxa"/>
            <w:vMerge w:val="restart"/>
            <w:shd w:val="clear" w:color="auto" w:fill="auto"/>
          </w:tcPr>
          <w:p w:rsidR="0062569A" w:rsidRPr="005C6A7E" w:rsidRDefault="0062569A" w:rsidP="00870A4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3126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62569A" w:rsidRDefault="00870A4E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6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69A" w:rsidRPr="00631E9A" w:rsidRDefault="0062569A" w:rsidP="0062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обращения;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2) проверяет комплектность представленных документов, необхо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димых для предоставления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описанию,  данному в 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Приложении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Административному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гламенту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оригиналы возвращаются Заявителю.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достоверившего копию;</w:t>
            </w:r>
          </w:p>
          <w:p w:rsidR="0062569A" w:rsidRPr="00631E9A" w:rsidRDefault="0062569A" w:rsidP="0062569A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информирование Заявителя о необходимости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устранения таких оснований.  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По требованию Заявителя  выдается решение об отказе в приеме документов с указанием причин отказа в срок не позднее 30 минут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 такого решения.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Заявителя на основании документа,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lastRenderedPageBreak/>
              <w:t>удостоверяющего полномочия (при обращении представителя)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2569A" w:rsidRPr="00C45DD2" w:rsidRDefault="0062569A" w:rsidP="00D70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соответствия описанию, данному в Приложении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hAnsi="Times New Roman"/>
                <w:sz w:val="24"/>
                <w:szCs w:val="24"/>
              </w:rPr>
              <w:t>егламенту.</w:t>
            </w:r>
          </w:p>
        </w:tc>
        <w:tc>
          <w:tcPr>
            <w:tcW w:w="2976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rPr>
          <w:trHeight w:val="556"/>
        </w:trPr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2569A" w:rsidRPr="008D6BDD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с прилагаемыми к нему документами в Модуль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Модуле ОУ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заполняется карточка услуги, вносятся сведения по всем полям, в соответствии с инструкцией оператора </w:t>
            </w:r>
            <w:r>
              <w:rPr>
                <w:rFonts w:ascii="Times New Roman" w:hAnsi="Times New Roman"/>
                <w:sz w:val="24"/>
                <w:szCs w:val="24"/>
              </w:rPr>
              <w:t>Модуля</w:t>
            </w:r>
            <w:r w:rsidRPr="003343BE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, сканируются и прилагаются представленные Заявителем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9A" w:rsidRPr="002031AB" w:rsidTr="0062569A"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2569A" w:rsidRPr="005C6A7E" w:rsidRDefault="0062569A" w:rsidP="00244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расписки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/>
                <w:sz w:val="24"/>
                <w:szCs w:val="24"/>
              </w:rPr>
              <w:t>выдается расписка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F0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расписке</w:t>
            </w:r>
            <w:r w:rsidRPr="006F02BE">
              <w:rPr>
                <w:rFonts w:ascii="Times New Roman" w:hAnsi="Times New Roman"/>
                <w:sz w:val="24"/>
                <w:szCs w:val="24"/>
              </w:rPr>
              <w:t xml:space="preserve"> указывается перечень поступивших документов, дата их получения, дата готовности результата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569A" w:rsidRDefault="0062569A" w:rsidP="0062569A">
      <w:pPr>
        <w:pStyle w:val="2-"/>
        <w:numPr>
          <w:ilvl w:val="0"/>
          <w:numId w:val="0"/>
        </w:numPr>
        <w:spacing w:before="0" w:after="0"/>
        <w:ind w:left="720"/>
        <w:rPr>
          <w:b w:val="0"/>
          <w:sz w:val="22"/>
        </w:rPr>
      </w:pPr>
    </w:p>
    <w:p w:rsidR="0062569A" w:rsidRDefault="0062569A" w:rsidP="007A7BE7">
      <w:pPr>
        <w:pStyle w:val="2-"/>
        <w:numPr>
          <w:ilvl w:val="0"/>
          <w:numId w:val="32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Обращение Заявителя в </w:t>
      </w:r>
      <w:r w:rsidRPr="00643E2A">
        <w:rPr>
          <w:b w:val="0"/>
          <w:i w:val="0"/>
        </w:rPr>
        <w:t>МКУ</w:t>
      </w:r>
      <w:r>
        <w:t xml:space="preserve"> </w:t>
      </w:r>
      <w:r>
        <w:rPr>
          <w:b w:val="0"/>
          <w:i w:val="0"/>
        </w:rPr>
        <w:t>по почте, электронной почте</w:t>
      </w:r>
      <w:r w:rsidR="00D7043F">
        <w:rPr>
          <w:b w:val="0"/>
          <w:i w:val="0"/>
        </w:rPr>
        <w:t>:</w:t>
      </w:r>
    </w:p>
    <w:p w:rsidR="0024418B" w:rsidRPr="003343BE" w:rsidRDefault="0024418B" w:rsidP="0024418B">
      <w:pPr>
        <w:pStyle w:val="2-"/>
        <w:numPr>
          <w:ilvl w:val="0"/>
          <w:numId w:val="0"/>
        </w:numPr>
        <w:ind w:left="1080"/>
        <w:jc w:val="both"/>
        <w:rPr>
          <w:b w:val="0"/>
          <w:i w:val="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2656"/>
        <w:gridCol w:w="3430"/>
        <w:gridCol w:w="5954"/>
      </w:tblGrid>
      <w:tr w:rsidR="0062569A" w:rsidRPr="002031AB" w:rsidTr="0062569A">
        <w:trPr>
          <w:tblHeader/>
        </w:trPr>
        <w:tc>
          <w:tcPr>
            <w:tcW w:w="2527" w:type="dxa"/>
            <w:shd w:val="clear" w:color="auto" w:fill="auto"/>
          </w:tcPr>
          <w:p w:rsidR="0062569A" w:rsidRPr="00C1571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571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56" w:type="dxa"/>
            <w:shd w:val="clear" w:color="auto" w:fill="auto"/>
          </w:tcPr>
          <w:p w:rsidR="0062569A" w:rsidRPr="00C1571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571A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Административные действия</w:t>
            </w:r>
          </w:p>
        </w:tc>
        <w:tc>
          <w:tcPr>
            <w:tcW w:w="3430" w:type="dxa"/>
            <w:shd w:val="clear" w:color="auto" w:fill="auto"/>
          </w:tcPr>
          <w:p w:rsidR="0062569A" w:rsidRPr="00C1571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571A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срок выполнения</w:t>
            </w:r>
          </w:p>
        </w:tc>
        <w:tc>
          <w:tcPr>
            <w:tcW w:w="5954" w:type="dxa"/>
            <w:shd w:val="clear" w:color="auto" w:fill="auto"/>
          </w:tcPr>
          <w:p w:rsidR="0062569A" w:rsidRPr="00C1571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571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действия</w:t>
            </w:r>
          </w:p>
        </w:tc>
      </w:tr>
      <w:tr w:rsidR="0062569A" w:rsidRPr="002031AB" w:rsidTr="0062569A">
        <w:tc>
          <w:tcPr>
            <w:tcW w:w="2527" w:type="dxa"/>
            <w:vMerge w:val="restart"/>
            <w:shd w:val="clear" w:color="auto" w:fill="auto"/>
          </w:tcPr>
          <w:p w:rsidR="0062569A" w:rsidRPr="005C6A7E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64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56" w:type="dxa"/>
            <w:shd w:val="clear" w:color="auto" w:fill="auto"/>
          </w:tcPr>
          <w:p w:rsidR="0062569A" w:rsidRPr="008D6BDD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соответствия описанию, данному в Приложении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hAnsi="Times New Roman"/>
                <w:sz w:val="24"/>
                <w:szCs w:val="24"/>
              </w:rPr>
              <w:t>егламенту.</w:t>
            </w:r>
          </w:p>
        </w:tc>
        <w:tc>
          <w:tcPr>
            <w:tcW w:w="3430" w:type="dxa"/>
            <w:shd w:val="clear" w:color="auto" w:fill="auto"/>
          </w:tcPr>
          <w:p w:rsidR="0062569A" w:rsidRPr="008D6BDD" w:rsidRDefault="0062569A" w:rsidP="00D7043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поступления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5954" w:type="dxa"/>
            <w:shd w:val="clear" w:color="auto" w:fill="auto"/>
          </w:tcPr>
          <w:p w:rsidR="0062569A" w:rsidRDefault="00D7043F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6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МКУ:</w:t>
            </w:r>
          </w:p>
          <w:p w:rsidR="0062569A" w:rsidRPr="00631E9A" w:rsidRDefault="0062569A" w:rsidP="0062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обращения;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2) проверяет комплектность представленных документов, необхо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димых для предоставления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описанию,  данному в 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Приложении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гламенту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готовится решение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об отказе в приеме документов с указанием причин отказа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69A" w:rsidRPr="002031AB" w:rsidTr="0062569A">
        <w:tc>
          <w:tcPr>
            <w:tcW w:w="2527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2569A" w:rsidRPr="008D6BDD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расписки о получении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к нему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62569A" w:rsidRPr="008D6BDD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поступления Заявления</w:t>
            </w:r>
            <w:r w:rsidRPr="008D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к нему документов.</w:t>
            </w:r>
          </w:p>
          <w:p w:rsidR="0062569A" w:rsidRPr="005C6A7E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уведомлении указывается перечень поступивших документов, дата их получения, дата готовности результата предоставления </w:t>
            </w:r>
            <w:r w:rsidR="00D704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69A" w:rsidRPr="002031AB" w:rsidTr="0062569A">
        <w:tc>
          <w:tcPr>
            <w:tcW w:w="2527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2569A" w:rsidRPr="008D6BDD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</w:t>
            </w:r>
            <w:r w:rsidRPr="008D6BD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процедура проверки действительности квалифицированной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8D6BDD">
              <w:rPr>
                <w:rFonts w:ascii="Times New Roman" w:hAnsi="Times New Roman" w:cs="Times New Roman"/>
                <w:sz w:val="24"/>
                <w:szCs w:val="24"/>
              </w:rPr>
              <w:t>подписи, с использованием которой подписан электронный документ о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результате проверки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 будет выявлено несоблюдение установленных условий признания ее действительности, </w:t>
            </w:r>
            <w:r w:rsidR="00D704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направляет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 электронной почты Заявителя уведомление об этом в электронной форме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ссылкой на соответствующие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11 Федерального закона «Об электронной подписи»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569A" w:rsidRPr="002031AB" w:rsidTr="0062569A">
        <w:trPr>
          <w:trHeight w:val="1390"/>
        </w:trPr>
        <w:tc>
          <w:tcPr>
            <w:tcW w:w="2527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2569A" w:rsidRPr="008D6BDD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с прилагаемыми к нему документами в Модуль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62569A" w:rsidRPr="005C6A7E" w:rsidRDefault="0062569A" w:rsidP="00D7043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поступления Заявления</w:t>
            </w:r>
            <w:r w:rsidRPr="00643E2A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ОУ заполняется карточка услуги, вносятся сведения по всем полям,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инструкцией оператора Модуля</w:t>
            </w:r>
            <w:r w:rsidRPr="008D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ОУ, сканируются и прилагаются представленные Заявителем документы.</w:t>
            </w:r>
          </w:p>
        </w:tc>
      </w:tr>
    </w:tbl>
    <w:p w:rsidR="0062569A" w:rsidRPr="00D7043F" w:rsidRDefault="00D7043F" w:rsidP="0062569A">
      <w:pPr>
        <w:pStyle w:val="2-"/>
        <w:numPr>
          <w:ilvl w:val="0"/>
          <w:numId w:val="0"/>
        </w:numPr>
        <w:ind w:left="720"/>
        <w:jc w:val="left"/>
        <w:rPr>
          <w:b w:val="0"/>
          <w:i w:val="0"/>
        </w:rPr>
      </w:pPr>
      <w:bookmarkStart w:id="172" w:name="_Toc437973313"/>
      <w:bookmarkStart w:id="173" w:name="_Toc438110055"/>
      <w:bookmarkStart w:id="174" w:name="_Toc438376267"/>
      <w:bookmarkStart w:id="175" w:name="_Toc441496584"/>
      <w:r w:rsidRPr="00D7043F">
        <w:rPr>
          <w:b w:val="0"/>
          <w:i w:val="0"/>
        </w:rPr>
        <w:t>3. Обращение</w:t>
      </w:r>
      <w:r w:rsidR="0062569A" w:rsidRPr="00D7043F">
        <w:rPr>
          <w:b w:val="0"/>
          <w:i w:val="0"/>
        </w:rPr>
        <w:t xml:space="preserve"> Заявителя в МФЦ</w:t>
      </w:r>
      <w:bookmarkEnd w:id="172"/>
      <w:bookmarkEnd w:id="173"/>
      <w:bookmarkEnd w:id="174"/>
      <w:bookmarkEnd w:id="175"/>
      <w:r w:rsidRPr="00D7043F">
        <w:rPr>
          <w:b w:val="0"/>
          <w:i w:val="0"/>
        </w:rPr>
        <w:t xml:space="preserve"> лично:</w:t>
      </w:r>
    </w:p>
    <w:p w:rsidR="0062569A" w:rsidRPr="002031AB" w:rsidRDefault="0062569A" w:rsidP="006256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984"/>
        <w:gridCol w:w="3118"/>
        <w:gridCol w:w="5954"/>
      </w:tblGrid>
      <w:tr w:rsidR="0062569A" w:rsidRPr="002031AB" w:rsidTr="0062569A">
        <w:tc>
          <w:tcPr>
            <w:tcW w:w="2511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3118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2569A" w:rsidRPr="002031AB" w:rsidTr="0062569A">
        <w:tc>
          <w:tcPr>
            <w:tcW w:w="2511" w:type="dxa"/>
            <w:vMerge w:val="restart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569A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2569A" w:rsidRDefault="00D7043F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62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МФЦ:</w:t>
            </w:r>
          </w:p>
          <w:p w:rsidR="0062569A" w:rsidRPr="00631E9A" w:rsidRDefault="0062569A" w:rsidP="0062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обращения;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2) проверяет комплектность представленных документов, необхо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димых для предоставления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описанию,  данному в 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Приложении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eastAsia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гламенту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оригиналы возвращаются Заявителю.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достоверившего копию;</w:t>
            </w:r>
          </w:p>
          <w:p w:rsidR="0062569A" w:rsidRPr="00631E9A" w:rsidRDefault="0062569A" w:rsidP="0062569A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информирование Заявителя о необходимости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устранения таких оснований. 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По требованию Заявителя  выдается решение об отказе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приеме документов с указанием причин отказа в срок не позднее 30 минут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 такого решения.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9A" w:rsidRPr="002031AB" w:rsidTr="0062569A">
        <w:trPr>
          <w:trHeight w:val="1038"/>
        </w:trPr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rPr>
          <w:trHeight w:val="1037"/>
        </w:trPr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D7043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соответствия описанию, данному в Приложении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hAnsi="Times New Roman"/>
                <w:sz w:val="24"/>
                <w:szCs w:val="24"/>
              </w:rPr>
              <w:t>егламенту.</w:t>
            </w:r>
          </w:p>
        </w:tc>
        <w:tc>
          <w:tcPr>
            <w:tcW w:w="3118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2569A" w:rsidRPr="005C6A7E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rPr>
          <w:trHeight w:val="556"/>
        </w:trPr>
        <w:tc>
          <w:tcPr>
            <w:tcW w:w="2511" w:type="dxa"/>
            <w:vMerge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244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прилагаемыми к нему документами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АИС МФЦ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Default="0062569A" w:rsidP="006256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>В АИС МФЦ заполняется карточка услуги, вносятся сведения по всем полям, в соответствии с инструкцией оператора АИС МФЦ, сканируются и прилагаются представленные Заявителем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69A" w:rsidRPr="005C6A7E" w:rsidRDefault="0062569A" w:rsidP="006256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1" w:type="dxa"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244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расписки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Pr="005C6A7E" w:rsidRDefault="0062569A" w:rsidP="00D7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выдается расписка о получении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F0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расписке</w:t>
            </w:r>
            <w:r w:rsidRPr="006F02BE">
              <w:rPr>
                <w:rFonts w:ascii="Times New Roman" w:hAnsi="Times New Roman"/>
                <w:sz w:val="24"/>
                <w:szCs w:val="24"/>
              </w:rPr>
              <w:t xml:space="preserve"> указывается перечень поступивших документов, дата их получения, дата готовности результата предоставления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6F02BE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9A" w:rsidRPr="002031AB" w:rsidTr="0062569A">
        <w:tc>
          <w:tcPr>
            <w:tcW w:w="2511" w:type="dxa"/>
            <w:shd w:val="clear" w:color="auto" w:fill="auto"/>
          </w:tcPr>
          <w:p w:rsidR="0062569A" w:rsidRPr="002031AB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62569A" w:rsidRPr="005C6A7E" w:rsidRDefault="0062569A" w:rsidP="00D7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Передача пакета документов в </w:t>
            </w:r>
            <w:r w:rsidRPr="00A212A1">
              <w:rPr>
                <w:rFonts w:ascii="Times New Roman" w:hAnsi="Times New Roman"/>
              </w:rPr>
              <w:t>МКУ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2569A" w:rsidRPr="005C6A7E" w:rsidRDefault="0062569A" w:rsidP="00625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До истечения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954" w:type="dxa"/>
            <w:shd w:val="clear" w:color="auto" w:fill="auto"/>
          </w:tcPr>
          <w:p w:rsidR="0062569A" w:rsidRPr="00D9428E" w:rsidRDefault="0062569A" w:rsidP="00D7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8E">
              <w:rPr>
                <w:rFonts w:ascii="Times New Roman" w:hAnsi="Times New Roman"/>
                <w:sz w:val="24"/>
                <w:szCs w:val="24"/>
              </w:rPr>
              <w:t xml:space="preserve">Полученное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28E">
              <w:rPr>
                <w:rFonts w:ascii="Times New Roman" w:hAnsi="Times New Roman"/>
                <w:sz w:val="24"/>
                <w:szCs w:val="24"/>
              </w:rPr>
              <w:t>аявление и прилагаемые к нему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формируются в единое дело, на </w:t>
            </w:r>
            <w:r w:rsidR="00D7043F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28E">
              <w:rPr>
                <w:rFonts w:ascii="Times New Roman" w:hAnsi="Times New Roman"/>
                <w:sz w:val="24"/>
                <w:szCs w:val="24"/>
              </w:rPr>
              <w:t xml:space="preserve">аявлении проставляется отметка с указанием входящего номера и даты поступления. Документы передаются в МКУ. </w:t>
            </w:r>
          </w:p>
        </w:tc>
      </w:tr>
    </w:tbl>
    <w:p w:rsidR="0062569A" w:rsidRDefault="0062569A" w:rsidP="0062569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2569A" w:rsidRDefault="0062569A" w:rsidP="0062569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569A" w:rsidRPr="00D7043F" w:rsidRDefault="00D7043F" w:rsidP="00D704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043F">
        <w:rPr>
          <w:rFonts w:ascii="Times New Roman" w:hAnsi="Times New Roman"/>
          <w:sz w:val="28"/>
          <w:szCs w:val="28"/>
        </w:rPr>
        <w:t>4. О</w:t>
      </w:r>
      <w:r w:rsidR="0062569A" w:rsidRPr="00D7043F">
        <w:rPr>
          <w:rFonts w:ascii="Times New Roman" w:hAnsi="Times New Roman"/>
          <w:sz w:val="28"/>
          <w:szCs w:val="28"/>
        </w:rPr>
        <w:t>бращении Заявителя посредством РПГУ</w:t>
      </w:r>
      <w:r>
        <w:rPr>
          <w:rFonts w:ascii="Times New Roman" w:hAnsi="Times New Roman"/>
          <w:sz w:val="28"/>
          <w:szCs w:val="28"/>
        </w:rPr>
        <w:t>:</w:t>
      </w:r>
    </w:p>
    <w:p w:rsidR="0062569A" w:rsidRDefault="0062569A" w:rsidP="006256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14567" w:type="dxa"/>
        <w:tblLook w:val="04A0"/>
      </w:tblPr>
      <w:tblGrid>
        <w:gridCol w:w="2518"/>
        <w:gridCol w:w="2977"/>
        <w:gridCol w:w="3118"/>
        <w:gridCol w:w="5954"/>
      </w:tblGrid>
      <w:tr w:rsidR="0062569A" w:rsidTr="0062569A">
        <w:tc>
          <w:tcPr>
            <w:tcW w:w="2518" w:type="dxa"/>
          </w:tcPr>
          <w:p w:rsidR="0062569A" w:rsidRPr="005C6A7E" w:rsidRDefault="0062569A" w:rsidP="0062569A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77" w:type="dxa"/>
          </w:tcPr>
          <w:p w:rsidR="0062569A" w:rsidRPr="005C6A7E" w:rsidRDefault="0062569A" w:rsidP="0062569A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3118" w:type="dxa"/>
          </w:tcPr>
          <w:p w:rsidR="0062569A" w:rsidRPr="005C6A7E" w:rsidRDefault="0062569A" w:rsidP="0062569A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5954" w:type="dxa"/>
          </w:tcPr>
          <w:p w:rsidR="0062569A" w:rsidRPr="005C6A7E" w:rsidRDefault="0062569A" w:rsidP="0062569A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Содержание действия</w:t>
            </w:r>
          </w:p>
        </w:tc>
      </w:tr>
      <w:tr w:rsidR="0062569A" w:rsidTr="0062569A">
        <w:trPr>
          <w:trHeight w:val="4750"/>
        </w:trPr>
        <w:tc>
          <w:tcPr>
            <w:tcW w:w="2518" w:type="dxa"/>
            <w:vMerge w:val="restart"/>
          </w:tcPr>
          <w:p w:rsidR="0062569A" w:rsidRPr="0024418B" w:rsidRDefault="0024418B" w:rsidP="0024418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418B">
              <w:rPr>
                <w:color w:val="000000" w:themeColor="text1"/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2977" w:type="dxa"/>
          </w:tcPr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A7E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2441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A7E">
              <w:rPr>
                <w:rFonts w:ascii="Times New Roman" w:hAnsi="Times New Roman" w:cs="Times New Roman"/>
                <w:sz w:val="24"/>
                <w:szCs w:val="24"/>
              </w:rPr>
              <w:t>аявления и прилагаемых к нему документов.</w:t>
            </w: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A" w:rsidRPr="005C6A7E" w:rsidRDefault="0062569A" w:rsidP="006256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2569A" w:rsidRDefault="0062569A" w:rsidP="006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69A" w:rsidRPr="005C6A7E" w:rsidRDefault="0062569A" w:rsidP="0062569A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D6BDD">
              <w:rPr>
                <w:sz w:val="24"/>
                <w:szCs w:val="24"/>
              </w:rPr>
              <w:t>В день поступления Заявления</w:t>
            </w:r>
            <w:r w:rsidRPr="00643E2A">
              <w:rPr>
                <w:sz w:val="24"/>
                <w:szCs w:val="24"/>
              </w:rPr>
              <w:t xml:space="preserve"> </w:t>
            </w:r>
            <w:r w:rsidRPr="002548A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5954" w:type="dxa"/>
          </w:tcPr>
          <w:p w:rsidR="0062569A" w:rsidRDefault="0024418B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62569A">
              <w:rPr>
                <w:rFonts w:ascii="Times New Roman" w:hAnsi="Times New Roman" w:cs="Times New Roman"/>
                <w:sz w:val="24"/>
                <w:szCs w:val="24"/>
              </w:rPr>
              <w:t xml:space="preserve"> МКУ «Ритуал-Сервис»:</w:t>
            </w:r>
          </w:p>
          <w:p w:rsidR="0062569A" w:rsidRPr="00631E9A" w:rsidRDefault="0062569A" w:rsidP="0062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1E9A">
              <w:rPr>
                <w:sz w:val="24"/>
                <w:szCs w:val="24"/>
              </w:rPr>
              <w:t>1) устанавливает предмет обращения;</w:t>
            </w:r>
          </w:p>
          <w:p w:rsidR="0062569A" w:rsidRDefault="0062569A" w:rsidP="0062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2) проверяет комплектность представленных документов, необхо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димых для предоставления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62569A" w:rsidRPr="005C6A7E" w:rsidRDefault="0062569A" w:rsidP="00244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описанию,  данному в  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7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24418B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>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9A" w:rsidTr="0062569A">
        <w:trPr>
          <w:trHeight w:val="416"/>
        </w:trPr>
        <w:tc>
          <w:tcPr>
            <w:tcW w:w="2518" w:type="dxa"/>
            <w:vMerge/>
          </w:tcPr>
          <w:p w:rsidR="0062569A" w:rsidRDefault="0062569A" w:rsidP="0062569A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69A" w:rsidRPr="00D9428E" w:rsidRDefault="0062569A" w:rsidP="0062569A">
            <w:pPr>
              <w:spacing w:line="240" w:lineRule="auto"/>
              <w:jc w:val="both"/>
              <w:rPr>
                <w:sz w:val="24"/>
              </w:rPr>
            </w:pPr>
            <w:r w:rsidRPr="00D9428E">
              <w:rPr>
                <w:sz w:val="24"/>
              </w:rPr>
              <w:t>Направление расписки о получении заявления и прилагаемых к нему документов, а также уведомления о необходимости представления оригиналов документов</w:t>
            </w:r>
            <w:r w:rsidR="0024418B">
              <w:rPr>
                <w:sz w:val="24"/>
              </w:rPr>
              <w:t>.</w:t>
            </w:r>
          </w:p>
        </w:tc>
        <w:tc>
          <w:tcPr>
            <w:tcW w:w="3118" w:type="dxa"/>
            <w:vMerge/>
          </w:tcPr>
          <w:p w:rsidR="0062569A" w:rsidRPr="00D9428E" w:rsidRDefault="0062569A" w:rsidP="0062569A">
            <w:pPr>
              <w:spacing w:after="0" w:line="240" w:lineRule="auto"/>
              <w:jc w:val="center"/>
              <w:rPr>
                <w:color w:val="C00000"/>
                <w:sz w:val="24"/>
                <w:szCs w:val="28"/>
              </w:rPr>
            </w:pPr>
          </w:p>
        </w:tc>
        <w:tc>
          <w:tcPr>
            <w:tcW w:w="5954" w:type="dxa"/>
          </w:tcPr>
          <w:p w:rsidR="0062569A" w:rsidRPr="00D9428E" w:rsidRDefault="0062569A" w:rsidP="0024418B">
            <w:pPr>
              <w:spacing w:line="240" w:lineRule="auto"/>
              <w:jc w:val="both"/>
              <w:rPr>
                <w:sz w:val="24"/>
              </w:rPr>
            </w:pPr>
            <w:r w:rsidRPr="00D9428E">
              <w:rPr>
                <w:sz w:val="24"/>
              </w:rPr>
              <w:t xml:space="preserve">Заявителю направляется сообщение о получении заявления и прилагаемых к нему документов с указанием входящего регистрационного номера заявления, даты получения МКУ  </w:t>
            </w:r>
            <w:r w:rsidR="0024418B">
              <w:rPr>
                <w:sz w:val="24"/>
              </w:rPr>
              <w:t>з</w:t>
            </w:r>
            <w:r w:rsidRPr="00D9428E">
              <w:rPr>
                <w:sz w:val="24"/>
              </w:rPr>
              <w:t>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</w:tc>
      </w:tr>
      <w:tr w:rsidR="0062569A" w:rsidTr="0062569A">
        <w:tc>
          <w:tcPr>
            <w:tcW w:w="2518" w:type="dxa"/>
          </w:tcPr>
          <w:p w:rsidR="0062569A" w:rsidRPr="0052000B" w:rsidRDefault="0062569A" w:rsidP="00625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569A" w:rsidRPr="0052000B" w:rsidRDefault="0062569A" w:rsidP="006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>Регистрация заявления и прилагаемых к нему документов</w:t>
            </w:r>
          </w:p>
        </w:tc>
        <w:tc>
          <w:tcPr>
            <w:tcW w:w="3118" w:type="dxa"/>
            <w:vMerge/>
          </w:tcPr>
          <w:p w:rsidR="0062569A" w:rsidRPr="00350A43" w:rsidRDefault="0062569A" w:rsidP="006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2569A" w:rsidRPr="00A74C03" w:rsidRDefault="0062569A" w:rsidP="0024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Производится регистрация </w:t>
            </w:r>
            <w:r w:rsidR="0024418B">
              <w:rPr>
                <w:sz w:val="24"/>
                <w:szCs w:val="24"/>
              </w:rPr>
              <w:t>з</w:t>
            </w:r>
            <w:r w:rsidRPr="00A74C03">
              <w:rPr>
                <w:sz w:val="24"/>
                <w:szCs w:val="24"/>
              </w:rPr>
              <w:t>аявления и прилагаемых к нему документов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569A" w:rsidRPr="0052000B" w:rsidRDefault="0062569A" w:rsidP="006256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69A" w:rsidRDefault="0062569A" w:rsidP="00625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569A" w:rsidRPr="007F23BF" w:rsidRDefault="0062569A" w:rsidP="0062569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7F23BF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24418B">
        <w:rPr>
          <w:rFonts w:ascii="Times New Roman" w:hAnsi="Times New Roman"/>
          <w:b/>
          <w:sz w:val="28"/>
          <w:szCs w:val="28"/>
        </w:rPr>
        <w:t>Муниципальной у</w:t>
      </w:r>
      <w:r w:rsidRPr="007F23BF">
        <w:rPr>
          <w:rFonts w:ascii="Times New Roman" w:hAnsi="Times New Roman"/>
          <w:b/>
          <w:sz w:val="28"/>
          <w:szCs w:val="28"/>
        </w:rPr>
        <w:t xml:space="preserve">слуги и оформление результата предоставления </w:t>
      </w:r>
      <w:r w:rsidR="0024418B">
        <w:rPr>
          <w:rFonts w:ascii="Times New Roman" w:hAnsi="Times New Roman"/>
          <w:b/>
          <w:sz w:val="28"/>
          <w:szCs w:val="28"/>
        </w:rPr>
        <w:t>Муниципальной у</w:t>
      </w:r>
      <w:r w:rsidRPr="007F23BF">
        <w:rPr>
          <w:rFonts w:ascii="Times New Roman" w:hAnsi="Times New Roman"/>
          <w:b/>
          <w:sz w:val="28"/>
          <w:szCs w:val="28"/>
        </w:rPr>
        <w:t xml:space="preserve">слуги </w:t>
      </w:r>
    </w:p>
    <w:p w:rsidR="0062569A" w:rsidRPr="007345F6" w:rsidRDefault="0062569A" w:rsidP="0062569A">
      <w:pPr>
        <w:pStyle w:val="affff2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977"/>
        <w:gridCol w:w="3118"/>
        <w:gridCol w:w="5954"/>
      </w:tblGrid>
      <w:tr w:rsidR="0062569A" w:rsidRPr="002031AB" w:rsidTr="0062569A">
        <w:trPr>
          <w:tblHeader/>
        </w:trPr>
        <w:tc>
          <w:tcPr>
            <w:tcW w:w="2518" w:type="dxa"/>
            <w:shd w:val="clear" w:color="auto" w:fill="auto"/>
          </w:tcPr>
          <w:p w:rsidR="0062569A" w:rsidRPr="00D134C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4C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134CA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используемая ИС</w:t>
            </w:r>
          </w:p>
        </w:tc>
        <w:tc>
          <w:tcPr>
            <w:tcW w:w="2977" w:type="dxa"/>
            <w:shd w:val="clear" w:color="auto" w:fill="auto"/>
          </w:tcPr>
          <w:p w:rsidR="0062569A" w:rsidRPr="00D134C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4CA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Административные действия</w:t>
            </w:r>
          </w:p>
        </w:tc>
        <w:tc>
          <w:tcPr>
            <w:tcW w:w="3118" w:type="dxa"/>
            <w:shd w:val="clear" w:color="auto" w:fill="auto"/>
          </w:tcPr>
          <w:p w:rsidR="0062569A" w:rsidRPr="00D134C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4CA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срок выполнения</w:t>
            </w:r>
          </w:p>
        </w:tc>
        <w:tc>
          <w:tcPr>
            <w:tcW w:w="5954" w:type="dxa"/>
            <w:shd w:val="clear" w:color="auto" w:fill="auto"/>
          </w:tcPr>
          <w:p w:rsidR="0062569A" w:rsidRPr="00D134CA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4C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действия</w:t>
            </w:r>
          </w:p>
        </w:tc>
      </w:tr>
      <w:tr w:rsidR="0062569A" w:rsidRPr="002031AB" w:rsidTr="0062569A">
        <w:tc>
          <w:tcPr>
            <w:tcW w:w="2518" w:type="dxa"/>
            <w:vMerge w:val="restart"/>
            <w:shd w:val="clear" w:color="auto" w:fill="auto"/>
          </w:tcPr>
          <w:p w:rsidR="0062569A" w:rsidRPr="00655C7C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7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2977" w:type="dxa"/>
            <w:shd w:val="clear" w:color="auto" w:fill="auto"/>
          </w:tcPr>
          <w:p w:rsidR="0062569A" w:rsidRPr="00655C7C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 прилагаемых документов, принятие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569A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  <w:p w:rsidR="0062569A" w:rsidRPr="00655C7C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69A" w:rsidRPr="00655C7C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69A" w:rsidRPr="00655C7C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2569A" w:rsidRPr="00655C7C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и документы Заявителя, определяется наличие или отсутствие оснований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 в 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слуги, принимается решение о  предоставлении либо об отказе в предоставлении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слуги.</w:t>
            </w:r>
          </w:p>
          <w:p w:rsidR="0062569A" w:rsidRPr="00655C7C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69A" w:rsidRPr="002031AB" w:rsidTr="0062569A">
        <w:tc>
          <w:tcPr>
            <w:tcW w:w="2518" w:type="dxa"/>
            <w:vMerge/>
            <w:shd w:val="clear" w:color="auto" w:fill="auto"/>
          </w:tcPr>
          <w:p w:rsidR="0062569A" w:rsidRPr="00655C7C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69A" w:rsidRPr="00655C7C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решения о предоставлении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отказе в предоставлении)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62569A" w:rsidRPr="00655C7C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4418B" w:rsidRDefault="0062569A" w:rsidP="0024418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подготовка решения о предоставлении либо об отказе в предоставлении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слуги, обеспечивается подписание решения руководителем </w:t>
            </w:r>
            <w:r w:rsidRPr="00655C7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24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69A" w:rsidRPr="00655C7C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- внесение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 регистрации захоронений (захоронений урн с прахом)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книгу регистрации надмогильных сооружений (надгробий),  </w:t>
            </w:r>
            <w:r w:rsidRPr="00655C7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удостоверения о соответствующем захоронении (кроме одиночного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2569A" w:rsidRDefault="0062569A" w:rsidP="00625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569A" w:rsidRPr="00983F69" w:rsidRDefault="0062569A" w:rsidP="00625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83F69">
        <w:rPr>
          <w:rFonts w:ascii="Times New Roman" w:hAnsi="Times New Roman"/>
          <w:b/>
          <w:sz w:val="28"/>
          <w:szCs w:val="28"/>
        </w:rPr>
        <w:t xml:space="preserve">. Выдача результата предоставления </w:t>
      </w:r>
      <w:r w:rsidR="0024418B">
        <w:rPr>
          <w:rFonts w:ascii="Times New Roman" w:hAnsi="Times New Roman"/>
          <w:b/>
          <w:sz w:val="28"/>
          <w:szCs w:val="28"/>
        </w:rPr>
        <w:t>Муниципальной у</w:t>
      </w:r>
      <w:r w:rsidRPr="00983F69">
        <w:rPr>
          <w:rFonts w:ascii="Times New Roman" w:hAnsi="Times New Roman"/>
          <w:b/>
          <w:sz w:val="28"/>
          <w:szCs w:val="28"/>
        </w:rPr>
        <w:t>слуги Заявителю</w:t>
      </w:r>
    </w:p>
    <w:p w:rsidR="0062569A" w:rsidRPr="00983F69" w:rsidRDefault="0062569A" w:rsidP="00625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977"/>
        <w:gridCol w:w="2977"/>
        <w:gridCol w:w="6095"/>
      </w:tblGrid>
      <w:tr w:rsidR="0062569A" w:rsidRPr="002031AB" w:rsidTr="0062569A">
        <w:trPr>
          <w:tblHeader/>
        </w:trPr>
        <w:tc>
          <w:tcPr>
            <w:tcW w:w="2518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77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977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095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2569A" w:rsidRPr="00655C7C" w:rsidTr="0062569A">
        <w:tc>
          <w:tcPr>
            <w:tcW w:w="2518" w:type="dxa"/>
            <w:shd w:val="clear" w:color="auto" w:fill="auto"/>
          </w:tcPr>
          <w:p w:rsidR="0062569A" w:rsidRPr="00974AD7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/ЕИС ОУ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/ МФЦ/почта</w:t>
            </w:r>
          </w:p>
        </w:tc>
        <w:tc>
          <w:tcPr>
            <w:tcW w:w="2977" w:type="dxa"/>
            <w:shd w:val="clear" w:color="auto" w:fill="auto"/>
          </w:tcPr>
          <w:p w:rsidR="0062569A" w:rsidRPr="00974AD7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Заявителю.</w:t>
            </w:r>
          </w:p>
        </w:tc>
        <w:tc>
          <w:tcPr>
            <w:tcW w:w="2977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день обращения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69A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69A" w:rsidRPr="00655C7C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69A" w:rsidRPr="00974AD7" w:rsidRDefault="0062569A" w:rsidP="006256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2569A" w:rsidRPr="00974AD7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предоставления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с указанием причин отказа  вручается (направляется) 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Заявителю в установленные сроки способом, указанным в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аявлении.</w:t>
            </w:r>
          </w:p>
          <w:p w:rsidR="0062569A" w:rsidRPr="00974AD7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личном получении результата предоставления услуги Заявителю выдается решение о предоставлении (об отказе в предоставлении)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слуги. </w:t>
            </w:r>
          </w:p>
          <w:p w:rsidR="0062569A" w:rsidRPr="00974AD7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сканируется и вносится информация о выдаче результата оказания Услуги в ЕИС ОУ. </w:t>
            </w:r>
          </w:p>
          <w:p w:rsidR="0062569A" w:rsidRPr="00974AD7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получении документов Заявителем в МФЦ результат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для выдачи направляется в МФЦ.</w:t>
            </w:r>
          </w:p>
          <w:p w:rsidR="0062569A" w:rsidRPr="00974AD7" w:rsidRDefault="0024418B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62569A"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делает отметку о выдаче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</w:t>
            </w:r>
            <w:r w:rsidR="0062569A"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в АИС МФЦ.</w:t>
            </w:r>
          </w:p>
          <w:p w:rsidR="0062569A" w:rsidRPr="00974AD7" w:rsidRDefault="0062569A" w:rsidP="006256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получении результата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по почте решение направляется заказным письмом по адресу, указанному в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аявлении.</w:t>
            </w:r>
          </w:p>
          <w:p w:rsidR="0062569A" w:rsidRPr="00974AD7" w:rsidRDefault="0062569A" w:rsidP="0024418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получении результата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через личный кабинет на РПГУ сканируется результат предоставления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и вносится информация о выдаче результата предоставления </w:t>
            </w:r>
            <w:r w:rsidR="0024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Pr="00974AD7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в ЕИС ОУ.</w:t>
            </w:r>
          </w:p>
        </w:tc>
      </w:tr>
    </w:tbl>
    <w:p w:rsidR="0062569A" w:rsidRPr="00BD4BF9" w:rsidRDefault="0062569A" w:rsidP="0062569A">
      <w:pPr>
        <w:pStyle w:val="1-"/>
        <w:jc w:val="left"/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67"/>
    <w:bookmarkEnd w:id="168"/>
    <w:bookmarkEnd w:id="169"/>
    <w:bookmarkEnd w:id="170"/>
    <w:p w:rsidR="0062569A" w:rsidRDefault="0062569A" w:rsidP="004F2EA9">
      <w:pPr>
        <w:pStyle w:val="1-"/>
        <w:spacing w:before="0" w:after="0" w:line="240" w:lineRule="auto"/>
        <w:rPr>
          <w:sz w:val="24"/>
          <w:szCs w:val="24"/>
        </w:rPr>
      </w:pPr>
    </w:p>
    <w:p w:rsidR="0062569A" w:rsidRDefault="0062569A" w:rsidP="004F2EA9">
      <w:pPr>
        <w:pStyle w:val="1-"/>
        <w:spacing w:before="0" w:after="0" w:line="240" w:lineRule="auto"/>
        <w:rPr>
          <w:sz w:val="24"/>
          <w:szCs w:val="24"/>
        </w:rPr>
      </w:pPr>
    </w:p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F63677">
        <w:rPr>
          <w:b w:val="0"/>
          <w:sz w:val="24"/>
          <w:szCs w:val="24"/>
        </w:rPr>
        <w:t>4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02406" w:rsidRPr="00DD0BC4" w:rsidRDefault="00402406" w:rsidP="00402406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 Муниципальной услуги</w:t>
      </w:r>
    </w:p>
    <w:p w:rsidR="00402406" w:rsidRDefault="00402406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02406" w:rsidRDefault="00402406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02406" w:rsidRDefault="0046379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63793">
        <w:rPr>
          <w:rFonts w:ascii="Times New Roman" w:hAnsi="Times New Roman"/>
          <w:b/>
          <w:sz w:val="28"/>
          <w:szCs w:val="28"/>
        </w:rPr>
      </w:r>
      <w:r w:rsidRPr="00463793">
        <w:rPr>
          <w:rFonts w:ascii="Times New Roman" w:hAnsi="Times New Roman"/>
          <w:b/>
          <w:sz w:val="28"/>
          <w:szCs w:val="28"/>
        </w:rPr>
        <w:pict>
          <v:group id="_x0000_s1028" editas="canvas" style="width:665.65pt;height:495.95pt;mso-position-horizontal-relative:char;mso-position-vertical-relative:line" coordorigin="1347,2091" coordsize="9788,72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7;top:2091;width:9788;height:7291" o:preferrelative="f">
              <v:fill o:detectmouseclick="t"/>
              <v:path o:extrusionok="t" o:connecttype="none"/>
              <o:lock v:ext="edit" text="t"/>
            </v:shape>
            <v:rect id="_x0000_s1030" style="position:absolute;left:2766;top:4341;width:5448;height:413" filled="f" fillcolor="#bbe0e3" stroked="f">
              <v:textbox style="mso-next-textbox:#_x0000_s1030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Нет                                                                       Да      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289;top:2837;width:378;height:673;mso-wrap-style:none;v-text-anchor:middle">
              <v:textbox style="mso-next-textbox:#_x0000_s1031" inset="2.48919mm,1.2446mm,2.48919mm,1.2446mm">
                <w:txbxContent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2" type="#_x0000_t98" style="position:absolute;left:7138;top:4273;width:2002;height:696;v-text-anchor:middle">
              <v:textbox style="mso-next-textbox:#_x0000_s1032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Отказ в приёме документов</w:t>
                    </w:r>
                  </w:p>
                </w:txbxContent>
              </v:textbox>
            </v:shape>
            <v:shape id="_x0000_s1033" type="#_x0000_t98" style="position:absolute;left:1598;top:8274;width:2254;height:796;v-text-anchor:middle">
              <v:textbox style="mso-next-textbox:#_x0000_s1033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Направление (выдача) отказа в предоставлении Муниципальной услуги</w:t>
                    </w:r>
                  </w:p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информации</w:t>
                    </w:r>
                  </w:p>
                </w:txbxContent>
              </v:textbox>
            </v:shape>
            <v:shape id="_x0000_s1034" type="#_x0000_t98" style="position:absolute;left:5747;top:6335;width:3079;height:694;v-text-anchor:middle">
              <v:textbox style="mso-next-textbox:#_x0000_s1034" inset="2.48919mm,1.2446mm,2.48919mm,1.2446mm">
                <w:txbxContent>
                  <w:p w:rsidR="007F0115" w:rsidRPr="0035117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351177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Направление 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(выдача) </w:t>
                    </w:r>
                    <w:r w:rsidRPr="00351177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результата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предоставления Муниципальной услуги</w:t>
                    </w:r>
                  </w:p>
                </w:txbxContent>
              </v:textbox>
            </v:shape>
            <v:line id="_x0000_s1035" style="position:absolute" from="4239,5112" to="4239,5112">
              <v:stroke endarrow="block"/>
            </v:line>
            <v:line id="_x0000_s1036" style="position:absolute" from="4157,6702" to="5289,6703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7" type="#_x0000_t4" style="position:absolute;left:4280;top:3744;width:2429;height:1508;v-text-anchor:middle">
              <v:textbox style="mso-next-textbox:#_x0000_s1037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Есть основания для отказа в приёме документов?</w:t>
                    </w: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756D7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в приёме</w:t>
                    </w: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756D7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документов</w:t>
                    </w:r>
                  </w:p>
                </w:txbxContent>
              </v:textbox>
            </v:shape>
            <v:line id="_x0000_s1038" style="position:absolute;flip:x" from="3852,4627" to="4259,4629">
              <v:stroke endarrow="block"/>
            </v:line>
            <v:line id="_x0000_s1039" style="position:absolute" from="6730,4639" to="7138,4640">
              <v:stroke endarrow="block"/>
            </v:line>
            <v:line id="_x0000_s1040" style="position:absolute" from="2699,5507" to="2700,5873">
              <v:stroke endarrow="block"/>
            </v:line>
            <v:shape id="_x0000_s1041" type="#_x0000_t98" style="position:absolute;left:1440;top:4083;width:2266;height:1424;v-text-anchor:middle">
              <v:textbox style="mso-next-textbox:#_x0000_s1041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Обработка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и 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предварительное</w:t>
                    </w:r>
                  </w:p>
                  <w:p w:rsidR="007F0115" w:rsidRDefault="007F0115" w:rsidP="004024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р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ассмотрение документов</w:t>
                    </w:r>
                  </w:p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(Регистрация 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з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аявления)</w:t>
                    </w:r>
                  </w:p>
                  <w:p w:rsidR="007F0115" w:rsidRPr="009464FE" w:rsidRDefault="007F0115" w:rsidP="004024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2" type="#_x0000_t98" style="position:absolute;left:2919;top:2091;width:4908;height:694;v-text-anchor:middle">
              <v:textbox style="mso-next-textbox:#_x0000_s1042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ind w:right="1284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          Прием заявления и документов, необходимых для </w:t>
                    </w:r>
                    <w:r w:rsidRPr="00F6516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я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Муниципальной у</w:t>
                    </w: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слуг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>и</w:t>
                    </w: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ind w:right="1284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ind w:right="1284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3" type="#_x0000_t4" style="position:absolute;left:1581;top:5982;width:2271;height:1439;v-text-anchor:middle">
              <v:textbox style="mso-next-textbox:#_x0000_s1043" inset="2.48919mm,1.2446mm,2.48919mm,1.2446mm">
                <w:txbxContent>
                  <w:p w:rsidR="007F0115" w:rsidRPr="00F6516F" w:rsidRDefault="007F0115" w:rsidP="00402406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F6516F"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Есть основания для отказа в </w:t>
                    </w:r>
                    <w:r>
                      <w:rPr>
                        <w:rFonts w:ascii="Times New Roman" w:hAnsi="Times New Roman"/>
                        <w:bCs/>
                        <w:color w:val="000000"/>
                        <w:sz w:val="20"/>
                        <w:szCs w:val="20"/>
                      </w:rPr>
                      <w:t xml:space="preserve"> предоставленииуслуги </w:t>
                    </w: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756D7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в приёме</w:t>
                    </w:r>
                  </w:p>
                  <w:p w:rsidR="007F0115" w:rsidRPr="00E756D7" w:rsidRDefault="007F0115" w:rsidP="0040240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756D7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2700;top:7523;width:0;height:701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239;top:6221;width:591;height:350">
              <v:textbox style="mso-next-textbox:#_x0000_s1045">
                <w:txbxContent>
                  <w:p w:rsidR="007F0115" w:rsidRPr="005979E9" w:rsidRDefault="007F0115" w:rsidP="00402406">
                    <w:pPr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46" type="#_x0000_t202" style="position:absolute;left:2919;top:7667;width:537;height:350">
              <v:textbox>
                <w:txbxContent>
                  <w:p w:rsidR="007F0115" w:rsidRPr="005979E9" w:rsidRDefault="007F0115" w:rsidP="00402406">
                    <w:pPr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979E9">
                      <w:rPr>
                        <w:rFonts w:ascii="Times New Roman" w:hAnsi="Times New Roman"/>
                        <w:b/>
                        <w:sz w:val="24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406" w:rsidRDefault="00402406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02406" w:rsidRDefault="00402406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21"/>
    <w:bookmarkEnd w:id="122"/>
    <w:bookmarkEnd w:id="123"/>
    <w:bookmarkEnd w:id="124"/>
    <w:bookmarkEnd w:id="125"/>
    <w:bookmarkEnd w:id="126"/>
    <w:bookmarkEnd w:id="147"/>
    <w:bookmarkEnd w:id="148"/>
    <w:bookmarkEnd w:id="149"/>
    <w:bookmarkEnd w:id="150"/>
    <w:p w:rsidR="001A4525" w:rsidRPr="005E3B63" w:rsidRDefault="001A4525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sectPr w:rsidR="001A4525" w:rsidRPr="005E3B63" w:rsidSect="00683F9A">
      <w:headerReference w:type="default" r:id="rId22"/>
      <w:footerReference w:type="default" r:id="rId23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406EB" w15:done="0"/>
  <w15:commentEx w15:paraId="415D5CFF" w15:done="0"/>
  <w15:commentEx w15:paraId="6D5BF060" w15:done="0"/>
  <w15:commentEx w15:paraId="6DA9676E" w15:done="0"/>
  <w15:commentEx w15:paraId="302F2038" w15:done="0"/>
  <w15:commentEx w15:paraId="4BC91976" w15:done="0"/>
  <w15:commentEx w15:paraId="586DBC56" w15:done="0"/>
  <w15:commentEx w15:paraId="051226C8" w15:done="0"/>
  <w15:commentEx w15:paraId="311D7A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D4" w:rsidRDefault="00755ED4" w:rsidP="005F1EAE">
      <w:pPr>
        <w:spacing w:after="0" w:line="240" w:lineRule="auto"/>
      </w:pPr>
      <w:r>
        <w:separator/>
      </w:r>
    </w:p>
  </w:endnote>
  <w:endnote w:type="continuationSeparator" w:id="0">
    <w:p w:rsidR="00755ED4" w:rsidRDefault="00755ED4" w:rsidP="005F1EAE">
      <w:pPr>
        <w:spacing w:after="0" w:line="240" w:lineRule="auto"/>
      </w:pPr>
      <w:r>
        <w:continuationSeparator/>
      </w:r>
    </w:p>
  </w:endnote>
  <w:endnote w:type="continuationNotice" w:id="1">
    <w:p w:rsidR="00755ED4" w:rsidRDefault="00755E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Default="007F0115" w:rsidP="00113C60">
    <w:pPr>
      <w:pStyle w:val="a9"/>
      <w:framePr w:wrap="none" w:vAnchor="text" w:hAnchor="margin" w:xAlign="right" w:y="1"/>
      <w:rPr>
        <w:rStyle w:val="af4"/>
      </w:rPr>
    </w:pPr>
  </w:p>
  <w:p w:rsidR="007F0115" w:rsidRDefault="007F01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Default="007F0115" w:rsidP="00113C60">
    <w:pPr>
      <w:pStyle w:val="a9"/>
      <w:framePr w:wrap="none" w:vAnchor="text" w:hAnchor="margin" w:xAlign="right" w:y="1"/>
      <w:rPr>
        <w:rStyle w:val="af4"/>
      </w:rPr>
    </w:pPr>
  </w:p>
  <w:p w:rsidR="007F0115" w:rsidRDefault="007F01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Default="007F0115" w:rsidP="00A55FBB">
    <w:pPr>
      <w:pStyle w:val="a9"/>
      <w:framePr w:wrap="none" w:vAnchor="text" w:hAnchor="margin" w:xAlign="right" w:y="1"/>
      <w:rPr>
        <w:rStyle w:val="af4"/>
      </w:rPr>
    </w:pPr>
  </w:p>
  <w:p w:rsidR="007F0115" w:rsidRPr="00FF3AC8" w:rsidRDefault="007F0115" w:rsidP="006654D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D4" w:rsidRDefault="00755ED4" w:rsidP="005F1EAE">
      <w:pPr>
        <w:spacing w:after="0" w:line="240" w:lineRule="auto"/>
      </w:pPr>
      <w:r>
        <w:separator/>
      </w:r>
    </w:p>
  </w:footnote>
  <w:footnote w:type="continuationSeparator" w:id="0">
    <w:p w:rsidR="00755ED4" w:rsidRDefault="00755ED4" w:rsidP="005F1EAE">
      <w:pPr>
        <w:spacing w:after="0" w:line="240" w:lineRule="auto"/>
      </w:pPr>
      <w:r>
        <w:continuationSeparator/>
      </w:r>
    </w:p>
  </w:footnote>
  <w:footnote w:type="continuationNotice" w:id="1">
    <w:p w:rsidR="00755ED4" w:rsidRDefault="00755E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Default="007F0115" w:rsidP="0068472C">
    <w:pPr>
      <w:pStyle w:val="a7"/>
      <w:jc w:val="center"/>
    </w:pPr>
    <w:r>
      <w:t>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7F0115" w:rsidRDefault="007F0115">
        <w:pPr>
          <w:pStyle w:val="a7"/>
          <w:jc w:val="center"/>
        </w:pPr>
      </w:p>
      <w:p w:rsidR="007F0115" w:rsidRPr="002C7259" w:rsidRDefault="007F011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 w:rsidR="00C0793F">
          <w:rPr>
            <w:rFonts w:ascii="Times New Roman" w:hAnsi="Times New Roman"/>
            <w:noProof/>
            <w:sz w:val="24"/>
            <w:szCs w:val="24"/>
          </w:rPr>
          <w:t>51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0115" w:rsidRDefault="007F0115" w:rsidP="0078699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Default="007F0115">
    <w:pPr>
      <w:pStyle w:val="a7"/>
      <w:jc w:val="center"/>
    </w:pPr>
  </w:p>
  <w:p w:rsidR="007F0115" w:rsidRDefault="007F0115" w:rsidP="0068472C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348"/>
    </w:sdtPr>
    <w:sdtContent>
      <w:p w:rsidR="007F0115" w:rsidRDefault="007F0115">
        <w:pPr>
          <w:pStyle w:val="a7"/>
          <w:jc w:val="center"/>
        </w:pPr>
        <w:fldSimple w:instr="PAGE   \* MERGEFORMAT">
          <w:r w:rsidR="00C0793F">
            <w:rPr>
              <w:noProof/>
            </w:rPr>
            <w:t>73</w:t>
          </w:r>
        </w:fldSimple>
      </w:p>
    </w:sdtContent>
  </w:sdt>
  <w:p w:rsidR="007F0115" w:rsidRPr="00364D33" w:rsidRDefault="007F0115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349"/>
      <w:docPartObj>
        <w:docPartGallery w:val="Page Numbers (Top of Page)"/>
        <w:docPartUnique/>
      </w:docPartObj>
    </w:sdtPr>
    <w:sdtContent>
      <w:p w:rsidR="007F0115" w:rsidRDefault="007F0115">
        <w:pPr>
          <w:pStyle w:val="a7"/>
          <w:jc w:val="center"/>
        </w:pPr>
        <w:fldSimple w:instr="PAGE   \* MERGEFORMAT">
          <w:r w:rsidR="00C0793F">
            <w:rPr>
              <w:noProof/>
            </w:rPr>
            <w:t>74</w:t>
          </w:r>
        </w:fldSimple>
      </w:p>
    </w:sdtContent>
  </w:sdt>
  <w:p w:rsidR="007F0115" w:rsidRDefault="007F011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5" w:rsidRPr="00DB71BC" w:rsidRDefault="007F0115" w:rsidP="0068472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4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"/>
  </w:num>
  <w:num w:numId="5">
    <w:abstractNumId w:val="18"/>
    <w:lvlOverride w:ilvl="0">
      <w:startOverride w:val="1"/>
    </w:lvlOverride>
  </w:num>
  <w:num w:numId="6">
    <w:abstractNumId w:val="3"/>
  </w:num>
  <w:num w:numId="7">
    <w:abstractNumId w:val="21"/>
  </w:num>
  <w:num w:numId="8">
    <w:abstractNumId w:val="5"/>
  </w:num>
  <w:num w:numId="9">
    <w:abstractNumId w:val="17"/>
  </w:num>
  <w:num w:numId="10">
    <w:abstractNumId w:val="25"/>
  </w:num>
  <w:num w:numId="11">
    <w:abstractNumId w:val="23"/>
  </w:num>
  <w:num w:numId="12">
    <w:abstractNumId w:val="10"/>
  </w:num>
  <w:num w:numId="13">
    <w:abstractNumId w:val="9"/>
  </w:num>
  <w:num w:numId="14">
    <w:abstractNumId w:val="26"/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  <w:num w:numId="23">
    <w:abstractNumId w:val="8"/>
  </w:num>
  <w:num w:numId="24">
    <w:abstractNumId w:val="13"/>
  </w:num>
  <w:num w:numId="25">
    <w:abstractNumId w:val="16"/>
  </w:num>
  <w:num w:numId="26">
    <w:abstractNumId w:val="24"/>
  </w:num>
  <w:num w:numId="27">
    <w:abstractNumId w:val="22"/>
  </w:num>
  <w:num w:numId="28">
    <w:abstractNumId w:val="4"/>
  </w:num>
  <w:num w:numId="29">
    <w:abstractNumId w:val="19"/>
  </w:num>
  <w:num w:numId="30">
    <w:abstractNumId w:val="6"/>
  </w:num>
  <w:num w:numId="31">
    <w:abstractNumId w:val="2"/>
  </w:num>
  <w:num w:numId="32">
    <w:abstractNumId w:val="11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мирова Олеся Александровна">
    <w15:presenceInfo w15:providerId="AD" w15:userId="S-1-5-21-698140489-3825754665-3897753990-92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AE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FB0"/>
    <w:rsid w:val="00C13033"/>
    <w:rsid w:val="00C136F6"/>
    <w:rsid w:val="00C139D0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A7C15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7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3D48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yperlink" Target="mailto:lytkarino@mosreg.r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lytkarino.com/" TargetMode="Externa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muprs@yande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mfc.lytkarino@mail.ru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C4E72-8416-40FE-85C1-DB8184CCB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DFC68-0BDE-4AFF-A177-BDB1D6F7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74</Pages>
  <Words>23464</Words>
  <Characters>133748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156899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1</cp:lastModifiedBy>
  <cp:revision>80</cp:revision>
  <cp:lastPrinted>2018-06-20T11:26:00Z</cp:lastPrinted>
  <dcterms:created xsi:type="dcterms:W3CDTF">2018-06-06T13:44:00Z</dcterms:created>
  <dcterms:modified xsi:type="dcterms:W3CDTF">2018-06-20T14:26:00Z</dcterms:modified>
</cp:coreProperties>
</file>