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81" w:type="dxa"/>
        <w:tblInd w:w="392" w:type="dxa"/>
        <w:tblLook w:val="04A0" w:firstRow="1" w:lastRow="0" w:firstColumn="1" w:lastColumn="0" w:noHBand="0" w:noVBand="1"/>
      </w:tblPr>
      <w:tblGrid>
        <w:gridCol w:w="9781"/>
      </w:tblGrid>
      <w:tr w:rsidR="004251F6" w:rsidTr="00D978BA">
        <w:trPr>
          <w:trHeight w:val="9504"/>
        </w:trPr>
        <w:tc>
          <w:tcPr>
            <w:tcW w:w="9781" w:type="dxa"/>
            <w:tcBorders>
              <w:top w:val="nil"/>
              <w:left w:val="nil"/>
              <w:bottom w:val="nil"/>
              <w:right w:val="nil"/>
            </w:tcBorders>
          </w:tcPr>
          <w:p w:rsidR="004251F6" w:rsidRDefault="004251F6" w:rsidP="00447B39">
            <w:pPr>
              <w:jc w:val="center"/>
            </w:pPr>
            <w:r>
              <w:rPr>
                <w:noProof/>
              </w:rPr>
              <w:drawing>
                <wp:inline distT="0" distB="0" distL="0" distR="0" wp14:anchorId="0BC2387D" wp14:editId="34FDBBB9">
                  <wp:extent cx="511810" cy="6362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636270"/>
                          </a:xfrm>
                          <a:prstGeom prst="rect">
                            <a:avLst/>
                          </a:prstGeom>
                          <a:noFill/>
                          <a:ln>
                            <a:noFill/>
                          </a:ln>
                        </pic:spPr>
                      </pic:pic>
                    </a:graphicData>
                  </a:graphic>
                </wp:inline>
              </w:drawing>
            </w:r>
          </w:p>
          <w:p w:rsidR="004251F6" w:rsidRPr="007263F9" w:rsidRDefault="004251F6" w:rsidP="004251F6">
            <w:pPr>
              <w:rPr>
                <w:sz w:val="4"/>
                <w:szCs w:val="4"/>
              </w:rPr>
            </w:pPr>
          </w:p>
          <w:p w:rsidR="003B26B8" w:rsidRPr="005F0D95" w:rsidRDefault="003B26B8" w:rsidP="003B26B8">
            <w:pPr>
              <w:jc w:val="center"/>
              <w:rPr>
                <w:sz w:val="34"/>
                <w:szCs w:val="34"/>
              </w:rPr>
            </w:pPr>
            <w:r w:rsidRPr="005F0D95">
              <w:rPr>
                <w:sz w:val="34"/>
                <w:szCs w:val="34"/>
              </w:rPr>
              <w:t>ГЛАВА  ГОРОДСКОГО  ОКРУГА  ЛЫТКАРИНО  МОСКОВСКОЙ  ОБЛАСТИ</w:t>
            </w:r>
          </w:p>
          <w:p w:rsidR="003B26B8" w:rsidRPr="007263F9" w:rsidRDefault="003B26B8" w:rsidP="003B26B8">
            <w:pPr>
              <w:jc w:val="both"/>
              <w:rPr>
                <w:b/>
                <w:sz w:val="12"/>
                <w:szCs w:val="12"/>
              </w:rPr>
            </w:pPr>
          </w:p>
          <w:p w:rsidR="003B26B8" w:rsidRPr="005F0D95" w:rsidRDefault="003B26B8" w:rsidP="003B26B8">
            <w:pPr>
              <w:jc w:val="center"/>
              <w:rPr>
                <w:sz w:val="34"/>
                <w:szCs w:val="34"/>
                <w:u w:val="single"/>
              </w:rPr>
            </w:pPr>
            <w:r>
              <w:rPr>
                <w:b/>
                <w:sz w:val="34"/>
                <w:szCs w:val="34"/>
              </w:rPr>
              <w:t>ПОСТАНОВЛ</w:t>
            </w:r>
            <w:r w:rsidRPr="005F0D95">
              <w:rPr>
                <w:b/>
                <w:sz w:val="34"/>
                <w:szCs w:val="34"/>
              </w:rPr>
              <w:t>ЕНИЕ</w:t>
            </w:r>
          </w:p>
          <w:p w:rsidR="003B26B8" w:rsidRPr="005F0D95" w:rsidRDefault="003B26B8" w:rsidP="003B26B8">
            <w:pPr>
              <w:jc w:val="both"/>
              <w:rPr>
                <w:sz w:val="4"/>
                <w:szCs w:val="4"/>
                <w:u w:val="single"/>
              </w:rPr>
            </w:pPr>
          </w:p>
          <w:p w:rsidR="003B26B8" w:rsidRDefault="008E6A70" w:rsidP="003B26B8">
            <w:pPr>
              <w:jc w:val="center"/>
              <w:rPr>
                <w:sz w:val="22"/>
              </w:rPr>
            </w:pPr>
            <w:r>
              <w:rPr>
                <w:sz w:val="22"/>
              </w:rPr>
              <w:t>26.03.2019</w:t>
            </w:r>
            <w:r w:rsidR="003B26B8">
              <w:rPr>
                <w:sz w:val="22"/>
              </w:rPr>
              <w:t xml:space="preserve">  №  </w:t>
            </w:r>
            <w:r>
              <w:rPr>
                <w:sz w:val="22"/>
              </w:rPr>
              <w:t>273-п</w:t>
            </w:r>
          </w:p>
          <w:p w:rsidR="003B26B8" w:rsidRPr="005F0D95" w:rsidRDefault="003B26B8" w:rsidP="003B26B8">
            <w:pPr>
              <w:jc w:val="both"/>
              <w:rPr>
                <w:sz w:val="4"/>
                <w:szCs w:val="4"/>
              </w:rPr>
            </w:pPr>
          </w:p>
          <w:p w:rsidR="003B26B8" w:rsidRDefault="003B26B8" w:rsidP="003B26B8">
            <w:pPr>
              <w:jc w:val="center"/>
              <w:rPr>
                <w:sz w:val="20"/>
              </w:rPr>
            </w:pPr>
            <w:proofErr w:type="spellStart"/>
            <w:r>
              <w:rPr>
                <w:sz w:val="20"/>
              </w:rPr>
              <w:t>г.о</w:t>
            </w:r>
            <w:proofErr w:type="spellEnd"/>
            <w:r>
              <w:rPr>
                <w:sz w:val="20"/>
              </w:rPr>
              <w:t>. Лыткарино</w:t>
            </w:r>
          </w:p>
          <w:p w:rsidR="00316C45" w:rsidRDefault="00316C45" w:rsidP="00316C45">
            <w:pPr>
              <w:jc w:val="center"/>
              <w:rPr>
                <w:color w:val="000000"/>
                <w:szCs w:val="28"/>
              </w:rPr>
            </w:pPr>
          </w:p>
          <w:p w:rsidR="00167CC1" w:rsidRDefault="00167CC1" w:rsidP="00654505">
            <w:pPr>
              <w:rPr>
                <w:color w:val="000000"/>
                <w:szCs w:val="28"/>
              </w:rPr>
            </w:pPr>
          </w:p>
          <w:p w:rsidR="00D162B1" w:rsidRPr="00364251" w:rsidRDefault="00D162B1" w:rsidP="00D162B1">
            <w:pPr>
              <w:jc w:val="center"/>
              <w:rPr>
                <w:color w:val="000000"/>
                <w:szCs w:val="28"/>
              </w:rPr>
            </w:pPr>
            <w:r w:rsidRPr="00364251">
              <w:rPr>
                <w:color w:val="000000"/>
                <w:szCs w:val="28"/>
              </w:rPr>
              <w:t xml:space="preserve">О внесении изменений в муниципальную программу </w:t>
            </w:r>
          </w:p>
          <w:p w:rsidR="00D162B1" w:rsidRPr="00364251" w:rsidRDefault="00D162B1" w:rsidP="00D162B1">
            <w:pPr>
              <w:jc w:val="center"/>
              <w:rPr>
                <w:color w:val="000000"/>
                <w:szCs w:val="28"/>
              </w:rPr>
            </w:pPr>
            <w:r w:rsidRPr="00364251">
              <w:rPr>
                <w:color w:val="000000"/>
                <w:szCs w:val="28"/>
              </w:rPr>
              <w:t xml:space="preserve"> «Муниципальное управление города Лыткарино»</w:t>
            </w:r>
          </w:p>
          <w:p w:rsidR="00D162B1" w:rsidRPr="00364251" w:rsidRDefault="00D162B1" w:rsidP="00D162B1">
            <w:pPr>
              <w:jc w:val="center"/>
              <w:rPr>
                <w:color w:val="000000"/>
                <w:szCs w:val="28"/>
              </w:rPr>
            </w:pPr>
            <w:r w:rsidRPr="00364251">
              <w:rPr>
                <w:color w:val="000000"/>
                <w:szCs w:val="28"/>
              </w:rPr>
              <w:t>на 2017-2021 годы</w:t>
            </w:r>
          </w:p>
          <w:p w:rsidR="00316C45" w:rsidRPr="00167CC1" w:rsidRDefault="00316C45" w:rsidP="00316C45">
            <w:pPr>
              <w:jc w:val="center"/>
              <w:rPr>
                <w:color w:val="000000"/>
                <w:sz w:val="16"/>
                <w:szCs w:val="16"/>
              </w:rPr>
            </w:pPr>
            <w:r w:rsidRPr="00167CC1">
              <w:rPr>
                <w:color w:val="000000"/>
                <w:sz w:val="16"/>
                <w:szCs w:val="16"/>
              </w:rPr>
              <w:t xml:space="preserve"> </w:t>
            </w:r>
          </w:p>
          <w:p w:rsidR="00316C45" w:rsidRPr="00D27430" w:rsidRDefault="00316C45" w:rsidP="00316C45">
            <w:pPr>
              <w:ind w:firstLine="709"/>
              <w:jc w:val="center"/>
              <w:rPr>
                <w:color w:val="000000"/>
                <w:szCs w:val="28"/>
              </w:rPr>
            </w:pPr>
          </w:p>
          <w:p w:rsidR="00FB435A" w:rsidRPr="00FB435A" w:rsidRDefault="00D162B1" w:rsidP="003E418D">
            <w:pPr>
              <w:spacing w:line="276" w:lineRule="auto"/>
              <w:ind w:firstLine="709"/>
              <w:jc w:val="both"/>
              <w:rPr>
                <w:color w:val="000000"/>
                <w:szCs w:val="28"/>
              </w:rPr>
            </w:pPr>
            <w:r w:rsidRPr="00364251">
              <w:rPr>
                <w:color w:val="000000"/>
                <w:szCs w:val="28"/>
              </w:rPr>
              <w:t>В соответствии с Решением Совета депутатов городского округа Лыткарино</w:t>
            </w:r>
            <w:r w:rsidR="003E418D">
              <w:rPr>
                <w:color w:val="000000"/>
                <w:szCs w:val="28"/>
              </w:rPr>
              <w:t xml:space="preserve"> </w:t>
            </w:r>
            <w:r w:rsidR="00D60679">
              <w:rPr>
                <w:color w:val="000000"/>
                <w:szCs w:val="28"/>
              </w:rPr>
              <w:t xml:space="preserve"> </w:t>
            </w:r>
            <w:r w:rsidRPr="00364251">
              <w:rPr>
                <w:color w:val="000000"/>
                <w:szCs w:val="28"/>
              </w:rPr>
              <w:t xml:space="preserve">от </w:t>
            </w:r>
            <w:r w:rsidR="00D60679">
              <w:rPr>
                <w:color w:val="000000"/>
                <w:szCs w:val="28"/>
              </w:rPr>
              <w:t xml:space="preserve"> </w:t>
            </w:r>
            <w:r w:rsidR="00DD437A">
              <w:rPr>
                <w:color w:val="000000"/>
                <w:szCs w:val="28"/>
              </w:rPr>
              <w:t>28.02</w:t>
            </w:r>
            <w:r w:rsidR="00AB782A">
              <w:rPr>
                <w:color w:val="000000"/>
                <w:szCs w:val="28"/>
              </w:rPr>
              <w:t>.</w:t>
            </w:r>
            <w:r w:rsidR="00AB782A" w:rsidRPr="00FB435A">
              <w:rPr>
                <w:color w:val="000000"/>
                <w:szCs w:val="28"/>
              </w:rPr>
              <w:t>201</w:t>
            </w:r>
            <w:r w:rsidR="00DD437A" w:rsidRPr="00FB435A">
              <w:rPr>
                <w:color w:val="000000"/>
                <w:szCs w:val="28"/>
              </w:rPr>
              <w:t>9</w:t>
            </w:r>
            <w:r w:rsidR="00AB782A" w:rsidRPr="00FB435A">
              <w:rPr>
                <w:color w:val="000000"/>
                <w:szCs w:val="28"/>
              </w:rPr>
              <w:t xml:space="preserve"> № </w:t>
            </w:r>
            <w:r w:rsidR="00AD5C65" w:rsidRPr="00FB435A">
              <w:rPr>
                <w:color w:val="000000"/>
                <w:szCs w:val="28"/>
              </w:rPr>
              <w:t>405/46</w:t>
            </w:r>
            <w:r w:rsidRPr="00FB435A">
              <w:rPr>
                <w:color w:val="000000"/>
                <w:szCs w:val="28"/>
              </w:rPr>
              <w:t xml:space="preserve"> </w:t>
            </w:r>
            <w:r w:rsidR="00FB435A" w:rsidRPr="00FB435A">
              <w:rPr>
                <w:color w:val="000000"/>
                <w:szCs w:val="28"/>
              </w:rPr>
              <w:t>«О внесении изменений</w:t>
            </w:r>
            <w:r w:rsidR="003E418D">
              <w:rPr>
                <w:color w:val="000000"/>
                <w:szCs w:val="28"/>
              </w:rPr>
              <w:t xml:space="preserve"> </w:t>
            </w:r>
            <w:r w:rsidR="00FB435A" w:rsidRPr="00FB435A">
              <w:rPr>
                <w:color w:val="000000"/>
                <w:szCs w:val="28"/>
              </w:rPr>
              <w:t xml:space="preserve"> и</w:t>
            </w:r>
            <w:r w:rsidR="003E418D">
              <w:rPr>
                <w:color w:val="000000"/>
                <w:szCs w:val="28"/>
              </w:rPr>
              <w:t xml:space="preserve"> </w:t>
            </w:r>
            <w:r w:rsidR="00FB435A" w:rsidRPr="00FB435A">
              <w:rPr>
                <w:color w:val="000000"/>
                <w:szCs w:val="28"/>
              </w:rPr>
              <w:t xml:space="preserve"> дополнений</w:t>
            </w:r>
            <w:r w:rsidR="00AF0958">
              <w:rPr>
                <w:color w:val="000000"/>
                <w:szCs w:val="28"/>
              </w:rPr>
              <w:t xml:space="preserve"> </w:t>
            </w:r>
            <w:r w:rsidR="00FB435A" w:rsidRPr="00FB435A">
              <w:rPr>
                <w:color w:val="000000"/>
                <w:szCs w:val="28"/>
              </w:rPr>
              <w:t xml:space="preserve"> </w:t>
            </w:r>
            <w:proofErr w:type="gramStart"/>
            <w:r w:rsidR="00FB435A" w:rsidRPr="00FB435A">
              <w:rPr>
                <w:color w:val="000000"/>
                <w:szCs w:val="28"/>
              </w:rPr>
              <w:t>в</w:t>
            </w:r>
            <w:proofErr w:type="gramEnd"/>
          </w:p>
          <w:p w:rsidR="00D162B1" w:rsidRPr="00FB435A" w:rsidRDefault="00FB435A" w:rsidP="00FB435A">
            <w:pPr>
              <w:spacing w:line="276" w:lineRule="auto"/>
              <w:jc w:val="both"/>
              <w:rPr>
                <w:color w:val="000000"/>
                <w:szCs w:val="28"/>
              </w:rPr>
            </w:pPr>
            <w:proofErr w:type="gramStart"/>
            <w:r w:rsidRPr="00FB435A">
              <w:rPr>
                <w:color w:val="000000"/>
                <w:szCs w:val="28"/>
              </w:rPr>
              <w:t>Решение Совета депутатов городского округа Лыткарино «Об   утверждении   бюджета  города  Лыткарино на  2019 год и на плановый период 2020 и 2021</w:t>
            </w:r>
            <w:r>
              <w:rPr>
                <w:color w:val="000000"/>
                <w:szCs w:val="28"/>
              </w:rPr>
              <w:t xml:space="preserve"> годов»</w:t>
            </w:r>
            <w:r w:rsidR="00D162B1" w:rsidRPr="00364251">
              <w:rPr>
                <w:color w:val="000000"/>
                <w:szCs w:val="28"/>
              </w:rPr>
              <w:t>, со статьей 179 Бюджетного кодекса Российской Федерации, руководствуясь Положением о муниципальных программах города Лыткарино, утвержденным</w:t>
            </w:r>
            <w:r w:rsidR="003E418D">
              <w:rPr>
                <w:color w:val="000000"/>
                <w:szCs w:val="28"/>
              </w:rPr>
              <w:t xml:space="preserve"> </w:t>
            </w:r>
            <w:r w:rsidR="00D162B1" w:rsidRPr="00364251">
              <w:rPr>
                <w:color w:val="000000"/>
                <w:szCs w:val="28"/>
              </w:rPr>
              <w:t xml:space="preserve"> постановлением </w:t>
            </w:r>
            <w:r w:rsidR="003E418D">
              <w:rPr>
                <w:color w:val="000000"/>
                <w:szCs w:val="28"/>
              </w:rPr>
              <w:t xml:space="preserve"> </w:t>
            </w:r>
            <w:r w:rsidR="00D162B1" w:rsidRPr="00364251">
              <w:rPr>
                <w:color w:val="000000"/>
                <w:szCs w:val="28"/>
              </w:rPr>
              <w:t>Главы города Лыткарино от 12.09.2013 № 665-п, с учётом заключения Контрольно-счётной палаты город</w:t>
            </w:r>
            <w:r w:rsidR="00F555C4">
              <w:rPr>
                <w:color w:val="000000"/>
                <w:szCs w:val="28"/>
              </w:rPr>
              <w:t>ского округа</w:t>
            </w:r>
            <w:r w:rsidR="00D162B1" w:rsidRPr="00364251">
              <w:rPr>
                <w:color w:val="000000"/>
                <w:szCs w:val="28"/>
              </w:rPr>
              <w:t xml:space="preserve"> Лыткарино Московской области по результатам проведения финансово-экономи</w:t>
            </w:r>
            <w:r w:rsidR="00AB782A">
              <w:rPr>
                <w:color w:val="000000"/>
                <w:szCs w:val="28"/>
              </w:rPr>
              <w:t>ческой экспертизы от</w:t>
            </w:r>
            <w:proofErr w:type="gramEnd"/>
            <w:r w:rsidR="00AB782A">
              <w:rPr>
                <w:color w:val="000000"/>
                <w:szCs w:val="28"/>
              </w:rPr>
              <w:t xml:space="preserve"> </w:t>
            </w:r>
            <w:r w:rsidR="007513D1">
              <w:rPr>
                <w:color w:val="000000"/>
                <w:szCs w:val="28"/>
              </w:rPr>
              <w:t>14.03.2019</w:t>
            </w:r>
            <w:r w:rsidR="0002392F">
              <w:rPr>
                <w:color w:val="000000"/>
                <w:szCs w:val="28"/>
              </w:rPr>
              <w:t xml:space="preserve"> </w:t>
            </w:r>
            <w:r w:rsidR="00AB782A">
              <w:rPr>
                <w:color w:val="000000"/>
                <w:szCs w:val="28"/>
              </w:rPr>
              <w:t>№ </w:t>
            </w:r>
            <w:r w:rsidR="00D9000A">
              <w:rPr>
                <w:color w:val="000000"/>
                <w:szCs w:val="28"/>
              </w:rPr>
              <w:t>21</w:t>
            </w:r>
            <w:r w:rsidR="00D162B1" w:rsidRPr="00364251">
              <w:rPr>
                <w:color w:val="000000"/>
                <w:szCs w:val="28"/>
              </w:rPr>
              <w:t>, постановляю:</w:t>
            </w:r>
          </w:p>
          <w:p w:rsidR="00AF0827" w:rsidRDefault="00D162B1" w:rsidP="000B0041">
            <w:pPr>
              <w:spacing w:after="120" w:line="276" w:lineRule="auto"/>
              <w:ind w:firstLine="709"/>
              <w:jc w:val="both"/>
              <w:rPr>
                <w:color w:val="000000"/>
                <w:szCs w:val="28"/>
              </w:rPr>
            </w:pPr>
            <w:r w:rsidRPr="00364251">
              <w:rPr>
                <w:color w:val="000000"/>
                <w:szCs w:val="28"/>
              </w:rPr>
              <w:t xml:space="preserve">1. Внести изменения в муниципальную программу «Муниципальное управление города Лыткарино» на 2017-2021 годы, утвержденную постановлением Главы города Лыткарино от 30.12.2016  № </w:t>
            </w:r>
            <w:bookmarkStart w:id="0" w:name="_GoBack028d062fa40eb7b060203bb28d4d468e"/>
            <w:bookmarkEnd w:id="0"/>
            <w:r w:rsidR="00AF0827">
              <w:rPr>
                <w:color w:val="000000"/>
                <w:szCs w:val="28"/>
              </w:rPr>
              <w:t>915-п, изложив ее в новой редакции (прилагается).</w:t>
            </w:r>
          </w:p>
          <w:p w:rsidR="00D162B1" w:rsidRPr="00364251" w:rsidRDefault="00D162B1" w:rsidP="000B0041">
            <w:pPr>
              <w:spacing w:after="120" w:line="276" w:lineRule="auto"/>
              <w:ind w:firstLine="709"/>
              <w:jc w:val="both"/>
              <w:rPr>
                <w:color w:val="000000"/>
                <w:szCs w:val="28"/>
              </w:rPr>
            </w:pPr>
            <w:r w:rsidRPr="00364251">
              <w:rPr>
                <w:color w:val="000000"/>
                <w:szCs w:val="28"/>
              </w:rPr>
              <w:t>2. Начальнику от</w:t>
            </w:r>
            <w:r w:rsidR="000B0041">
              <w:rPr>
                <w:color w:val="000000"/>
                <w:szCs w:val="28"/>
              </w:rPr>
              <w:t xml:space="preserve">дела экономики и перспективного развития </w:t>
            </w:r>
            <w:r w:rsidRPr="00364251">
              <w:rPr>
                <w:color w:val="000000"/>
                <w:szCs w:val="28"/>
              </w:rPr>
              <w:t>Администрации г</w:t>
            </w:r>
            <w:r w:rsidR="00481103">
              <w:rPr>
                <w:color w:val="000000"/>
                <w:szCs w:val="28"/>
              </w:rPr>
              <w:t>ородского округа</w:t>
            </w:r>
            <w:r w:rsidRPr="00364251">
              <w:rPr>
                <w:color w:val="000000"/>
                <w:szCs w:val="28"/>
              </w:rPr>
              <w:t xml:space="preserve"> Лыткарино (Демидовой О.Н.) обеспечить опубликование настоящего постановления в установленном порядке и размещение на официальном сайте города Лыткарино в сети «Интернет».</w:t>
            </w:r>
          </w:p>
          <w:p w:rsidR="00316C45" w:rsidRDefault="00316C45" w:rsidP="00316C45">
            <w:pPr>
              <w:spacing w:after="120" w:line="276" w:lineRule="auto"/>
              <w:ind w:firstLine="709"/>
              <w:jc w:val="both"/>
              <w:rPr>
                <w:color w:val="000000"/>
                <w:szCs w:val="28"/>
              </w:rPr>
            </w:pPr>
            <w:r w:rsidRPr="00D27430">
              <w:rPr>
                <w:color w:val="000000"/>
                <w:szCs w:val="28"/>
              </w:rPr>
              <w:t xml:space="preserve"> 3. </w:t>
            </w:r>
            <w:proofErr w:type="gramStart"/>
            <w:r w:rsidRPr="00D27430">
              <w:rPr>
                <w:color w:val="000000"/>
                <w:szCs w:val="28"/>
              </w:rPr>
              <w:t>Контроль за</w:t>
            </w:r>
            <w:proofErr w:type="gramEnd"/>
            <w:r w:rsidRPr="00D27430">
              <w:rPr>
                <w:color w:val="000000"/>
                <w:szCs w:val="28"/>
              </w:rPr>
              <w:t xml:space="preserve"> исполнением настоящего пос</w:t>
            </w:r>
            <w:r w:rsidR="00723F5D">
              <w:rPr>
                <w:color w:val="000000"/>
                <w:szCs w:val="28"/>
              </w:rPr>
              <w:t xml:space="preserve">тановления возложить на </w:t>
            </w:r>
            <w:r w:rsidRPr="00D27430">
              <w:rPr>
                <w:color w:val="000000"/>
                <w:szCs w:val="28"/>
              </w:rPr>
              <w:t>заместителя Главы Администрац</w:t>
            </w:r>
            <w:r w:rsidR="00723F5D">
              <w:rPr>
                <w:color w:val="000000"/>
                <w:szCs w:val="28"/>
              </w:rPr>
              <w:t xml:space="preserve">ии городского округа Лыткарино </w:t>
            </w:r>
            <w:r w:rsidR="00AF0827">
              <w:rPr>
                <w:color w:val="000000"/>
                <w:szCs w:val="28"/>
              </w:rPr>
              <w:t xml:space="preserve">               </w:t>
            </w:r>
            <w:r w:rsidR="00723F5D">
              <w:rPr>
                <w:color w:val="000000"/>
                <w:szCs w:val="28"/>
              </w:rPr>
              <w:t>М</w:t>
            </w:r>
            <w:r w:rsidRPr="00D27430">
              <w:rPr>
                <w:color w:val="000000"/>
                <w:szCs w:val="28"/>
              </w:rPr>
              <w:t>.</w:t>
            </w:r>
            <w:r w:rsidR="00723F5D">
              <w:rPr>
                <w:color w:val="000000"/>
                <w:szCs w:val="28"/>
              </w:rPr>
              <w:t>В. Ивашневу.</w:t>
            </w:r>
          </w:p>
          <w:p w:rsidR="00316C45" w:rsidRDefault="00AF0827" w:rsidP="00AF0827">
            <w:pPr>
              <w:tabs>
                <w:tab w:val="left" w:pos="7890"/>
              </w:tabs>
              <w:spacing w:after="120" w:line="276" w:lineRule="auto"/>
              <w:ind w:firstLine="709"/>
              <w:jc w:val="both"/>
              <w:rPr>
                <w:color w:val="000000"/>
                <w:szCs w:val="28"/>
              </w:rPr>
            </w:pPr>
            <w:r>
              <w:rPr>
                <w:color w:val="000000"/>
                <w:szCs w:val="28"/>
              </w:rPr>
              <w:tab/>
            </w:r>
          </w:p>
          <w:p w:rsidR="000B0041" w:rsidRDefault="000B0041" w:rsidP="00167CC1">
            <w:pPr>
              <w:spacing w:after="120" w:line="276" w:lineRule="auto"/>
              <w:ind w:firstLine="709"/>
              <w:jc w:val="right"/>
              <w:rPr>
                <w:color w:val="000000"/>
                <w:szCs w:val="28"/>
              </w:rPr>
            </w:pPr>
          </w:p>
          <w:p w:rsidR="004251F6" w:rsidRPr="00167CC1" w:rsidRDefault="00316C45" w:rsidP="00167CC1">
            <w:pPr>
              <w:spacing w:after="120" w:line="276" w:lineRule="auto"/>
              <w:ind w:firstLine="709"/>
              <w:jc w:val="right"/>
              <w:rPr>
                <w:color w:val="000000"/>
                <w:szCs w:val="28"/>
              </w:rPr>
            </w:pPr>
            <w:proofErr w:type="spellStart"/>
            <w:r w:rsidRPr="009246E4">
              <w:rPr>
                <w:color w:val="000000"/>
                <w:szCs w:val="28"/>
              </w:rPr>
              <w:t>Е.В.Серёгин</w:t>
            </w:r>
            <w:proofErr w:type="spellEnd"/>
          </w:p>
        </w:tc>
      </w:tr>
    </w:tbl>
    <w:p w:rsidR="00316C45" w:rsidRDefault="00316C45" w:rsidP="00316C45">
      <w:pPr>
        <w:rPr>
          <w:color w:val="000000"/>
          <w:szCs w:val="28"/>
        </w:rPr>
      </w:pPr>
    </w:p>
    <w:p w:rsidR="007513D1" w:rsidRPr="00D978BA" w:rsidRDefault="007513D1" w:rsidP="00D978BA">
      <w:pPr>
        <w:spacing w:after="200"/>
        <w:rPr>
          <w:color w:val="000000"/>
          <w:sz w:val="22"/>
          <w:szCs w:val="22"/>
          <w:lang w:eastAsia="en-US"/>
        </w:rPr>
        <w:sectPr w:rsidR="007513D1" w:rsidRPr="00D978BA" w:rsidSect="00D978BA">
          <w:pgSz w:w="11906" w:h="16838" w:code="9"/>
          <w:pgMar w:top="567" w:right="851" w:bottom="1134" w:left="1134" w:header="709" w:footer="709" w:gutter="0"/>
          <w:cols w:space="708"/>
          <w:docGrid w:linePitch="381"/>
        </w:sectPr>
      </w:pPr>
    </w:p>
    <w:p w:rsidR="00AF0827" w:rsidRPr="00FE7558" w:rsidRDefault="00AF0827" w:rsidP="00AF0827">
      <w:pPr>
        <w:jc w:val="right"/>
        <w:rPr>
          <w:color w:val="000000"/>
          <w:sz w:val="20"/>
        </w:rPr>
      </w:pPr>
      <w:r w:rsidRPr="00FE7558">
        <w:rPr>
          <w:color w:val="000000"/>
          <w:sz w:val="20"/>
        </w:rPr>
        <w:lastRenderedPageBreak/>
        <w:t>Утверждено</w:t>
      </w:r>
    </w:p>
    <w:p w:rsidR="00FB435A" w:rsidRDefault="00AF0827" w:rsidP="00FB435A">
      <w:pPr>
        <w:jc w:val="right"/>
        <w:rPr>
          <w:color w:val="000000"/>
          <w:sz w:val="20"/>
        </w:rPr>
      </w:pPr>
      <w:r w:rsidRPr="00FE7558">
        <w:rPr>
          <w:color w:val="000000"/>
          <w:sz w:val="20"/>
        </w:rPr>
        <w:t xml:space="preserve">Постановлением Главы </w:t>
      </w:r>
    </w:p>
    <w:p w:rsidR="00AF0827" w:rsidRPr="00FE7558" w:rsidRDefault="00AF0827" w:rsidP="00FB435A">
      <w:pPr>
        <w:jc w:val="right"/>
        <w:rPr>
          <w:color w:val="000000"/>
          <w:sz w:val="20"/>
        </w:rPr>
      </w:pPr>
      <w:r w:rsidRPr="00FE7558">
        <w:rPr>
          <w:color w:val="000000"/>
          <w:sz w:val="20"/>
        </w:rPr>
        <w:t>город</w:t>
      </w:r>
      <w:r w:rsidR="00FB435A">
        <w:rPr>
          <w:color w:val="000000"/>
          <w:sz w:val="20"/>
        </w:rPr>
        <w:t>ского округа</w:t>
      </w:r>
      <w:r w:rsidRPr="00FE7558">
        <w:rPr>
          <w:color w:val="000000"/>
          <w:sz w:val="20"/>
        </w:rPr>
        <w:t xml:space="preserve"> Лыткарино</w:t>
      </w:r>
    </w:p>
    <w:p w:rsidR="00AF0827" w:rsidRPr="00FE7558" w:rsidRDefault="00AF0827" w:rsidP="00AF0827">
      <w:pPr>
        <w:ind w:left="5103"/>
        <w:jc w:val="center"/>
        <w:rPr>
          <w:b/>
          <w:color w:val="000000"/>
          <w:sz w:val="20"/>
        </w:rPr>
      </w:pPr>
      <w:r w:rsidRPr="00FE7558">
        <w:rPr>
          <w:color w:val="000000"/>
          <w:sz w:val="20"/>
        </w:rPr>
        <w:t xml:space="preserve">                                                                                                           </w:t>
      </w:r>
      <w:r>
        <w:rPr>
          <w:color w:val="000000"/>
          <w:sz w:val="20"/>
        </w:rPr>
        <w:t xml:space="preserve">                   </w:t>
      </w:r>
      <w:r w:rsidR="008E6A70">
        <w:rPr>
          <w:color w:val="000000"/>
          <w:sz w:val="20"/>
        </w:rPr>
        <w:t xml:space="preserve">                            </w:t>
      </w:r>
      <w:r>
        <w:rPr>
          <w:color w:val="000000"/>
          <w:sz w:val="20"/>
        </w:rPr>
        <w:t xml:space="preserve">    от</w:t>
      </w:r>
      <w:r w:rsidR="008E6A70">
        <w:rPr>
          <w:color w:val="000000"/>
          <w:sz w:val="20"/>
        </w:rPr>
        <w:t xml:space="preserve"> 26.03.2019</w:t>
      </w:r>
      <w:r>
        <w:rPr>
          <w:color w:val="000000"/>
          <w:sz w:val="20"/>
        </w:rPr>
        <w:t xml:space="preserve">   </w:t>
      </w:r>
      <w:r w:rsidR="008E6A70">
        <w:rPr>
          <w:color w:val="000000"/>
          <w:sz w:val="20"/>
        </w:rPr>
        <w:t>№  273-п</w:t>
      </w:r>
      <w:r w:rsidRPr="00FE7558">
        <w:rPr>
          <w:color w:val="000000"/>
          <w:sz w:val="20"/>
        </w:rPr>
        <w:t xml:space="preserve">         </w:t>
      </w:r>
    </w:p>
    <w:p w:rsidR="00AF0827" w:rsidRPr="00FE7558" w:rsidRDefault="00AF0827" w:rsidP="00AF0827">
      <w:pPr>
        <w:jc w:val="right"/>
        <w:rPr>
          <w:b/>
          <w:color w:val="000000"/>
          <w:sz w:val="20"/>
        </w:rPr>
      </w:pPr>
    </w:p>
    <w:p w:rsidR="00AF0827" w:rsidRPr="00FE7558" w:rsidRDefault="00AF0827" w:rsidP="00AF0827">
      <w:pPr>
        <w:jc w:val="center"/>
        <w:rPr>
          <w:color w:val="000000"/>
          <w:sz w:val="20"/>
        </w:rPr>
      </w:pPr>
      <w:r w:rsidRPr="00FE7558">
        <w:rPr>
          <w:b/>
          <w:color w:val="000000"/>
          <w:sz w:val="20"/>
        </w:rPr>
        <w:t>Муниципальная программа</w:t>
      </w:r>
    </w:p>
    <w:p w:rsidR="00AF0827" w:rsidRPr="00FE7558" w:rsidRDefault="00AF0827" w:rsidP="00AF0827">
      <w:pPr>
        <w:jc w:val="center"/>
        <w:rPr>
          <w:b/>
          <w:color w:val="000000"/>
          <w:sz w:val="20"/>
        </w:rPr>
      </w:pPr>
      <w:r w:rsidRPr="00FE7558">
        <w:rPr>
          <w:b/>
          <w:color w:val="000000"/>
          <w:sz w:val="20"/>
        </w:rPr>
        <w:t>«Муниципальное управление города Лыткарино» на 2017 – 2021 годы</w:t>
      </w:r>
    </w:p>
    <w:p w:rsidR="00AF0827" w:rsidRPr="00FE7558" w:rsidRDefault="00AF0827" w:rsidP="00AF0827">
      <w:pPr>
        <w:jc w:val="center"/>
        <w:rPr>
          <w:color w:val="000000"/>
          <w:sz w:val="20"/>
        </w:rPr>
      </w:pPr>
      <w:r w:rsidRPr="00FE7558">
        <w:rPr>
          <w:b/>
          <w:color w:val="000000"/>
          <w:sz w:val="20"/>
        </w:rPr>
        <w:t>1. Паспорт муниципальной программы</w:t>
      </w:r>
      <w:r w:rsidRPr="00FE7558">
        <w:rPr>
          <w:color w:val="000000"/>
          <w:sz w:val="20"/>
        </w:rPr>
        <w:t xml:space="preserve"> </w:t>
      </w:r>
      <w:r w:rsidRPr="00FE7558">
        <w:rPr>
          <w:b/>
          <w:color w:val="000000"/>
          <w:sz w:val="20"/>
        </w:rPr>
        <w:t>«Муниципальное управление города Лыткарино» на 2017 – 2021 годы</w:t>
      </w:r>
    </w:p>
    <w:p w:rsidR="00AF0827" w:rsidRPr="00FE7558" w:rsidRDefault="00AF0827" w:rsidP="00AF0827">
      <w:pPr>
        <w:jc w:val="center"/>
        <w:rPr>
          <w:color w:val="000000"/>
          <w:sz w:val="20"/>
        </w:rPr>
      </w:pPr>
    </w:p>
    <w:tbl>
      <w:tblPr>
        <w:tblpPr w:leftFromText="180" w:rightFromText="180" w:vertAnchor="text" w:tblpX="-420" w:tblpY="1"/>
        <w:tblOverlap w:val="never"/>
        <w:tblW w:w="15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84"/>
        <w:gridCol w:w="2127"/>
        <w:gridCol w:w="2268"/>
        <w:gridCol w:w="2268"/>
        <w:gridCol w:w="2126"/>
        <w:gridCol w:w="2693"/>
      </w:tblGrid>
      <w:tr w:rsidR="00AF0827" w:rsidRPr="00FE7558" w:rsidTr="00E14BA3">
        <w:trPr>
          <w:trHeight w:val="269"/>
        </w:trPr>
        <w:tc>
          <w:tcPr>
            <w:tcW w:w="2268" w:type="dxa"/>
          </w:tcPr>
          <w:p w:rsidR="00AF0827" w:rsidRPr="00FE7558" w:rsidRDefault="00AF0827" w:rsidP="00E14BA3">
            <w:pPr>
              <w:rPr>
                <w:color w:val="000000"/>
                <w:sz w:val="20"/>
              </w:rPr>
            </w:pPr>
            <w:r w:rsidRPr="00FE7558">
              <w:rPr>
                <w:color w:val="000000"/>
                <w:sz w:val="20"/>
              </w:rPr>
              <w:t xml:space="preserve">Наименование муниципальной программы </w:t>
            </w:r>
          </w:p>
        </w:tc>
        <w:tc>
          <w:tcPr>
            <w:tcW w:w="13466" w:type="dxa"/>
            <w:gridSpan w:val="6"/>
          </w:tcPr>
          <w:p w:rsidR="00AF0827" w:rsidRPr="00FE7558" w:rsidRDefault="00AF0827" w:rsidP="00E14BA3">
            <w:pPr>
              <w:jc w:val="both"/>
              <w:rPr>
                <w:color w:val="000000"/>
                <w:sz w:val="20"/>
              </w:rPr>
            </w:pPr>
            <w:r w:rsidRPr="00FE7558">
              <w:rPr>
                <w:color w:val="000000"/>
                <w:sz w:val="20"/>
              </w:rPr>
              <w:t xml:space="preserve"> Муниципальное управление города Лыткарино</w:t>
            </w:r>
          </w:p>
        </w:tc>
      </w:tr>
      <w:tr w:rsidR="00AF0827" w:rsidRPr="00FE7558" w:rsidTr="00E14BA3">
        <w:tc>
          <w:tcPr>
            <w:tcW w:w="2268" w:type="dxa"/>
          </w:tcPr>
          <w:p w:rsidR="00AF0827" w:rsidRPr="00FE7558" w:rsidRDefault="00AF0827" w:rsidP="00E14BA3">
            <w:pPr>
              <w:rPr>
                <w:color w:val="000000"/>
                <w:sz w:val="20"/>
              </w:rPr>
            </w:pPr>
            <w:r w:rsidRPr="00FE7558">
              <w:rPr>
                <w:color w:val="000000"/>
                <w:sz w:val="20"/>
              </w:rPr>
              <w:t xml:space="preserve">Цели муниципальной программы </w:t>
            </w:r>
          </w:p>
        </w:tc>
        <w:tc>
          <w:tcPr>
            <w:tcW w:w="13466" w:type="dxa"/>
            <w:gridSpan w:val="6"/>
          </w:tcPr>
          <w:p w:rsidR="00AF0827" w:rsidRPr="00FE7558" w:rsidRDefault="00AF0827" w:rsidP="00AF0827">
            <w:pPr>
              <w:numPr>
                <w:ilvl w:val="0"/>
                <w:numId w:val="17"/>
              </w:numPr>
              <w:ind w:left="459" w:hanging="283"/>
              <w:contextualSpacing/>
              <w:jc w:val="both"/>
              <w:rPr>
                <w:color w:val="000000"/>
                <w:sz w:val="20"/>
              </w:rPr>
            </w:pPr>
            <w:r w:rsidRPr="00FE7558">
              <w:rPr>
                <w:color w:val="000000"/>
                <w:sz w:val="20"/>
              </w:rPr>
              <w:t xml:space="preserve">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города Лыткарино, Комитета по управлению имуществом города Лыткарино, Управления архитектуры, градостроительства и инвестиционной политики </w:t>
            </w:r>
            <w:proofErr w:type="spellStart"/>
            <w:r w:rsidRPr="00FE7558">
              <w:rPr>
                <w:color w:val="000000"/>
                <w:sz w:val="20"/>
              </w:rPr>
              <w:t>г</w:t>
            </w:r>
            <w:proofErr w:type="gramStart"/>
            <w:r w:rsidRPr="00FE7558">
              <w:rPr>
                <w:color w:val="000000"/>
                <w:sz w:val="20"/>
              </w:rPr>
              <w:t>.Л</w:t>
            </w:r>
            <w:proofErr w:type="gramEnd"/>
            <w:r w:rsidRPr="00FE7558">
              <w:rPr>
                <w:color w:val="000000"/>
                <w:sz w:val="20"/>
              </w:rPr>
              <w:t>ыткарино</w:t>
            </w:r>
            <w:proofErr w:type="spellEnd"/>
            <w:r w:rsidRPr="00FE7558">
              <w:rPr>
                <w:color w:val="000000"/>
                <w:sz w:val="20"/>
              </w:rPr>
              <w:t xml:space="preserve">, Финансового управления города Лыткарино, МКУ «Управление обеспечения деятельности Администрации </w:t>
            </w:r>
            <w:proofErr w:type="spellStart"/>
            <w:r w:rsidRPr="00FE7558">
              <w:rPr>
                <w:color w:val="000000"/>
                <w:sz w:val="20"/>
              </w:rPr>
              <w:t>г.Лыткарино</w:t>
            </w:r>
            <w:proofErr w:type="spellEnd"/>
            <w:r w:rsidRPr="00FE7558">
              <w:rPr>
                <w:color w:val="000000"/>
                <w:sz w:val="20"/>
              </w:rPr>
              <w:t xml:space="preserve">, МКУ «Комитет по торгам </w:t>
            </w:r>
            <w:proofErr w:type="spellStart"/>
            <w:r w:rsidRPr="00FE7558">
              <w:rPr>
                <w:color w:val="000000"/>
                <w:sz w:val="20"/>
              </w:rPr>
              <w:t>г.Лыткарино</w:t>
            </w:r>
            <w:proofErr w:type="spellEnd"/>
            <w:r w:rsidRPr="00FE7558">
              <w:rPr>
                <w:color w:val="000000"/>
                <w:sz w:val="20"/>
              </w:rPr>
              <w:t>».</w:t>
            </w:r>
          </w:p>
          <w:p w:rsidR="00AF0827" w:rsidRPr="00FE7558" w:rsidRDefault="00AF0827" w:rsidP="00AF0827">
            <w:pPr>
              <w:numPr>
                <w:ilvl w:val="0"/>
                <w:numId w:val="17"/>
              </w:numPr>
              <w:ind w:left="459" w:hanging="283"/>
              <w:contextualSpacing/>
              <w:jc w:val="both"/>
              <w:rPr>
                <w:color w:val="000000"/>
                <w:sz w:val="20"/>
              </w:rPr>
            </w:pPr>
            <w:r w:rsidRPr="00FE7558">
              <w:rPr>
                <w:rFonts w:eastAsia="Calibri"/>
                <w:color w:val="000000"/>
                <w:sz w:val="20"/>
              </w:rPr>
              <w:t>Снижение административных барьеров и коррупционных рисков, повышение доступности и качества предоставления государственных и муниципальных услуг, в том числе по принципу «одного окна»</w:t>
            </w:r>
            <w:r w:rsidRPr="00FE7558">
              <w:rPr>
                <w:color w:val="000000"/>
                <w:sz w:val="20"/>
              </w:rPr>
              <w:t>.</w:t>
            </w:r>
          </w:p>
          <w:p w:rsidR="00AF0827" w:rsidRPr="00FE7558" w:rsidRDefault="00AF0827" w:rsidP="00AF0827">
            <w:pPr>
              <w:numPr>
                <w:ilvl w:val="0"/>
                <w:numId w:val="17"/>
              </w:numPr>
              <w:ind w:left="459" w:hanging="283"/>
              <w:contextualSpacing/>
              <w:jc w:val="both"/>
              <w:rPr>
                <w:color w:val="000000"/>
                <w:sz w:val="20"/>
              </w:rPr>
            </w:pPr>
            <w:r w:rsidRPr="00FE7558">
              <w:rPr>
                <w:color w:val="000000"/>
                <w:sz w:val="20"/>
              </w:rPr>
              <w:t>Создание условий для оказания медицинской помощи на территории города Лыткарино.</w:t>
            </w:r>
          </w:p>
          <w:p w:rsidR="00AF0827" w:rsidRPr="00FE7558" w:rsidRDefault="00AF0827" w:rsidP="00AF0827">
            <w:pPr>
              <w:numPr>
                <w:ilvl w:val="0"/>
                <w:numId w:val="17"/>
              </w:numPr>
              <w:ind w:left="459" w:hanging="283"/>
              <w:contextualSpacing/>
              <w:jc w:val="both"/>
              <w:rPr>
                <w:color w:val="000000"/>
                <w:sz w:val="20"/>
              </w:rPr>
            </w:pPr>
            <w:r w:rsidRPr="00FE7558">
              <w:rPr>
                <w:color w:val="000000"/>
                <w:sz w:val="20"/>
              </w:rPr>
              <w:t>Повышение степени осведомленности населения города Лыткарино о деятельности органов местного самоуправления.</w:t>
            </w:r>
          </w:p>
          <w:p w:rsidR="00AF0827" w:rsidRPr="00FE7558" w:rsidRDefault="00AF0827" w:rsidP="00AF0827">
            <w:pPr>
              <w:numPr>
                <w:ilvl w:val="0"/>
                <w:numId w:val="17"/>
              </w:numPr>
              <w:ind w:left="459" w:hanging="283"/>
              <w:contextualSpacing/>
              <w:jc w:val="both"/>
              <w:rPr>
                <w:color w:val="000000"/>
                <w:sz w:val="20"/>
              </w:rPr>
            </w:pPr>
            <w:r w:rsidRPr="00FE7558">
              <w:rPr>
                <w:color w:val="000000"/>
                <w:sz w:val="20"/>
              </w:rPr>
              <w:t>Создание условий для хранения, комплектования, учета и использования архивных документов государственного Архивного фонда и других архивных документов в интересах граждан, общества и государства.</w:t>
            </w:r>
          </w:p>
          <w:p w:rsidR="00AF0827" w:rsidRPr="00FE7558" w:rsidRDefault="00AF0827" w:rsidP="00AF0827">
            <w:pPr>
              <w:numPr>
                <w:ilvl w:val="0"/>
                <w:numId w:val="17"/>
              </w:numPr>
              <w:ind w:left="459" w:hanging="283"/>
              <w:contextualSpacing/>
              <w:jc w:val="both"/>
              <w:rPr>
                <w:color w:val="000000"/>
                <w:sz w:val="20"/>
              </w:rPr>
            </w:pPr>
            <w:r w:rsidRPr="00FE7558">
              <w:rPr>
                <w:color w:val="000000"/>
                <w:sz w:val="20"/>
              </w:rPr>
              <w:t>Повышение эффективности муниципальной службы муниципального образования «Город Лыткарино Московской области».</w:t>
            </w:r>
          </w:p>
          <w:p w:rsidR="00AF0827" w:rsidRPr="00FE7558" w:rsidRDefault="00AF0827" w:rsidP="00AF0827">
            <w:pPr>
              <w:numPr>
                <w:ilvl w:val="0"/>
                <w:numId w:val="17"/>
              </w:numPr>
              <w:ind w:left="459" w:hanging="283"/>
              <w:contextualSpacing/>
              <w:jc w:val="both"/>
              <w:rPr>
                <w:color w:val="000000"/>
                <w:sz w:val="20"/>
              </w:rPr>
            </w:pPr>
            <w:proofErr w:type="gramStart"/>
            <w:r w:rsidRPr="00FE7558">
              <w:rPr>
                <w:color w:val="000000"/>
                <w:sz w:val="20"/>
              </w:rPr>
              <w:t>Осуществление деятельности по реализации полномочий в области архитектуры и градостроительства, предоставленных органам местного самоуправления федеральными законами, законами Московской области, иными нормативными правовыми актами, направленной на обеспечение устойчивого градостроительного развития городского округа Лыткарино, социальной, производственной и инженерно-транспортной инфраструктур, создание безопасной, экологически чистой, благоприятной среды жизнедеятельности в интересах настоящего и будущего поколений, бережное природопользование, сохранение исторического и культурного наследия, природных ландшафтов, повышение</w:t>
            </w:r>
            <w:proofErr w:type="gramEnd"/>
            <w:r w:rsidRPr="00FE7558">
              <w:rPr>
                <w:color w:val="000000"/>
                <w:sz w:val="20"/>
              </w:rPr>
              <w:t xml:space="preserve"> уровня архитектурно-художественной выразительности застройки города.</w:t>
            </w:r>
          </w:p>
          <w:p w:rsidR="00AF0827" w:rsidRPr="00FE7558" w:rsidRDefault="00AF0827" w:rsidP="00AF0827">
            <w:pPr>
              <w:numPr>
                <w:ilvl w:val="0"/>
                <w:numId w:val="17"/>
              </w:numPr>
              <w:ind w:left="459" w:hanging="283"/>
              <w:contextualSpacing/>
              <w:jc w:val="both"/>
              <w:rPr>
                <w:color w:val="000000"/>
                <w:sz w:val="20"/>
              </w:rPr>
            </w:pPr>
            <w:r w:rsidRPr="00FE7558">
              <w:rPr>
                <w:color w:val="000000"/>
                <w:sz w:val="20"/>
              </w:rPr>
              <w:t>Развитие имущественного комплекса в городе  Лыткарино для повышения эффективности управления и распоряжения имуществом и земельными участками, находящимися в собственности города Лыткарино, а также участками, государственная собственность на которые не разграничена.</w:t>
            </w:r>
          </w:p>
          <w:p w:rsidR="00AF0827" w:rsidRPr="00FE7558" w:rsidRDefault="00AF0827" w:rsidP="00AF0827">
            <w:pPr>
              <w:numPr>
                <w:ilvl w:val="0"/>
                <w:numId w:val="17"/>
              </w:numPr>
              <w:ind w:left="459" w:hanging="283"/>
              <w:contextualSpacing/>
              <w:jc w:val="both"/>
              <w:rPr>
                <w:color w:val="000000"/>
                <w:sz w:val="20"/>
              </w:rPr>
            </w:pPr>
            <w:r w:rsidRPr="00FE7558">
              <w:rPr>
                <w:color w:val="000000"/>
                <w:sz w:val="20"/>
              </w:rPr>
              <w:t>Исполнение государственных полномочий в области земельных отношений.</w:t>
            </w:r>
          </w:p>
          <w:p w:rsidR="00AF0827" w:rsidRPr="00FE7558" w:rsidRDefault="00AF0827" w:rsidP="00AF0827">
            <w:pPr>
              <w:numPr>
                <w:ilvl w:val="0"/>
                <w:numId w:val="17"/>
              </w:numPr>
              <w:ind w:left="459" w:hanging="283"/>
              <w:contextualSpacing/>
              <w:jc w:val="both"/>
              <w:rPr>
                <w:color w:val="000000"/>
                <w:sz w:val="20"/>
              </w:rPr>
            </w:pPr>
            <w:r w:rsidRPr="00FE7558">
              <w:rPr>
                <w:color w:val="000000"/>
                <w:sz w:val="20"/>
              </w:rPr>
              <w:t>Повышение качества управления муниципальными финансами города Лыткарино.</w:t>
            </w:r>
          </w:p>
        </w:tc>
      </w:tr>
      <w:tr w:rsidR="00AF0827" w:rsidRPr="00FE7558" w:rsidTr="00E14BA3">
        <w:trPr>
          <w:trHeight w:val="560"/>
        </w:trPr>
        <w:tc>
          <w:tcPr>
            <w:tcW w:w="2268" w:type="dxa"/>
          </w:tcPr>
          <w:p w:rsidR="00AF0827" w:rsidRPr="00FE7558" w:rsidRDefault="00AF0827" w:rsidP="00E14BA3">
            <w:pPr>
              <w:rPr>
                <w:color w:val="000000"/>
                <w:sz w:val="20"/>
              </w:rPr>
            </w:pPr>
            <w:r w:rsidRPr="00FE7558">
              <w:rPr>
                <w:color w:val="000000"/>
                <w:sz w:val="20"/>
              </w:rPr>
              <w:t xml:space="preserve">Задачи муниципальной программы </w:t>
            </w:r>
          </w:p>
        </w:tc>
        <w:tc>
          <w:tcPr>
            <w:tcW w:w="13466" w:type="dxa"/>
            <w:gridSpan w:val="6"/>
          </w:tcPr>
          <w:p w:rsidR="00AF0827" w:rsidRPr="00FE7558" w:rsidRDefault="00AF0827" w:rsidP="00AF0827">
            <w:pPr>
              <w:numPr>
                <w:ilvl w:val="0"/>
                <w:numId w:val="18"/>
              </w:numPr>
              <w:ind w:left="459" w:hanging="283"/>
              <w:contextualSpacing/>
              <w:jc w:val="both"/>
              <w:rPr>
                <w:bCs/>
                <w:color w:val="000000"/>
                <w:sz w:val="20"/>
              </w:rPr>
            </w:pPr>
            <w:r w:rsidRPr="00FE7558">
              <w:rPr>
                <w:bCs/>
                <w:color w:val="000000"/>
                <w:sz w:val="20"/>
              </w:rPr>
              <w:t>Обеспечение  деятельности  Администрации  городского округа  Лыткарино  и  ее функциональных  органов;</w:t>
            </w:r>
          </w:p>
          <w:p w:rsidR="00AF0827" w:rsidRPr="00FE7558" w:rsidRDefault="00AF0827" w:rsidP="00AF0827">
            <w:pPr>
              <w:numPr>
                <w:ilvl w:val="0"/>
                <w:numId w:val="18"/>
              </w:numPr>
              <w:ind w:left="459" w:hanging="283"/>
              <w:contextualSpacing/>
              <w:jc w:val="both"/>
              <w:rPr>
                <w:bCs/>
                <w:color w:val="000000"/>
                <w:sz w:val="20"/>
              </w:rPr>
            </w:pPr>
            <w:r w:rsidRPr="00FE7558">
              <w:rPr>
                <w:bCs/>
                <w:color w:val="000000"/>
                <w:sz w:val="20"/>
              </w:rPr>
              <w:t xml:space="preserve"> Прочие  общегосударственные  мероприятия;</w:t>
            </w:r>
          </w:p>
          <w:p w:rsidR="00AF0827" w:rsidRPr="00FE7558" w:rsidRDefault="00AF0827" w:rsidP="00AF0827">
            <w:pPr>
              <w:numPr>
                <w:ilvl w:val="0"/>
                <w:numId w:val="18"/>
              </w:numPr>
              <w:ind w:left="459" w:hanging="283"/>
              <w:contextualSpacing/>
              <w:jc w:val="both"/>
              <w:rPr>
                <w:bCs/>
                <w:color w:val="000000"/>
                <w:sz w:val="20"/>
              </w:rPr>
            </w:pPr>
            <w:r w:rsidRPr="00FE7558">
              <w:rPr>
                <w:bCs/>
                <w:color w:val="000000"/>
                <w:sz w:val="20"/>
              </w:rPr>
              <w:t>Обеспечение деятельности муниципальных  казенных  учреждений города Лыткарино;</w:t>
            </w:r>
          </w:p>
          <w:p w:rsidR="00AF0827" w:rsidRPr="00FE7558" w:rsidRDefault="00AF0827" w:rsidP="00AF0827">
            <w:pPr>
              <w:numPr>
                <w:ilvl w:val="0"/>
                <w:numId w:val="18"/>
              </w:numPr>
              <w:ind w:left="459" w:hanging="283"/>
              <w:contextualSpacing/>
              <w:jc w:val="both"/>
              <w:rPr>
                <w:bCs/>
                <w:color w:val="000000"/>
                <w:sz w:val="20"/>
              </w:rPr>
            </w:pPr>
            <w:r w:rsidRPr="00FE7558">
              <w:rPr>
                <w:bCs/>
                <w:color w:val="000000"/>
                <w:sz w:val="20"/>
              </w:rPr>
              <w:t>Снижение заболеваемости населения;</w:t>
            </w:r>
          </w:p>
          <w:p w:rsidR="00AF0827" w:rsidRPr="00FE7558" w:rsidRDefault="00AF0827" w:rsidP="00AF0827">
            <w:pPr>
              <w:numPr>
                <w:ilvl w:val="0"/>
                <w:numId w:val="18"/>
              </w:numPr>
              <w:ind w:left="459" w:hanging="283"/>
              <w:contextualSpacing/>
              <w:jc w:val="both"/>
              <w:rPr>
                <w:bCs/>
                <w:color w:val="000000"/>
                <w:sz w:val="20"/>
              </w:rPr>
            </w:pPr>
            <w:r w:rsidRPr="00FE7558">
              <w:rPr>
                <w:bCs/>
                <w:color w:val="000000"/>
                <w:sz w:val="20"/>
              </w:rPr>
              <w:t>Повышение качества оказания и доступности государственных и муниципальных услуг, в том числе по принципу «одного окна»;</w:t>
            </w:r>
          </w:p>
          <w:p w:rsidR="00AF0827" w:rsidRPr="00FE7558" w:rsidRDefault="00AF0827" w:rsidP="00AF0827">
            <w:pPr>
              <w:numPr>
                <w:ilvl w:val="0"/>
                <w:numId w:val="18"/>
              </w:numPr>
              <w:ind w:left="459" w:hanging="283"/>
              <w:contextualSpacing/>
              <w:jc w:val="both"/>
              <w:rPr>
                <w:bCs/>
                <w:color w:val="000000"/>
                <w:sz w:val="20"/>
              </w:rPr>
            </w:pPr>
            <w:r w:rsidRPr="00FE7558">
              <w:rPr>
                <w:bCs/>
                <w:color w:val="000000"/>
                <w:sz w:val="20"/>
              </w:rPr>
              <w:t>Повышение степени осведомленности населения города Лыткарино о деятельности органов местного самоуправления;</w:t>
            </w:r>
          </w:p>
          <w:p w:rsidR="00AF0827" w:rsidRPr="00FE7558" w:rsidRDefault="00AF0827" w:rsidP="00AF0827">
            <w:pPr>
              <w:numPr>
                <w:ilvl w:val="0"/>
                <w:numId w:val="18"/>
              </w:numPr>
              <w:ind w:left="459" w:hanging="283"/>
              <w:contextualSpacing/>
              <w:jc w:val="both"/>
              <w:rPr>
                <w:bCs/>
                <w:color w:val="000000"/>
                <w:sz w:val="20"/>
              </w:rPr>
            </w:pPr>
            <w:r w:rsidRPr="00FE7558">
              <w:rPr>
                <w:bCs/>
                <w:color w:val="000000"/>
                <w:sz w:val="20"/>
              </w:rPr>
              <w:t>Повышение уровня информированности населения города Лыткарино посредством наружной рекламы;</w:t>
            </w:r>
          </w:p>
          <w:p w:rsidR="00AF0827" w:rsidRPr="00FE7558" w:rsidRDefault="00AF0827" w:rsidP="00AF0827">
            <w:pPr>
              <w:numPr>
                <w:ilvl w:val="0"/>
                <w:numId w:val="18"/>
              </w:numPr>
              <w:ind w:left="459" w:hanging="283"/>
              <w:contextualSpacing/>
              <w:jc w:val="both"/>
              <w:rPr>
                <w:bCs/>
                <w:color w:val="000000"/>
                <w:sz w:val="20"/>
              </w:rPr>
            </w:pPr>
            <w:r w:rsidRPr="00FE7558">
              <w:rPr>
                <w:bCs/>
                <w:color w:val="000000"/>
                <w:sz w:val="20"/>
              </w:rPr>
              <w:t>Организация упорядочения документов постоянного хранения и по личному составу;</w:t>
            </w:r>
          </w:p>
          <w:p w:rsidR="00AF0827" w:rsidRPr="00FE7558" w:rsidRDefault="00AF0827" w:rsidP="00AF0827">
            <w:pPr>
              <w:numPr>
                <w:ilvl w:val="0"/>
                <w:numId w:val="18"/>
              </w:numPr>
              <w:ind w:left="459" w:hanging="283"/>
              <w:contextualSpacing/>
              <w:jc w:val="both"/>
              <w:rPr>
                <w:bCs/>
                <w:color w:val="000000"/>
                <w:sz w:val="20"/>
              </w:rPr>
            </w:pPr>
            <w:r w:rsidRPr="00FE7558">
              <w:rPr>
                <w:bCs/>
                <w:color w:val="000000"/>
                <w:sz w:val="20"/>
              </w:rPr>
              <w:t>Создание оптимальных условий для обеспечения сохранности архивных документов;</w:t>
            </w:r>
          </w:p>
          <w:p w:rsidR="00AF0827" w:rsidRPr="00FE7558" w:rsidRDefault="00AF0827" w:rsidP="00AF0827">
            <w:pPr>
              <w:numPr>
                <w:ilvl w:val="0"/>
                <w:numId w:val="18"/>
              </w:numPr>
              <w:ind w:left="459" w:hanging="283"/>
              <w:contextualSpacing/>
              <w:jc w:val="both"/>
              <w:rPr>
                <w:bCs/>
                <w:color w:val="000000"/>
                <w:sz w:val="20"/>
              </w:rPr>
            </w:pPr>
            <w:r w:rsidRPr="00FE7558">
              <w:rPr>
                <w:bCs/>
                <w:color w:val="000000"/>
                <w:sz w:val="20"/>
              </w:rPr>
              <w:t>Совершенствование использования архивных документов;</w:t>
            </w:r>
          </w:p>
          <w:p w:rsidR="00AF0827" w:rsidRPr="00FE7558" w:rsidRDefault="00AF0827" w:rsidP="00AF0827">
            <w:pPr>
              <w:numPr>
                <w:ilvl w:val="0"/>
                <w:numId w:val="18"/>
              </w:numPr>
              <w:ind w:left="459" w:hanging="283"/>
              <w:contextualSpacing/>
              <w:jc w:val="both"/>
              <w:rPr>
                <w:bCs/>
                <w:color w:val="000000"/>
                <w:sz w:val="20"/>
              </w:rPr>
            </w:pPr>
            <w:r w:rsidRPr="00FE7558">
              <w:rPr>
                <w:bCs/>
                <w:color w:val="000000"/>
                <w:sz w:val="20"/>
              </w:rPr>
              <w:t>Повышение уровня технической оснащенности архивного отдела;</w:t>
            </w:r>
          </w:p>
          <w:p w:rsidR="00AF0827" w:rsidRPr="00FE7558" w:rsidRDefault="00AF0827" w:rsidP="00AF0827">
            <w:pPr>
              <w:numPr>
                <w:ilvl w:val="0"/>
                <w:numId w:val="18"/>
              </w:numPr>
              <w:ind w:left="459" w:hanging="283"/>
              <w:contextualSpacing/>
              <w:jc w:val="both"/>
              <w:rPr>
                <w:bCs/>
                <w:color w:val="000000"/>
                <w:sz w:val="20"/>
              </w:rPr>
            </w:pPr>
            <w:r w:rsidRPr="00FE7558">
              <w:rPr>
                <w:bCs/>
                <w:color w:val="000000"/>
                <w:sz w:val="20"/>
              </w:rPr>
              <w:t>Развитие нормативной правовой базы по вопросам муниципальной службы;</w:t>
            </w:r>
          </w:p>
          <w:p w:rsidR="00AF0827" w:rsidRPr="00FE7558" w:rsidRDefault="00AF0827" w:rsidP="00AF0827">
            <w:pPr>
              <w:numPr>
                <w:ilvl w:val="0"/>
                <w:numId w:val="18"/>
              </w:numPr>
              <w:ind w:left="459" w:hanging="283"/>
              <w:contextualSpacing/>
              <w:jc w:val="both"/>
              <w:rPr>
                <w:bCs/>
                <w:color w:val="000000"/>
                <w:sz w:val="20"/>
              </w:rPr>
            </w:pPr>
            <w:r w:rsidRPr="00FE7558">
              <w:rPr>
                <w:bCs/>
                <w:color w:val="000000"/>
                <w:sz w:val="20"/>
              </w:rPr>
              <w:t>Повышение мотивации к исполнению должностных обязанностей муниципальных служащих;</w:t>
            </w:r>
          </w:p>
          <w:p w:rsidR="00AF0827" w:rsidRPr="00FE7558" w:rsidRDefault="00AF0827" w:rsidP="00AF0827">
            <w:pPr>
              <w:numPr>
                <w:ilvl w:val="0"/>
                <w:numId w:val="18"/>
              </w:numPr>
              <w:ind w:left="459" w:hanging="283"/>
              <w:contextualSpacing/>
              <w:jc w:val="both"/>
              <w:rPr>
                <w:bCs/>
                <w:color w:val="000000"/>
                <w:sz w:val="20"/>
              </w:rPr>
            </w:pPr>
            <w:r w:rsidRPr="00FE7558">
              <w:rPr>
                <w:bCs/>
                <w:color w:val="000000"/>
                <w:sz w:val="20"/>
              </w:rPr>
              <w:lastRenderedPageBreak/>
              <w:t>Совершенствование профессионального развития муниципальных служащих;</w:t>
            </w:r>
          </w:p>
          <w:p w:rsidR="00AF0827" w:rsidRPr="00FE7558" w:rsidRDefault="00AF0827" w:rsidP="00AF0827">
            <w:pPr>
              <w:numPr>
                <w:ilvl w:val="0"/>
                <w:numId w:val="18"/>
              </w:numPr>
              <w:ind w:left="459" w:hanging="283"/>
              <w:contextualSpacing/>
              <w:jc w:val="both"/>
              <w:rPr>
                <w:bCs/>
                <w:color w:val="000000"/>
                <w:sz w:val="20"/>
              </w:rPr>
            </w:pPr>
            <w:r w:rsidRPr="00FE7558">
              <w:rPr>
                <w:bCs/>
                <w:color w:val="000000"/>
                <w:sz w:val="20"/>
              </w:rPr>
              <w:t>Совершенствование организации прохождения муниципальной службы;</w:t>
            </w:r>
          </w:p>
          <w:p w:rsidR="00AF0827" w:rsidRPr="00FE7558" w:rsidRDefault="00AF0827" w:rsidP="00AF0827">
            <w:pPr>
              <w:numPr>
                <w:ilvl w:val="0"/>
                <w:numId w:val="18"/>
              </w:numPr>
              <w:ind w:left="459" w:hanging="283"/>
              <w:contextualSpacing/>
              <w:jc w:val="both"/>
              <w:rPr>
                <w:bCs/>
                <w:color w:val="000000"/>
                <w:sz w:val="20"/>
              </w:rPr>
            </w:pPr>
            <w:r w:rsidRPr="00FE7558">
              <w:rPr>
                <w:bCs/>
                <w:color w:val="000000"/>
                <w:sz w:val="20"/>
              </w:rPr>
              <w:t>Совершенствование мер по противодействию коррупции на муниципальной службе в части кадровой работы;</w:t>
            </w:r>
          </w:p>
          <w:p w:rsidR="00AF0827" w:rsidRPr="00FE7558" w:rsidRDefault="00AF0827" w:rsidP="00AF0827">
            <w:pPr>
              <w:numPr>
                <w:ilvl w:val="0"/>
                <w:numId w:val="18"/>
              </w:numPr>
              <w:ind w:left="459" w:hanging="283"/>
              <w:contextualSpacing/>
              <w:jc w:val="both"/>
              <w:rPr>
                <w:bCs/>
                <w:color w:val="000000"/>
                <w:sz w:val="20"/>
              </w:rPr>
            </w:pPr>
            <w:r w:rsidRPr="00FE7558">
              <w:rPr>
                <w:bCs/>
                <w:color w:val="000000"/>
                <w:sz w:val="20"/>
              </w:rPr>
              <w:t xml:space="preserve">Доведение доли </w:t>
            </w:r>
            <w:proofErr w:type="spellStart"/>
            <w:r w:rsidRPr="00FE7558">
              <w:rPr>
                <w:bCs/>
                <w:color w:val="000000"/>
                <w:sz w:val="20"/>
              </w:rPr>
              <w:t>г</w:t>
            </w:r>
            <w:proofErr w:type="gramStart"/>
            <w:r w:rsidRPr="00FE7558">
              <w:rPr>
                <w:bCs/>
                <w:color w:val="000000"/>
                <w:sz w:val="20"/>
              </w:rPr>
              <w:t>.Л</w:t>
            </w:r>
            <w:proofErr w:type="gramEnd"/>
            <w:r w:rsidRPr="00FE7558">
              <w:rPr>
                <w:bCs/>
                <w:color w:val="000000"/>
                <w:sz w:val="20"/>
              </w:rPr>
              <w:t>ыткарино</w:t>
            </w:r>
            <w:proofErr w:type="spellEnd"/>
            <w:r w:rsidRPr="00FE7558">
              <w:rPr>
                <w:bCs/>
                <w:color w:val="000000"/>
                <w:sz w:val="20"/>
              </w:rPr>
              <w:t xml:space="preserve"> Московской области с утвержденными документами территориального планирования и градостроительного зонирования в общем количестве муниципальных образований Московской области до 100 процентов;</w:t>
            </w:r>
          </w:p>
          <w:p w:rsidR="00AF0827" w:rsidRPr="00FE7558" w:rsidRDefault="00AF0827" w:rsidP="00AF0827">
            <w:pPr>
              <w:numPr>
                <w:ilvl w:val="0"/>
                <w:numId w:val="18"/>
              </w:numPr>
              <w:ind w:left="459" w:hanging="283"/>
              <w:contextualSpacing/>
              <w:jc w:val="both"/>
              <w:rPr>
                <w:bCs/>
                <w:color w:val="000000"/>
                <w:sz w:val="20"/>
              </w:rPr>
            </w:pPr>
            <w:r w:rsidRPr="00FE7558">
              <w:rPr>
                <w:color w:val="000000"/>
                <w:sz w:val="20"/>
              </w:rPr>
              <w:t>Отсутствие случаев долгостроя и самовольного строительства на территории городского округа Лыткарино;</w:t>
            </w:r>
          </w:p>
          <w:p w:rsidR="00AF0827" w:rsidRPr="00FE7558" w:rsidRDefault="00AF0827" w:rsidP="00AF0827">
            <w:pPr>
              <w:numPr>
                <w:ilvl w:val="0"/>
                <w:numId w:val="18"/>
              </w:numPr>
              <w:ind w:left="459" w:hanging="283"/>
              <w:contextualSpacing/>
              <w:jc w:val="both"/>
              <w:rPr>
                <w:bCs/>
                <w:color w:val="000000"/>
                <w:sz w:val="20"/>
              </w:rPr>
            </w:pPr>
            <w:r w:rsidRPr="00FE7558">
              <w:rPr>
                <w:bCs/>
                <w:color w:val="000000"/>
                <w:sz w:val="20"/>
              </w:rPr>
              <w:t>Разработка Проекта планировки территории для размещения линейного объекта капитального строительства - дороги к Индустриальному парку «Лыткарино»;</w:t>
            </w:r>
          </w:p>
          <w:p w:rsidR="00AF0827" w:rsidRPr="00FE7558" w:rsidRDefault="00AF0827" w:rsidP="00AF0827">
            <w:pPr>
              <w:numPr>
                <w:ilvl w:val="0"/>
                <w:numId w:val="18"/>
              </w:numPr>
              <w:ind w:left="459" w:hanging="283"/>
              <w:contextualSpacing/>
              <w:jc w:val="both"/>
              <w:rPr>
                <w:bCs/>
                <w:color w:val="000000"/>
                <w:sz w:val="20"/>
              </w:rPr>
            </w:pPr>
            <w:r w:rsidRPr="00FE7558">
              <w:rPr>
                <w:bCs/>
                <w:color w:val="000000"/>
                <w:sz w:val="20"/>
              </w:rPr>
              <w:t>Выполнение плановых назначений по доходам, поступающим в бюджет города Лыткарино от использования и распоряжения муниципальным имуществом и земельными участками;</w:t>
            </w:r>
          </w:p>
          <w:p w:rsidR="00AF0827" w:rsidRPr="00FE7558" w:rsidRDefault="00AF0827" w:rsidP="00AF0827">
            <w:pPr>
              <w:numPr>
                <w:ilvl w:val="0"/>
                <w:numId w:val="18"/>
              </w:numPr>
              <w:ind w:left="459" w:hanging="283"/>
              <w:contextualSpacing/>
              <w:jc w:val="both"/>
              <w:rPr>
                <w:bCs/>
                <w:color w:val="000000"/>
                <w:sz w:val="20"/>
              </w:rPr>
            </w:pPr>
            <w:r w:rsidRPr="00FE7558">
              <w:rPr>
                <w:bCs/>
                <w:color w:val="000000"/>
                <w:sz w:val="20"/>
              </w:rPr>
              <w:t>Развитие имущественного комплекса города Лыткарино;</w:t>
            </w:r>
          </w:p>
          <w:p w:rsidR="00AF0827" w:rsidRPr="00FE7558" w:rsidRDefault="00AF0827" w:rsidP="00AF0827">
            <w:pPr>
              <w:numPr>
                <w:ilvl w:val="0"/>
                <w:numId w:val="18"/>
              </w:numPr>
              <w:ind w:left="459" w:hanging="283"/>
              <w:contextualSpacing/>
              <w:jc w:val="both"/>
              <w:rPr>
                <w:bCs/>
                <w:color w:val="000000"/>
                <w:sz w:val="20"/>
              </w:rPr>
            </w:pPr>
            <w:r w:rsidRPr="00FE7558">
              <w:rPr>
                <w:bCs/>
                <w:color w:val="000000"/>
                <w:sz w:val="20"/>
              </w:rPr>
              <w:t>Содержание и обслуживание муниципальной казны;</w:t>
            </w:r>
          </w:p>
          <w:p w:rsidR="00AF0827" w:rsidRPr="00FE7558" w:rsidRDefault="00AF0827" w:rsidP="00AF0827">
            <w:pPr>
              <w:numPr>
                <w:ilvl w:val="0"/>
                <w:numId w:val="18"/>
              </w:numPr>
              <w:ind w:left="459" w:hanging="283"/>
              <w:contextualSpacing/>
              <w:jc w:val="both"/>
              <w:rPr>
                <w:bCs/>
                <w:color w:val="000000"/>
                <w:sz w:val="20"/>
              </w:rPr>
            </w:pPr>
            <w:r w:rsidRPr="00FE7558">
              <w:rPr>
                <w:bCs/>
                <w:color w:val="000000"/>
                <w:sz w:val="20"/>
              </w:rPr>
              <w:t>Предоставление многодетным семьям земельных участков;</w:t>
            </w:r>
          </w:p>
          <w:p w:rsidR="00AF0827" w:rsidRPr="00FE7558" w:rsidRDefault="00AF0827" w:rsidP="00AF0827">
            <w:pPr>
              <w:numPr>
                <w:ilvl w:val="0"/>
                <w:numId w:val="18"/>
              </w:numPr>
              <w:ind w:left="459" w:hanging="283"/>
              <w:contextualSpacing/>
              <w:jc w:val="both"/>
              <w:rPr>
                <w:bCs/>
                <w:color w:val="000000"/>
                <w:sz w:val="20"/>
              </w:rPr>
            </w:pPr>
            <w:r w:rsidRPr="00FE7558">
              <w:rPr>
                <w:bCs/>
                <w:color w:val="000000"/>
                <w:sz w:val="20"/>
              </w:rPr>
              <w:t>Повышение эффективности работы органов местного самоуправления по предоставлению государственных и муниципальных услуг в области земельных отношений;</w:t>
            </w:r>
          </w:p>
          <w:p w:rsidR="00AF0827" w:rsidRPr="00FE7558" w:rsidRDefault="00AF0827" w:rsidP="00AF0827">
            <w:pPr>
              <w:numPr>
                <w:ilvl w:val="0"/>
                <w:numId w:val="18"/>
              </w:numPr>
              <w:ind w:left="459" w:hanging="283"/>
              <w:contextualSpacing/>
              <w:jc w:val="both"/>
              <w:rPr>
                <w:bCs/>
                <w:color w:val="000000"/>
                <w:sz w:val="20"/>
              </w:rPr>
            </w:pPr>
            <w:r w:rsidRPr="00FE7558">
              <w:rPr>
                <w:bCs/>
                <w:color w:val="000000"/>
                <w:sz w:val="20"/>
              </w:rPr>
              <w:t>Мобилизация доходов;</w:t>
            </w:r>
          </w:p>
          <w:p w:rsidR="00AF0827" w:rsidRPr="00FE7558" w:rsidRDefault="00AF0827" w:rsidP="00AF0827">
            <w:pPr>
              <w:numPr>
                <w:ilvl w:val="0"/>
                <w:numId w:val="18"/>
              </w:numPr>
              <w:ind w:left="459" w:hanging="283"/>
              <w:contextualSpacing/>
              <w:jc w:val="both"/>
              <w:rPr>
                <w:bCs/>
                <w:color w:val="000000"/>
                <w:sz w:val="20"/>
              </w:rPr>
            </w:pPr>
            <w:r w:rsidRPr="00FE7558">
              <w:rPr>
                <w:bCs/>
                <w:color w:val="000000"/>
                <w:sz w:val="20"/>
              </w:rPr>
              <w:t xml:space="preserve"> Совершенствование системы управления муниципальным долгом.</w:t>
            </w:r>
          </w:p>
        </w:tc>
      </w:tr>
      <w:tr w:rsidR="00AF0827" w:rsidRPr="00FE7558" w:rsidTr="00E14BA3">
        <w:trPr>
          <w:trHeight w:val="274"/>
        </w:trPr>
        <w:tc>
          <w:tcPr>
            <w:tcW w:w="2268" w:type="dxa"/>
          </w:tcPr>
          <w:p w:rsidR="00AF0827" w:rsidRPr="00FE7558" w:rsidRDefault="00AF0827" w:rsidP="00E14BA3">
            <w:pPr>
              <w:rPr>
                <w:color w:val="000000"/>
                <w:sz w:val="20"/>
              </w:rPr>
            </w:pPr>
            <w:r w:rsidRPr="00FE7558">
              <w:rPr>
                <w:color w:val="000000"/>
                <w:sz w:val="20"/>
              </w:rPr>
              <w:lastRenderedPageBreak/>
              <w:t xml:space="preserve">Перечень подпрограмм </w:t>
            </w:r>
            <w:proofErr w:type="gramStart"/>
            <w:r w:rsidRPr="00FE7558">
              <w:rPr>
                <w:color w:val="000000"/>
                <w:sz w:val="20"/>
              </w:rPr>
              <w:t>муниципальной</w:t>
            </w:r>
            <w:proofErr w:type="gramEnd"/>
            <w:r w:rsidRPr="00FE7558">
              <w:rPr>
                <w:color w:val="000000"/>
                <w:sz w:val="20"/>
              </w:rPr>
              <w:t xml:space="preserve"> </w:t>
            </w:r>
            <w:proofErr w:type="spellStart"/>
            <w:r w:rsidRPr="00FE7558">
              <w:rPr>
                <w:color w:val="000000"/>
                <w:sz w:val="20"/>
              </w:rPr>
              <w:t>прог-раммы</w:t>
            </w:r>
            <w:proofErr w:type="spellEnd"/>
          </w:p>
          <w:p w:rsidR="00AF0827" w:rsidRPr="00FE7558" w:rsidRDefault="00AF0827" w:rsidP="00E14BA3">
            <w:pPr>
              <w:rPr>
                <w:color w:val="000000"/>
                <w:sz w:val="20"/>
              </w:rPr>
            </w:pPr>
          </w:p>
          <w:p w:rsidR="00AF0827" w:rsidRPr="00FE7558" w:rsidRDefault="00AF0827" w:rsidP="00E14BA3">
            <w:pPr>
              <w:rPr>
                <w:color w:val="000000"/>
                <w:sz w:val="20"/>
              </w:rPr>
            </w:pPr>
          </w:p>
          <w:p w:rsidR="00AF0827" w:rsidRPr="00FE7558" w:rsidRDefault="00AF0827" w:rsidP="00E14BA3">
            <w:pPr>
              <w:rPr>
                <w:color w:val="000000"/>
                <w:sz w:val="20"/>
              </w:rPr>
            </w:pPr>
          </w:p>
          <w:p w:rsidR="00AF0827" w:rsidRPr="00FE7558" w:rsidRDefault="00AF0827" w:rsidP="00E14BA3">
            <w:pPr>
              <w:rPr>
                <w:color w:val="000000"/>
                <w:sz w:val="20"/>
              </w:rPr>
            </w:pPr>
          </w:p>
          <w:p w:rsidR="00AF0827" w:rsidRPr="00FE7558" w:rsidRDefault="00AF0827" w:rsidP="00E14BA3">
            <w:pPr>
              <w:jc w:val="right"/>
              <w:rPr>
                <w:color w:val="000000"/>
                <w:sz w:val="20"/>
              </w:rPr>
            </w:pPr>
          </w:p>
        </w:tc>
        <w:tc>
          <w:tcPr>
            <w:tcW w:w="13466" w:type="dxa"/>
            <w:gridSpan w:val="6"/>
          </w:tcPr>
          <w:p w:rsidR="00AF0827" w:rsidRPr="00FE7558" w:rsidRDefault="00AF0827" w:rsidP="00E14BA3">
            <w:pPr>
              <w:ind w:left="459" w:hanging="283"/>
              <w:jc w:val="both"/>
              <w:rPr>
                <w:color w:val="000000"/>
                <w:sz w:val="20"/>
              </w:rPr>
            </w:pPr>
            <w:r w:rsidRPr="00FE7558">
              <w:rPr>
                <w:color w:val="000000"/>
                <w:sz w:val="20"/>
              </w:rPr>
              <w:t>Подпрограмма № 1: Обеспечивающая подпрограмма</w:t>
            </w:r>
          </w:p>
          <w:p w:rsidR="00AF0827" w:rsidRPr="00FE7558" w:rsidRDefault="00AF0827" w:rsidP="00E14BA3">
            <w:pPr>
              <w:ind w:left="459" w:hanging="283"/>
              <w:jc w:val="both"/>
              <w:rPr>
                <w:color w:val="000000"/>
                <w:sz w:val="20"/>
              </w:rPr>
            </w:pPr>
            <w:r w:rsidRPr="00FE7558">
              <w:rPr>
                <w:color w:val="000000"/>
                <w:sz w:val="20"/>
              </w:rPr>
              <w:t>Подпрограмма № 2:</w:t>
            </w:r>
            <w:r w:rsidRPr="00FE7558">
              <w:rPr>
                <w:color w:val="000000"/>
                <w:sz w:val="20"/>
                <w:lang w:eastAsia="en-US"/>
              </w:rPr>
              <w:t xml:space="preserve"> </w:t>
            </w:r>
            <w:r w:rsidRPr="00FE7558">
              <w:rPr>
                <w:color w:val="000000"/>
                <w:sz w:val="20"/>
              </w:rPr>
              <w:t>Создание условий для оказания медицинской помощи на территории города Лыткарино.</w:t>
            </w:r>
          </w:p>
          <w:p w:rsidR="00AF0827" w:rsidRPr="00FE7558" w:rsidRDefault="00AF0827" w:rsidP="00E14BA3">
            <w:pPr>
              <w:ind w:left="176"/>
              <w:jc w:val="both"/>
              <w:rPr>
                <w:color w:val="000000"/>
                <w:sz w:val="20"/>
              </w:rPr>
            </w:pPr>
            <w:r w:rsidRPr="00FE7558">
              <w:rPr>
                <w:color w:val="000000"/>
                <w:sz w:val="20"/>
              </w:rPr>
              <w:t>Подпрограмма № 3: Снижение административных барьеров, повышение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городе Лыткарино.</w:t>
            </w:r>
          </w:p>
          <w:p w:rsidR="00AF0827" w:rsidRPr="00FE7558" w:rsidRDefault="00AF0827" w:rsidP="00E14BA3">
            <w:pPr>
              <w:ind w:left="176"/>
              <w:jc w:val="both"/>
              <w:rPr>
                <w:color w:val="000000"/>
                <w:sz w:val="20"/>
              </w:rPr>
            </w:pPr>
            <w:r w:rsidRPr="00FE7558">
              <w:rPr>
                <w:color w:val="000000"/>
                <w:sz w:val="20"/>
              </w:rPr>
              <w:t>Подпрограмма № 4: Развитие системы информирования населения о деятельности органов местного самоуправления города Лыткарино Московской области.</w:t>
            </w:r>
          </w:p>
          <w:p w:rsidR="00AF0827" w:rsidRPr="00FE7558" w:rsidRDefault="00AF0827" w:rsidP="00E14BA3">
            <w:pPr>
              <w:ind w:left="459" w:hanging="283"/>
              <w:jc w:val="both"/>
              <w:rPr>
                <w:color w:val="000000"/>
                <w:sz w:val="20"/>
              </w:rPr>
            </w:pPr>
            <w:r w:rsidRPr="00FE7558">
              <w:rPr>
                <w:color w:val="000000"/>
                <w:sz w:val="20"/>
              </w:rPr>
              <w:t xml:space="preserve">Подпрограмма № 5: </w:t>
            </w:r>
            <w:r w:rsidRPr="00FE7558">
              <w:rPr>
                <w:iCs/>
                <w:color w:val="000000"/>
                <w:sz w:val="20"/>
              </w:rPr>
              <w:t>Развитие архивного дела в городе Лыткарино</w:t>
            </w:r>
            <w:r w:rsidRPr="00FE7558">
              <w:rPr>
                <w:color w:val="000000"/>
                <w:sz w:val="20"/>
              </w:rPr>
              <w:t>.</w:t>
            </w:r>
          </w:p>
          <w:p w:rsidR="00AF0827" w:rsidRPr="00FE7558" w:rsidRDefault="00AF0827" w:rsidP="00E14BA3">
            <w:pPr>
              <w:ind w:left="459" w:hanging="283"/>
              <w:jc w:val="both"/>
              <w:rPr>
                <w:color w:val="000000"/>
                <w:sz w:val="20"/>
              </w:rPr>
            </w:pPr>
            <w:r w:rsidRPr="00FE7558">
              <w:rPr>
                <w:color w:val="000000"/>
                <w:sz w:val="20"/>
              </w:rPr>
              <w:t>Подпрограмма № 6: Развитие муниципальной службы.</w:t>
            </w:r>
          </w:p>
          <w:p w:rsidR="00AF0827" w:rsidRPr="00FE7558" w:rsidRDefault="00AF0827" w:rsidP="00E14BA3">
            <w:pPr>
              <w:ind w:left="459" w:hanging="283"/>
              <w:jc w:val="both"/>
              <w:rPr>
                <w:color w:val="000000"/>
                <w:sz w:val="20"/>
              </w:rPr>
            </w:pPr>
            <w:r w:rsidRPr="00FE7558">
              <w:rPr>
                <w:color w:val="000000"/>
                <w:sz w:val="20"/>
              </w:rPr>
              <w:t>Подпрограмма № 7: Архитектура и градостроительство города Лыткарино</w:t>
            </w:r>
          </w:p>
          <w:p w:rsidR="00AF0827" w:rsidRPr="00FE7558" w:rsidRDefault="00AF0827" w:rsidP="00E14BA3">
            <w:pPr>
              <w:ind w:left="459" w:hanging="283"/>
              <w:jc w:val="both"/>
              <w:rPr>
                <w:color w:val="000000"/>
                <w:sz w:val="20"/>
              </w:rPr>
            </w:pPr>
            <w:r w:rsidRPr="00FE7558">
              <w:rPr>
                <w:color w:val="000000"/>
                <w:sz w:val="20"/>
              </w:rPr>
              <w:t>Подпрограмма № 8:</w:t>
            </w:r>
            <w:r w:rsidRPr="00FE7558">
              <w:rPr>
                <w:rFonts w:eastAsia="SimSun"/>
                <w:color w:val="000000"/>
                <w:kern w:val="2"/>
                <w:sz w:val="20"/>
                <w:lang w:eastAsia="hi-IN" w:bidi="hi-IN"/>
              </w:rPr>
              <w:t xml:space="preserve"> Р</w:t>
            </w:r>
            <w:r w:rsidRPr="00FE7558">
              <w:rPr>
                <w:color w:val="000000"/>
                <w:sz w:val="20"/>
              </w:rPr>
              <w:t>азвитие земельно-имущественного комплекса в городе Лыткарино.</w:t>
            </w:r>
          </w:p>
          <w:p w:rsidR="00AF0827" w:rsidRPr="00FE7558" w:rsidRDefault="00AF0827" w:rsidP="00E14BA3">
            <w:pPr>
              <w:ind w:left="459" w:hanging="283"/>
              <w:jc w:val="both"/>
              <w:rPr>
                <w:color w:val="000000"/>
                <w:sz w:val="20"/>
              </w:rPr>
            </w:pPr>
            <w:r w:rsidRPr="00FE7558">
              <w:rPr>
                <w:color w:val="000000"/>
                <w:sz w:val="20"/>
              </w:rPr>
              <w:t>Подпрограмма № 9:</w:t>
            </w:r>
            <w:r w:rsidRPr="00FE7558">
              <w:rPr>
                <w:bCs/>
                <w:color w:val="000000"/>
                <w:sz w:val="20"/>
              </w:rPr>
              <w:t xml:space="preserve"> Управление муниципальными финансами города Лыткарино.</w:t>
            </w:r>
          </w:p>
        </w:tc>
      </w:tr>
      <w:tr w:rsidR="00AF0827" w:rsidRPr="00FE7558" w:rsidTr="00E14BA3">
        <w:trPr>
          <w:trHeight w:val="77"/>
        </w:trPr>
        <w:tc>
          <w:tcPr>
            <w:tcW w:w="2268" w:type="dxa"/>
          </w:tcPr>
          <w:p w:rsidR="00AF0827" w:rsidRPr="00FE7558" w:rsidRDefault="00AF0827" w:rsidP="00E14BA3">
            <w:pPr>
              <w:rPr>
                <w:color w:val="000000"/>
                <w:sz w:val="20"/>
              </w:rPr>
            </w:pPr>
            <w:r w:rsidRPr="00FE7558">
              <w:rPr>
                <w:color w:val="000000"/>
                <w:sz w:val="20"/>
              </w:rPr>
              <w:t>Координатор муниципальной программы</w:t>
            </w:r>
          </w:p>
        </w:tc>
        <w:tc>
          <w:tcPr>
            <w:tcW w:w="13466" w:type="dxa"/>
            <w:gridSpan w:val="6"/>
          </w:tcPr>
          <w:p w:rsidR="00AF0827" w:rsidRPr="00FE7558" w:rsidRDefault="00AF0827" w:rsidP="00E14BA3">
            <w:pPr>
              <w:ind w:left="459" w:hanging="283"/>
              <w:jc w:val="both"/>
              <w:rPr>
                <w:color w:val="000000"/>
                <w:sz w:val="20"/>
              </w:rPr>
            </w:pPr>
            <w:r w:rsidRPr="00FE7558">
              <w:rPr>
                <w:color w:val="000000"/>
                <w:sz w:val="20"/>
              </w:rPr>
              <w:t>Первый заместитель Главы Администрации городского округа  Лыткарино Л.С. Иванова</w:t>
            </w:r>
          </w:p>
        </w:tc>
      </w:tr>
      <w:tr w:rsidR="00AF0827" w:rsidRPr="00FE7558" w:rsidTr="00E14BA3">
        <w:trPr>
          <w:trHeight w:val="321"/>
        </w:trPr>
        <w:tc>
          <w:tcPr>
            <w:tcW w:w="2268" w:type="dxa"/>
          </w:tcPr>
          <w:p w:rsidR="00AF0827" w:rsidRPr="00FE7558" w:rsidRDefault="00AF0827" w:rsidP="00E14BA3">
            <w:pPr>
              <w:rPr>
                <w:color w:val="000000"/>
                <w:sz w:val="20"/>
              </w:rPr>
            </w:pPr>
            <w:r w:rsidRPr="00FE7558">
              <w:rPr>
                <w:color w:val="000000"/>
                <w:sz w:val="20"/>
              </w:rPr>
              <w:t>Заказчик муниципальной программы</w:t>
            </w:r>
          </w:p>
        </w:tc>
        <w:tc>
          <w:tcPr>
            <w:tcW w:w="13466" w:type="dxa"/>
            <w:gridSpan w:val="6"/>
          </w:tcPr>
          <w:p w:rsidR="00AF0827" w:rsidRPr="00FE7558" w:rsidRDefault="00AF0827" w:rsidP="00E14BA3">
            <w:pPr>
              <w:ind w:left="459" w:hanging="283"/>
              <w:jc w:val="both"/>
              <w:rPr>
                <w:color w:val="000000"/>
                <w:sz w:val="20"/>
              </w:rPr>
            </w:pPr>
            <w:r w:rsidRPr="00FE7558">
              <w:rPr>
                <w:color w:val="000000"/>
                <w:sz w:val="20"/>
              </w:rPr>
              <w:t>Администрация городского округа Лыткарино</w:t>
            </w:r>
          </w:p>
        </w:tc>
      </w:tr>
      <w:tr w:rsidR="00AF0827" w:rsidRPr="00FE7558" w:rsidTr="00E14BA3">
        <w:trPr>
          <w:trHeight w:val="316"/>
        </w:trPr>
        <w:tc>
          <w:tcPr>
            <w:tcW w:w="2268" w:type="dxa"/>
            <w:tcBorders>
              <w:top w:val="single" w:sz="4" w:space="0" w:color="auto"/>
              <w:left w:val="single" w:sz="4" w:space="0" w:color="auto"/>
              <w:bottom w:val="single" w:sz="4" w:space="0" w:color="auto"/>
              <w:right w:val="single" w:sz="4" w:space="0" w:color="auto"/>
            </w:tcBorders>
            <w:hideMark/>
          </w:tcPr>
          <w:p w:rsidR="00AF0827" w:rsidRPr="00FE7558" w:rsidRDefault="00AF0827" w:rsidP="00E14BA3">
            <w:pPr>
              <w:rPr>
                <w:color w:val="000000"/>
                <w:sz w:val="20"/>
              </w:rPr>
            </w:pPr>
            <w:r w:rsidRPr="00FE7558">
              <w:rPr>
                <w:color w:val="000000"/>
                <w:sz w:val="20"/>
              </w:rPr>
              <w:t>Разработчик муниципальной программы</w:t>
            </w:r>
          </w:p>
        </w:tc>
        <w:tc>
          <w:tcPr>
            <w:tcW w:w="13466" w:type="dxa"/>
            <w:gridSpan w:val="6"/>
            <w:tcBorders>
              <w:top w:val="single" w:sz="4" w:space="0" w:color="auto"/>
              <w:left w:val="single" w:sz="4" w:space="0" w:color="auto"/>
              <w:bottom w:val="single" w:sz="4" w:space="0" w:color="auto"/>
              <w:right w:val="single" w:sz="4" w:space="0" w:color="auto"/>
            </w:tcBorders>
            <w:hideMark/>
          </w:tcPr>
          <w:p w:rsidR="00AF0827" w:rsidRPr="00FE7558" w:rsidRDefault="00AF0827" w:rsidP="00E14BA3">
            <w:pPr>
              <w:ind w:left="459" w:hanging="283"/>
              <w:jc w:val="both"/>
              <w:rPr>
                <w:color w:val="000000"/>
                <w:sz w:val="20"/>
              </w:rPr>
            </w:pPr>
            <w:r w:rsidRPr="00FE7558">
              <w:rPr>
                <w:color w:val="000000"/>
                <w:sz w:val="20"/>
              </w:rPr>
              <w:t>Администрация городского округа Лыткарино</w:t>
            </w:r>
          </w:p>
        </w:tc>
      </w:tr>
      <w:tr w:rsidR="00AF0827" w:rsidRPr="00FE7558" w:rsidTr="00E14BA3">
        <w:tc>
          <w:tcPr>
            <w:tcW w:w="2268" w:type="dxa"/>
          </w:tcPr>
          <w:p w:rsidR="00AF0827" w:rsidRPr="00FE7558" w:rsidRDefault="00AF0827" w:rsidP="00E14BA3">
            <w:pPr>
              <w:rPr>
                <w:color w:val="000000"/>
                <w:sz w:val="20"/>
              </w:rPr>
            </w:pPr>
            <w:proofErr w:type="gramStart"/>
            <w:r w:rsidRPr="00FE7558">
              <w:rPr>
                <w:color w:val="000000"/>
                <w:sz w:val="20"/>
              </w:rPr>
              <w:t>Ответственные</w:t>
            </w:r>
            <w:proofErr w:type="gramEnd"/>
            <w:r w:rsidRPr="00FE7558">
              <w:rPr>
                <w:color w:val="000000"/>
                <w:sz w:val="20"/>
              </w:rPr>
              <w:t xml:space="preserve"> за выполнение мероприятий муниципальной </w:t>
            </w:r>
            <w:proofErr w:type="spellStart"/>
            <w:r w:rsidRPr="00FE7558">
              <w:rPr>
                <w:color w:val="000000"/>
                <w:sz w:val="20"/>
              </w:rPr>
              <w:t>прог-раммы</w:t>
            </w:r>
            <w:proofErr w:type="spellEnd"/>
            <w:r w:rsidRPr="00FE7558">
              <w:rPr>
                <w:color w:val="000000"/>
                <w:sz w:val="20"/>
              </w:rPr>
              <w:t xml:space="preserve"> </w:t>
            </w:r>
          </w:p>
        </w:tc>
        <w:tc>
          <w:tcPr>
            <w:tcW w:w="13466" w:type="dxa"/>
            <w:gridSpan w:val="6"/>
          </w:tcPr>
          <w:p w:rsidR="00AF0827" w:rsidRPr="00FE7558" w:rsidRDefault="00AF0827" w:rsidP="00E14BA3">
            <w:pPr>
              <w:ind w:left="34"/>
              <w:jc w:val="both"/>
              <w:rPr>
                <w:color w:val="000000"/>
                <w:sz w:val="20"/>
              </w:rPr>
            </w:pPr>
            <w:r w:rsidRPr="00FE7558">
              <w:rPr>
                <w:color w:val="000000"/>
                <w:sz w:val="20"/>
              </w:rPr>
              <w:t xml:space="preserve">Администрация городского округа Лыткарино, Комитет по управлению имуществом города Лыткарино, Управление архитектуры градостроительства и инвестиционной политики города Лыткарино, Финансовое управление города Лыткарино, МКУ «Управление обеспечения деятельности Администрации г. Лыткарино», МКУ «Комитет по торгам г. Лыткарино»,  МКУ «Управление обеспечения деятельности Администрации г. Лыткарино», МБУ «МФЦ Лыткарино», Общий отдел Администрации </w:t>
            </w:r>
            <w:proofErr w:type="spellStart"/>
            <w:r w:rsidRPr="00FE7558">
              <w:rPr>
                <w:color w:val="000000"/>
                <w:sz w:val="20"/>
              </w:rPr>
              <w:t>г.о</w:t>
            </w:r>
            <w:proofErr w:type="gramStart"/>
            <w:r w:rsidRPr="00FE7558">
              <w:rPr>
                <w:color w:val="000000"/>
                <w:sz w:val="20"/>
              </w:rPr>
              <w:t>.Л</w:t>
            </w:r>
            <w:proofErr w:type="gramEnd"/>
            <w:r w:rsidRPr="00FE7558">
              <w:rPr>
                <w:color w:val="000000"/>
                <w:sz w:val="20"/>
              </w:rPr>
              <w:t>ыткарино</w:t>
            </w:r>
            <w:proofErr w:type="spellEnd"/>
            <w:r w:rsidRPr="00FE7558">
              <w:rPr>
                <w:color w:val="000000"/>
                <w:sz w:val="20"/>
              </w:rPr>
              <w:t xml:space="preserve">, Совет депутатов </w:t>
            </w:r>
            <w:proofErr w:type="spellStart"/>
            <w:r w:rsidRPr="00FE7558">
              <w:rPr>
                <w:color w:val="000000"/>
                <w:sz w:val="20"/>
              </w:rPr>
              <w:t>г.о.Лыткарино</w:t>
            </w:r>
            <w:proofErr w:type="spellEnd"/>
            <w:r w:rsidRPr="00FE7558">
              <w:rPr>
                <w:color w:val="000000"/>
                <w:sz w:val="20"/>
              </w:rPr>
              <w:t xml:space="preserve">, Контрольно-счетная палата </w:t>
            </w:r>
            <w:proofErr w:type="spellStart"/>
            <w:r w:rsidRPr="00FE7558">
              <w:rPr>
                <w:color w:val="000000"/>
                <w:sz w:val="20"/>
              </w:rPr>
              <w:t>г.о.Лыткарино</w:t>
            </w:r>
            <w:proofErr w:type="spellEnd"/>
            <w:r w:rsidRPr="00FE7558">
              <w:rPr>
                <w:color w:val="000000"/>
                <w:sz w:val="20"/>
              </w:rPr>
              <w:t xml:space="preserve">, Избирательная комиссия </w:t>
            </w:r>
            <w:proofErr w:type="spellStart"/>
            <w:r w:rsidRPr="00FE7558">
              <w:rPr>
                <w:color w:val="000000"/>
                <w:sz w:val="20"/>
              </w:rPr>
              <w:t>г.о</w:t>
            </w:r>
            <w:proofErr w:type="gramStart"/>
            <w:r w:rsidRPr="00FE7558">
              <w:rPr>
                <w:color w:val="000000"/>
                <w:sz w:val="20"/>
              </w:rPr>
              <w:t>.Л</w:t>
            </w:r>
            <w:proofErr w:type="gramEnd"/>
            <w:r w:rsidRPr="00FE7558">
              <w:rPr>
                <w:color w:val="000000"/>
                <w:sz w:val="20"/>
              </w:rPr>
              <w:t>ыткарино</w:t>
            </w:r>
            <w:proofErr w:type="spellEnd"/>
            <w:r w:rsidRPr="00FE7558">
              <w:rPr>
                <w:color w:val="000000"/>
                <w:sz w:val="20"/>
              </w:rPr>
              <w:t xml:space="preserve">, Управление ЖКХ и РГИ </w:t>
            </w:r>
            <w:proofErr w:type="spellStart"/>
            <w:r w:rsidRPr="00FE7558">
              <w:rPr>
                <w:color w:val="000000"/>
                <w:sz w:val="20"/>
              </w:rPr>
              <w:t>г.Лыткарино</w:t>
            </w:r>
            <w:proofErr w:type="spellEnd"/>
            <w:r w:rsidRPr="00FE7558">
              <w:rPr>
                <w:color w:val="000000"/>
                <w:sz w:val="20"/>
              </w:rPr>
              <w:t xml:space="preserve">, Управление образования </w:t>
            </w:r>
            <w:proofErr w:type="spellStart"/>
            <w:r w:rsidRPr="00FE7558">
              <w:rPr>
                <w:color w:val="000000"/>
                <w:sz w:val="20"/>
              </w:rPr>
              <w:t>г.Лыткарино</w:t>
            </w:r>
            <w:proofErr w:type="spellEnd"/>
            <w:r w:rsidRPr="00FE7558">
              <w:rPr>
                <w:color w:val="000000"/>
                <w:sz w:val="20"/>
              </w:rPr>
              <w:t xml:space="preserve">, МКУ «Комитет по делам культуры, молодежи, спорта и туризма </w:t>
            </w:r>
            <w:proofErr w:type="spellStart"/>
            <w:r w:rsidRPr="00FE7558">
              <w:rPr>
                <w:color w:val="000000"/>
                <w:sz w:val="20"/>
              </w:rPr>
              <w:t>г.Лыткарино</w:t>
            </w:r>
            <w:proofErr w:type="spellEnd"/>
            <w:r w:rsidRPr="00FE7558">
              <w:rPr>
                <w:color w:val="000000"/>
                <w:sz w:val="20"/>
              </w:rPr>
              <w:t xml:space="preserve">», МКУ «ЕДДС Лыткарино», Архивный отдел Администрации </w:t>
            </w:r>
            <w:proofErr w:type="spellStart"/>
            <w:r w:rsidRPr="00FE7558">
              <w:rPr>
                <w:color w:val="000000"/>
                <w:sz w:val="20"/>
              </w:rPr>
              <w:t>г.о</w:t>
            </w:r>
            <w:proofErr w:type="spellEnd"/>
            <w:r w:rsidRPr="00FE7558">
              <w:rPr>
                <w:color w:val="000000"/>
                <w:sz w:val="20"/>
              </w:rPr>
              <w:t>. Лыткарино.</w:t>
            </w:r>
          </w:p>
        </w:tc>
      </w:tr>
      <w:tr w:rsidR="00AF0827" w:rsidRPr="00FE7558" w:rsidTr="00E14BA3">
        <w:tc>
          <w:tcPr>
            <w:tcW w:w="2268" w:type="dxa"/>
          </w:tcPr>
          <w:p w:rsidR="00AF0827" w:rsidRPr="00FE7558" w:rsidRDefault="00AF0827" w:rsidP="00E14BA3">
            <w:pPr>
              <w:rPr>
                <w:color w:val="000000"/>
                <w:sz w:val="20"/>
              </w:rPr>
            </w:pPr>
            <w:r w:rsidRPr="00FE7558">
              <w:rPr>
                <w:color w:val="000000"/>
                <w:sz w:val="20"/>
              </w:rPr>
              <w:t xml:space="preserve">Сроки реализации </w:t>
            </w:r>
          </w:p>
          <w:p w:rsidR="00AF0827" w:rsidRPr="00FE7558" w:rsidRDefault="00AF0827" w:rsidP="00E14BA3">
            <w:pPr>
              <w:rPr>
                <w:color w:val="000000"/>
                <w:sz w:val="20"/>
              </w:rPr>
            </w:pPr>
            <w:r w:rsidRPr="00FE7558">
              <w:rPr>
                <w:color w:val="000000"/>
                <w:sz w:val="20"/>
              </w:rPr>
              <w:t xml:space="preserve">программы  </w:t>
            </w:r>
          </w:p>
        </w:tc>
        <w:tc>
          <w:tcPr>
            <w:tcW w:w="13466" w:type="dxa"/>
            <w:gridSpan w:val="6"/>
          </w:tcPr>
          <w:p w:rsidR="00AF0827" w:rsidRPr="00FE7558" w:rsidRDefault="00AF0827" w:rsidP="00E14BA3">
            <w:pPr>
              <w:ind w:left="459" w:hanging="283"/>
              <w:jc w:val="both"/>
              <w:rPr>
                <w:color w:val="000000"/>
                <w:sz w:val="20"/>
              </w:rPr>
            </w:pPr>
            <w:r w:rsidRPr="00FE7558">
              <w:rPr>
                <w:color w:val="000000"/>
                <w:sz w:val="20"/>
              </w:rPr>
              <w:t>2017 – 2021 гг.</w:t>
            </w:r>
          </w:p>
        </w:tc>
      </w:tr>
      <w:tr w:rsidR="00AF0827" w:rsidRPr="00FE7558" w:rsidTr="00E14BA3">
        <w:tc>
          <w:tcPr>
            <w:tcW w:w="2268" w:type="dxa"/>
            <w:vMerge w:val="restart"/>
          </w:tcPr>
          <w:p w:rsidR="00AF0827" w:rsidRPr="00FE7558" w:rsidRDefault="00AF0827" w:rsidP="00E14BA3">
            <w:pPr>
              <w:rPr>
                <w:color w:val="000000"/>
                <w:sz w:val="20"/>
              </w:rPr>
            </w:pPr>
            <w:r w:rsidRPr="00FE7558">
              <w:rPr>
                <w:color w:val="000000"/>
                <w:sz w:val="20"/>
              </w:rPr>
              <w:t xml:space="preserve">Источники </w:t>
            </w:r>
            <w:r w:rsidRPr="00FE7558">
              <w:rPr>
                <w:color w:val="000000"/>
                <w:sz w:val="20"/>
              </w:rPr>
              <w:lastRenderedPageBreak/>
              <w:t xml:space="preserve">финансирования муниципальной программы, </w:t>
            </w:r>
          </w:p>
          <w:p w:rsidR="00AF0827" w:rsidRPr="00FE7558" w:rsidRDefault="00AF0827" w:rsidP="00E14BA3">
            <w:pPr>
              <w:rPr>
                <w:color w:val="000000"/>
                <w:sz w:val="20"/>
              </w:rPr>
            </w:pPr>
            <w:r w:rsidRPr="00FE7558">
              <w:rPr>
                <w:color w:val="000000"/>
                <w:sz w:val="20"/>
              </w:rPr>
              <w:t>в том числе по годам:</w:t>
            </w:r>
          </w:p>
        </w:tc>
        <w:tc>
          <w:tcPr>
            <w:tcW w:w="13466" w:type="dxa"/>
            <w:gridSpan w:val="6"/>
          </w:tcPr>
          <w:p w:rsidR="00AF0827" w:rsidRPr="00FE7558" w:rsidRDefault="00AF0827" w:rsidP="00E14BA3">
            <w:pPr>
              <w:ind w:left="459" w:hanging="283"/>
              <w:jc w:val="center"/>
              <w:rPr>
                <w:color w:val="000000"/>
                <w:sz w:val="20"/>
              </w:rPr>
            </w:pPr>
            <w:r w:rsidRPr="00FE7558">
              <w:rPr>
                <w:color w:val="000000"/>
                <w:sz w:val="20"/>
              </w:rPr>
              <w:lastRenderedPageBreak/>
              <w:t>Расходы  (тыс. рублей)</w:t>
            </w:r>
          </w:p>
        </w:tc>
      </w:tr>
      <w:tr w:rsidR="00AF0827" w:rsidRPr="00FE7558" w:rsidTr="00E14BA3">
        <w:trPr>
          <w:trHeight w:val="208"/>
        </w:trPr>
        <w:tc>
          <w:tcPr>
            <w:tcW w:w="2268" w:type="dxa"/>
            <w:vMerge/>
          </w:tcPr>
          <w:p w:rsidR="00AF0827" w:rsidRPr="00FE7558" w:rsidRDefault="00AF0827" w:rsidP="00E14BA3">
            <w:pPr>
              <w:rPr>
                <w:color w:val="000000"/>
                <w:sz w:val="20"/>
              </w:rPr>
            </w:pPr>
          </w:p>
        </w:tc>
        <w:tc>
          <w:tcPr>
            <w:tcW w:w="1984" w:type="dxa"/>
          </w:tcPr>
          <w:p w:rsidR="00AF0827" w:rsidRPr="00FE7558" w:rsidRDefault="00AF0827" w:rsidP="00E14BA3">
            <w:pPr>
              <w:ind w:left="459" w:hanging="283"/>
              <w:jc w:val="center"/>
              <w:rPr>
                <w:color w:val="000000"/>
                <w:sz w:val="20"/>
              </w:rPr>
            </w:pPr>
            <w:r w:rsidRPr="00FE7558">
              <w:rPr>
                <w:color w:val="000000"/>
                <w:sz w:val="20"/>
              </w:rPr>
              <w:t>Всего</w:t>
            </w:r>
          </w:p>
        </w:tc>
        <w:tc>
          <w:tcPr>
            <w:tcW w:w="2127" w:type="dxa"/>
          </w:tcPr>
          <w:p w:rsidR="00AF0827" w:rsidRPr="00FE7558" w:rsidRDefault="00AF0827" w:rsidP="00E14BA3">
            <w:pPr>
              <w:ind w:left="459" w:hanging="283"/>
              <w:jc w:val="center"/>
              <w:rPr>
                <w:color w:val="000000"/>
                <w:sz w:val="20"/>
              </w:rPr>
            </w:pPr>
            <w:r w:rsidRPr="00FE7558">
              <w:rPr>
                <w:color w:val="000000"/>
                <w:sz w:val="20"/>
              </w:rPr>
              <w:t>2017 год</w:t>
            </w:r>
          </w:p>
        </w:tc>
        <w:tc>
          <w:tcPr>
            <w:tcW w:w="2268" w:type="dxa"/>
          </w:tcPr>
          <w:p w:rsidR="00AF0827" w:rsidRPr="00FE7558" w:rsidRDefault="00AF0827" w:rsidP="00E14BA3">
            <w:pPr>
              <w:ind w:left="459" w:hanging="283"/>
              <w:jc w:val="center"/>
              <w:rPr>
                <w:color w:val="000000"/>
                <w:sz w:val="20"/>
              </w:rPr>
            </w:pPr>
            <w:r w:rsidRPr="00FE7558">
              <w:rPr>
                <w:color w:val="000000"/>
                <w:sz w:val="20"/>
              </w:rPr>
              <w:t>2018 год</w:t>
            </w:r>
          </w:p>
        </w:tc>
        <w:tc>
          <w:tcPr>
            <w:tcW w:w="2268" w:type="dxa"/>
          </w:tcPr>
          <w:p w:rsidR="00AF0827" w:rsidRPr="00FE7558" w:rsidRDefault="00AF0827" w:rsidP="00E14BA3">
            <w:pPr>
              <w:ind w:left="459" w:hanging="283"/>
              <w:jc w:val="center"/>
              <w:rPr>
                <w:color w:val="000000"/>
                <w:sz w:val="20"/>
              </w:rPr>
            </w:pPr>
            <w:r w:rsidRPr="00FE7558">
              <w:rPr>
                <w:color w:val="000000"/>
                <w:sz w:val="20"/>
              </w:rPr>
              <w:t>2019 год</w:t>
            </w:r>
          </w:p>
        </w:tc>
        <w:tc>
          <w:tcPr>
            <w:tcW w:w="2126" w:type="dxa"/>
          </w:tcPr>
          <w:p w:rsidR="00AF0827" w:rsidRPr="00FE7558" w:rsidRDefault="00AF0827" w:rsidP="00E14BA3">
            <w:pPr>
              <w:ind w:left="459" w:hanging="283"/>
              <w:jc w:val="center"/>
              <w:rPr>
                <w:color w:val="000000"/>
                <w:sz w:val="20"/>
              </w:rPr>
            </w:pPr>
            <w:r w:rsidRPr="00FE7558">
              <w:rPr>
                <w:color w:val="000000"/>
                <w:sz w:val="20"/>
              </w:rPr>
              <w:t>2020 год</w:t>
            </w:r>
          </w:p>
        </w:tc>
        <w:tc>
          <w:tcPr>
            <w:tcW w:w="2693" w:type="dxa"/>
          </w:tcPr>
          <w:p w:rsidR="00AF0827" w:rsidRPr="00FE7558" w:rsidRDefault="00AF0827" w:rsidP="00E14BA3">
            <w:pPr>
              <w:ind w:left="459" w:hanging="283"/>
              <w:jc w:val="center"/>
              <w:rPr>
                <w:color w:val="000000"/>
                <w:sz w:val="20"/>
              </w:rPr>
            </w:pPr>
            <w:r w:rsidRPr="00FE7558">
              <w:rPr>
                <w:color w:val="000000"/>
                <w:sz w:val="20"/>
              </w:rPr>
              <w:t>2021 год</w:t>
            </w:r>
          </w:p>
        </w:tc>
      </w:tr>
      <w:tr w:rsidR="00AF0827" w:rsidRPr="00FE7558" w:rsidTr="00E14BA3">
        <w:trPr>
          <w:trHeight w:val="77"/>
        </w:trPr>
        <w:tc>
          <w:tcPr>
            <w:tcW w:w="2268" w:type="dxa"/>
          </w:tcPr>
          <w:p w:rsidR="00AF0827" w:rsidRPr="00FE7558" w:rsidRDefault="00AF0827" w:rsidP="00E14BA3">
            <w:pPr>
              <w:rPr>
                <w:color w:val="000000"/>
                <w:sz w:val="20"/>
              </w:rPr>
            </w:pPr>
            <w:r w:rsidRPr="00FE7558">
              <w:rPr>
                <w:color w:val="000000"/>
                <w:sz w:val="20"/>
              </w:rPr>
              <w:lastRenderedPageBreak/>
              <w:t>Средства бюджета г. Лыткарино</w:t>
            </w:r>
          </w:p>
        </w:tc>
        <w:tc>
          <w:tcPr>
            <w:tcW w:w="1984" w:type="dxa"/>
          </w:tcPr>
          <w:p w:rsidR="00AF0827" w:rsidRPr="00FE7558" w:rsidRDefault="00AF0827" w:rsidP="00E14BA3">
            <w:pPr>
              <w:ind w:left="459" w:hanging="283"/>
              <w:jc w:val="center"/>
              <w:rPr>
                <w:color w:val="000000"/>
                <w:sz w:val="20"/>
              </w:rPr>
            </w:pPr>
            <w:r w:rsidRPr="00FE7558">
              <w:rPr>
                <w:color w:val="000000"/>
                <w:sz w:val="20"/>
              </w:rPr>
              <w:t>1 110 115,6</w:t>
            </w:r>
          </w:p>
        </w:tc>
        <w:tc>
          <w:tcPr>
            <w:tcW w:w="2127" w:type="dxa"/>
          </w:tcPr>
          <w:p w:rsidR="00AF0827" w:rsidRPr="00FE7558" w:rsidRDefault="00AF0827" w:rsidP="00E14BA3">
            <w:pPr>
              <w:ind w:left="459" w:hanging="283"/>
              <w:jc w:val="center"/>
              <w:rPr>
                <w:color w:val="000000"/>
                <w:sz w:val="20"/>
              </w:rPr>
            </w:pPr>
            <w:r w:rsidRPr="00FE7558">
              <w:rPr>
                <w:color w:val="000000"/>
                <w:sz w:val="20"/>
              </w:rPr>
              <w:t>209 899,8</w:t>
            </w:r>
          </w:p>
        </w:tc>
        <w:tc>
          <w:tcPr>
            <w:tcW w:w="2268" w:type="dxa"/>
          </w:tcPr>
          <w:p w:rsidR="00AF0827" w:rsidRPr="00FE7558" w:rsidRDefault="00AF0827" w:rsidP="00E14BA3">
            <w:pPr>
              <w:ind w:left="459" w:hanging="283"/>
              <w:jc w:val="center"/>
              <w:rPr>
                <w:color w:val="000000"/>
                <w:sz w:val="20"/>
              </w:rPr>
            </w:pPr>
            <w:r w:rsidRPr="00FE7558">
              <w:rPr>
                <w:color w:val="000000"/>
                <w:sz w:val="20"/>
              </w:rPr>
              <w:t>244 560,3</w:t>
            </w:r>
          </w:p>
        </w:tc>
        <w:tc>
          <w:tcPr>
            <w:tcW w:w="2268" w:type="dxa"/>
          </w:tcPr>
          <w:p w:rsidR="00AF0827" w:rsidRPr="00FE7558" w:rsidRDefault="00AF0827" w:rsidP="00E14BA3">
            <w:pPr>
              <w:ind w:left="459" w:hanging="283"/>
              <w:jc w:val="center"/>
              <w:rPr>
                <w:color w:val="000000"/>
                <w:sz w:val="20"/>
              </w:rPr>
            </w:pPr>
            <w:r w:rsidRPr="00FE7558">
              <w:rPr>
                <w:color w:val="000000"/>
                <w:sz w:val="20"/>
              </w:rPr>
              <w:t>236 632,1</w:t>
            </w:r>
          </w:p>
        </w:tc>
        <w:tc>
          <w:tcPr>
            <w:tcW w:w="2126" w:type="dxa"/>
          </w:tcPr>
          <w:p w:rsidR="00AF0827" w:rsidRPr="00FE7558" w:rsidRDefault="00AF0827" w:rsidP="00E14BA3">
            <w:pPr>
              <w:ind w:left="459" w:hanging="283"/>
              <w:jc w:val="center"/>
              <w:rPr>
                <w:color w:val="000000"/>
                <w:sz w:val="20"/>
              </w:rPr>
            </w:pPr>
            <w:r w:rsidRPr="00FE7558">
              <w:rPr>
                <w:color w:val="000000"/>
                <w:sz w:val="20"/>
              </w:rPr>
              <w:t>209 579,7</w:t>
            </w:r>
          </w:p>
        </w:tc>
        <w:tc>
          <w:tcPr>
            <w:tcW w:w="2693" w:type="dxa"/>
          </w:tcPr>
          <w:p w:rsidR="00AF0827" w:rsidRPr="00FE7558" w:rsidRDefault="00AF0827" w:rsidP="00E14BA3">
            <w:pPr>
              <w:jc w:val="center"/>
              <w:rPr>
                <w:color w:val="000000"/>
                <w:sz w:val="20"/>
              </w:rPr>
            </w:pPr>
            <w:r w:rsidRPr="00FE7558">
              <w:rPr>
                <w:color w:val="000000"/>
                <w:sz w:val="20"/>
              </w:rPr>
              <w:t>209 443,7</w:t>
            </w:r>
          </w:p>
        </w:tc>
      </w:tr>
      <w:tr w:rsidR="00AF0827" w:rsidRPr="00FE7558" w:rsidTr="00E14BA3">
        <w:tc>
          <w:tcPr>
            <w:tcW w:w="2268" w:type="dxa"/>
          </w:tcPr>
          <w:p w:rsidR="00AF0827" w:rsidRPr="00FE7558" w:rsidRDefault="00AF0827" w:rsidP="00E14BA3">
            <w:pPr>
              <w:rPr>
                <w:color w:val="000000"/>
                <w:sz w:val="20"/>
              </w:rPr>
            </w:pPr>
            <w:r w:rsidRPr="00FE7558">
              <w:rPr>
                <w:color w:val="000000"/>
                <w:sz w:val="20"/>
              </w:rPr>
              <w:t>Средства бюджета Московской области</w:t>
            </w:r>
          </w:p>
        </w:tc>
        <w:tc>
          <w:tcPr>
            <w:tcW w:w="1984" w:type="dxa"/>
          </w:tcPr>
          <w:p w:rsidR="00AF0827" w:rsidRPr="00FE7558" w:rsidRDefault="00AF0827" w:rsidP="00E14BA3">
            <w:pPr>
              <w:ind w:left="459" w:hanging="283"/>
              <w:jc w:val="center"/>
              <w:rPr>
                <w:color w:val="000000"/>
                <w:sz w:val="20"/>
              </w:rPr>
            </w:pPr>
            <w:r w:rsidRPr="00FE7558">
              <w:rPr>
                <w:color w:val="000000"/>
                <w:sz w:val="20"/>
              </w:rPr>
              <w:t>79 603,0</w:t>
            </w:r>
          </w:p>
        </w:tc>
        <w:tc>
          <w:tcPr>
            <w:tcW w:w="2127" w:type="dxa"/>
          </w:tcPr>
          <w:p w:rsidR="00AF0827" w:rsidRPr="00FE7558" w:rsidRDefault="00AF0827" w:rsidP="00E14BA3">
            <w:pPr>
              <w:ind w:left="459" w:hanging="283"/>
              <w:jc w:val="center"/>
              <w:rPr>
                <w:color w:val="000000"/>
                <w:sz w:val="20"/>
              </w:rPr>
            </w:pPr>
            <w:r w:rsidRPr="00FE7558">
              <w:rPr>
                <w:color w:val="000000"/>
                <w:sz w:val="20"/>
              </w:rPr>
              <w:t>16 606,0</w:t>
            </w:r>
          </w:p>
        </w:tc>
        <w:tc>
          <w:tcPr>
            <w:tcW w:w="2268" w:type="dxa"/>
          </w:tcPr>
          <w:p w:rsidR="00AF0827" w:rsidRPr="00FE7558" w:rsidRDefault="00AF0827" w:rsidP="00E14BA3">
            <w:pPr>
              <w:ind w:left="459" w:hanging="283"/>
              <w:jc w:val="center"/>
              <w:rPr>
                <w:color w:val="000000"/>
                <w:sz w:val="20"/>
              </w:rPr>
            </w:pPr>
            <w:r w:rsidRPr="00FE7558">
              <w:rPr>
                <w:color w:val="000000"/>
                <w:sz w:val="20"/>
              </w:rPr>
              <w:t>19 532,0</w:t>
            </w:r>
          </w:p>
        </w:tc>
        <w:tc>
          <w:tcPr>
            <w:tcW w:w="2268" w:type="dxa"/>
          </w:tcPr>
          <w:p w:rsidR="00AF0827" w:rsidRPr="00FE7558" w:rsidRDefault="00AF0827" w:rsidP="00E14BA3">
            <w:pPr>
              <w:ind w:left="459" w:hanging="283"/>
              <w:jc w:val="center"/>
              <w:rPr>
                <w:color w:val="000000"/>
                <w:sz w:val="20"/>
              </w:rPr>
            </w:pPr>
            <w:r w:rsidRPr="00FE7558">
              <w:rPr>
                <w:color w:val="000000"/>
                <w:sz w:val="20"/>
              </w:rPr>
              <w:t>14 922,0</w:t>
            </w:r>
          </w:p>
        </w:tc>
        <w:tc>
          <w:tcPr>
            <w:tcW w:w="2126" w:type="dxa"/>
          </w:tcPr>
          <w:p w:rsidR="00AF0827" w:rsidRPr="00FE7558" w:rsidRDefault="00AF0827" w:rsidP="00E14BA3">
            <w:pPr>
              <w:ind w:left="459" w:hanging="283"/>
              <w:jc w:val="center"/>
              <w:rPr>
                <w:color w:val="000000"/>
                <w:sz w:val="20"/>
              </w:rPr>
            </w:pPr>
            <w:r w:rsidRPr="00FE7558">
              <w:rPr>
                <w:color w:val="000000"/>
                <w:sz w:val="20"/>
              </w:rPr>
              <w:t>14 021,0</w:t>
            </w:r>
          </w:p>
        </w:tc>
        <w:tc>
          <w:tcPr>
            <w:tcW w:w="2693" w:type="dxa"/>
          </w:tcPr>
          <w:p w:rsidR="00AF0827" w:rsidRPr="00FE7558" w:rsidRDefault="00AF0827" w:rsidP="00E14BA3">
            <w:pPr>
              <w:jc w:val="center"/>
              <w:rPr>
                <w:color w:val="000000"/>
                <w:sz w:val="20"/>
              </w:rPr>
            </w:pPr>
            <w:r w:rsidRPr="00FE7558">
              <w:rPr>
                <w:color w:val="000000"/>
                <w:sz w:val="20"/>
              </w:rPr>
              <w:t>14 522,0</w:t>
            </w:r>
          </w:p>
        </w:tc>
      </w:tr>
      <w:tr w:rsidR="00AF0827" w:rsidRPr="00FE7558" w:rsidTr="00E14BA3">
        <w:tc>
          <w:tcPr>
            <w:tcW w:w="2268" w:type="dxa"/>
          </w:tcPr>
          <w:p w:rsidR="00AF0827" w:rsidRPr="00FE7558" w:rsidRDefault="00AF0827" w:rsidP="00E14BA3">
            <w:pPr>
              <w:rPr>
                <w:color w:val="000000"/>
                <w:sz w:val="20"/>
              </w:rPr>
            </w:pPr>
            <w:r w:rsidRPr="00FE7558">
              <w:rPr>
                <w:color w:val="000000"/>
                <w:sz w:val="20"/>
              </w:rPr>
              <w:t>Средства Федерального бюджета</w:t>
            </w:r>
          </w:p>
        </w:tc>
        <w:tc>
          <w:tcPr>
            <w:tcW w:w="1984" w:type="dxa"/>
          </w:tcPr>
          <w:p w:rsidR="00AF0827" w:rsidRPr="00FE7558" w:rsidRDefault="00AF0827" w:rsidP="00E14BA3">
            <w:pPr>
              <w:ind w:left="459" w:hanging="283"/>
              <w:jc w:val="center"/>
              <w:rPr>
                <w:color w:val="000000"/>
                <w:sz w:val="20"/>
              </w:rPr>
            </w:pPr>
            <w:r w:rsidRPr="00FE7558">
              <w:rPr>
                <w:color w:val="000000"/>
                <w:sz w:val="20"/>
              </w:rPr>
              <w:t>16 642,0</w:t>
            </w:r>
          </w:p>
        </w:tc>
        <w:tc>
          <w:tcPr>
            <w:tcW w:w="2127" w:type="dxa"/>
          </w:tcPr>
          <w:p w:rsidR="00AF0827" w:rsidRPr="00FE7558" w:rsidRDefault="00AF0827" w:rsidP="00E14BA3">
            <w:pPr>
              <w:ind w:left="459" w:hanging="283"/>
              <w:jc w:val="center"/>
              <w:rPr>
                <w:color w:val="000000"/>
                <w:sz w:val="20"/>
              </w:rPr>
            </w:pPr>
            <w:r w:rsidRPr="00FE7558">
              <w:rPr>
                <w:color w:val="000000"/>
                <w:sz w:val="20"/>
              </w:rPr>
              <w:t>2 667,0</w:t>
            </w:r>
          </w:p>
        </w:tc>
        <w:tc>
          <w:tcPr>
            <w:tcW w:w="2268" w:type="dxa"/>
          </w:tcPr>
          <w:p w:rsidR="00AF0827" w:rsidRPr="00FE7558" w:rsidRDefault="00AF0827" w:rsidP="00E14BA3">
            <w:pPr>
              <w:ind w:left="459" w:hanging="283"/>
              <w:jc w:val="center"/>
              <w:rPr>
                <w:color w:val="000000"/>
                <w:sz w:val="20"/>
              </w:rPr>
            </w:pPr>
            <w:r w:rsidRPr="00FE7558">
              <w:rPr>
                <w:color w:val="000000"/>
                <w:sz w:val="20"/>
              </w:rPr>
              <w:t>3 334,0</w:t>
            </w:r>
          </w:p>
        </w:tc>
        <w:tc>
          <w:tcPr>
            <w:tcW w:w="2268" w:type="dxa"/>
          </w:tcPr>
          <w:p w:rsidR="00AF0827" w:rsidRPr="00FE7558" w:rsidRDefault="00AF0827" w:rsidP="00E14BA3">
            <w:pPr>
              <w:ind w:left="459" w:hanging="283"/>
              <w:jc w:val="center"/>
              <w:rPr>
                <w:color w:val="000000"/>
                <w:sz w:val="20"/>
              </w:rPr>
            </w:pPr>
            <w:r w:rsidRPr="00FE7558">
              <w:rPr>
                <w:color w:val="000000"/>
                <w:sz w:val="20"/>
              </w:rPr>
              <w:t>3 476,0</w:t>
            </w:r>
          </w:p>
        </w:tc>
        <w:tc>
          <w:tcPr>
            <w:tcW w:w="2126" w:type="dxa"/>
          </w:tcPr>
          <w:p w:rsidR="00AF0827" w:rsidRPr="00FE7558" w:rsidRDefault="00AF0827" w:rsidP="00E14BA3">
            <w:pPr>
              <w:ind w:left="459" w:hanging="283"/>
              <w:jc w:val="center"/>
              <w:rPr>
                <w:color w:val="000000"/>
                <w:sz w:val="20"/>
              </w:rPr>
            </w:pPr>
            <w:r w:rsidRPr="00FE7558">
              <w:rPr>
                <w:color w:val="000000"/>
                <w:sz w:val="20"/>
              </w:rPr>
              <w:t>3 519,0</w:t>
            </w:r>
          </w:p>
        </w:tc>
        <w:tc>
          <w:tcPr>
            <w:tcW w:w="2693" w:type="dxa"/>
          </w:tcPr>
          <w:p w:rsidR="00AF0827" w:rsidRPr="00FE7558" w:rsidRDefault="00AF0827" w:rsidP="00E14BA3">
            <w:pPr>
              <w:jc w:val="center"/>
              <w:rPr>
                <w:color w:val="000000"/>
                <w:sz w:val="20"/>
              </w:rPr>
            </w:pPr>
            <w:r w:rsidRPr="00FE7558">
              <w:rPr>
                <w:color w:val="000000"/>
                <w:sz w:val="20"/>
              </w:rPr>
              <w:t>3 646,0</w:t>
            </w:r>
          </w:p>
        </w:tc>
      </w:tr>
      <w:tr w:rsidR="00AF0827" w:rsidRPr="00FE7558" w:rsidTr="00E14BA3">
        <w:tc>
          <w:tcPr>
            <w:tcW w:w="2268" w:type="dxa"/>
          </w:tcPr>
          <w:p w:rsidR="00AF0827" w:rsidRPr="00FE7558" w:rsidRDefault="00AF0827" w:rsidP="00E14BA3">
            <w:pPr>
              <w:rPr>
                <w:color w:val="000000"/>
                <w:sz w:val="20"/>
              </w:rPr>
            </w:pPr>
            <w:r w:rsidRPr="00FE7558">
              <w:rPr>
                <w:color w:val="000000"/>
                <w:sz w:val="20"/>
              </w:rPr>
              <w:t>Внебюджетные средства</w:t>
            </w:r>
          </w:p>
        </w:tc>
        <w:tc>
          <w:tcPr>
            <w:tcW w:w="1984" w:type="dxa"/>
          </w:tcPr>
          <w:p w:rsidR="00AF0827" w:rsidRPr="00FE7558" w:rsidRDefault="00AF0827" w:rsidP="00E14BA3">
            <w:pPr>
              <w:ind w:left="459" w:hanging="283"/>
              <w:jc w:val="center"/>
              <w:rPr>
                <w:color w:val="000000"/>
                <w:sz w:val="20"/>
              </w:rPr>
            </w:pPr>
            <w:r w:rsidRPr="00FE7558">
              <w:rPr>
                <w:color w:val="000000"/>
                <w:sz w:val="20"/>
              </w:rPr>
              <w:t>1 200,0</w:t>
            </w:r>
          </w:p>
        </w:tc>
        <w:tc>
          <w:tcPr>
            <w:tcW w:w="2127" w:type="dxa"/>
          </w:tcPr>
          <w:p w:rsidR="00AF0827" w:rsidRPr="00FE7558" w:rsidRDefault="00AF0827" w:rsidP="00E14BA3">
            <w:pPr>
              <w:ind w:left="459" w:hanging="283"/>
              <w:jc w:val="center"/>
              <w:rPr>
                <w:color w:val="000000"/>
                <w:sz w:val="20"/>
              </w:rPr>
            </w:pPr>
            <w:r w:rsidRPr="00FE7558">
              <w:rPr>
                <w:color w:val="000000"/>
                <w:sz w:val="20"/>
              </w:rPr>
              <w:t>0,0</w:t>
            </w:r>
          </w:p>
        </w:tc>
        <w:tc>
          <w:tcPr>
            <w:tcW w:w="2268" w:type="dxa"/>
          </w:tcPr>
          <w:p w:rsidR="00AF0827" w:rsidRPr="00FE7558" w:rsidRDefault="00AF0827" w:rsidP="00E14BA3">
            <w:pPr>
              <w:ind w:left="459" w:hanging="283"/>
              <w:jc w:val="center"/>
              <w:rPr>
                <w:color w:val="000000"/>
                <w:sz w:val="20"/>
              </w:rPr>
            </w:pPr>
            <w:r w:rsidRPr="00FE7558">
              <w:rPr>
                <w:color w:val="000000"/>
                <w:sz w:val="20"/>
              </w:rPr>
              <w:t>1 000,0</w:t>
            </w:r>
          </w:p>
        </w:tc>
        <w:tc>
          <w:tcPr>
            <w:tcW w:w="2268" w:type="dxa"/>
          </w:tcPr>
          <w:p w:rsidR="00AF0827" w:rsidRPr="00FE7558" w:rsidRDefault="00AF0827" w:rsidP="00E14BA3">
            <w:pPr>
              <w:ind w:left="459" w:hanging="283"/>
              <w:jc w:val="center"/>
              <w:rPr>
                <w:color w:val="000000"/>
                <w:sz w:val="20"/>
              </w:rPr>
            </w:pPr>
            <w:r w:rsidRPr="00FE7558">
              <w:rPr>
                <w:color w:val="000000"/>
                <w:sz w:val="20"/>
              </w:rPr>
              <w:t>200,0</w:t>
            </w:r>
          </w:p>
        </w:tc>
        <w:tc>
          <w:tcPr>
            <w:tcW w:w="2126" w:type="dxa"/>
          </w:tcPr>
          <w:p w:rsidR="00AF0827" w:rsidRPr="00FE7558" w:rsidRDefault="00AF0827" w:rsidP="00E14BA3">
            <w:pPr>
              <w:ind w:left="459" w:hanging="283"/>
              <w:jc w:val="center"/>
              <w:rPr>
                <w:color w:val="000000"/>
                <w:sz w:val="20"/>
              </w:rPr>
            </w:pPr>
            <w:r w:rsidRPr="00FE7558">
              <w:rPr>
                <w:color w:val="000000"/>
                <w:sz w:val="20"/>
              </w:rPr>
              <w:t>0,0</w:t>
            </w:r>
          </w:p>
        </w:tc>
        <w:tc>
          <w:tcPr>
            <w:tcW w:w="2693" w:type="dxa"/>
          </w:tcPr>
          <w:p w:rsidR="00AF0827" w:rsidRPr="00FE7558" w:rsidRDefault="00AF0827" w:rsidP="00E14BA3">
            <w:pPr>
              <w:jc w:val="center"/>
              <w:rPr>
                <w:color w:val="000000"/>
                <w:sz w:val="20"/>
              </w:rPr>
            </w:pPr>
            <w:r w:rsidRPr="00FE7558">
              <w:rPr>
                <w:color w:val="000000"/>
                <w:sz w:val="20"/>
              </w:rPr>
              <w:t>0,0</w:t>
            </w:r>
          </w:p>
        </w:tc>
      </w:tr>
      <w:tr w:rsidR="00AF0827" w:rsidRPr="00FE7558" w:rsidTr="00E14BA3">
        <w:tc>
          <w:tcPr>
            <w:tcW w:w="2268" w:type="dxa"/>
          </w:tcPr>
          <w:p w:rsidR="00AF0827" w:rsidRPr="00FE7558" w:rsidRDefault="00AF0827" w:rsidP="00E14BA3">
            <w:pPr>
              <w:rPr>
                <w:color w:val="000000"/>
                <w:sz w:val="20"/>
              </w:rPr>
            </w:pPr>
            <w:r w:rsidRPr="00FE7558">
              <w:rPr>
                <w:color w:val="000000"/>
                <w:sz w:val="20"/>
              </w:rPr>
              <w:t>Итого</w:t>
            </w:r>
          </w:p>
        </w:tc>
        <w:tc>
          <w:tcPr>
            <w:tcW w:w="1984" w:type="dxa"/>
          </w:tcPr>
          <w:p w:rsidR="00AF0827" w:rsidRPr="00FE7558" w:rsidRDefault="00AF0827" w:rsidP="00E14BA3">
            <w:pPr>
              <w:ind w:left="459" w:hanging="283"/>
              <w:jc w:val="center"/>
              <w:rPr>
                <w:color w:val="000000"/>
                <w:sz w:val="20"/>
              </w:rPr>
            </w:pPr>
            <w:r w:rsidRPr="00FE7558">
              <w:rPr>
                <w:color w:val="000000"/>
                <w:sz w:val="20"/>
              </w:rPr>
              <w:t>1 207 560,6</w:t>
            </w:r>
          </w:p>
        </w:tc>
        <w:tc>
          <w:tcPr>
            <w:tcW w:w="2127" w:type="dxa"/>
          </w:tcPr>
          <w:p w:rsidR="00AF0827" w:rsidRPr="00FE7558" w:rsidRDefault="00AF0827" w:rsidP="00E14BA3">
            <w:pPr>
              <w:ind w:left="459" w:hanging="283"/>
              <w:jc w:val="center"/>
              <w:rPr>
                <w:color w:val="000000"/>
                <w:sz w:val="20"/>
              </w:rPr>
            </w:pPr>
            <w:r w:rsidRPr="00FE7558">
              <w:rPr>
                <w:color w:val="000000"/>
                <w:sz w:val="20"/>
              </w:rPr>
              <w:t>229 172,8</w:t>
            </w:r>
          </w:p>
        </w:tc>
        <w:tc>
          <w:tcPr>
            <w:tcW w:w="2268" w:type="dxa"/>
          </w:tcPr>
          <w:p w:rsidR="00AF0827" w:rsidRPr="00FE7558" w:rsidRDefault="00AF0827" w:rsidP="00E14BA3">
            <w:pPr>
              <w:ind w:left="459" w:hanging="283"/>
              <w:jc w:val="center"/>
              <w:rPr>
                <w:color w:val="000000"/>
                <w:sz w:val="20"/>
              </w:rPr>
            </w:pPr>
            <w:r w:rsidRPr="00FE7558">
              <w:rPr>
                <w:color w:val="000000"/>
                <w:sz w:val="20"/>
              </w:rPr>
              <w:t>268 426,3</w:t>
            </w:r>
          </w:p>
        </w:tc>
        <w:tc>
          <w:tcPr>
            <w:tcW w:w="2268" w:type="dxa"/>
          </w:tcPr>
          <w:p w:rsidR="00AF0827" w:rsidRPr="00FE7558" w:rsidRDefault="00AF0827" w:rsidP="00E14BA3">
            <w:pPr>
              <w:ind w:left="459" w:hanging="283"/>
              <w:jc w:val="center"/>
              <w:rPr>
                <w:color w:val="000000"/>
                <w:sz w:val="20"/>
              </w:rPr>
            </w:pPr>
            <w:r w:rsidRPr="00FE7558">
              <w:rPr>
                <w:color w:val="000000"/>
                <w:sz w:val="20"/>
              </w:rPr>
              <w:t>255 230,1</w:t>
            </w:r>
          </w:p>
        </w:tc>
        <w:tc>
          <w:tcPr>
            <w:tcW w:w="2126" w:type="dxa"/>
          </w:tcPr>
          <w:p w:rsidR="00AF0827" w:rsidRPr="00FE7558" w:rsidRDefault="00AF0827" w:rsidP="00E14BA3">
            <w:pPr>
              <w:ind w:left="459" w:hanging="283"/>
              <w:jc w:val="center"/>
              <w:rPr>
                <w:color w:val="000000"/>
                <w:sz w:val="20"/>
              </w:rPr>
            </w:pPr>
            <w:r w:rsidRPr="00FE7558">
              <w:rPr>
                <w:color w:val="000000"/>
                <w:sz w:val="20"/>
              </w:rPr>
              <w:t>227 119,7</w:t>
            </w:r>
          </w:p>
        </w:tc>
        <w:tc>
          <w:tcPr>
            <w:tcW w:w="2693" w:type="dxa"/>
          </w:tcPr>
          <w:p w:rsidR="00AF0827" w:rsidRPr="00FE7558" w:rsidRDefault="00AF0827" w:rsidP="00E14BA3">
            <w:pPr>
              <w:jc w:val="center"/>
              <w:rPr>
                <w:color w:val="000000"/>
                <w:sz w:val="20"/>
              </w:rPr>
            </w:pPr>
            <w:r w:rsidRPr="00FE7558">
              <w:rPr>
                <w:color w:val="000000"/>
                <w:sz w:val="20"/>
              </w:rPr>
              <w:t>227 611,7</w:t>
            </w:r>
          </w:p>
        </w:tc>
      </w:tr>
      <w:tr w:rsidR="00AF0827" w:rsidRPr="00FE7558" w:rsidTr="00E14BA3">
        <w:trPr>
          <w:trHeight w:val="64"/>
        </w:trPr>
        <w:tc>
          <w:tcPr>
            <w:tcW w:w="2268" w:type="dxa"/>
          </w:tcPr>
          <w:p w:rsidR="00AF0827" w:rsidRPr="00FE7558" w:rsidRDefault="00AF0827" w:rsidP="00E14BA3">
            <w:pPr>
              <w:rPr>
                <w:color w:val="000000"/>
                <w:sz w:val="20"/>
              </w:rPr>
            </w:pPr>
            <w:r w:rsidRPr="00FE7558">
              <w:rPr>
                <w:color w:val="000000"/>
                <w:sz w:val="20"/>
              </w:rPr>
              <w:t xml:space="preserve">Планируемые результаты реализации муниципальной программы </w:t>
            </w:r>
          </w:p>
        </w:tc>
        <w:tc>
          <w:tcPr>
            <w:tcW w:w="13466" w:type="dxa"/>
            <w:gridSpan w:val="6"/>
            <w:vAlign w:val="center"/>
          </w:tcPr>
          <w:p w:rsidR="00AF0827" w:rsidRPr="00CC1609" w:rsidRDefault="00AF0827" w:rsidP="00AF0827">
            <w:pPr>
              <w:pStyle w:val="a8"/>
              <w:numPr>
                <w:ilvl w:val="0"/>
                <w:numId w:val="31"/>
              </w:numPr>
              <w:rPr>
                <w:color w:val="000000"/>
                <w:sz w:val="20"/>
                <w:szCs w:val="20"/>
              </w:rPr>
            </w:pPr>
            <w:r w:rsidRPr="00CC1609">
              <w:rPr>
                <w:color w:val="000000"/>
                <w:sz w:val="20"/>
                <w:szCs w:val="20"/>
              </w:rPr>
              <w:t>Доля обращений граждан, рассмотренных Администрацией городского округа Лыткарино, Комитетом по управлению имуществом города Лыткарино, Управлением архитектуры, градостроительства и инвестиционной политики города Лыткарино, Финансовым управлением города Лыткарино без нарушений установленных сроков, в общем числе обращений граждан – 100%;</w:t>
            </w:r>
          </w:p>
          <w:p w:rsidR="00AF0827" w:rsidRPr="00CC1609" w:rsidRDefault="00AF0827" w:rsidP="00AF0827">
            <w:pPr>
              <w:pStyle w:val="a8"/>
              <w:numPr>
                <w:ilvl w:val="0"/>
                <w:numId w:val="31"/>
              </w:numPr>
              <w:rPr>
                <w:color w:val="000000"/>
                <w:sz w:val="20"/>
                <w:szCs w:val="20"/>
              </w:rPr>
            </w:pPr>
            <w:r w:rsidRPr="00CC1609">
              <w:rPr>
                <w:color w:val="000000"/>
                <w:sz w:val="20"/>
                <w:szCs w:val="20"/>
              </w:rPr>
              <w:t xml:space="preserve">Доля нормативных правовых актов, разработанных Администрацией городского округа Лыткарино, Комитетом по управлению имуществом города Лыткарино, Управлением архитектуры, градостроительства и инвестиционной политики </w:t>
            </w:r>
            <w:proofErr w:type="spellStart"/>
            <w:r w:rsidRPr="00CC1609">
              <w:rPr>
                <w:color w:val="000000"/>
                <w:sz w:val="20"/>
                <w:szCs w:val="20"/>
              </w:rPr>
              <w:t>г</w:t>
            </w:r>
            <w:proofErr w:type="gramStart"/>
            <w:r w:rsidRPr="00CC1609">
              <w:rPr>
                <w:color w:val="000000"/>
                <w:sz w:val="20"/>
                <w:szCs w:val="20"/>
              </w:rPr>
              <w:t>.Л</w:t>
            </w:r>
            <w:proofErr w:type="gramEnd"/>
            <w:r w:rsidRPr="00CC1609">
              <w:rPr>
                <w:color w:val="000000"/>
                <w:sz w:val="20"/>
                <w:szCs w:val="20"/>
              </w:rPr>
              <w:t>ыткарино</w:t>
            </w:r>
            <w:proofErr w:type="spellEnd"/>
            <w:r w:rsidRPr="00CC1609">
              <w:rPr>
                <w:color w:val="000000"/>
                <w:sz w:val="20"/>
                <w:szCs w:val="20"/>
              </w:rPr>
              <w:t xml:space="preserve"> без нарушений сроков реализации поручений, содержащихся в постановлениях и распоряжениях Главы города Лыткарино, от общего количества разработанных на основании поручений нормативных правовых актов – 100%;</w:t>
            </w:r>
          </w:p>
          <w:p w:rsidR="00AF0827" w:rsidRPr="00CC1609" w:rsidRDefault="00AF0827" w:rsidP="00AF0827">
            <w:pPr>
              <w:pStyle w:val="a8"/>
              <w:numPr>
                <w:ilvl w:val="0"/>
                <w:numId w:val="31"/>
              </w:numPr>
              <w:rPr>
                <w:color w:val="000000"/>
                <w:sz w:val="20"/>
                <w:szCs w:val="20"/>
              </w:rPr>
            </w:pPr>
            <w:r w:rsidRPr="00CC1609">
              <w:rPr>
                <w:color w:val="000000"/>
                <w:sz w:val="20"/>
                <w:szCs w:val="20"/>
              </w:rPr>
              <w:t>Доля проведенных процедур закупок Администрацией городского округа Лыткарино, Комитетом по управлению имуществом города Лыткарино, Управлением архитектуры, градостроительства и инвестиционной политики города Лыткарино, Финансовым управлением города Лыткарино в общем количестве запланированных процедур закупок – 100%;</w:t>
            </w:r>
          </w:p>
          <w:p w:rsidR="00AF0827" w:rsidRPr="00CC1609" w:rsidRDefault="00AF0827" w:rsidP="00AF0827">
            <w:pPr>
              <w:pStyle w:val="a8"/>
              <w:numPr>
                <w:ilvl w:val="0"/>
                <w:numId w:val="31"/>
              </w:numPr>
              <w:rPr>
                <w:color w:val="000000"/>
                <w:sz w:val="20"/>
                <w:szCs w:val="20"/>
              </w:rPr>
            </w:pPr>
            <w:r w:rsidRPr="00CC1609">
              <w:rPr>
                <w:color w:val="000000"/>
                <w:sz w:val="20"/>
                <w:szCs w:val="20"/>
              </w:rPr>
              <w:t>Доля выплаченных Администрацией городского округа Лыткарино, Комитетом по управлению имуществом города Лыткарино, Управлением архитектуры, градостроительства и инвестиционной политики города Лыткарино, Финансовым управлением города Лыткарино объемов денежного содержания, прочих и иных выплат, страховых взносов от запланированных выплат -100%;</w:t>
            </w:r>
          </w:p>
          <w:p w:rsidR="00AF0827" w:rsidRPr="00CC1609" w:rsidRDefault="00AF0827" w:rsidP="00AF0827">
            <w:pPr>
              <w:pStyle w:val="a8"/>
              <w:numPr>
                <w:ilvl w:val="0"/>
                <w:numId w:val="31"/>
              </w:numPr>
              <w:rPr>
                <w:color w:val="000000"/>
                <w:sz w:val="20"/>
                <w:szCs w:val="20"/>
              </w:rPr>
            </w:pPr>
            <w:r w:rsidRPr="00CC1609">
              <w:rPr>
                <w:color w:val="000000"/>
                <w:sz w:val="20"/>
                <w:szCs w:val="20"/>
              </w:rPr>
              <w:t>Выполнение обязательств Администрацией городского округа Лыткарино по уплате судебных расходов в полном объеме – 100%;</w:t>
            </w:r>
          </w:p>
          <w:p w:rsidR="00AF0827" w:rsidRPr="00CC1609" w:rsidRDefault="00AF0827" w:rsidP="00AF0827">
            <w:pPr>
              <w:pStyle w:val="a8"/>
              <w:numPr>
                <w:ilvl w:val="0"/>
                <w:numId w:val="31"/>
              </w:numPr>
              <w:rPr>
                <w:color w:val="000000"/>
                <w:sz w:val="20"/>
                <w:szCs w:val="20"/>
              </w:rPr>
            </w:pPr>
            <w:r w:rsidRPr="00CC1609">
              <w:rPr>
                <w:color w:val="000000"/>
                <w:sz w:val="20"/>
                <w:szCs w:val="20"/>
              </w:rPr>
              <w:t>Выполнение обязательств Администрацией городского округа Лыткарино по уплате членских взносов в полном объеме – 100%;</w:t>
            </w:r>
          </w:p>
          <w:p w:rsidR="00AF0827" w:rsidRPr="00CC1609" w:rsidRDefault="00AF0827" w:rsidP="00AF0827">
            <w:pPr>
              <w:pStyle w:val="a8"/>
              <w:numPr>
                <w:ilvl w:val="0"/>
                <w:numId w:val="31"/>
              </w:numPr>
              <w:rPr>
                <w:color w:val="000000"/>
                <w:sz w:val="20"/>
                <w:szCs w:val="20"/>
              </w:rPr>
            </w:pPr>
            <w:r w:rsidRPr="00CC1609">
              <w:rPr>
                <w:color w:val="000000"/>
                <w:sz w:val="20"/>
                <w:szCs w:val="20"/>
              </w:rPr>
              <w:t>Выполнение обязательств по обеспечению возмещения Администрацией городского округа Лыткарино стоимости ритуальных услуг в полном объеме - 100%;</w:t>
            </w:r>
          </w:p>
          <w:p w:rsidR="00AF0827" w:rsidRDefault="00AF0827" w:rsidP="00AF0827">
            <w:pPr>
              <w:pStyle w:val="a8"/>
              <w:numPr>
                <w:ilvl w:val="0"/>
                <w:numId w:val="31"/>
              </w:numPr>
              <w:rPr>
                <w:color w:val="000000"/>
                <w:sz w:val="20"/>
                <w:szCs w:val="20"/>
              </w:rPr>
            </w:pPr>
            <w:r w:rsidRPr="00CC1609">
              <w:rPr>
                <w:color w:val="000000"/>
                <w:sz w:val="20"/>
                <w:szCs w:val="20"/>
              </w:rPr>
              <w:t>Доля проведенных процедур закупок Администрацией городского округа Лыткарино в общем количестве запланированных процедур закупок-100%</w:t>
            </w:r>
            <w:r>
              <w:rPr>
                <w:color w:val="000000"/>
                <w:sz w:val="20"/>
                <w:szCs w:val="20"/>
              </w:rPr>
              <w:t>;</w:t>
            </w:r>
          </w:p>
          <w:p w:rsidR="00AF0827" w:rsidRDefault="00AF0827" w:rsidP="00AF0827">
            <w:pPr>
              <w:pStyle w:val="a8"/>
              <w:numPr>
                <w:ilvl w:val="0"/>
                <w:numId w:val="31"/>
              </w:numPr>
              <w:rPr>
                <w:color w:val="000000"/>
                <w:sz w:val="20"/>
                <w:szCs w:val="20"/>
              </w:rPr>
            </w:pPr>
            <w:r w:rsidRPr="00CC1609">
              <w:rPr>
                <w:color w:val="000000"/>
                <w:sz w:val="20"/>
                <w:szCs w:val="20"/>
              </w:rPr>
              <w:t>Диспансеризация (доля населения, прошедшего диспансеризацию) на уровне 24%;</w:t>
            </w:r>
          </w:p>
          <w:p w:rsidR="00AF0827" w:rsidRDefault="00AF0827" w:rsidP="00AF0827">
            <w:pPr>
              <w:pStyle w:val="a8"/>
              <w:numPr>
                <w:ilvl w:val="0"/>
                <w:numId w:val="31"/>
              </w:numPr>
              <w:rPr>
                <w:color w:val="000000"/>
                <w:sz w:val="20"/>
                <w:szCs w:val="20"/>
              </w:rPr>
            </w:pPr>
            <w:r w:rsidRPr="00CC1609">
              <w:rPr>
                <w:color w:val="000000"/>
                <w:sz w:val="20"/>
                <w:szCs w:val="20"/>
              </w:rPr>
              <w:t>Привлечение участковых врачей:</w:t>
            </w:r>
            <w:r>
              <w:rPr>
                <w:color w:val="000000"/>
                <w:sz w:val="20"/>
                <w:szCs w:val="20"/>
              </w:rPr>
              <w:t xml:space="preserve"> 1 врач - 1 участок – 200%;</w:t>
            </w:r>
          </w:p>
          <w:p w:rsidR="00AF0827" w:rsidRDefault="00AF0827" w:rsidP="00AF0827">
            <w:pPr>
              <w:pStyle w:val="a8"/>
              <w:numPr>
                <w:ilvl w:val="0"/>
                <w:numId w:val="31"/>
              </w:numPr>
              <w:rPr>
                <w:color w:val="000000"/>
                <w:sz w:val="20"/>
                <w:szCs w:val="20"/>
              </w:rPr>
            </w:pPr>
            <w:r w:rsidRPr="00FE7558">
              <w:rPr>
                <w:color w:val="000000"/>
                <w:sz w:val="20"/>
                <w:szCs w:val="20"/>
              </w:rPr>
              <w:t>Доля граждан, имеющих доступ к получению государственных и муниципальных услуг по принципу «одного окна» по месту пребывания, в том числе в МФЦ</w:t>
            </w:r>
            <w:r>
              <w:rPr>
                <w:color w:val="000000"/>
                <w:sz w:val="20"/>
                <w:szCs w:val="20"/>
              </w:rPr>
              <w:t xml:space="preserve"> – 100%;</w:t>
            </w:r>
          </w:p>
          <w:p w:rsidR="00AF0827" w:rsidRDefault="00AF0827" w:rsidP="00AF0827">
            <w:pPr>
              <w:pStyle w:val="a8"/>
              <w:numPr>
                <w:ilvl w:val="0"/>
                <w:numId w:val="31"/>
              </w:numPr>
              <w:rPr>
                <w:color w:val="000000"/>
                <w:sz w:val="20"/>
                <w:szCs w:val="20"/>
              </w:rPr>
            </w:pPr>
            <w:r w:rsidRPr="00FE7558">
              <w:rPr>
                <w:color w:val="000000"/>
                <w:sz w:val="20"/>
                <w:szCs w:val="20"/>
              </w:rPr>
              <w:t>Уровень удовлетворенности граждан качеством предоставления государственных и муниципальных услуг</w:t>
            </w:r>
            <w:r>
              <w:rPr>
                <w:color w:val="000000"/>
                <w:sz w:val="20"/>
                <w:szCs w:val="20"/>
              </w:rPr>
              <w:t xml:space="preserve"> до 94,8%;</w:t>
            </w:r>
          </w:p>
          <w:p w:rsidR="00AF0827" w:rsidRDefault="00AF0827" w:rsidP="00AF0827">
            <w:pPr>
              <w:pStyle w:val="a8"/>
              <w:numPr>
                <w:ilvl w:val="0"/>
                <w:numId w:val="31"/>
              </w:numPr>
              <w:rPr>
                <w:color w:val="000000"/>
                <w:sz w:val="20"/>
                <w:szCs w:val="20"/>
              </w:rPr>
            </w:pPr>
            <w:r w:rsidRPr="00210AD8">
              <w:rPr>
                <w:color w:val="000000"/>
                <w:sz w:val="20"/>
                <w:szCs w:val="20"/>
              </w:rPr>
              <w:t>Среднее время ожидания в очереди для получения государственных (муниципальных) услуг -11 минут;</w:t>
            </w:r>
          </w:p>
          <w:p w:rsidR="00AF0827" w:rsidRDefault="00AF0827" w:rsidP="00AF0827">
            <w:pPr>
              <w:pStyle w:val="a8"/>
              <w:numPr>
                <w:ilvl w:val="0"/>
                <w:numId w:val="31"/>
              </w:numPr>
              <w:rPr>
                <w:color w:val="000000"/>
                <w:sz w:val="20"/>
                <w:szCs w:val="20"/>
              </w:rPr>
            </w:pPr>
            <w:r>
              <w:rPr>
                <w:color w:val="000000"/>
                <w:sz w:val="20"/>
                <w:szCs w:val="20"/>
                <w:lang w:eastAsia="en-US"/>
              </w:rPr>
              <w:t xml:space="preserve">Быстрые услуги - </w:t>
            </w:r>
            <w:r w:rsidRPr="00FE7558">
              <w:rPr>
                <w:color w:val="000000"/>
                <w:sz w:val="20"/>
                <w:szCs w:val="20"/>
                <w:lang w:eastAsia="en-US"/>
              </w:rPr>
              <w:t>Доля заявителей МФЦ, ожидающих в очереди более 12,5 минут</w:t>
            </w:r>
            <w:r>
              <w:rPr>
                <w:color w:val="000000"/>
                <w:sz w:val="20"/>
                <w:szCs w:val="20"/>
                <w:lang w:eastAsia="en-US"/>
              </w:rPr>
              <w:t xml:space="preserve"> – 1 %;</w:t>
            </w:r>
          </w:p>
          <w:p w:rsidR="00AF0827" w:rsidRPr="00A77558" w:rsidRDefault="00AF0827" w:rsidP="00AF0827">
            <w:pPr>
              <w:pStyle w:val="a8"/>
              <w:numPr>
                <w:ilvl w:val="0"/>
                <w:numId w:val="31"/>
              </w:numPr>
              <w:rPr>
                <w:color w:val="000000"/>
                <w:sz w:val="20"/>
                <w:szCs w:val="20"/>
              </w:rPr>
            </w:pPr>
            <w:r>
              <w:rPr>
                <w:sz w:val="20"/>
                <w:szCs w:val="20"/>
              </w:rPr>
              <w:t>И</w:t>
            </w:r>
            <w:r w:rsidRPr="0041335E">
              <w:rPr>
                <w:sz w:val="20"/>
                <w:szCs w:val="20"/>
              </w:rPr>
              <w:t>нформирование населения через СМИ</w:t>
            </w:r>
            <w:r>
              <w:rPr>
                <w:sz w:val="20"/>
                <w:szCs w:val="20"/>
              </w:rPr>
              <w:t xml:space="preserve"> -100%;</w:t>
            </w:r>
          </w:p>
          <w:p w:rsidR="00AF0827" w:rsidRPr="00A77558" w:rsidRDefault="00AF0827" w:rsidP="00AF0827">
            <w:pPr>
              <w:pStyle w:val="a8"/>
              <w:numPr>
                <w:ilvl w:val="0"/>
                <w:numId w:val="31"/>
              </w:numPr>
              <w:rPr>
                <w:color w:val="000000"/>
                <w:sz w:val="20"/>
                <w:szCs w:val="20"/>
              </w:rPr>
            </w:pPr>
            <w:r>
              <w:rPr>
                <w:sz w:val="20"/>
                <w:szCs w:val="20"/>
              </w:rPr>
              <w:t>У</w:t>
            </w:r>
            <w:r w:rsidRPr="0041335E">
              <w:rPr>
                <w:sz w:val="20"/>
                <w:szCs w:val="20"/>
              </w:rPr>
              <w:t>ровень информированности</w:t>
            </w:r>
            <w:r>
              <w:rPr>
                <w:sz w:val="20"/>
                <w:szCs w:val="20"/>
              </w:rPr>
              <w:t xml:space="preserve"> </w:t>
            </w:r>
            <w:r w:rsidRPr="0041335E">
              <w:rPr>
                <w:sz w:val="20"/>
                <w:szCs w:val="20"/>
              </w:rPr>
              <w:t>населения в социальных сетях</w:t>
            </w:r>
            <w:r>
              <w:rPr>
                <w:sz w:val="20"/>
                <w:szCs w:val="20"/>
              </w:rPr>
              <w:t xml:space="preserve"> – 218,65%;</w:t>
            </w:r>
          </w:p>
          <w:p w:rsidR="00AF0827" w:rsidRPr="00A77558" w:rsidRDefault="00AF0827" w:rsidP="00AF0827">
            <w:pPr>
              <w:pStyle w:val="a8"/>
              <w:numPr>
                <w:ilvl w:val="0"/>
                <w:numId w:val="31"/>
              </w:numPr>
              <w:rPr>
                <w:color w:val="000000"/>
                <w:sz w:val="20"/>
                <w:szCs w:val="20"/>
              </w:rPr>
            </w:pPr>
            <w:r>
              <w:rPr>
                <w:sz w:val="20"/>
                <w:szCs w:val="20"/>
              </w:rPr>
              <w:t>Наличие незаконных рекламных конструкций, установленных на территории муниципального образования – 0%;</w:t>
            </w:r>
          </w:p>
          <w:p w:rsidR="00AF0827" w:rsidRPr="00D92F54" w:rsidRDefault="00AF0827" w:rsidP="00AF0827">
            <w:pPr>
              <w:pStyle w:val="a8"/>
              <w:numPr>
                <w:ilvl w:val="0"/>
                <w:numId w:val="31"/>
              </w:numPr>
              <w:rPr>
                <w:color w:val="000000"/>
                <w:sz w:val="20"/>
                <w:szCs w:val="20"/>
              </w:rPr>
            </w:pPr>
            <w:r>
              <w:rPr>
                <w:sz w:val="20"/>
                <w:szCs w:val="20"/>
              </w:rPr>
              <w:t>Наличие задолженности в муниципальный бюджет по платежам за установку и эксплуатацию рекламных конструкций – 0;</w:t>
            </w:r>
          </w:p>
          <w:p w:rsidR="00AF0827" w:rsidRDefault="00AF0827" w:rsidP="00AF0827">
            <w:pPr>
              <w:pStyle w:val="a8"/>
              <w:numPr>
                <w:ilvl w:val="0"/>
                <w:numId w:val="31"/>
              </w:numPr>
              <w:rPr>
                <w:color w:val="000000"/>
                <w:sz w:val="20"/>
                <w:szCs w:val="20"/>
              </w:rPr>
            </w:pPr>
            <w:r>
              <w:rPr>
                <w:color w:val="000000"/>
                <w:sz w:val="20"/>
                <w:szCs w:val="20"/>
              </w:rPr>
              <w:t xml:space="preserve">Увеличение </w:t>
            </w:r>
            <w:r w:rsidRPr="00FE7558">
              <w:rPr>
                <w:color w:val="000000"/>
                <w:sz w:val="20"/>
                <w:szCs w:val="20"/>
              </w:rPr>
              <w:t>количества упорядоченных документов постоянного</w:t>
            </w:r>
            <w:r>
              <w:rPr>
                <w:color w:val="000000"/>
                <w:sz w:val="20"/>
                <w:szCs w:val="20"/>
              </w:rPr>
              <w:t xml:space="preserve"> </w:t>
            </w:r>
            <w:r w:rsidRPr="00FE7558">
              <w:rPr>
                <w:color w:val="000000"/>
                <w:sz w:val="20"/>
                <w:szCs w:val="20"/>
              </w:rPr>
              <w:t xml:space="preserve">хранения и по личному составу до 14386 </w:t>
            </w:r>
            <w:proofErr w:type="spellStart"/>
            <w:r w:rsidRPr="00FE7558">
              <w:rPr>
                <w:color w:val="000000"/>
                <w:sz w:val="20"/>
                <w:szCs w:val="20"/>
              </w:rPr>
              <w:t>ед.хр</w:t>
            </w:r>
            <w:proofErr w:type="spellEnd"/>
            <w:r w:rsidRPr="00FE7558">
              <w:rPr>
                <w:color w:val="000000"/>
                <w:sz w:val="20"/>
                <w:szCs w:val="20"/>
              </w:rPr>
              <w:t>. в 2021 году</w:t>
            </w:r>
            <w:r>
              <w:rPr>
                <w:color w:val="000000"/>
                <w:sz w:val="20"/>
                <w:szCs w:val="20"/>
              </w:rPr>
              <w:t>;</w:t>
            </w:r>
          </w:p>
          <w:p w:rsidR="00AF0827" w:rsidRPr="00A77558" w:rsidRDefault="00AF0827" w:rsidP="00AF0827">
            <w:pPr>
              <w:pStyle w:val="a8"/>
              <w:numPr>
                <w:ilvl w:val="0"/>
                <w:numId w:val="31"/>
              </w:numPr>
              <w:rPr>
                <w:color w:val="000000"/>
                <w:sz w:val="20"/>
                <w:szCs w:val="20"/>
              </w:rPr>
            </w:pPr>
            <w:r>
              <w:rPr>
                <w:color w:val="000000"/>
                <w:sz w:val="20"/>
                <w:szCs w:val="20"/>
              </w:rPr>
              <w:t xml:space="preserve">Количество </w:t>
            </w:r>
            <w:r w:rsidRPr="00FE7558">
              <w:rPr>
                <w:color w:val="000000"/>
                <w:sz w:val="20"/>
                <w:szCs w:val="20"/>
              </w:rPr>
              <w:t>отремонтированных площадей архивохранилища - 14,5кв.м. к 201</w:t>
            </w:r>
            <w:r>
              <w:rPr>
                <w:color w:val="000000"/>
                <w:sz w:val="20"/>
                <w:szCs w:val="20"/>
              </w:rPr>
              <w:t>9</w:t>
            </w:r>
            <w:r w:rsidRPr="00FE7558">
              <w:rPr>
                <w:color w:val="000000"/>
                <w:sz w:val="20"/>
                <w:szCs w:val="20"/>
              </w:rPr>
              <w:t xml:space="preserve"> году</w:t>
            </w:r>
            <w:r>
              <w:rPr>
                <w:color w:val="000000"/>
                <w:sz w:val="20"/>
                <w:szCs w:val="20"/>
              </w:rPr>
              <w:t>;</w:t>
            </w:r>
          </w:p>
          <w:p w:rsidR="00AF0827" w:rsidRDefault="00AF0827" w:rsidP="00AF0827">
            <w:pPr>
              <w:pStyle w:val="a8"/>
              <w:numPr>
                <w:ilvl w:val="0"/>
                <w:numId w:val="31"/>
              </w:numPr>
              <w:rPr>
                <w:color w:val="000000"/>
                <w:sz w:val="20"/>
                <w:szCs w:val="20"/>
              </w:rPr>
            </w:pPr>
            <w:r>
              <w:rPr>
                <w:color w:val="000000"/>
                <w:sz w:val="20"/>
                <w:szCs w:val="20"/>
              </w:rPr>
              <w:t xml:space="preserve">Доля </w:t>
            </w:r>
            <w:r w:rsidRPr="00FE7558">
              <w:rPr>
                <w:color w:val="000000"/>
                <w:sz w:val="20"/>
                <w:szCs w:val="20"/>
              </w:rPr>
              <w:t xml:space="preserve">архивных документов, переведенных в электронно-цифровую форму, от общего количества документов, находящихся на хранении в  </w:t>
            </w:r>
            <w:r w:rsidRPr="00FE7558">
              <w:rPr>
                <w:color w:val="000000"/>
                <w:sz w:val="20"/>
                <w:szCs w:val="20"/>
              </w:rPr>
              <w:lastRenderedPageBreak/>
              <w:t>муниципальном архиве до 17,5% к 2021 году</w:t>
            </w:r>
            <w:r>
              <w:rPr>
                <w:color w:val="000000"/>
                <w:sz w:val="20"/>
                <w:szCs w:val="20"/>
              </w:rPr>
              <w:t>;</w:t>
            </w:r>
          </w:p>
          <w:p w:rsidR="00AF0827" w:rsidRDefault="00AF0827" w:rsidP="00AF0827">
            <w:pPr>
              <w:pStyle w:val="a8"/>
              <w:numPr>
                <w:ilvl w:val="0"/>
                <w:numId w:val="31"/>
              </w:numPr>
              <w:rPr>
                <w:color w:val="000000"/>
                <w:sz w:val="20"/>
                <w:szCs w:val="20"/>
              </w:rPr>
            </w:pPr>
            <w:r>
              <w:rPr>
                <w:color w:val="000000"/>
                <w:sz w:val="20"/>
                <w:szCs w:val="20"/>
              </w:rPr>
              <w:t xml:space="preserve">Доля </w:t>
            </w:r>
            <w:r w:rsidRPr="00FE7558">
              <w:rPr>
                <w:color w:val="000000"/>
                <w:sz w:val="20"/>
                <w:szCs w:val="20"/>
              </w:rPr>
              <w:t>архивных документов, хранящихся в муниципальном архиве в нормативных условиях, обеспечивающих их постоянное (вечное) хранение, в общем количестве документов в муниципальном архиве  - 100%</w:t>
            </w:r>
            <w:r>
              <w:rPr>
                <w:color w:val="000000"/>
                <w:sz w:val="20"/>
                <w:szCs w:val="20"/>
              </w:rPr>
              <w:t>;</w:t>
            </w:r>
          </w:p>
          <w:p w:rsidR="00AF0827" w:rsidRDefault="00AF0827" w:rsidP="00AF0827">
            <w:pPr>
              <w:pStyle w:val="a8"/>
              <w:numPr>
                <w:ilvl w:val="0"/>
                <w:numId w:val="31"/>
              </w:numPr>
              <w:rPr>
                <w:color w:val="000000"/>
                <w:sz w:val="20"/>
                <w:szCs w:val="20"/>
              </w:rPr>
            </w:pPr>
            <w:r>
              <w:rPr>
                <w:color w:val="000000"/>
                <w:sz w:val="20"/>
                <w:szCs w:val="20"/>
              </w:rPr>
              <w:t xml:space="preserve">Доля </w:t>
            </w:r>
            <w:r w:rsidRPr="00FE7558">
              <w:rPr>
                <w:color w:val="000000"/>
                <w:sz w:val="20"/>
                <w:szCs w:val="20"/>
              </w:rPr>
              <w:t>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 100%</w:t>
            </w:r>
            <w:r>
              <w:rPr>
                <w:color w:val="000000"/>
                <w:sz w:val="20"/>
                <w:szCs w:val="20"/>
              </w:rPr>
              <w:t>;</w:t>
            </w:r>
          </w:p>
          <w:p w:rsidR="00AF0827" w:rsidRDefault="00AF0827" w:rsidP="00AF0827">
            <w:pPr>
              <w:pStyle w:val="a8"/>
              <w:numPr>
                <w:ilvl w:val="0"/>
                <w:numId w:val="31"/>
              </w:numPr>
              <w:rPr>
                <w:color w:val="000000"/>
                <w:sz w:val="20"/>
                <w:szCs w:val="20"/>
              </w:rPr>
            </w:pPr>
            <w:r>
              <w:rPr>
                <w:color w:val="000000"/>
                <w:sz w:val="20"/>
                <w:szCs w:val="20"/>
              </w:rPr>
              <w:t>Доля описей дел в муниципальном архиве, на которые создан фонд пользования в электронном виде, от общего количества архивных фондов, хранящихся в муниципальном архиве – 0 %;</w:t>
            </w:r>
          </w:p>
          <w:p w:rsidR="00AF0827" w:rsidRDefault="00AF0827" w:rsidP="00AF0827">
            <w:pPr>
              <w:pStyle w:val="a8"/>
              <w:numPr>
                <w:ilvl w:val="0"/>
                <w:numId w:val="31"/>
              </w:numPr>
              <w:rPr>
                <w:color w:val="000000"/>
                <w:sz w:val="20"/>
                <w:szCs w:val="20"/>
              </w:rPr>
            </w:pPr>
            <w:r>
              <w:rPr>
                <w:color w:val="000000"/>
                <w:sz w:val="20"/>
                <w:szCs w:val="20"/>
              </w:rPr>
              <w:t xml:space="preserve">Количество </w:t>
            </w:r>
            <w:r w:rsidRPr="00FE7558">
              <w:rPr>
                <w:color w:val="000000"/>
                <w:sz w:val="20"/>
                <w:szCs w:val="20"/>
              </w:rPr>
              <w:t>приобретенных и установленных стеллажей - 40 погонных метров к 2021 году</w:t>
            </w:r>
            <w:r>
              <w:rPr>
                <w:color w:val="000000"/>
                <w:sz w:val="20"/>
                <w:szCs w:val="20"/>
              </w:rPr>
              <w:t>;</w:t>
            </w:r>
          </w:p>
          <w:p w:rsidR="00AF0827" w:rsidRPr="00D92F54" w:rsidRDefault="00AF0827" w:rsidP="00AF0827">
            <w:pPr>
              <w:pStyle w:val="a8"/>
              <w:numPr>
                <w:ilvl w:val="0"/>
                <w:numId w:val="31"/>
              </w:numPr>
              <w:rPr>
                <w:color w:val="000000"/>
                <w:sz w:val="20"/>
                <w:szCs w:val="20"/>
              </w:rPr>
            </w:pPr>
            <w:r w:rsidRPr="00FE7558">
              <w:rPr>
                <w:rFonts w:eastAsia="Calibri"/>
                <w:color w:val="000000"/>
                <w:sz w:val="20"/>
                <w:szCs w:val="20"/>
                <w:lang w:eastAsia="en-US"/>
              </w:rPr>
              <w:t xml:space="preserve">Отсутствие замечаний  контролирующих органов о противоречии </w:t>
            </w:r>
            <w:proofErr w:type="gramStart"/>
            <w:r w:rsidRPr="00FE7558">
              <w:rPr>
                <w:rFonts w:eastAsia="Calibri"/>
                <w:color w:val="000000"/>
                <w:sz w:val="20"/>
                <w:szCs w:val="20"/>
                <w:lang w:eastAsia="en-US"/>
              </w:rPr>
              <w:t>НПА</w:t>
            </w:r>
            <w:proofErr w:type="gramEnd"/>
            <w:r w:rsidRPr="00FE7558">
              <w:rPr>
                <w:rFonts w:eastAsia="Calibri"/>
                <w:color w:val="000000"/>
                <w:sz w:val="20"/>
                <w:szCs w:val="20"/>
                <w:lang w:eastAsia="en-US"/>
              </w:rPr>
              <w:t xml:space="preserve"> о муниципальной службе действующему законодательству</w:t>
            </w:r>
            <w:r>
              <w:rPr>
                <w:rFonts w:eastAsia="Calibri"/>
                <w:color w:val="000000"/>
                <w:sz w:val="20"/>
                <w:szCs w:val="20"/>
                <w:lang w:eastAsia="en-US"/>
              </w:rPr>
              <w:t>;</w:t>
            </w:r>
          </w:p>
          <w:p w:rsidR="00AF0827" w:rsidRPr="00FE7558" w:rsidRDefault="00AF0827" w:rsidP="00AF0827">
            <w:pPr>
              <w:numPr>
                <w:ilvl w:val="0"/>
                <w:numId w:val="31"/>
              </w:numPr>
              <w:tabs>
                <w:tab w:val="left" w:pos="317"/>
              </w:tabs>
              <w:overflowPunct/>
              <w:autoSpaceDE/>
              <w:autoSpaceDN/>
              <w:adjustRightInd/>
              <w:textAlignment w:val="auto"/>
              <w:rPr>
                <w:color w:val="000000"/>
                <w:sz w:val="20"/>
              </w:rPr>
            </w:pPr>
            <w:r w:rsidRPr="00FE7558">
              <w:rPr>
                <w:color w:val="000000"/>
                <w:sz w:val="20"/>
              </w:rPr>
              <w:t>Доля муниципальных служащих, вышедших на пенсию, и получающих пенсию за выслугу лет – 100%</w:t>
            </w:r>
            <w:r>
              <w:rPr>
                <w:color w:val="000000"/>
                <w:sz w:val="20"/>
              </w:rPr>
              <w:t>;</w:t>
            </w:r>
          </w:p>
          <w:p w:rsidR="00AF0827" w:rsidRPr="007A41EC" w:rsidRDefault="00AF0827" w:rsidP="00AF0827">
            <w:pPr>
              <w:pStyle w:val="a8"/>
              <w:numPr>
                <w:ilvl w:val="0"/>
                <w:numId w:val="31"/>
              </w:numPr>
              <w:rPr>
                <w:color w:val="000000"/>
                <w:sz w:val="20"/>
                <w:szCs w:val="20"/>
              </w:rPr>
            </w:pPr>
            <w:r w:rsidRPr="007A41EC">
              <w:rPr>
                <w:color w:val="000000"/>
                <w:sz w:val="20"/>
                <w:szCs w:val="20"/>
              </w:rPr>
              <w:t xml:space="preserve">Доля муниципальных служащих, прошедших </w:t>
            </w:r>
            <w:proofErr w:type="gramStart"/>
            <w:r w:rsidRPr="007A41EC">
              <w:rPr>
                <w:color w:val="000000"/>
                <w:sz w:val="20"/>
                <w:szCs w:val="20"/>
              </w:rPr>
              <w:t>обучение по программам</w:t>
            </w:r>
            <w:proofErr w:type="gramEnd"/>
            <w:r w:rsidRPr="007A41EC">
              <w:rPr>
                <w:color w:val="000000"/>
                <w:sz w:val="20"/>
                <w:szCs w:val="20"/>
              </w:rPr>
              <w:t xml:space="preserve"> профессиональной переподготовки и повышения квалификации в соответствии с планом - заказом, от общего числа муниципальных служащих до 10%;</w:t>
            </w:r>
          </w:p>
          <w:p w:rsidR="00AF0827" w:rsidRPr="00FE7558" w:rsidRDefault="00AF0827" w:rsidP="00AF0827">
            <w:pPr>
              <w:numPr>
                <w:ilvl w:val="0"/>
                <w:numId w:val="31"/>
              </w:numPr>
              <w:tabs>
                <w:tab w:val="left" w:pos="317"/>
              </w:tabs>
              <w:overflowPunct/>
              <w:autoSpaceDE/>
              <w:autoSpaceDN/>
              <w:adjustRightInd/>
              <w:textAlignment w:val="auto"/>
              <w:rPr>
                <w:color w:val="000000"/>
                <w:sz w:val="20"/>
              </w:rPr>
            </w:pPr>
            <w:proofErr w:type="gramStart"/>
            <w:r w:rsidRPr="00FE7558">
              <w:rPr>
                <w:color w:val="000000"/>
                <w:sz w:val="20"/>
              </w:rPr>
              <w:t>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образований Московской области – 0%</w:t>
            </w:r>
            <w:proofErr w:type="gramEnd"/>
          </w:p>
          <w:p w:rsidR="00AF0827" w:rsidRPr="00FE7558" w:rsidRDefault="00AF0827" w:rsidP="00AF0827">
            <w:pPr>
              <w:numPr>
                <w:ilvl w:val="0"/>
                <w:numId w:val="31"/>
              </w:numPr>
              <w:tabs>
                <w:tab w:val="left" w:pos="317"/>
              </w:tabs>
              <w:overflowPunct/>
              <w:autoSpaceDE/>
              <w:autoSpaceDN/>
              <w:adjustRightInd/>
              <w:textAlignment w:val="auto"/>
              <w:rPr>
                <w:color w:val="000000"/>
                <w:sz w:val="20"/>
              </w:rPr>
            </w:pPr>
            <w:r w:rsidRPr="00FE7558">
              <w:rPr>
                <w:color w:val="000000"/>
                <w:sz w:val="20"/>
              </w:rPr>
              <w:t>Доля выполненных мероприятий от общего количества мероприятий, связанных с организацией муниципальной службы – 100%</w:t>
            </w:r>
            <w:r>
              <w:rPr>
                <w:color w:val="000000"/>
                <w:sz w:val="20"/>
              </w:rPr>
              <w:t>;</w:t>
            </w:r>
          </w:p>
          <w:p w:rsidR="00AF0827" w:rsidRPr="00FE7558" w:rsidRDefault="00AF0827" w:rsidP="00AF0827">
            <w:pPr>
              <w:numPr>
                <w:ilvl w:val="0"/>
                <w:numId w:val="31"/>
              </w:numPr>
              <w:tabs>
                <w:tab w:val="left" w:pos="317"/>
              </w:tabs>
              <w:overflowPunct/>
              <w:autoSpaceDE/>
              <w:autoSpaceDN/>
              <w:adjustRightInd/>
              <w:textAlignment w:val="auto"/>
              <w:rPr>
                <w:color w:val="000000"/>
                <w:sz w:val="20"/>
              </w:rPr>
            </w:pPr>
            <w:r w:rsidRPr="00FE7558">
              <w:rPr>
                <w:color w:val="000000"/>
                <w:sz w:val="20"/>
              </w:rPr>
              <w:t>Доля выполненных мероприятий от общего количества мероприятий, предусмотренных планом противодействия коррупции -100%</w:t>
            </w:r>
            <w:r>
              <w:rPr>
                <w:color w:val="000000"/>
                <w:sz w:val="20"/>
              </w:rPr>
              <w:t>;</w:t>
            </w:r>
          </w:p>
          <w:p w:rsidR="00AF0827" w:rsidRPr="00FE7558" w:rsidRDefault="00AF0827" w:rsidP="00AF0827">
            <w:pPr>
              <w:numPr>
                <w:ilvl w:val="0"/>
                <w:numId w:val="31"/>
              </w:numPr>
              <w:tabs>
                <w:tab w:val="left" w:pos="317"/>
              </w:tabs>
              <w:overflowPunct/>
              <w:autoSpaceDE/>
              <w:autoSpaceDN/>
              <w:adjustRightInd/>
              <w:textAlignment w:val="auto"/>
              <w:rPr>
                <w:color w:val="000000"/>
                <w:sz w:val="20"/>
              </w:rPr>
            </w:pPr>
            <w:r w:rsidRPr="00FE7558">
              <w:rPr>
                <w:color w:val="000000"/>
                <w:sz w:val="20"/>
              </w:rPr>
              <w:t xml:space="preserve">Доля муниципальных служащих, в должностные обязанности которых входит участие в противодействии коррупции, прошедших </w:t>
            </w:r>
            <w:proofErr w:type="gramStart"/>
            <w:r w:rsidRPr="00FE7558">
              <w:rPr>
                <w:color w:val="000000"/>
                <w:sz w:val="20"/>
              </w:rPr>
              <w:t>обучение по</w:t>
            </w:r>
            <w:proofErr w:type="gramEnd"/>
            <w:r w:rsidRPr="00FE7558">
              <w:rPr>
                <w:color w:val="000000"/>
                <w:sz w:val="20"/>
              </w:rPr>
              <w:t xml:space="preserve"> данной тематике, от общего числа муниципальных служащих, ответственных за противодействие коррупции – 22%</w:t>
            </w:r>
            <w:r>
              <w:rPr>
                <w:color w:val="000000"/>
                <w:sz w:val="20"/>
              </w:rPr>
              <w:t>;</w:t>
            </w:r>
          </w:p>
          <w:p w:rsidR="00AF0827" w:rsidRPr="007A41EC" w:rsidRDefault="00AF0827" w:rsidP="00AF0827">
            <w:pPr>
              <w:numPr>
                <w:ilvl w:val="0"/>
                <w:numId w:val="31"/>
              </w:numPr>
              <w:tabs>
                <w:tab w:val="left" w:pos="317"/>
              </w:tabs>
              <w:overflowPunct/>
              <w:autoSpaceDE/>
              <w:autoSpaceDN/>
              <w:adjustRightInd/>
              <w:textAlignment w:val="auto"/>
              <w:rPr>
                <w:color w:val="000000"/>
                <w:sz w:val="20"/>
              </w:rPr>
            </w:pPr>
            <w:r w:rsidRPr="00FE7558">
              <w:rPr>
                <w:color w:val="000000"/>
                <w:sz w:val="20"/>
              </w:rPr>
              <w:t>Доля нарушений, выявленных по результатам прокурорского надзора - 0 %</w:t>
            </w:r>
            <w:r>
              <w:rPr>
                <w:color w:val="000000"/>
                <w:sz w:val="20"/>
              </w:rPr>
              <w:t>;</w:t>
            </w:r>
          </w:p>
          <w:p w:rsidR="00AF0827" w:rsidRPr="007A41EC" w:rsidRDefault="00AF0827" w:rsidP="00AF0827">
            <w:pPr>
              <w:numPr>
                <w:ilvl w:val="0"/>
                <w:numId w:val="31"/>
              </w:numPr>
              <w:tabs>
                <w:tab w:val="left" w:pos="317"/>
              </w:tabs>
              <w:overflowPunct/>
              <w:autoSpaceDE/>
              <w:autoSpaceDN/>
              <w:adjustRightInd/>
              <w:textAlignment w:val="auto"/>
              <w:rPr>
                <w:bCs/>
                <w:color w:val="000000"/>
                <w:sz w:val="20"/>
              </w:rPr>
            </w:pPr>
            <w:r w:rsidRPr="00FE7558">
              <w:rPr>
                <w:bCs/>
                <w:color w:val="000000"/>
                <w:sz w:val="20"/>
              </w:rPr>
              <w:t>Наличие утвержденного генерального плана городского округа Лыткарино</w:t>
            </w:r>
            <w:r>
              <w:rPr>
                <w:bCs/>
                <w:color w:val="000000"/>
                <w:sz w:val="20"/>
              </w:rPr>
              <w:t>;</w:t>
            </w:r>
          </w:p>
          <w:p w:rsidR="00AF0827" w:rsidRPr="00FE7558" w:rsidRDefault="00AF0827" w:rsidP="00AF0827">
            <w:pPr>
              <w:numPr>
                <w:ilvl w:val="0"/>
                <w:numId w:val="31"/>
              </w:numPr>
              <w:tabs>
                <w:tab w:val="left" w:pos="317"/>
              </w:tabs>
              <w:overflowPunct/>
              <w:autoSpaceDE/>
              <w:autoSpaceDN/>
              <w:adjustRightInd/>
              <w:textAlignment w:val="auto"/>
              <w:rPr>
                <w:bCs/>
                <w:color w:val="000000"/>
                <w:sz w:val="20"/>
              </w:rPr>
            </w:pPr>
            <w:r w:rsidRPr="00FE7558">
              <w:rPr>
                <w:bCs/>
                <w:color w:val="000000"/>
                <w:sz w:val="20"/>
              </w:rPr>
              <w:t>Наличие утвержденных правил землепользования и застройки городского округа Лыткарино;</w:t>
            </w:r>
          </w:p>
          <w:p w:rsidR="00AF0827" w:rsidRPr="00FE7558" w:rsidRDefault="00AF0827" w:rsidP="00AF0827">
            <w:pPr>
              <w:numPr>
                <w:ilvl w:val="0"/>
                <w:numId w:val="31"/>
              </w:numPr>
              <w:suppressAutoHyphens/>
              <w:autoSpaceDN/>
              <w:adjustRightInd/>
              <w:snapToGrid w:val="0"/>
              <w:jc w:val="both"/>
              <w:rPr>
                <w:rFonts w:eastAsia="Courier New"/>
                <w:color w:val="000000"/>
                <w:sz w:val="20"/>
              </w:rPr>
            </w:pPr>
            <w:r w:rsidRPr="00FE7558">
              <w:rPr>
                <w:color w:val="000000"/>
                <w:sz w:val="20"/>
              </w:rPr>
              <w:t>Запрет на долгострой</w:t>
            </w:r>
            <w:r>
              <w:rPr>
                <w:color w:val="000000"/>
                <w:sz w:val="20"/>
              </w:rPr>
              <w:t>.</w:t>
            </w:r>
            <w:r w:rsidRPr="00FE7558">
              <w:rPr>
                <w:color w:val="000000"/>
                <w:sz w:val="20"/>
              </w:rPr>
              <w:t xml:space="preserve"> Улучшение архитектурного облика (ликвидация долгостроев, самовольного строительства) до 23 баллов;</w:t>
            </w:r>
          </w:p>
          <w:p w:rsidR="00AF0827" w:rsidRPr="00FE7558" w:rsidRDefault="00AF0827" w:rsidP="00AF0827">
            <w:pPr>
              <w:numPr>
                <w:ilvl w:val="0"/>
                <w:numId w:val="31"/>
              </w:numPr>
              <w:tabs>
                <w:tab w:val="left" w:pos="317"/>
              </w:tabs>
              <w:overflowPunct/>
              <w:autoSpaceDE/>
              <w:autoSpaceDN/>
              <w:adjustRightInd/>
              <w:textAlignment w:val="auto"/>
              <w:rPr>
                <w:bCs/>
                <w:color w:val="000000"/>
                <w:sz w:val="20"/>
              </w:rPr>
            </w:pPr>
            <w:r w:rsidRPr="00FE7558">
              <w:rPr>
                <w:bCs/>
                <w:color w:val="000000"/>
                <w:sz w:val="20"/>
              </w:rPr>
              <w:t>Наличие  утвержденного Проекта планировки территории для размещения линейного объекта капитального строительства - дороги к Индустриальному парку «Лыткарино»</w:t>
            </w:r>
            <w:r>
              <w:rPr>
                <w:bCs/>
                <w:color w:val="000000"/>
                <w:sz w:val="20"/>
              </w:rPr>
              <w:t>;</w:t>
            </w:r>
          </w:p>
          <w:p w:rsidR="00AF0827" w:rsidRPr="007A41EC" w:rsidRDefault="00AF0827" w:rsidP="00AF0827">
            <w:pPr>
              <w:numPr>
                <w:ilvl w:val="0"/>
                <w:numId w:val="31"/>
              </w:numPr>
              <w:tabs>
                <w:tab w:val="left" w:pos="317"/>
              </w:tabs>
              <w:overflowPunct/>
              <w:autoSpaceDE/>
              <w:autoSpaceDN/>
              <w:adjustRightInd/>
              <w:textAlignment w:val="auto"/>
              <w:rPr>
                <w:bCs/>
                <w:color w:val="000000"/>
                <w:sz w:val="20"/>
              </w:rPr>
            </w:pPr>
            <w:r w:rsidRPr="00FE7558">
              <w:rPr>
                <w:bCs/>
                <w:color w:val="000000"/>
                <w:sz w:val="20"/>
              </w:rPr>
              <w:t>Наличие проектной документации  для строительства линейного объекта капитального строительства - дороги к Индустриальному парку «Лыткарино»</w:t>
            </w:r>
            <w:r>
              <w:rPr>
                <w:bCs/>
                <w:color w:val="000000"/>
                <w:sz w:val="20"/>
              </w:rPr>
              <w:t>;</w:t>
            </w:r>
          </w:p>
          <w:p w:rsidR="00AF0827" w:rsidRPr="00FE7558" w:rsidRDefault="00AF0827" w:rsidP="00AF0827">
            <w:pPr>
              <w:numPr>
                <w:ilvl w:val="0"/>
                <w:numId w:val="31"/>
              </w:numPr>
              <w:tabs>
                <w:tab w:val="left" w:pos="317"/>
              </w:tabs>
              <w:overflowPunct/>
              <w:autoSpaceDE/>
              <w:autoSpaceDN/>
              <w:adjustRightInd/>
              <w:textAlignment w:val="auto"/>
              <w:rPr>
                <w:color w:val="000000"/>
                <w:sz w:val="20"/>
              </w:rPr>
            </w:pPr>
            <w:r w:rsidRPr="00FE7558">
              <w:rPr>
                <w:bCs/>
                <w:color w:val="000000"/>
                <w:sz w:val="20"/>
              </w:rPr>
              <w:t>Эффективность работы по взысканию задолженности по арендной плате за земельные участки, государственная собственность на которые не разграничена 100%;</w:t>
            </w:r>
          </w:p>
          <w:p w:rsidR="00AF0827" w:rsidRPr="007A41EC" w:rsidRDefault="00AF0827" w:rsidP="00AF0827">
            <w:pPr>
              <w:numPr>
                <w:ilvl w:val="0"/>
                <w:numId w:val="31"/>
              </w:numPr>
              <w:tabs>
                <w:tab w:val="left" w:pos="317"/>
              </w:tabs>
              <w:overflowPunct/>
              <w:autoSpaceDE/>
              <w:autoSpaceDN/>
              <w:adjustRightInd/>
              <w:textAlignment w:val="auto"/>
              <w:rPr>
                <w:color w:val="000000"/>
                <w:sz w:val="20"/>
              </w:rPr>
            </w:pPr>
            <w:r w:rsidRPr="00FE7558">
              <w:rPr>
                <w:bCs/>
                <w:color w:val="000000"/>
                <w:sz w:val="20"/>
              </w:rPr>
              <w:t>Эффективность работы по взысканию задолженности по арендной плате за муниципальное имущество 100%;</w:t>
            </w:r>
          </w:p>
          <w:p w:rsidR="00AF0827" w:rsidRDefault="00AF0827" w:rsidP="00AF0827">
            <w:pPr>
              <w:numPr>
                <w:ilvl w:val="0"/>
                <w:numId w:val="31"/>
              </w:numPr>
              <w:tabs>
                <w:tab w:val="left" w:pos="317"/>
              </w:tabs>
              <w:overflowPunct/>
              <w:autoSpaceDE/>
              <w:autoSpaceDN/>
              <w:adjustRightInd/>
              <w:textAlignment w:val="auto"/>
              <w:rPr>
                <w:color w:val="000000"/>
                <w:sz w:val="20"/>
              </w:rPr>
            </w:pPr>
            <w:r w:rsidRPr="00FE7558">
              <w:rPr>
                <w:color w:val="000000"/>
                <w:sz w:val="20"/>
              </w:rPr>
              <w:t>Эффективность реализации бюджета в части доходов от арендной платы и продажи земельных участков, государственная собственность на которые не разграничена</w:t>
            </w:r>
            <w:r>
              <w:rPr>
                <w:color w:val="000000"/>
                <w:sz w:val="20"/>
              </w:rPr>
              <w:t xml:space="preserve"> – 100%;</w:t>
            </w:r>
          </w:p>
          <w:p w:rsidR="00AF0827" w:rsidRDefault="00AF0827" w:rsidP="00AF0827">
            <w:pPr>
              <w:numPr>
                <w:ilvl w:val="0"/>
                <w:numId w:val="31"/>
              </w:numPr>
              <w:tabs>
                <w:tab w:val="left" w:pos="317"/>
              </w:tabs>
              <w:overflowPunct/>
              <w:autoSpaceDE/>
              <w:autoSpaceDN/>
              <w:adjustRightInd/>
              <w:textAlignment w:val="auto"/>
              <w:rPr>
                <w:color w:val="000000"/>
                <w:sz w:val="20"/>
              </w:rPr>
            </w:pPr>
            <w:r w:rsidRPr="00FE7558">
              <w:rPr>
                <w:color w:val="000000"/>
                <w:sz w:val="20"/>
              </w:rPr>
              <w:t>Эффективность реализации бюджета в части доходов от арендной платы и продажи муниципального имущества</w:t>
            </w:r>
            <w:r>
              <w:rPr>
                <w:color w:val="000000"/>
                <w:sz w:val="20"/>
              </w:rPr>
              <w:t xml:space="preserve"> – 100%;</w:t>
            </w:r>
          </w:p>
          <w:p w:rsidR="00AF0827" w:rsidRDefault="00AF0827" w:rsidP="00AF0827">
            <w:pPr>
              <w:numPr>
                <w:ilvl w:val="0"/>
                <w:numId w:val="31"/>
              </w:numPr>
              <w:tabs>
                <w:tab w:val="left" w:pos="317"/>
              </w:tabs>
              <w:overflowPunct/>
              <w:autoSpaceDE/>
              <w:autoSpaceDN/>
              <w:adjustRightInd/>
              <w:textAlignment w:val="auto"/>
              <w:rPr>
                <w:color w:val="000000"/>
                <w:sz w:val="20"/>
              </w:rPr>
            </w:pPr>
            <w:r>
              <w:rPr>
                <w:color w:val="000000"/>
                <w:sz w:val="20"/>
              </w:rPr>
              <w:t>Прирост земельного налога – 3 %;</w:t>
            </w:r>
          </w:p>
          <w:p w:rsidR="00AF0827" w:rsidRPr="00FE7558" w:rsidRDefault="00AF0827" w:rsidP="00AF0827">
            <w:pPr>
              <w:numPr>
                <w:ilvl w:val="0"/>
                <w:numId w:val="31"/>
              </w:numPr>
              <w:tabs>
                <w:tab w:val="left" w:pos="317"/>
              </w:tabs>
              <w:overflowPunct/>
              <w:autoSpaceDE/>
              <w:autoSpaceDN/>
              <w:adjustRightInd/>
              <w:textAlignment w:val="auto"/>
              <w:rPr>
                <w:color w:val="000000"/>
                <w:sz w:val="20"/>
              </w:rPr>
            </w:pPr>
            <w:r w:rsidRPr="00FE7558">
              <w:rPr>
                <w:color w:val="000000"/>
                <w:sz w:val="20"/>
              </w:rPr>
              <w:t>Доля объектов недвижимого имущества, поставленных на кадастровый учет от выявленных земельных участков с субъектами без прав</w:t>
            </w:r>
            <w:r>
              <w:rPr>
                <w:color w:val="000000"/>
                <w:sz w:val="20"/>
              </w:rPr>
              <w:t xml:space="preserve"> – 100%;</w:t>
            </w:r>
          </w:p>
          <w:p w:rsidR="00AF0827" w:rsidRDefault="00AF0827" w:rsidP="00AF0827">
            <w:pPr>
              <w:numPr>
                <w:ilvl w:val="0"/>
                <w:numId w:val="31"/>
              </w:numPr>
              <w:tabs>
                <w:tab w:val="left" w:pos="317"/>
              </w:tabs>
              <w:overflowPunct/>
              <w:autoSpaceDE/>
              <w:autoSpaceDN/>
              <w:adjustRightInd/>
              <w:textAlignment w:val="auto"/>
              <w:rPr>
                <w:color w:val="000000"/>
                <w:sz w:val="20"/>
              </w:rPr>
            </w:pPr>
            <w:r w:rsidRPr="00FE7558">
              <w:rPr>
                <w:color w:val="000000"/>
                <w:sz w:val="20"/>
              </w:rPr>
              <w:t>Предоставление  земельных участков многодетным семьям – 100 %;</w:t>
            </w:r>
          </w:p>
          <w:p w:rsidR="00AF0827" w:rsidRDefault="00AF0827" w:rsidP="00AF0827">
            <w:pPr>
              <w:numPr>
                <w:ilvl w:val="0"/>
                <w:numId w:val="31"/>
              </w:numPr>
              <w:tabs>
                <w:tab w:val="left" w:pos="317"/>
              </w:tabs>
              <w:overflowPunct/>
              <w:autoSpaceDE/>
              <w:autoSpaceDN/>
              <w:adjustRightInd/>
              <w:textAlignment w:val="auto"/>
              <w:rPr>
                <w:color w:val="000000"/>
                <w:sz w:val="20"/>
              </w:rPr>
            </w:pPr>
            <w:r w:rsidRPr="00FE7558">
              <w:rPr>
                <w:color w:val="000000"/>
                <w:sz w:val="20"/>
              </w:rPr>
              <w:t xml:space="preserve">У каждой дороги хозяин. Доля </w:t>
            </w:r>
            <w:proofErr w:type="spellStart"/>
            <w:r w:rsidRPr="00FE7558">
              <w:rPr>
                <w:color w:val="000000"/>
                <w:sz w:val="20"/>
              </w:rPr>
              <w:t>безхозяйных</w:t>
            </w:r>
            <w:proofErr w:type="spellEnd"/>
            <w:r w:rsidRPr="00FE7558">
              <w:rPr>
                <w:color w:val="000000"/>
                <w:sz w:val="20"/>
              </w:rPr>
              <w:t xml:space="preserve">  дорог, принятых в муниципальную собственность</w:t>
            </w:r>
            <w:r>
              <w:rPr>
                <w:color w:val="000000"/>
                <w:sz w:val="20"/>
              </w:rPr>
              <w:t xml:space="preserve"> </w:t>
            </w:r>
            <w:r w:rsidRPr="00FE7558">
              <w:rPr>
                <w:color w:val="000000"/>
                <w:sz w:val="20"/>
              </w:rPr>
              <w:t>–</w:t>
            </w:r>
            <w:r>
              <w:rPr>
                <w:color w:val="000000"/>
                <w:sz w:val="20"/>
              </w:rPr>
              <w:t xml:space="preserve"> 100%;</w:t>
            </w:r>
          </w:p>
          <w:p w:rsidR="00AF0827" w:rsidRDefault="00AF0827" w:rsidP="00AF0827">
            <w:pPr>
              <w:numPr>
                <w:ilvl w:val="0"/>
                <w:numId w:val="31"/>
              </w:numPr>
              <w:tabs>
                <w:tab w:val="left" w:pos="317"/>
              </w:tabs>
              <w:overflowPunct/>
              <w:autoSpaceDE/>
              <w:autoSpaceDN/>
              <w:adjustRightInd/>
              <w:textAlignment w:val="auto"/>
              <w:rPr>
                <w:color w:val="000000"/>
                <w:sz w:val="20"/>
              </w:rPr>
            </w:pPr>
            <w:r w:rsidRPr="00FE7558">
              <w:rPr>
                <w:color w:val="000000"/>
                <w:sz w:val="20"/>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ОМСУ</w:t>
            </w:r>
            <w:r>
              <w:rPr>
                <w:color w:val="000000"/>
                <w:sz w:val="20"/>
              </w:rPr>
              <w:t xml:space="preserve"> - 100%;</w:t>
            </w:r>
          </w:p>
          <w:p w:rsidR="00AF0827" w:rsidRDefault="00AF0827" w:rsidP="00AF0827">
            <w:pPr>
              <w:numPr>
                <w:ilvl w:val="0"/>
                <w:numId w:val="31"/>
              </w:numPr>
              <w:tabs>
                <w:tab w:val="left" w:pos="317"/>
              </w:tabs>
              <w:overflowPunct/>
              <w:autoSpaceDE/>
              <w:autoSpaceDN/>
              <w:adjustRightInd/>
              <w:textAlignment w:val="auto"/>
              <w:rPr>
                <w:color w:val="000000"/>
                <w:sz w:val="20"/>
              </w:rPr>
            </w:pPr>
            <w:r w:rsidRPr="00FE7558">
              <w:rPr>
                <w:color w:val="000000"/>
                <w:sz w:val="20"/>
              </w:rPr>
              <w:t xml:space="preserve">Доля государственных и муниципальных услуг в области земельных отношений, </w:t>
            </w:r>
            <w:proofErr w:type="gramStart"/>
            <w:r w:rsidRPr="00FE7558">
              <w:rPr>
                <w:color w:val="000000"/>
                <w:sz w:val="20"/>
              </w:rPr>
              <w:t>заявления</w:t>
            </w:r>
            <w:proofErr w:type="gramEnd"/>
            <w:r w:rsidRPr="00FE7558">
              <w:rPr>
                <w:color w:val="000000"/>
                <w:sz w:val="20"/>
              </w:rPr>
              <w:t xml:space="preserve"> на предоставление которых поступили в электронном виде посредством РПГУ, к общему числу заявлений на предоставление государственных и муниципальных услуг в области земельных отношений, поступивших в ОМСУ</w:t>
            </w:r>
            <w:r>
              <w:rPr>
                <w:color w:val="000000"/>
                <w:sz w:val="20"/>
              </w:rPr>
              <w:t xml:space="preserve"> – 100%;</w:t>
            </w:r>
          </w:p>
          <w:p w:rsidR="00AF0827" w:rsidRPr="00DE038A" w:rsidRDefault="00AF0827" w:rsidP="00AF0827">
            <w:pPr>
              <w:numPr>
                <w:ilvl w:val="0"/>
                <w:numId w:val="31"/>
              </w:numPr>
              <w:tabs>
                <w:tab w:val="left" w:pos="317"/>
              </w:tabs>
              <w:overflowPunct/>
              <w:autoSpaceDE/>
              <w:autoSpaceDN/>
              <w:adjustRightInd/>
              <w:textAlignment w:val="auto"/>
              <w:rPr>
                <w:color w:val="000000"/>
                <w:sz w:val="20"/>
              </w:rPr>
            </w:pPr>
            <w:r w:rsidRPr="00DE038A">
              <w:rPr>
                <w:color w:val="000000"/>
                <w:sz w:val="20"/>
              </w:rPr>
              <w:t>Снижение доли налоговой задолженности к собственным налоговым поступлениям в консолидируемый бюджет Московской</w:t>
            </w:r>
            <w:r w:rsidRPr="00FE7558">
              <w:rPr>
                <w:sz w:val="20"/>
              </w:rPr>
              <w:t xml:space="preserve"> </w:t>
            </w:r>
            <w:r w:rsidRPr="00DE038A">
              <w:rPr>
                <w:color w:val="000000"/>
                <w:sz w:val="20"/>
              </w:rPr>
              <w:t>области</w:t>
            </w:r>
            <w:r>
              <w:rPr>
                <w:color w:val="000000"/>
                <w:sz w:val="20"/>
              </w:rPr>
              <w:t xml:space="preserve"> – 0,06%;</w:t>
            </w:r>
          </w:p>
          <w:p w:rsidR="00AF0827" w:rsidRPr="00FE7558" w:rsidRDefault="00AF0827" w:rsidP="00AF0827">
            <w:pPr>
              <w:numPr>
                <w:ilvl w:val="0"/>
                <w:numId w:val="31"/>
              </w:numPr>
              <w:shd w:val="clear" w:color="auto" w:fill="FFFFFF"/>
              <w:tabs>
                <w:tab w:val="left" w:pos="317"/>
              </w:tabs>
              <w:overflowPunct/>
              <w:autoSpaceDE/>
              <w:autoSpaceDN/>
              <w:adjustRightInd/>
              <w:textAlignment w:val="auto"/>
              <w:rPr>
                <w:color w:val="000000"/>
                <w:sz w:val="20"/>
              </w:rPr>
            </w:pPr>
            <w:r w:rsidRPr="00FE7558">
              <w:rPr>
                <w:color w:val="000000"/>
                <w:sz w:val="20"/>
              </w:rPr>
              <w:t>Мобилизация доходов;</w:t>
            </w:r>
          </w:p>
          <w:p w:rsidR="00AF0827" w:rsidRPr="00FE7558" w:rsidRDefault="00AF0827" w:rsidP="00AF0827">
            <w:pPr>
              <w:numPr>
                <w:ilvl w:val="0"/>
                <w:numId w:val="31"/>
              </w:numPr>
              <w:tabs>
                <w:tab w:val="left" w:pos="317"/>
              </w:tabs>
              <w:overflowPunct/>
              <w:autoSpaceDE/>
              <w:autoSpaceDN/>
              <w:adjustRightInd/>
              <w:textAlignment w:val="auto"/>
              <w:rPr>
                <w:color w:val="000000"/>
                <w:sz w:val="20"/>
              </w:rPr>
            </w:pPr>
            <w:r w:rsidRPr="00FE7558">
              <w:rPr>
                <w:bCs/>
                <w:color w:val="000000"/>
                <w:sz w:val="20"/>
              </w:rPr>
              <w:t>Совершенствование системы управления муниципальным долгом.</w:t>
            </w:r>
          </w:p>
        </w:tc>
      </w:tr>
    </w:tbl>
    <w:p w:rsidR="00AF0827" w:rsidRPr="00FE7558" w:rsidRDefault="00AF0827" w:rsidP="00AF0827">
      <w:pPr>
        <w:rPr>
          <w:color w:val="000000"/>
          <w:sz w:val="20"/>
        </w:rPr>
      </w:pPr>
    </w:p>
    <w:p w:rsidR="00AF0827" w:rsidRPr="00FE7558" w:rsidRDefault="00AF0827" w:rsidP="00AF0827">
      <w:pPr>
        <w:rPr>
          <w:b/>
          <w:color w:val="000000"/>
          <w:sz w:val="20"/>
        </w:rPr>
      </w:pPr>
      <w:r w:rsidRPr="00FE7558">
        <w:rPr>
          <w:b/>
          <w:color w:val="000000"/>
          <w:sz w:val="20"/>
        </w:rPr>
        <w:lastRenderedPageBreak/>
        <w:t>2. Общая характеристика сферы реализации муниципальной программы, содержание проблемы и обоснование решения ее программным методом.</w:t>
      </w:r>
    </w:p>
    <w:p w:rsidR="00AF0827" w:rsidRPr="00FE7558" w:rsidRDefault="00AF0827" w:rsidP="00AF0827">
      <w:pPr>
        <w:ind w:firstLine="708"/>
        <w:jc w:val="both"/>
        <w:rPr>
          <w:color w:val="000000"/>
          <w:sz w:val="20"/>
        </w:rPr>
      </w:pPr>
      <w:r w:rsidRPr="00FE7558">
        <w:rPr>
          <w:color w:val="000000"/>
          <w:sz w:val="20"/>
        </w:rPr>
        <w:t xml:space="preserve">Эффективность власти - одна из наиболее важных интегральных характеристик власти, показывающая степень выполнения ею своих задач и функций. Практически это означает гарантированное проведение в жизнь компетентных властных распоряжений с наименьшими затратами и издержками в максимально короткие сроки. </w:t>
      </w:r>
    </w:p>
    <w:p w:rsidR="00AF0827" w:rsidRPr="00FE7558" w:rsidRDefault="00AF0827" w:rsidP="00AF0827">
      <w:pPr>
        <w:ind w:firstLine="708"/>
        <w:jc w:val="both"/>
        <w:rPr>
          <w:color w:val="000000"/>
          <w:sz w:val="20"/>
        </w:rPr>
      </w:pPr>
      <w:r w:rsidRPr="00FE7558">
        <w:rPr>
          <w:color w:val="000000"/>
          <w:sz w:val="20"/>
        </w:rPr>
        <w:t>Эффективность власти в стране определяется тем, насколько эффективна власть на первичном, низовом уровне – в муниципальном образовании. Население судит о работе всей государственной машины по тому, как работает муниципальная власть. Местное самоуправление в силу своей социальной природы и объективных закономерностей децентрализации управления призвано решать сложнейшие проблемы. Перечень этих проблем – вопросов местного значения – раскрыт в статьях Федерального закона от 6 октября 2003 г. № 131-ФЗ «Об общих принципах организации местного самоуправления в Российской Федерации».</w:t>
      </w:r>
    </w:p>
    <w:p w:rsidR="00AF0827" w:rsidRPr="00FE7558" w:rsidRDefault="00AF0827" w:rsidP="00AF0827">
      <w:pPr>
        <w:ind w:firstLine="708"/>
        <w:jc w:val="both"/>
        <w:rPr>
          <w:color w:val="000000"/>
          <w:sz w:val="20"/>
        </w:rPr>
      </w:pPr>
      <w:r w:rsidRPr="00FE7558">
        <w:rPr>
          <w:color w:val="000000"/>
          <w:sz w:val="20"/>
        </w:rPr>
        <w:t>Указом Президента Российской Федерации от 28 апреля 2008 г. № 607 установлена система показателей для комплексной оценки работы органов местного самоуправления. Она охватывает все отрасли экономики и социальную сферу муниципалитетов: образование, здравоохранение, жилищно-коммунальное хозяйство, транспортную инфраструктуру, малый бизнес, территориальное планирование. Главное же внимание уделяется параметрам, характеризующим качество жизни населения, а также степень внедрения новых методов и принципов управления.</w:t>
      </w:r>
    </w:p>
    <w:p w:rsidR="00AF0827" w:rsidRPr="00FE7558" w:rsidRDefault="00AF0827" w:rsidP="00AF0827">
      <w:pPr>
        <w:ind w:firstLine="708"/>
        <w:jc w:val="both"/>
        <w:rPr>
          <w:color w:val="000000"/>
          <w:sz w:val="20"/>
        </w:rPr>
      </w:pPr>
      <w:r w:rsidRPr="00FE7558">
        <w:rPr>
          <w:color w:val="000000"/>
          <w:sz w:val="20"/>
        </w:rPr>
        <w:t>Сегодня в городе Лыткарино приоритетным направлением является совершенствование системы муниципального управления. Данная стратегия отражается в рамках реализации долгосрочных целевых программ города Лыткарино в предшествующие годы, в текущем 2016 году, а также в мероприятиях настоящей муниципальной программы.</w:t>
      </w:r>
    </w:p>
    <w:p w:rsidR="00AF0827" w:rsidRPr="00FE7558" w:rsidRDefault="00AF0827" w:rsidP="00AF0827">
      <w:pPr>
        <w:jc w:val="both"/>
        <w:rPr>
          <w:color w:val="000000"/>
          <w:sz w:val="20"/>
        </w:rPr>
      </w:pPr>
      <w:r w:rsidRPr="00FE7558">
        <w:rPr>
          <w:color w:val="000000"/>
          <w:sz w:val="20"/>
        </w:rPr>
        <w:t>Уже созданы определенные предпосылки и выполнены определенные мероприятия в целях повышения эффективности муниципальной власти:</w:t>
      </w:r>
    </w:p>
    <w:p w:rsidR="00AF0827" w:rsidRPr="00FE7558" w:rsidRDefault="00AF0827" w:rsidP="00AF0827">
      <w:pPr>
        <w:jc w:val="both"/>
        <w:rPr>
          <w:color w:val="000000"/>
          <w:sz w:val="20"/>
        </w:rPr>
      </w:pPr>
      <w:r w:rsidRPr="00FE7558">
        <w:rPr>
          <w:color w:val="000000"/>
          <w:sz w:val="20"/>
        </w:rPr>
        <w:t>- начат процесс создания системы предоставления муниципальных услуг по принципу «одного окна»;</w:t>
      </w:r>
    </w:p>
    <w:p w:rsidR="00AF0827" w:rsidRPr="00FE7558" w:rsidRDefault="00AF0827" w:rsidP="00AF0827">
      <w:pPr>
        <w:jc w:val="both"/>
        <w:rPr>
          <w:color w:val="000000"/>
          <w:sz w:val="20"/>
        </w:rPr>
      </w:pPr>
      <w:r w:rsidRPr="00FE7558">
        <w:rPr>
          <w:color w:val="000000"/>
          <w:sz w:val="20"/>
        </w:rPr>
        <w:t>- ведется работа по переводу предоставления муниципальных услуг в электронной форме;</w:t>
      </w:r>
    </w:p>
    <w:p w:rsidR="00AF0827" w:rsidRPr="00FE7558" w:rsidRDefault="00AF0827" w:rsidP="00AF0827">
      <w:pPr>
        <w:jc w:val="both"/>
        <w:rPr>
          <w:color w:val="000000"/>
          <w:sz w:val="20"/>
        </w:rPr>
      </w:pPr>
      <w:r w:rsidRPr="00FE7558">
        <w:rPr>
          <w:color w:val="000000"/>
          <w:sz w:val="20"/>
        </w:rPr>
        <w:t>- реализован  комплекс мер по регламентации муниципальных услуг, по приведению в соответствие с действующим законодательством нормативных правовых актов города Лыткарино, регулирующих вопросы предоставления муниципальных услуг (выполнение функций);</w:t>
      </w:r>
    </w:p>
    <w:p w:rsidR="00AF0827" w:rsidRPr="00FE7558" w:rsidRDefault="00AF0827" w:rsidP="00AF0827">
      <w:pPr>
        <w:jc w:val="both"/>
        <w:rPr>
          <w:color w:val="000000"/>
          <w:sz w:val="20"/>
        </w:rPr>
      </w:pPr>
      <w:r w:rsidRPr="00FE7558">
        <w:rPr>
          <w:color w:val="000000"/>
          <w:sz w:val="20"/>
        </w:rPr>
        <w:t>- разработан Генеральный план развития города Лыткарино.</w:t>
      </w:r>
    </w:p>
    <w:p w:rsidR="00AF0827" w:rsidRPr="00FE7558" w:rsidRDefault="00AF0827" w:rsidP="00AF0827">
      <w:pPr>
        <w:ind w:firstLine="426"/>
        <w:jc w:val="both"/>
        <w:rPr>
          <w:color w:val="000000"/>
          <w:sz w:val="20"/>
        </w:rPr>
      </w:pPr>
      <w:r w:rsidRPr="00FE7558">
        <w:rPr>
          <w:color w:val="000000"/>
          <w:sz w:val="20"/>
        </w:rPr>
        <w:t>Перед Администрацией города стоят неотложные задачи по повышению качества и доступности муниципальных услуг, эффективности использования бюджетных средств, обеспечения сбалансированности и обоснованности планов и стратегии развития города с учетом потребностей и предпочтений жителей, а также открытости органов Администрации городского округа Лыткарино и их подотчетности населению города.</w:t>
      </w:r>
    </w:p>
    <w:p w:rsidR="00AF0827" w:rsidRPr="00FE7558" w:rsidRDefault="00AF0827" w:rsidP="00AF0827">
      <w:pPr>
        <w:ind w:firstLine="426"/>
        <w:jc w:val="both"/>
        <w:rPr>
          <w:color w:val="000000"/>
          <w:sz w:val="20"/>
        </w:rPr>
      </w:pPr>
      <w:r w:rsidRPr="00FE7558">
        <w:rPr>
          <w:color w:val="000000"/>
          <w:sz w:val="20"/>
        </w:rPr>
        <w:t xml:space="preserve">Открытость и прозрачность деятельности органов местного самоуправления города Лыткарино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органами местного самоуправления города Лыткарино. Оперативное распространение информации о выполнении городских социально-экономических программ, деятельности муниципальных органов власти, областных и городских мероприятиях, проводимых на территории города Лыткарино, осуществляется через средства массовой информации. </w:t>
      </w:r>
    </w:p>
    <w:p w:rsidR="00AF0827" w:rsidRPr="00FE7558" w:rsidRDefault="00AF0827" w:rsidP="00AF0827">
      <w:pPr>
        <w:ind w:firstLine="426"/>
        <w:jc w:val="both"/>
        <w:rPr>
          <w:color w:val="000000"/>
          <w:sz w:val="20"/>
        </w:rPr>
      </w:pPr>
      <w:proofErr w:type="spellStart"/>
      <w:r w:rsidRPr="00FE7558">
        <w:rPr>
          <w:color w:val="000000"/>
          <w:sz w:val="20"/>
        </w:rPr>
        <w:t>Лыткаринским</w:t>
      </w:r>
      <w:proofErr w:type="spellEnd"/>
      <w:r w:rsidRPr="00FE7558">
        <w:rPr>
          <w:color w:val="000000"/>
          <w:sz w:val="20"/>
        </w:rPr>
        <w:t xml:space="preserve"> информагентством выпускается еженедельная газета «</w:t>
      </w:r>
      <w:proofErr w:type="spellStart"/>
      <w:r w:rsidRPr="00FE7558">
        <w:rPr>
          <w:color w:val="000000"/>
          <w:sz w:val="20"/>
        </w:rPr>
        <w:t>Лыткаринские</w:t>
      </w:r>
      <w:proofErr w:type="spellEnd"/>
      <w:r w:rsidRPr="00FE7558">
        <w:rPr>
          <w:color w:val="000000"/>
          <w:sz w:val="20"/>
        </w:rPr>
        <w:t xml:space="preserve"> вести» тиражом 2500 экземпляров. </w:t>
      </w:r>
    </w:p>
    <w:p w:rsidR="00AF0827" w:rsidRPr="00FE7558" w:rsidRDefault="00AF0827" w:rsidP="00AF0827">
      <w:pPr>
        <w:ind w:firstLine="426"/>
        <w:jc w:val="both"/>
        <w:rPr>
          <w:color w:val="000000"/>
          <w:sz w:val="20"/>
        </w:rPr>
      </w:pPr>
      <w:r w:rsidRPr="00FE7558">
        <w:rPr>
          <w:color w:val="000000"/>
          <w:sz w:val="20"/>
        </w:rPr>
        <w:t xml:space="preserve">Для публикации муниципальных нормативно-правовых актов, доведения до сведения жителей официальной информации о социально экономическом и культурном развитии города Лыткарино создан официальный сайт </w:t>
      </w:r>
      <w:hyperlink r:id="rId10" w:history="1">
        <w:r w:rsidRPr="00FE7558">
          <w:rPr>
            <w:color w:val="000000"/>
            <w:sz w:val="20"/>
            <w:u w:val="single"/>
            <w:lang w:val="en-US"/>
          </w:rPr>
          <w:t>www</w:t>
        </w:r>
        <w:r w:rsidRPr="00FE7558">
          <w:rPr>
            <w:color w:val="000000"/>
            <w:sz w:val="20"/>
            <w:u w:val="single"/>
          </w:rPr>
          <w:t>.</w:t>
        </w:r>
        <w:proofErr w:type="spellStart"/>
        <w:r w:rsidRPr="00FE7558">
          <w:rPr>
            <w:color w:val="000000"/>
            <w:sz w:val="20"/>
            <w:u w:val="single"/>
            <w:lang w:val="en-US"/>
          </w:rPr>
          <w:t>lytkarino</w:t>
        </w:r>
        <w:proofErr w:type="spellEnd"/>
        <w:r w:rsidRPr="00FE7558">
          <w:rPr>
            <w:color w:val="000000"/>
            <w:sz w:val="20"/>
            <w:u w:val="single"/>
          </w:rPr>
          <w:t>.</w:t>
        </w:r>
        <w:r w:rsidRPr="00FE7558">
          <w:rPr>
            <w:color w:val="000000"/>
            <w:sz w:val="20"/>
            <w:u w:val="single"/>
            <w:lang w:val="en-US"/>
          </w:rPr>
          <w:t>com</w:t>
        </w:r>
      </w:hyperlink>
      <w:r w:rsidRPr="00FE7558">
        <w:rPr>
          <w:color w:val="000000"/>
          <w:sz w:val="20"/>
        </w:rPr>
        <w:t xml:space="preserve"> , на котором ежедневно размещается информация.</w:t>
      </w:r>
    </w:p>
    <w:p w:rsidR="00AF0827" w:rsidRPr="00FE7558" w:rsidRDefault="00AF0827" w:rsidP="00AF0827">
      <w:pPr>
        <w:ind w:firstLine="426"/>
        <w:jc w:val="both"/>
        <w:rPr>
          <w:color w:val="000000"/>
          <w:sz w:val="20"/>
        </w:rPr>
      </w:pPr>
      <w:r w:rsidRPr="00FE7558">
        <w:rPr>
          <w:color w:val="000000"/>
          <w:sz w:val="20"/>
        </w:rPr>
        <w:t>Решение задач муниципальной политики в области архивного дела требует реализации в ближайшие годы специального комплекса мероприятий по улучшению хранения документов.</w:t>
      </w:r>
    </w:p>
    <w:p w:rsidR="00AF0827" w:rsidRPr="00FE7558" w:rsidRDefault="00AF0827" w:rsidP="00AF0827">
      <w:pPr>
        <w:ind w:firstLine="426"/>
        <w:jc w:val="both"/>
        <w:rPr>
          <w:color w:val="000000"/>
          <w:sz w:val="20"/>
        </w:rPr>
      </w:pPr>
      <w:r w:rsidRPr="00FE7558">
        <w:rPr>
          <w:color w:val="000000"/>
          <w:sz w:val="20"/>
        </w:rPr>
        <w:t xml:space="preserve">Архивный информационный потенциал города Лыткарино хранится в архивном отделе, ведомственных архивах организаций и учреждений – источниках комплектования отдела. На 01.09.2016 года на хранении в архивном отделе находится 11280 единиц хранения. </w:t>
      </w:r>
    </w:p>
    <w:p w:rsidR="00AF0827" w:rsidRPr="00FE7558" w:rsidRDefault="00AF0827" w:rsidP="00AF0827">
      <w:pPr>
        <w:ind w:firstLine="426"/>
        <w:jc w:val="both"/>
        <w:rPr>
          <w:color w:val="000000"/>
          <w:sz w:val="20"/>
        </w:rPr>
      </w:pPr>
      <w:r w:rsidRPr="00FE7558">
        <w:rPr>
          <w:color w:val="000000"/>
          <w:sz w:val="20"/>
        </w:rPr>
        <w:t>Дальнейшее развитие архивного дела невозможно без решения вопросов прогнозирования комплектования Архивного фонда. Архивный отдел осуществляет в пределах своей компетенции организационно-методическое руководство деятельностью ведомственных архивов учреждений, организаций и предприятий – источников комплектования архивного отдела. Приоритетным направлением при комплектовании архива является комплектование документами постоянного хранения. По состоянию на 01.09.2016 года источниками комплектования архивного отдела являются 20 организаций муниципальной, государственной областной, государственной федеральной и негосударственной формы собственности, создающие документы постоянного хранения, имеющие социальное, экономическое и культурное значение и являющиеся составной частью государственного Архивного фонда Российской Федерации. Документы этих организаций ежегодно пополняют Архивный фонд города Лыткарино. На ведомственном хранении в этих организациях хранится около 6379 единиц хранения, из которых 2296 дел управленческой документации ожидают передачи в муниципальный архив. Оставшиеся 2000 единиц хранения по личному составу поступят на муниципальное хранение в случае ликвидации этих организаций.</w:t>
      </w:r>
    </w:p>
    <w:p w:rsidR="00AF0827" w:rsidRPr="00FE7558" w:rsidRDefault="00AF0827" w:rsidP="00AF0827">
      <w:pPr>
        <w:ind w:firstLine="426"/>
        <w:jc w:val="both"/>
        <w:rPr>
          <w:color w:val="000000"/>
          <w:sz w:val="20"/>
        </w:rPr>
      </w:pPr>
      <w:r w:rsidRPr="00FE7558">
        <w:rPr>
          <w:color w:val="000000"/>
          <w:sz w:val="20"/>
        </w:rPr>
        <w:t xml:space="preserve">Уровень развития земельно-имущественных отношений во многом определяет степень устойчивости экономики и возможность ее стабильного развития в рыночных условиях. </w:t>
      </w:r>
    </w:p>
    <w:p w:rsidR="00AF0827" w:rsidRPr="00FE7558" w:rsidRDefault="00AF0827" w:rsidP="00AF0827">
      <w:pPr>
        <w:ind w:firstLine="426"/>
        <w:jc w:val="both"/>
        <w:rPr>
          <w:color w:val="000000"/>
          <w:sz w:val="20"/>
        </w:rPr>
      </w:pPr>
      <w:r w:rsidRPr="00FE7558">
        <w:rPr>
          <w:color w:val="000000"/>
          <w:sz w:val="20"/>
        </w:rPr>
        <w:t>Повышение эффективности управления и распоряжения муниципальным имуществом является необходимым условием устойчивого социально-экономического развития города Лыткарино Московской области.</w:t>
      </w:r>
    </w:p>
    <w:p w:rsidR="00AF0827" w:rsidRPr="00FE7558" w:rsidRDefault="00AF0827" w:rsidP="00AF0827">
      <w:pPr>
        <w:ind w:firstLine="426"/>
        <w:jc w:val="both"/>
        <w:rPr>
          <w:color w:val="000000"/>
          <w:sz w:val="20"/>
        </w:rPr>
      </w:pPr>
      <w:r w:rsidRPr="00FE7558">
        <w:rPr>
          <w:color w:val="000000"/>
          <w:sz w:val="20"/>
        </w:rPr>
        <w:lastRenderedPageBreak/>
        <w:t>По состоянию на 01.01.2016 года в Реестре муниципального имущества городского округа Лыткарино Московской области содержатся сведения о 14 муниципальных унитарных предприятиях,  44 муниципальных учреждениях.</w:t>
      </w:r>
    </w:p>
    <w:p w:rsidR="00AF0827" w:rsidRPr="00FE7558" w:rsidRDefault="00AF0827" w:rsidP="00AF0827">
      <w:pPr>
        <w:ind w:firstLine="426"/>
        <w:jc w:val="both"/>
        <w:rPr>
          <w:color w:val="000000"/>
          <w:sz w:val="20"/>
        </w:rPr>
      </w:pPr>
      <w:r w:rsidRPr="00FE7558">
        <w:rPr>
          <w:color w:val="000000"/>
          <w:sz w:val="20"/>
        </w:rPr>
        <w:t>Всего в реестре муниципального имущества содержатся сведения о 11721 объекте, в том числе:</w:t>
      </w:r>
    </w:p>
    <w:p w:rsidR="00AF0827" w:rsidRPr="00FE7558" w:rsidRDefault="00AF0827" w:rsidP="00AF0827">
      <w:pPr>
        <w:ind w:firstLine="426"/>
        <w:jc w:val="both"/>
        <w:rPr>
          <w:color w:val="000000"/>
          <w:sz w:val="20"/>
        </w:rPr>
      </w:pPr>
      <w:r w:rsidRPr="00FE7558">
        <w:rPr>
          <w:color w:val="000000"/>
          <w:sz w:val="20"/>
        </w:rPr>
        <w:t>Движимое имущество – 4073 объекта;</w:t>
      </w:r>
    </w:p>
    <w:p w:rsidR="00AF0827" w:rsidRPr="00FE7558" w:rsidRDefault="00AF0827" w:rsidP="00AF0827">
      <w:pPr>
        <w:ind w:firstLine="426"/>
        <w:jc w:val="both"/>
        <w:rPr>
          <w:color w:val="000000"/>
          <w:sz w:val="20"/>
        </w:rPr>
      </w:pPr>
      <w:r w:rsidRPr="00FE7558">
        <w:rPr>
          <w:color w:val="000000"/>
          <w:sz w:val="20"/>
        </w:rPr>
        <w:t>Недвижимое имущество – 7590 объектов, из них:</w:t>
      </w:r>
    </w:p>
    <w:p w:rsidR="00AF0827" w:rsidRPr="00FE7558" w:rsidRDefault="00AF0827" w:rsidP="00AF0827">
      <w:pPr>
        <w:ind w:firstLine="426"/>
        <w:jc w:val="both"/>
        <w:rPr>
          <w:color w:val="000000"/>
          <w:sz w:val="20"/>
        </w:rPr>
      </w:pPr>
      <w:r w:rsidRPr="00FE7558">
        <w:rPr>
          <w:color w:val="000000"/>
          <w:sz w:val="20"/>
        </w:rPr>
        <w:t>Жилые помещения – 2940 объектов,</w:t>
      </w:r>
    </w:p>
    <w:p w:rsidR="00AF0827" w:rsidRPr="00FE7558" w:rsidRDefault="00AF0827" w:rsidP="00AF0827">
      <w:pPr>
        <w:ind w:firstLine="426"/>
        <w:jc w:val="both"/>
        <w:rPr>
          <w:color w:val="000000"/>
          <w:sz w:val="20"/>
        </w:rPr>
      </w:pPr>
      <w:r w:rsidRPr="00FE7558">
        <w:rPr>
          <w:color w:val="000000"/>
          <w:sz w:val="20"/>
        </w:rPr>
        <w:t>Автомобильные дороги общего пользования местного значения – 355 объектов,</w:t>
      </w:r>
    </w:p>
    <w:p w:rsidR="00AF0827" w:rsidRPr="00FE7558" w:rsidRDefault="00AF0827" w:rsidP="00AF0827">
      <w:pPr>
        <w:ind w:firstLine="426"/>
        <w:jc w:val="both"/>
        <w:rPr>
          <w:color w:val="000000"/>
          <w:sz w:val="20"/>
        </w:rPr>
      </w:pPr>
      <w:r w:rsidRPr="00FE7558">
        <w:rPr>
          <w:color w:val="000000"/>
          <w:sz w:val="20"/>
        </w:rPr>
        <w:t>Земельные участки – 81 объект.</w:t>
      </w:r>
    </w:p>
    <w:p w:rsidR="00AF0827" w:rsidRPr="00FE7558" w:rsidRDefault="00AF0827" w:rsidP="00AF0827">
      <w:pPr>
        <w:ind w:firstLine="426"/>
        <w:jc w:val="both"/>
        <w:rPr>
          <w:color w:val="000000"/>
          <w:sz w:val="20"/>
        </w:rPr>
      </w:pPr>
      <w:r w:rsidRPr="00FE7558">
        <w:rPr>
          <w:color w:val="000000"/>
          <w:sz w:val="20"/>
        </w:rPr>
        <w:t xml:space="preserve">Из общего количества </w:t>
      </w:r>
      <w:proofErr w:type="gramStart"/>
      <w:r w:rsidRPr="00FE7558">
        <w:rPr>
          <w:color w:val="000000"/>
          <w:sz w:val="20"/>
        </w:rPr>
        <w:t>объектов, содержащихся в реестре муниципального имущества 3294 объекта составляют</w:t>
      </w:r>
      <w:proofErr w:type="gramEnd"/>
      <w:r w:rsidRPr="00FE7558">
        <w:rPr>
          <w:color w:val="000000"/>
          <w:sz w:val="20"/>
        </w:rPr>
        <w:t xml:space="preserve"> казну муниципального образования.</w:t>
      </w:r>
    </w:p>
    <w:p w:rsidR="00AF0827" w:rsidRPr="00FE7558" w:rsidRDefault="00AF0827" w:rsidP="00AF0827">
      <w:pPr>
        <w:ind w:firstLine="284"/>
        <w:jc w:val="both"/>
        <w:rPr>
          <w:color w:val="000000"/>
          <w:sz w:val="20"/>
        </w:rPr>
      </w:pPr>
      <w:r w:rsidRPr="00FE7558">
        <w:rPr>
          <w:color w:val="000000"/>
          <w:sz w:val="20"/>
        </w:rPr>
        <w:t xml:space="preserve">Управление муниципальным имуществом – одна из наиболее важных функций муниципального управления, так как эффективное использование муниципального имущества может существенно повысить доходность местного бюджета. </w:t>
      </w:r>
    </w:p>
    <w:p w:rsidR="00AF0827" w:rsidRPr="00FE7558" w:rsidRDefault="00AF0827" w:rsidP="00AF0827">
      <w:pPr>
        <w:ind w:firstLine="284"/>
        <w:jc w:val="both"/>
        <w:rPr>
          <w:color w:val="000000"/>
          <w:sz w:val="20"/>
        </w:rPr>
      </w:pPr>
      <w:r w:rsidRPr="00FE7558">
        <w:rPr>
          <w:color w:val="000000"/>
          <w:sz w:val="20"/>
        </w:rPr>
        <w:t xml:space="preserve">Формирование сбалансированного бюджета городского округа Лыткарино на 2017- 2021 </w:t>
      </w:r>
      <w:proofErr w:type="spellStart"/>
      <w:r w:rsidRPr="00FE7558">
        <w:rPr>
          <w:color w:val="000000"/>
          <w:sz w:val="20"/>
        </w:rPr>
        <w:t>г.г</w:t>
      </w:r>
      <w:proofErr w:type="spellEnd"/>
      <w:r w:rsidRPr="00FE7558">
        <w:rPr>
          <w:color w:val="000000"/>
          <w:sz w:val="20"/>
        </w:rPr>
        <w:t>. делают значимой проблему повышения доходности бюджета муниципального образования «Город Лыткарино» Московской области за счет повышения эффективности управления и распоряжения объектами муниципальной собственности.</w:t>
      </w:r>
    </w:p>
    <w:p w:rsidR="00AF0827" w:rsidRPr="00FE7558" w:rsidRDefault="00AF0827" w:rsidP="00AF0827">
      <w:pPr>
        <w:ind w:firstLine="284"/>
        <w:jc w:val="both"/>
        <w:rPr>
          <w:color w:val="000000"/>
          <w:sz w:val="20"/>
        </w:rPr>
      </w:pPr>
      <w:r w:rsidRPr="00FE7558">
        <w:rPr>
          <w:color w:val="000000"/>
          <w:sz w:val="20"/>
        </w:rPr>
        <w:t>Деятельность в сфере земельно-имущественных отношений направлена на использование земли как базового актива, обеспечивающего поступление средств, в бюджет городского округа Лыткарино, а также удовлетворяющего потребности граждан, организаций и государства в размещении объектов различного назначения – от жилых домов и административных зданий до улично-дорожной сети и природных комплексов.</w:t>
      </w:r>
    </w:p>
    <w:p w:rsidR="00AF0827" w:rsidRPr="00FE7558" w:rsidRDefault="00AF0827" w:rsidP="00AF0827">
      <w:pPr>
        <w:ind w:firstLine="284"/>
        <w:jc w:val="both"/>
        <w:rPr>
          <w:color w:val="000000"/>
          <w:sz w:val="20"/>
        </w:rPr>
      </w:pPr>
      <w:r w:rsidRPr="00FE7558">
        <w:rPr>
          <w:bCs/>
          <w:color w:val="000000"/>
          <w:sz w:val="20"/>
        </w:rPr>
        <w:t>Основной проблемой является отсутствие в казне города Лыткарино достаточного количества земельных участков для реализации инвестиционно-значимых или социальных проектов, а также повышения уровня доходов бюджета города Лыткарино от продажи или передачи в аренду земельных участков.</w:t>
      </w:r>
      <w:r w:rsidRPr="00FE7558">
        <w:rPr>
          <w:color w:val="000000"/>
          <w:sz w:val="20"/>
        </w:rPr>
        <w:t xml:space="preserve"> </w:t>
      </w:r>
    </w:p>
    <w:p w:rsidR="00AF0827" w:rsidRPr="00FE7558" w:rsidRDefault="00AF0827" w:rsidP="00AF0827">
      <w:pPr>
        <w:ind w:firstLine="284"/>
        <w:jc w:val="both"/>
        <w:rPr>
          <w:color w:val="000000"/>
          <w:sz w:val="20"/>
        </w:rPr>
      </w:pPr>
      <w:r w:rsidRPr="00FE7558">
        <w:rPr>
          <w:color w:val="000000"/>
          <w:sz w:val="20"/>
        </w:rPr>
        <w:t>Для решения задачи по повышению эффективности управления и использования земельных участков, находящихся в муниципальной собственности, а также земельных участков, государственная собственность на которые не разграничена, в</w:t>
      </w:r>
      <w:r w:rsidRPr="00FE7558">
        <w:rPr>
          <w:bCs/>
          <w:color w:val="000000"/>
          <w:sz w:val="20"/>
        </w:rPr>
        <w:t>едется работа по инвентаризации земельных участков.</w:t>
      </w:r>
    </w:p>
    <w:p w:rsidR="00AF0827" w:rsidRPr="00FE7558" w:rsidRDefault="00AF0827" w:rsidP="00AF0827">
      <w:pPr>
        <w:ind w:firstLine="284"/>
        <w:jc w:val="both"/>
        <w:rPr>
          <w:color w:val="000000"/>
          <w:sz w:val="20"/>
        </w:rPr>
      </w:pPr>
      <w:r w:rsidRPr="00FE7558">
        <w:rPr>
          <w:color w:val="000000"/>
          <w:sz w:val="20"/>
        </w:rPr>
        <w:t>В связи с активизацией работы по формированию и развитию рынка земли, в целях мобилизации доходов и вовлечения в налоговый оборот земельных участков необходимо продолжить осуществление кадастровых работ и регистрацию права муниципальной собственности на такие земельные участки.</w:t>
      </w:r>
    </w:p>
    <w:p w:rsidR="00AF0827" w:rsidRPr="00FE7558" w:rsidRDefault="00AF0827" w:rsidP="00AF0827">
      <w:pPr>
        <w:ind w:firstLine="284"/>
        <w:jc w:val="both"/>
        <w:rPr>
          <w:color w:val="000000"/>
          <w:sz w:val="20"/>
        </w:rPr>
      </w:pPr>
      <w:r w:rsidRPr="00FE7558">
        <w:rPr>
          <w:color w:val="000000"/>
          <w:sz w:val="20"/>
        </w:rPr>
        <w:t xml:space="preserve">В соответствии с поручением Президента Российской Федерации в Московской области 01.06.2011 года был принят закон № 73/2011-ОЗ «О бесплатном предоставлении земельных участков многодетным семьям в Московской области». Законом установлены основные условия и порядок бесплатного предоставления земельных участков многодетным семьям для целей индивидуального жилищного строительства, дачного строительства, ведения садоводства. По состоянию на 01.09.2016 в городе Лыткарино поставлено на учет 130 многодетных семей, имеющих право на предоставление земельных участков. Для реализации задачи по предоставлению многодетным семьям земельных участков по соглашению между муниципальными образованиями «Город Лыткарино» Московской области и «Егорьевский муниципальный район» Московской области в собственность города Лыткарино передан земельный участок площадью 22,5 га, расположенный по адресу: Московская область, Егорьевский район, </w:t>
      </w:r>
      <w:proofErr w:type="spellStart"/>
      <w:r w:rsidRPr="00FE7558">
        <w:rPr>
          <w:color w:val="000000"/>
          <w:sz w:val="20"/>
        </w:rPr>
        <w:t>д</w:t>
      </w:r>
      <w:proofErr w:type="gramStart"/>
      <w:r w:rsidRPr="00FE7558">
        <w:rPr>
          <w:color w:val="000000"/>
          <w:sz w:val="20"/>
        </w:rPr>
        <w:t>.А</w:t>
      </w:r>
      <w:proofErr w:type="gramEnd"/>
      <w:r w:rsidRPr="00FE7558">
        <w:rPr>
          <w:color w:val="000000"/>
          <w:sz w:val="20"/>
        </w:rPr>
        <w:t>лферово</w:t>
      </w:r>
      <w:proofErr w:type="spellEnd"/>
      <w:r w:rsidRPr="00FE7558">
        <w:rPr>
          <w:color w:val="000000"/>
          <w:sz w:val="20"/>
        </w:rPr>
        <w:t>.</w:t>
      </w:r>
    </w:p>
    <w:p w:rsidR="00AF0827" w:rsidRPr="00FE7558" w:rsidRDefault="00AF0827" w:rsidP="00AF0827">
      <w:pPr>
        <w:ind w:firstLine="284"/>
        <w:jc w:val="both"/>
        <w:rPr>
          <w:color w:val="000000"/>
          <w:sz w:val="20"/>
        </w:rPr>
      </w:pPr>
      <w:r w:rsidRPr="00FE7558">
        <w:rPr>
          <w:color w:val="000000"/>
          <w:sz w:val="20"/>
        </w:rPr>
        <w:t>Переход на программно-целевой метод управления позволит:</w:t>
      </w:r>
    </w:p>
    <w:p w:rsidR="00AF0827" w:rsidRPr="00FE7558" w:rsidRDefault="00AF0827" w:rsidP="00AF0827">
      <w:pPr>
        <w:ind w:firstLine="284"/>
        <w:jc w:val="both"/>
        <w:rPr>
          <w:color w:val="000000"/>
          <w:sz w:val="20"/>
        </w:rPr>
      </w:pPr>
      <w:r w:rsidRPr="00FE7558">
        <w:rPr>
          <w:color w:val="000000"/>
          <w:sz w:val="20"/>
        </w:rPr>
        <w:t>- оптимизировать состав имущества, с целью выявления используемого не по целевому назначению и  вовлечения в хозяйственный оборот дополнительных площадей;</w:t>
      </w:r>
    </w:p>
    <w:p w:rsidR="00AF0827" w:rsidRPr="00FE7558" w:rsidRDefault="00AF0827" w:rsidP="00AF0827">
      <w:pPr>
        <w:ind w:firstLine="284"/>
        <w:jc w:val="both"/>
        <w:rPr>
          <w:color w:val="000000"/>
          <w:sz w:val="20"/>
        </w:rPr>
      </w:pPr>
      <w:r w:rsidRPr="00FE7558">
        <w:rPr>
          <w:color w:val="000000"/>
          <w:sz w:val="20"/>
        </w:rPr>
        <w:t>- оптимизировать управление земельными ресурсами, находящимися в собственности города Лыткарино с целью вовлечения  дополнительных земельных участков в налоговый оборот;</w:t>
      </w:r>
    </w:p>
    <w:p w:rsidR="00AF0827" w:rsidRPr="00FE7558" w:rsidRDefault="00AF0827" w:rsidP="00AF0827">
      <w:pPr>
        <w:ind w:firstLine="284"/>
        <w:jc w:val="both"/>
        <w:rPr>
          <w:color w:val="000000"/>
          <w:sz w:val="20"/>
        </w:rPr>
      </w:pPr>
      <w:r w:rsidRPr="00FE7558">
        <w:rPr>
          <w:color w:val="000000"/>
          <w:sz w:val="20"/>
        </w:rPr>
        <w:t>- повысить ликвидность имущества, составляющего казну муниципального образования «Город Лыткарино Московской области»;</w:t>
      </w:r>
    </w:p>
    <w:p w:rsidR="00AF0827" w:rsidRPr="00FE7558" w:rsidRDefault="00AF0827" w:rsidP="00AF0827">
      <w:pPr>
        <w:ind w:firstLine="284"/>
        <w:jc w:val="both"/>
        <w:rPr>
          <w:color w:val="000000"/>
          <w:sz w:val="20"/>
        </w:rPr>
      </w:pPr>
      <w:r w:rsidRPr="00FE7558">
        <w:rPr>
          <w:color w:val="000000"/>
          <w:sz w:val="20"/>
        </w:rPr>
        <w:t>- решить социально значимые задачи.</w:t>
      </w:r>
    </w:p>
    <w:p w:rsidR="00AF0827" w:rsidRPr="00FE7558" w:rsidRDefault="00AF0827" w:rsidP="00AF0827">
      <w:pPr>
        <w:ind w:firstLine="284"/>
        <w:jc w:val="both"/>
        <w:rPr>
          <w:color w:val="000000"/>
          <w:sz w:val="20"/>
        </w:rPr>
      </w:pPr>
      <w:r w:rsidRPr="00FE7558">
        <w:rPr>
          <w:color w:val="000000"/>
          <w:sz w:val="20"/>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и достижения других стратегических целей    социально-</w:t>
      </w:r>
      <w:r w:rsidRPr="00FE7558">
        <w:rPr>
          <w:color w:val="000000"/>
          <w:sz w:val="20"/>
        </w:rPr>
        <w:softHyphen/>
        <w:t>экономического развития муниципального образования.</w:t>
      </w:r>
    </w:p>
    <w:p w:rsidR="00AF0827" w:rsidRPr="00FE7558" w:rsidRDefault="00AF0827" w:rsidP="00AF0827">
      <w:pPr>
        <w:ind w:firstLine="284"/>
        <w:jc w:val="both"/>
        <w:rPr>
          <w:color w:val="000000"/>
          <w:sz w:val="20"/>
        </w:rPr>
      </w:pPr>
      <w:r w:rsidRPr="00FE7558">
        <w:rPr>
          <w:color w:val="000000"/>
          <w:sz w:val="20"/>
        </w:rPr>
        <w:t>Состояние и развитие системы управления муниципальными финансами города Лыткарино Московской области характеризуется в настоящее время проведением ответственной и прозрачной бюджетной политики.</w:t>
      </w:r>
    </w:p>
    <w:p w:rsidR="00AF0827" w:rsidRPr="00FE7558" w:rsidRDefault="00AF0827" w:rsidP="00AF0827">
      <w:pPr>
        <w:ind w:firstLine="284"/>
        <w:jc w:val="both"/>
        <w:rPr>
          <w:color w:val="000000"/>
          <w:sz w:val="20"/>
        </w:rPr>
      </w:pPr>
      <w:r w:rsidRPr="00FE7558">
        <w:rPr>
          <w:color w:val="000000"/>
          <w:sz w:val="20"/>
        </w:rPr>
        <w:t>В 2011 - 2012 годах была проведена фундаментальная реформа системы финансового обеспечения оказания муниципальных услуг.</w:t>
      </w:r>
    </w:p>
    <w:p w:rsidR="00AF0827" w:rsidRPr="00FE7558" w:rsidRDefault="00AF0827" w:rsidP="00AF0827">
      <w:pPr>
        <w:ind w:firstLine="284"/>
        <w:rPr>
          <w:color w:val="000000"/>
          <w:sz w:val="20"/>
        </w:rPr>
      </w:pPr>
      <w:r w:rsidRPr="00FE7558">
        <w:rPr>
          <w:color w:val="000000"/>
          <w:sz w:val="20"/>
        </w:rPr>
        <w:t>Федеральный закон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стал основополагающим документом для установления правового статуса муниципальных учреждений в форме казенных, бюджетных или автономных.</w:t>
      </w:r>
    </w:p>
    <w:p w:rsidR="00AF0827" w:rsidRPr="00FE7558" w:rsidRDefault="00AF0827" w:rsidP="00AF0827">
      <w:pPr>
        <w:ind w:firstLine="284"/>
        <w:jc w:val="both"/>
        <w:rPr>
          <w:color w:val="000000"/>
          <w:sz w:val="20"/>
        </w:rPr>
      </w:pPr>
      <w:r w:rsidRPr="00FE7558">
        <w:rPr>
          <w:color w:val="000000"/>
          <w:sz w:val="20"/>
        </w:rPr>
        <w:t>После завершения переходного периода, установленного для изменения правового положения бюджетных учреждений с 1 января 2011 года по 31 декабря 2011 года, финансовое обеспечение деятельности бюджетных и автономных учреждений осуществляется путем предоставления данным учреждениям субсидий на выполнение муниципального задания. Финансовое обеспечение деятельности казённых учреждений осуществляется за счет средств городского бюджета и на основании бюджетной сметы.</w:t>
      </w:r>
    </w:p>
    <w:p w:rsidR="00AF0827" w:rsidRPr="00FE7558" w:rsidRDefault="00AF0827" w:rsidP="00AF0827">
      <w:pPr>
        <w:ind w:firstLine="284"/>
        <w:jc w:val="both"/>
        <w:rPr>
          <w:color w:val="000000"/>
          <w:sz w:val="20"/>
        </w:rPr>
      </w:pPr>
      <w:r w:rsidRPr="00FE7558">
        <w:rPr>
          <w:color w:val="000000"/>
          <w:sz w:val="20"/>
        </w:rPr>
        <w:lastRenderedPageBreak/>
        <w:t>Результатом проведения данного реформирования стало осуществление на территории города комплекса мероприятий, направленных на совершенствование системы управления муниципальными финансами, в результате чего:</w:t>
      </w:r>
    </w:p>
    <w:p w:rsidR="00AF0827" w:rsidRPr="00FE7558" w:rsidRDefault="00AF0827" w:rsidP="00AF0827">
      <w:pPr>
        <w:numPr>
          <w:ilvl w:val="0"/>
          <w:numId w:val="6"/>
        </w:numPr>
        <w:tabs>
          <w:tab w:val="left" w:pos="567"/>
        </w:tabs>
        <w:overflowPunct/>
        <w:autoSpaceDE/>
        <w:autoSpaceDN/>
        <w:adjustRightInd/>
        <w:ind w:firstLine="284"/>
        <w:jc w:val="both"/>
        <w:textAlignment w:val="auto"/>
        <w:rPr>
          <w:color w:val="000000"/>
          <w:sz w:val="20"/>
        </w:rPr>
      </w:pPr>
      <w:r w:rsidRPr="00FE7558">
        <w:rPr>
          <w:color w:val="000000"/>
          <w:sz w:val="20"/>
        </w:rPr>
        <w:t>действует развитая система казначейского исполнения бюджета на территории города, обеспечивающая кассовое обслуживание бюджета, эффективный учет и предварительный контроль в процессе исполнения расходных обязательств города, управление единым счетом бюджета, формирование достоверной и прозрачной бюджетной отчетности;</w:t>
      </w:r>
    </w:p>
    <w:p w:rsidR="00AF0827" w:rsidRPr="00FE7558" w:rsidRDefault="00AF0827" w:rsidP="00AF0827">
      <w:pPr>
        <w:numPr>
          <w:ilvl w:val="0"/>
          <w:numId w:val="6"/>
        </w:numPr>
        <w:tabs>
          <w:tab w:val="left" w:pos="567"/>
        </w:tabs>
        <w:overflowPunct/>
        <w:autoSpaceDE/>
        <w:autoSpaceDN/>
        <w:adjustRightInd/>
        <w:ind w:firstLine="284"/>
        <w:jc w:val="both"/>
        <w:textAlignment w:val="auto"/>
        <w:rPr>
          <w:color w:val="000000"/>
          <w:sz w:val="20"/>
        </w:rPr>
      </w:pPr>
      <w:r w:rsidRPr="00FE7558">
        <w:rPr>
          <w:color w:val="000000"/>
          <w:sz w:val="20"/>
        </w:rPr>
        <w:t>сформирована необходимая нормативная правовая база;</w:t>
      </w:r>
    </w:p>
    <w:p w:rsidR="00AF0827" w:rsidRPr="00FE7558" w:rsidRDefault="00AF0827" w:rsidP="00AF0827">
      <w:pPr>
        <w:numPr>
          <w:ilvl w:val="0"/>
          <w:numId w:val="6"/>
        </w:numPr>
        <w:tabs>
          <w:tab w:val="left" w:pos="567"/>
        </w:tabs>
        <w:overflowPunct/>
        <w:autoSpaceDE/>
        <w:autoSpaceDN/>
        <w:adjustRightInd/>
        <w:ind w:firstLine="284"/>
        <w:jc w:val="both"/>
        <w:textAlignment w:val="auto"/>
        <w:rPr>
          <w:color w:val="000000"/>
          <w:sz w:val="20"/>
        </w:rPr>
      </w:pPr>
      <w:r w:rsidRPr="00FE7558">
        <w:rPr>
          <w:color w:val="000000"/>
          <w:sz w:val="20"/>
        </w:rPr>
        <w:t>осуществлен окончательный переход от сметного финансирования бюджетных и автономных учреждений города к финансированию на выполнение муниципальных заданий на предоставление муниципальных услуг;</w:t>
      </w:r>
    </w:p>
    <w:p w:rsidR="00AF0827" w:rsidRPr="00FE7558" w:rsidRDefault="00AF0827" w:rsidP="00AF0827">
      <w:pPr>
        <w:numPr>
          <w:ilvl w:val="0"/>
          <w:numId w:val="6"/>
        </w:numPr>
        <w:tabs>
          <w:tab w:val="left" w:pos="567"/>
        </w:tabs>
        <w:overflowPunct/>
        <w:autoSpaceDE/>
        <w:autoSpaceDN/>
        <w:adjustRightInd/>
        <w:ind w:firstLine="284"/>
        <w:jc w:val="both"/>
        <w:textAlignment w:val="auto"/>
        <w:rPr>
          <w:color w:val="000000"/>
          <w:sz w:val="20"/>
        </w:rPr>
      </w:pPr>
      <w:r w:rsidRPr="00FE7558">
        <w:rPr>
          <w:color w:val="000000"/>
          <w:sz w:val="20"/>
        </w:rPr>
        <w:t>созданы предпосылки для формирования программного бюджета.</w:t>
      </w:r>
    </w:p>
    <w:p w:rsidR="00AF0827" w:rsidRPr="00FE7558" w:rsidRDefault="00AF0827" w:rsidP="00AF0827">
      <w:pPr>
        <w:tabs>
          <w:tab w:val="left" w:pos="567"/>
        </w:tabs>
        <w:ind w:firstLine="284"/>
        <w:jc w:val="both"/>
        <w:rPr>
          <w:color w:val="000000"/>
          <w:sz w:val="20"/>
        </w:rPr>
      </w:pPr>
      <w:r w:rsidRPr="00FE7558">
        <w:rPr>
          <w:color w:val="000000"/>
          <w:sz w:val="20"/>
        </w:rPr>
        <w:t>К нерешенным проблемам в сфере управления муниципальными финансами в городском округе относятся:</w:t>
      </w:r>
    </w:p>
    <w:p w:rsidR="00AF0827" w:rsidRPr="00FE7558" w:rsidRDefault="00AF0827" w:rsidP="00AF0827">
      <w:pPr>
        <w:numPr>
          <w:ilvl w:val="0"/>
          <w:numId w:val="6"/>
        </w:numPr>
        <w:tabs>
          <w:tab w:val="left" w:pos="567"/>
        </w:tabs>
        <w:overflowPunct/>
        <w:autoSpaceDE/>
        <w:autoSpaceDN/>
        <w:adjustRightInd/>
        <w:ind w:firstLine="284"/>
        <w:jc w:val="both"/>
        <w:textAlignment w:val="auto"/>
        <w:rPr>
          <w:color w:val="000000"/>
          <w:sz w:val="20"/>
        </w:rPr>
      </w:pPr>
      <w:r w:rsidRPr="00FE7558">
        <w:rPr>
          <w:color w:val="000000"/>
          <w:sz w:val="20"/>
        </w:rPr>
        <w:t>развитие бюджетно-финансовой системы в муниципальном образовании в условиях непрерывно меняющегося федерального и регионального законодательства, что затрудняет осуществление достоверных среднесрочных и долгосрочных финансовых прогнозов;</w:t>
      </w:r>
    </w:p>
    <w:p w:rsidR="00AF0827" w:rsidRPr="00FE7558" w:rsidRDefault="00AF0827" w:rsidP="00AF0827">
      <w:pPr>
        <w:numPr>
          <w:ilvl w:val="0"/>
          <w:numId w:val="6"/>
        </w:numPr>
        <w:tabs>
          <w:tab w:val="left" w:pos="567"/>
        </w:tabs>
        <w:overflowPunct/>
        <w:autoSpaceDE/>
        <w:autoSpaceDN/>
        <w:adjustRightInd/>
        <w:ind w:firstLine="284"/>
        <w:jc w:val="both"/>
        <w:textAlignment w:val="auto"/>
        <w:rPr>
          <w:color w:val="000000"/>
          <w:sz w:val="20"/>
        </w:rPr>
      </w:pPr>
      <w:r w:rsidRPr="00FE7558">
        <w:rPr>
          <w:color w:val="000000"/>
          <w:sz w:val="20"/>
        </w:rPr>
        <w:t>высокая стоимость заимствований.</w:t>
      </w:r>
    </w:p>
    <w:p w:rsidR="00AF0827" w:rsidRPr="00FE7558" w:rsidRDefault="00AF0827" w:rsidP="00AF0827">
      <w:pPr>
        <w:tabs>
          <w:tab w:val="left" w:pos="567"/>
        </w:tabs>
        <w:ind w:firstLine="284"/>
        <w:jc w:val="both"/>
        <w:rPr>
          <w:color w:val="000000"/>
          <w:sz w:val="20"/>
        </w:rPr>
      </w:pPr>
      <w:r w:rsidRPr="00FE7558">
        <w:rPr>
          <w:color w:val="000000"/>
          <w:sz w:val="20"/>
        </w:rPr>
        <w:t>Исходя из анализа существующей ситуации, в которой находятся муниципальные финансы города Лыткарино, были сформированы приоритеты и цели муниципальной политики в сфере управления муниципальными финансами муниципального образования  на 2017 - 2021 годы.</w:t>
      </w:r>
    </w:p>
    <w:p w:rsidR="00AF0827" w:rsidRPr="00FE7558" w:rsidRDefault="00AF0827" w:rsidP="00AF0827">
      <w:pPr>
        <w:ind w:firstLine="708"/>
        <w:jc w:val="both"/>
        <w:rPr>
          <w:color w:val="000000"/>
          <w:sz w:val="20"/>
        </w:rPr>
      </w:pPr>
      <w:r w:rsidRPr="00FE7558">
        <w:rPr>
          <w:color w:val="000000"/>
          <w:sz w:val="20"/>
        </w:rPr>
        <w:t>Следует учитывать, что на реализацию подпрограммы существенное влияние могут оказать внешние риски, связанные с ухудшением экономической ситуации на внешнем рынке. Поскольку рычаги управления указанными рисками у муниципального образования отсутствуют, а меры по снижению их влияния на устойчивость городского бюджета ограничены требованиями полного исполнения принятых расходных обязательств города, важно ежегодно формировать Резервный фонд Администрации города Лыткарино, который, в случае возникновения кризисных ситуаций, сможет помочь исполнить обязательства города в полном объеме.</w:t>
      </w:r>
    </w:p>
    <w:p w:rsidR="00AF0827" w:rsidRDefault="00AF0827" w:rsidP="00AF0827">
      <w:pPr>
        <w:jc w:val="both"/>
        <w:rPr>
          <w:color w:val="000000"/>
          <w:sz w:val="20"/>
        </w:rPr>
      </w:pPr>
    </w:p>
    <w:p w:rsidR="00AF0827" w:rsidRDefault="00AF0827" w:rsidP="00AF0827">
      <w:pPr>
        <w:jc w:val="both"/>
        <w:rPr>
          <w:color w:val="000000"/>
          <w:sz w:val="20"/>
        </w:rPr>
      </w:pPr>
    </w:p>
    <w:p w:rsidR="00AF0827" w:rsidRDefault="00AF0827" w:rsidP="00AF0827">
      <w:pPr>
        <w:jc w:val="both"/>
        <w:rPr>
          <w:color w:val="000000"/>
          <w:sz w:val="20"/>
        </w:rPr>
      </w:pPr>
    </w:p>
    <w:p w:rsidR="00AF0827" w:rsidRDefault="00AF0827" w:rsidP="00AF0827">
      <w:pPr>
        <w:jc w:val="both"/>
        <w:rPr>
          <w:color w:val="000000"/>
          <w:sz w:val="20"/>
        </w:rPr>
      </w:pPr>
    </w:p>
    <w:p w:rsidR="00AF0827" w:rsidRDefault="00AF0827" w:rsidP="00AF0827">
      <w:pPr>
        <w:jc w:val="both"/>
        <w:rPr>
          <w:color w:val="000000"/>
          <w:sz w:val="20"/>
        </w:rPr>
      </w:pPr>
    </w:p>
    <w:p w:rsidR="00AF0827" w:rsidRDefault="00AF0827" w:rsidP="00AF0827">
      <w:pPr>
        <w:jc w:val="both"/>
        <w:rPr>
          <w:color w:val="000000"/>
          <w:sz w:val="20"/>
        </w:rPr>
      </w:pPr>
    </w:p>
    <w:p w:rsidR="00AF0827" w:rsidRDefault="00AF0827" w:rsidP="00AF0827">
      <w:pPr>
        <w:jc w:val="both"/>
        <w:rPr>
          <w:color w:val="000000"/>
          <w:sz w:val="20"/>
        </w:rPr>
      </w:pPr>
    </w:p>
    <w:p w:rsidR="00AF0827" w:rsidRDefault="00AF0827" w:rsidP="00AF0827">
      <w:pPr>
        <w:jc w:val="both"/>
        <w:rPr>
          <w:color w:val="000000"/>
          <w:sz w:val="20"/>
        </w:rPr>
      </w:pPr>
    </w:p>
    <w:p w:rsidR="00AF0827" w:rsidRDefault="00AF0827" w:rsidP="00AF0827">
      <w:pPr>
        <w:jc w:val="both"/>
        <w:rPr>
          <w:color w:val="000000"/>
          <w:sz w:val="20"/>
        </w:rPr>
      </w:pPr>
    </w:p>
    <w:p w:rsidR="00AF0827" w:rsidRDefault="00AF0827" w:rsidP="00AF0827">
      <w:pPr>
        <w:jc w:val="both"/>
        <w:rPr>
          <w:color w:val="000000"/>
          <w:sz w:val="20"/>
        </w:rPr>
      </w:pPr>
    </w:p>
    <w:p w:rsidR="00AF0827" w:rsidRDefault="00AF0827" w:rsidP="00AF0827">
      <w:pPr>
        <w:jc w:val="both"/>
        <w:rPr>
          <w:color w:val="000000"/>
          <w:sz w:val="20"/>
        </w:rPr>
      </w:pPr>
    </w:p>
    <w:p w:rsidR="00AF0827" w:rsidRDefault="00AF0827" w:rsidP="00AF0827">
      <w:pPr>
        <w:jc w:val="both"/>
        <w:rPr>
          <w:color w:val="000000"/>
          <w:sz w:val="20"/>
        </w:rPr>
      </w:pPr>
    </w:p>
    <w:p w:rsidR="00AF0827" w:rsidRDefault="00AF0827" w:rsidP="00AF0827">
      <w:pPr>
        <w:jc w:val="both"/>
        <w:rPr>
          <w:color w:val="000000"/>
          <w:sz w:val="20"/>
        </w:rPr>
      </w:pPr>
    </w:p>
    <w:p w:rsidR="00AF0827" w:rsidRDefault="00AF0827" w:rsidP="00AF0827">
      <w:pPr>
        <w:jc w:val="both"/>
        <w:rPr>
          <w:color w:val="000000"/>
          <w:sz w:val="20"/>
        </w:rPr>
      </w:pPr>
    </w:p>
    <w:p w:rsidR="00AF0827" w:rsidRDefault="00AF0827" w:rsidP="00AF0827">
      <w:pPr>
        <w:jc w:val="both"/>
        <w:rPr>
          <w:color w:val="000000"/>
          <w:sz w:val="20"/>
        </w:rPr>
      </w:pPr>
    </w:p>
    <w:p w:rsidR="00AF0827" w:rsidRDefault="00AF0827" w:rsidP="00AF0827">
      <w:pPr>
        <w:jc w:val="both"/>
        <w:rPr>
          <w:color w:val="000000"/>
          <w:sz w:val="20"/>
        </w:rPr>
      </w:pPr>
    </w:p>
    <w:p w:rsidR="00AF0827" w:rsidRDefault="00AF0827" w:rsidP="00AF0827">
      <w:pPr>
        <w:jc w:val="both"/>
        <w:rPr>
          <w:color w:val="000000"/>
          <w:sz w:val="20"/>
        </w:rPr>
      </w:pPr>
    </w:p>
    <w:p w:rsidR="00AF0827" w:rsidRDefault="00AF0827" w:rsidP="00AF0827">
      <w:pPr>
        <w:jc w:val="both"/>
        <w:rPr>
          <w:color w:val="000000"/>
          <w:sz w:val="20"/>
        </w:rPr>
      </w:pPr>
    </w:p>
    <w:p w:rsidR="00AF0827" w:rsidRDefault="00AF0827" w:rsidP="00AF0827">
      <w:pPr>
        <w:jc w:val="both"/>
        <w:rPr>
          <w:color w:val="000000"/>
          <w:sz w:val="20"/>
        </w:rPr>
      </w:pPr>
    </w:p>
    <w:p w:rsidR="00AF0827" w:rsidRDefault="00AF0827" w:rsidP="00AF0827">
      <w:pPr>
        <w:jc w:val="both"/>
        <w:rPr>
          <w:color w:val="000000"/>
          <w:sz w:val="20"/>
        </w:rPr>
      </w:pPr>
    </w:p>
    <w:p w:rsidR="00AF0827" w:rsidRDefault="00AF0827" w:rsidP="00AF0827">
      <w:pPr>
        <w:jc w:val="both"/>
        <w:rPr>
          <w:color w:val="000000"/>
          <w:sz w:val="20"/>
        </w:rPr>
      </w:pPr>
    </w:p>
    <w:p w:rsidR="00AF0827" w:rsidRDefault="00AF0827" w:rsidP="00AF0827">
      <w:pPr>
        <w:jc w:val="both"/>
        <w:rPr>
          <w:color w:val="000000"/>
          <w:sz w:val="20"/>
        </w:rPr>
      </w:pPr>
    </w:p>
    <w:p w:rsidR="00AF0827" w:rsidRDefault="00AF0827" w:rsidP="00AF0827">
      <w:pPr>
        <w:jc w:val="both"/>
        <w:rPr>
          <w:color w:val="000000"/>
          <w:sz w:val="20"/>
        </w:rPr>
      </w:pPr>
    </w:p>
    <w:p w:rsidR="00AF0827" w:rsidRDefault="00AF0827" w:rsidP="00AF0827">
      <w:pPr>
        <w:jc w:val="both"/>
        <w:rPr>
          <w:color w:val="000000"/>
          <w:sz w:val="20"/>
        </w:rPr>
      </w:pPr>
    </w:p>
    <w:p w:rsidR="00AF0827" w:rsidRDefault="00AF0827" w:rsidP="00AF0827">
      <w:pPr>
        <w:jc w:val="both"/>
        <w:rPr>
          <w:color w:val="000000"/>
          <w:sz w:val="20"/>
        </w:rPr>
      </w:pPr>
    </w:p>
    <w:p w:rsidR="00AF0827" w:rsidRPr="00FE7558" w:rsidRDefault="00AF0827" w:rsidP="00AF0827">
      <w:pPr>
        <w:widowControl w:val="0"/>
        <w:jc w:val="center"/>
        <w:rPr>
          <w:b/>
          <w:color w:val="000000"/>
          <w:sz w:val="22"/>
        </w:rPr>
      </w:pPr>
      <w:r w:rsidRPr="00FE7558">
        <w:rPr>
          <w:b/>
          <w:color w:val="000000"/>
          <w:sz w:val="22"/>
        </w:rPr>
        <w:lastRenderedPageBreak/>
        <w:t>3. Планируемые результаты реализации муниципальной программы</w:t>
      </w:r>
    </w:p>
    <w:p w:rsidR="00AF0827" w:rsidRPr="00FE7558" w:rsidRDefault="00AF0827" w:rsidP="00AF0827">
      <w:pPr>
        <w:widowControl w:val="0"/>
        <w:jc w:val="center"/>
        <w:rPr>
          <w:b/>
          <w:color w:val="000000"/>
          <w:sz w:val="22"/>
        </w:rPr>
      </w:pPr>
      <w:r w:rsidRPr="00FE7558">
        <w:rPr>
          <w:b/>
          <w:color w:val="000000"/>
          <w:sz w:val="22"/>
        </w:rPr>
        <w:t>«Муниципальное управление города Лыткарино» на 2017 – 2021 годы</w:t>
      </w:r>
    </w:p>
    <w:p w:rsidR="00AF0827" w:rsidRPr="00FE7558" w:rsidRDefault="00AF0827" w:rsidP="00AF0827">
      <w:pPr>
        <w:widowControl w:val="0"/>
        <w:jc w:val="center"/>
        <w:rPr>
          <w:b/>
          <w:color w:val="000000"/>
          <w:sz w:val="20"/>
        </w:rPr>
      </w:pPr>
    </w:p>
    <w:tbl>
      <w:tblPr>
        <w:tblW w:w="1579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846"/>
        <w:gridCol w:w="2140"/>
        <w:gridCol w:w="4820"/>
        <w:gridCol w:w="983"/>
        <w:gridCol w:w="7"/>
        <w:gridCol w:w="7"/>
        <w:gridCol w:w="8"/>
        <w:gridCol w:w="979"/>
        <w:gridCol w:w="10"/>
        <w:gridCol w:w="929"/>
        <w:gridCol w:w="18"/>
        <w:gridCol w:w="7"/>
        <w:gridCol w:w="16"/>
        <w:gridCol w:w="23"/>
        <w:gridCol w:w="855"/>
        <w:gridCol w:w="724"/>
        <w:gridCol w:w="30"/>
        <w:gridCol w:w="15"/>
        <w:gridCol w:w="38"/>
        <w:gridCol w:w="8"/>
        <w:gridCol w:w="644"/>
        <w:gridCol w:w="227"/>
        <w:gridCol w:w="72"/>
        <w:gridCol w:w="7"/>
        <w:gridCol w:w="98"/>
        <w:gridCol w:w="692"/>
        <w:gridCol w:w="32"/>
        <w:gridCol w:w="12"/>
      </w:tblGrid>
      <w:tr w:rsidR="00AF0827" w:rsidRPr="00FE7558" w:rsidTr="00E14BA3">
        <w:trPr>
          <w:trHeight w:val="258"/>
        </w:trPr>
        <w:tc>
          <w:tcPr>
            <w:tcW w:w="551" w:type="dxa"/>
            <w:vMerge w:val="restart"/>
            <w:vAlign w:val="center"/>
          </w:tcPr>
          <w:p w:rsidR="00AF0827" w:rsidRPr="00FE7558" w:rsidRDefault="00AF0827" w:rsidP="00E14BA3">
            <w:pPr>
              <w:pStyle w:val="a8"/>
              <w:rPr>
                <w:color w:val="000000"/>
                <w:sz w:val="20"/>
                <w:szCs w:val="20"/>
              </w:rPr>
            </w:pPr>
            <w:r w:rsidRPr="00FE7558">
              <w:rPr>
                <w:color w:val="000000"/>
                <w:sz w:val="20"/>
                <w:szCs w:val="20"/>
              </w:rPr>
              <w:t xml:space="preserve">№ </w:t>
            </w:r>
            <w:proofErr w:type="gramStart"/>
            <w:r w:rsidRPr="00FE7558">
              <w:rPr>
                <w:color w:val="000000"/>
                <w:sz w:val="20"/>
                <w:szCs w:val="20"/>
              </w:rPr>
              <w:t>п</w:t>
            </w:r>
            <w:proofErr w:type="gramEnd"/>
            <w:r w:rsidRPr="00FE7558">
              <w:rPr>
                <w:color w:val="000000"/>
                <w:sz w:val="20"/>
                <w:szCs w:val="20"/>
              </w:rPr>
              <w:t>/п</w:t>
            </w:r>
          </w:p>
        </w:tc>
        <w:tc>
          <w:tcPr>
            <w:tcW w:w="1846" w:type="dxa"/>
            <w:vMerge w:val="restart"/>
          </w:tcPr>
          <w:p w:rsidR="00AF0827" w:rsidRPr="00FE7558" w:rsidRDefault="00AF0827" w:rsidP="00E14BA3">
            <w:pPr>
              <w:pStyle w:val="a8"/>
              <w:rPr>
                <w:color w:val="000000"/>
                <w:sz w:val="20"/>
                <w:szCs w:val="20"/>
              </w:rPr>
            </w:pPr>
            <w:r w:rsidRPr="00FE7558">
              <w:rPr>
                <w:color w:val="000000"/>
                <w:sz w:val="20"/>
                <w:szCs w:val="20"/>
              </w:rPr>
              <w:t>Цели муниципальной программы (подпрограммы)</w:t>
            </w:r>
          </w:p>
        </w:tc>
        <w:tc>
          <w:tcPr>
            <w:tcW w:w="2140" w:type="dxa"/>
            <w:vMerge w:val="restart"/>
          </w:tcPr>
          <w:p w:rsidR="00AF0827" w:rsidRPr="00FE7558" w:rsidRDefault="00AF0827" w:rsidP="00E14BA3">
            <w:pPr>
              <w:pStyle w:val="a8"/>
              <w:rPr>
                <w:color w:val="000000"/>
                <w:sz w:val="20"/>
                <w:szCs w:val="20"/>
              </w:rPr>
            </w:pPr>
            <w:r w:rsidRPr="00FE7558">
              <w:rPr>
                <w:color w:val="000000"/>
                <w:sz w:val="20"/>
                <w:szCs w:val="20"/>
              </w:rPr>
              <w:t xml:space="preserve">Задачи, </w:t>
            </w:r>
            <w:r w:rsidRPr="00FE7558">
              <w:rPr>
                <w:color w:val="000000"/>
                <w:sz w:val="20"/>
                <w:szCs w:val="20"/>
              </w:rPr>
              <w:br/>
              <w:t>направленные на достижение цели</w:t>
            </w:r>
          </w:p>
        </w:tc>
        <w:tc>
          <w:tcPr>
            <w:tcW w:w="4820" w:type="dxa"/>
            <w:vMerge w:val="restart"/>
          </w:tcPr>
          <w:p w:rsidR="00AF0827" w:rsidRPr="00FE7558" w:rsidRDefault="00AF0827" w:rsidP="00E14BA3">
            <w:pPr>
              <w:pStyle w:val="a8"/>
              <w:rPr>
                <w:color w:val="000000"/>
                <w:sz w:val="20"/>
                <w:szCs w:val="20"/>
              </w:rPr>
            </w:pPr>
            <w:r w:rsidRPr="00FE7558">
              <w:rPr>
                <w:color w:val="000000"/>
                <w:sz w:val="20"/>
                <w:szCs w:val="20"/>
              </w:rPr>
              <w:t xml:space="preserve">Показатели, </w:t>
            </w:r>
            <w:r w:rsidRPr="00FE7558">
              <w:rPr>
                <w:color w:val="000000"/>
                <w:sz w:val="20"/>
                <w:szCs w:val="20"/>
              </w:rPr>
              <w:br/>
              <w:t>характеризующие достижение цели</w:t>
            </w:r>
          </w:p>
        </w:tc>
        <w:tc>
          <w:tcPr>
            <w:tcW w:w="983" w:type="dxa"/>
            <w:vMerge w:val="restart"/>
          </w:tcPr>
          <w:p w:rsidR="00AF0827" w:rsidRPr="00FE7558" w:rsidRDefault="00AF0827" w:rsidP="00E14BA3">
            <w:pPr>
              <w:pStyle w:val="a8"/>
              <w:rPr>
                <w:color w:val="000000"/>
                <w:sz w:val="20"/>
                <w:szCs w:val="20"/>
              </w:rPr>
            </w:pPr>
            <w:r w:rsidRPr="00FE7558">
              <w:rPr>
                <w:color w:val="000000"/>
                <w:sz w:val="20"/>
                <w:szCs w:val="20"/>
              </w:rPr>
              <w:t xml:space="preserve">Единица </w:t>
            </w:r>
            <w:r w:rsidRPr="00FE7558">
              <w:rPr>
                <w:color w:val="000000"/>
                <w:sz w:val="20"/>
                <w:szCs w:val="20"/>
              </w:rPr>
              <w:br/>
              <w:t>измерения</w:t>
            </w:r>
          </w:p>
        </w:tc>
        <w:tc>
          <w:tcPr>
            <w:tcW w:w="1011" w:type="dxa"/>
            <w:gridSpan w:val="5"/>
            <w:vMerge w:val="restart"/>
          </w:tcPr>
          <w:p w:rsidR="00AF0827" w:rsidRPr="00FE7558" w:rsidRDefault="00AF0827" w:rsidP="00E14BA3">
            <w:pPr>
              <w:pStyle w:val="a8"/>
              <w:rPr>
                <w:color w:val="000000"/>
                <w:sz w:val="20"/>
                <w:szCs w:val="20"/>
              </w:rPr>
            </w:pPr>
            <w:r w:rsidRPr="00FE7558">
              <w:rPr>
                <w:color w:val="000000"/>
                <w:sz w:val="20"/>
                <w:szCs w:val="20"/>
              </w:rPr>
              <w:t>Базовое значение показателя (на 2016 год)</w:t>
            </w:r>
          </w:p>
        </w:tc>
        <w:tc>
          <w:tcPr>
            <w:tcW w:w="4447" w:type="dxa"/>
            <w:gridSpan w:val="19"/>
          </w:tcPr>
          <w:p w:rsidR="00AF0827" w:rsidRPr="00FE7558" w:rsidRDefault="00AF0827" w:rsidP="00E14BA3">
            <w:pPr>
              <w:pStyle w:val="a8"/>
              <w:rPr>
                <w:color w:val="000000"/>
                <w:sz w:val="20"/>
                <w:szCs w:val="20"/>
              </w:rPr>
            </w:pPr>
            <w:r w:rsidRPr="00FE7558">
              <w:rPr>
                <w:color w:val="000000"/>
                <w:sz w:val="20"/>
                <w:szCs w:val="20"/>
              </w:rPr>
              <w:t>Планируемое значение показателя по годам реализации</w:t>
            </w:r>
          </w:p>
        </w:tc>
      </w:tr>
      <w:tr w:rsidR="00AF0827" w:rsidRPr="00FE7558" w:rsidTr="00E14BA3">
        <w:trPr>
          <w:trHeight w:val="258"/>
        </w:trPr>
        <w:tc>
          <w:tcPr>
            <w:tcW w:w="551" w:type="dxa"/>
            <w:vMerge/>
            <w:vAlign w:val="center"/>
          </w:tcPr>
          <w:p w:rsidR="00AF0827" w:rsidRPr="00FE7558" w:rsidRDefault="00AF0827" w:rsidP="00E14BA3">
            <w:pPr>
              <w:pStyle w:val="a8"/>
              <w:rPr>
                <w:color w:val="000000"/>
                <w:sz w:val="20"/>
                <w:szCs w:val="20"/>
              </w:rPr>
            </w:pPr>
          </w:p>
        </w:tc>
        <w:tc>
          <w:tcPr>
            <w:tcW w:w="1846" w:type="dxa"/>
            <w:vMerge/>
          </w:tcPr>
          <w:p w:rsidR="00AF0827" w:rsidRPr="00FE7558" w:rsidRDefault="00AF0827" w:rsidP="00E14BA3">
            <w:pPr>
              <w:pStyle w:val="a8"/>
              <w:rPr>
                <w:color w:val="000000"/>
                <w:sz w:val="20"/>
                <w:szCs w:val="20"/>
              </w:rPr>
            </w:pPr>
          </w:p>
        </w:tc>
        <w:tc>
          <w:tcPr>
            <w:tcW w:w="2140" w:type="dxa"/>
            <w:vMerge/>
          </w:tcPr>
          <w:p w:rsidR="00AF0827" w:rsidRPr="00FE7558" w:rsidRDefault="00AF0827" w:rsidP="00E14BA3">
            <w:pPr>
              <w:pStyle w:val="a8"/>
              <w:rPr>
                <w:color w:val="000000"/>
                <w:sz w:val="20"/>
                <w:szCs w:val="20"/>
              </w:rPr>
            </w:pPr>
          </w:p>
        </w:tc>
        <w:tc>
          <w:tcPr>
            <w:tcW w:w="4820" w:type="dxa"/>
            <w:vMerge/>
          </w:tcPr>
          <w:p w:rsidR="00AF0827" w:rsidRPr="00FE7558" w:rsidRDefault="00AF0827" w:rsidP="00E14BA3">
            <w:pPr>
              <w:pStyle w:val="a8"/>
              <w:rPr>
                <w:color w:val="000000"/>
                <w:sz w:val="20"/>
                <w:szCs w:val="20"/>
              </w:rPr>
            </w:pPr>
          </w:p>
        </w:tc>
        <w:tc>
          <w:tcPr>
            <w:tcW w:w="983" w:type="dxa"/>
            <w:vMerge/>
          </w:tcPr>
          <w:p w:rsidR="00AF0827" w:rsidRPr="00FE7558" w:rsidRDefault="00AF0827" w:rsidP="00E14BA3">
            <w:pPr>
              <w:pStyle w:val="a8"/>
              <w:rPr>
                <w:color w:val="000000"/>
                <w:sz w:val="20"/>
                <w:szCs w:val="20"/>
              </w:rPr>
            </w:pPr>
          </w:p>
        </w:tc>
        <w:tc>
          <w:tcPr>
            <w:tcW w:w="1011" w:type="dxa"/>
            <w:gridSpan w:val="5"/>
            <w:vMerge/>
          </w:tcPr>
          <w:p w:rsidR="00AF0827" w:rsidRPr="00FE7558" w:rsidRDefault="00AF0827" w:rsidP="00E14BA3">
            <w:pPr>
              <w:pStyle w:val="a8"/>
              <w:rPr>
                <w:color w:val="000000"/>
                <w:sz w:val="20"/>
                <w:szCs w:val="20"/>
              </w:rPr>
            </w:pPr>
          </w:p>
        </w:tc>
        <w:tc>
          <w:tcPr>
            <w:tcW w:w="947" w:type="dxa"/>
            <w:gridSpan w:val="2"/>
          </w:tcPr>
          <w:p w:rsidR="00AF0827" w:rsidRPr="00FE7558" w:rsidRDefault="00AF0827" w:rsidP="00E14BA3">
            <w:pPr>
              <w:pStyle w:val="a8"/>
              <w:rPr>
                <w:color w:val="000000"/>
                <w:sz w:val="20"/>
                <w:szCs w:val="20"/>
              </w:rPr>
            </w:pPr>
            <w:r w:rsidRPr="00FE7558">
              <w:rPr>
                <w:color w:val="000000"/>
                <w:sz w:val="20"/>
                <w:szCs w:val="20"/>
              </w:rPr>
              <w:t>2017 год</w:t>
            </w:r>
          </w:p>
        </w:tc>
        <w:tc>
          <w:tcPr>
            <w:tcW w:w="901" w:type="dxa"/>
            <w:gridSpan w:val="4"/>
          </w:tcPr>
          <w:p w:rsidR="00AF0827" w:rsidRPr="00FE7558" w:rsidRDefault="00AF0827" w:rsidP="00E14BA3">
            <w:pPr>
              <w:pStyle w:val="a8"/>
              <w:rPr>
                <w:color w:val="000000"/>
                <w:sz w:val="20"/>
                <w:szCs w:val="20"/>
              </w:rPr>
            </w:pPr>
            <w:r w:rsidRPr="00FE7558">
              <w:rPr>
                <w:color w:val="000000"/>
                <w:sz w:val="20"/>
                <w:szCs w:val="20"/>
              </w:rPr>
              <w:t>2018 год</w:t>
            </w:r>
          </w:p>
        </w:tc>
        <w:tc>
          <w:tcPr>
            <w:tcW w:w="724" w:type="dxa"/>
          </w:tcPr>
          <w:p w:rsidR="00AF0827" w:rsidRPr="00FE7558" w:rsidRDefault="00AF0827" w:rsidP="00E14BA3">
            <w:pPr>
              <w:pStyle w:val="a8"/>
              <w:rPr>
                <w:color w:val="000000"/>
                <w:sz w:val="20"/>
                <w:szCs w:val="20"/>
              </w:rPr>
            </w:pPr>
            <w:r w:rsidRPr="00FE7558">
              <w:rPr>
                <w:color w:val="000000"/>
                <w:sz w:val="20"/>
                <w:szCs w:val="20"/>
              </w:rPr>
              <w:t>2019 год</w:t>
            </w:r>
          </w:p>
        </w:tc>
        <w:tc>
          <w:tcPr>
            <w:tcW w:w="735" w:type="dxa"/>
            <w:gridSpan w:val="5"/>
          </w:tcPr>
          <w:p w:rsidR="00AF0827" w:rsidRPr="00FE7558" w:rsidRDefault="00AF0827" w:rsidP="00E14BA3">
            <w:pPr>
              <w:pStyle w:val="a8"/>
              <w:rPr>
                <w:color w:val="000000"/>
                <w:sz w:val="20"/>
                <w:szCs w:val="20"/>
              </w:rPr>
            </w:pPr>
            <w:r w:rsidRPr="00FE7558">
              <w:rPr>
                <w:color w:val="000000"/>
                <w:sz w:val="20"/>
                <w:szCs w:val="20"/>
              </w:rPr>
              <w:t>2020 год</w:t>
            </w:r>
          </w:p>
        </w:tc>
        <w:tc>
          <w:tcPr>
            <w:tcW w:w="1140" w:type="dxa"/>
            <w:gridSpan w:val="7"/>
          </w:tcPr>
          <w:p w:rsidR="00AF0827" w:rsidRPr="00FE7558" w:rsidRDefault="00AF0827" w:rsidP="00E14BA3">
            <w:pPr>
              <w:pStyle w:val="a8"/>
              <w:rPr>
                <w:color w:val="000000"/>
                <w:sz w:val="20"/>
                <w:szCs w:val="20"/>
              </w:rPr>
            </w:pPr>
            <w:r w:rsidRPr="00FE7558">
              <w:rPr>
                <w:color w:val="000000"/>
                <w:sz w:val="20"/>
                <w:szCs w:val="20"/>
              </w:rPr>
              <w:t>2021 год</w:t>
            </w:r>
          </w:p>
        </w:tc>
      </w:tr>
      <w:tr w:rsidR="00AF0827" w:rsidRPr="00FE7558" w:rsidTr="00E14BA3">
        <w:trPr>
          <w:trHeight w:val="256"/>
        </w:trPr>
        <w:tc>
          <w:tcPr>
            <w:tcW w:w="15798" w:type="dxa"/>
            <w:gridSpan w:val="29"/>
            <w:vAlign w:val="center"/>
          </w:tcPr>
          <w:p w:rsidR="00AF0827" w:rsidRPr="00FE7558" w:rsidRDefault="00AF0827" w:rsidP="00E14BA3">
            <w:pPr>
              <w:pStyle w:val="a8"/>
              <w:rPr>
                <w:color w:val="000000"/>
                <w:sz w:val="20"/>
                <w:szCs w:val="20"/>
              </w:rPr>
            </w:pPr>
            <w:r w:rsidRPr="00FE7558">
              <w:rPr>
                <w:b/>
                <w:color w:val="000000"/>
                <w:sz w:val="20"/>
                <w:szCs w:val="20"/>
              </w:rPr>
              <w:t>Подпрограмма №1  «Обеспечивающая подпрограмма»</w:t>
            </w:r>
          </w:p>
        </w:tc>
      </w:tr>
      <w:tr w:rsidR="00AF0827" w:rsidRPr="00FE7558" w:rsidTr="002B64F4">
        <w:trPr>
          <w:trHeight w:val="70"/>
        </w:trPr>
        <w:tc>
          <w:tcPr>
            <w:tcW w:w="551" w:type="dxa"/>
            <w:vMerge w:val="restart"/>
            <w:tcBorders>
              <w:top w:val="single" w:sz="4" w:space="0" w:color="auto"/>
              <w:left w:val="single" w:sz="4" w:space="0" w:color="auto"/>
              <w:right w:val="single" w:sz="4" w:space="0" w:color="auto"/>
            </w:tcBorders>
            <w:shd w:val="clear" w:color="auto" w:fill="auto"/>
          </w:tcPr>
          <w:p w:rsidR="00AF0827" w:rsidRPr="00FE7558" w:rsidRDefault="00AF0827" w:rsidP="00E14BA3">
            <w:pPr>
              <w:pStyle w:val="a8"/>
              <w:rPr>
                <w:color w:val="000000"/>
                <w:sz w:val="20"/>
                <w:szCs w:val="20"/>
              </w:rPr>
            </w:pPr>
            <w:r w:rsidRPr="00FE7558">
              <w:rPr>
                <w:color w:val="000000"/>
                <w:sz w:val="20"/>
                <w:szCs w:val="20"/>
              </w:rPr>
              <w:t>1.</w:t>
            </w:r>
          </w:p>
        </w:tc>
        <w:tc>
          <w:tcPr>
            <w:tcW w:w="1846" w:type="dxa"/>
            <w:vMerge w:val="restart"/>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pStyle w:val="a8"/>
              <w:rPr>
                <w:color w:val="000000"/>
                <w:sz w:val="20"/>
                <w:szCs w:val="20"/>
              </w:rPr>
            </w:pPr>
            <w:r w:rsidRPr="00FE7558">
              <w:rPr>
                <w:color w:val="000000"/>
                <w:sz w:val="20"/>
                <w:szCs w:val="20"/>
              </w:rPr>
              <w:t xml:space="preserve">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Лыткарино, Комитета по управлению имуществом города Лыткарино, Управления архитектуры, градостроительства и инвестиционной политики </w:t>
            </w:r>
            <w:proofErr w:type="spellStart"/>
            <w:r w:rsidRPr="00FE7558">
              <w:rPr>
                <w:color w:val="000000"/>
                <w:sz w:val="20"/>
                <w:szCs w:val="20"/>
              </w:rPr>
              <w:t>г</w:t>
            </w:r>
            <w:proofErr w:type="gramStart"/>
            <w:r w:rsidRPr="00FE7558">
              <w:rPr>
                <w:color w:val="000000"/>
                <w:sz w:val="20"/>
                <w:szCs w:val="20"/>
              </w:rPr>
              <w:t>.Л</w:t>
            </w:r>
            <w:proofErr w:type="gramEnd"/>
            <w:r w:rsidRPr="00FE7558">
              <w:rPr>
                <w:color w:val="000000"/>
                <w:sz w:val="20"/>
                <w:szCs w:val="20"/>
              </w:rPr>
              <w:t>ыткарино</w:t>
            </w:r>
            <w:proofErr w:type="spellEnd"/>
            <w:r w:rsidRPr="00FE7558">
              <w:rPr>
                <w:color w:val="000000"/>
                <w:sz w:val="20"/>
                <w:szCs w:val="20"/>
              </w:rPr>
              <w:t xml:space="preserve">, </w:t>
            </w:r>
          </w:p>
          <w:p w:rsidR="00AF0827" w:rsidRPr="00FE7558" w:rsidRDefault="00AF0827" w:rsidP="00E14BA3">
            <w:pPr>
              <w:pStyle w:val="a8"/>
              <w:rPr>
                <w:color w:val="000000"/>
                <w:sz w:val="20"/>
                <w:szCs w:val="20"/>
              </w:rPr>
            </w:pPr>
            <w:r w:rsidRPr="00FE7558">
              <w:rPr>
                <w:color w:val="000000"/>
                <w:sz w:val="20"/>
                <w:szCs w:val="20"/>
              </w:rPr>
              <w:t xml:space="preserve">Финансового управления города Лыткарино,  МКУ «Управление обеспечения деятельности Администрации </w:t>
            </w:r>
            <w:proofErr w:type="spellStart"/>
            <w:r w:rsidRPr="00FE7558">
              <w:rPr>
                <w:color w:val="000000"/>
                <w:sz w:val="20"/>
                <w:szCs w:val="20"/>
              </w:rPr>
              <w:t>г</w:t>
            </w:r>
            <w:proofErr w:type="gramStart"/>
            <w:r w:rsidRPr="00FE7558">
              <w:rPr>
                <w:color w:val="000000"/>
                <w:sz w:val="20"/>
                <w:szCs w:val="20"/>
              </w:rPr>
              <w:t>.Л</w:t>
            </w:r>
            <w:proofErr w:type="gramEnd"/>
            <w:r w:rsidRPr="00FE7558">
              <w:rPr>
                <w:color w:val="000000"/>
                <w:sz w:val="20"/>
                <w:szCs w:val="20"/>
              </w:rPr>
              <w:t>ыткарино</w:t>
            </w:r>
            <w:proofErr w:type="spellEnd"/>
            <w:r w:rsidRPr="00FE7558">
              <w:rPr>
                <w:color w:val="000000"/>
                <w:sz w:val="20"/>
                <w:szCs w:val="20"/>
              </w:rPr>
              <w:t xml:space="preserve">, МКУ «Комитет по торгам </w:t>
            </w:r>
            <w:proofErr w:type="spellStart"/>
            <w:r w:rsidRPr="00FE7558">
              <w:rPr>
                <w:color w:val="000000"/>
                <w:sz w:val="20"/>
                <w:szCs w:val="20"/>
              </w:rPr>
              <w:lastRenderedPageBreak/>
              <w:t>г.Лыткарино</w:t>
            </w:r>
            <w:proofErr w:type="spellEnd"/>
            <w:r w:rsidRPr="00FE7558">
              <w:rPr>
                <w:color w:val="000000"/>
                <w:sz w:val="20"/>
                <w:szCs w:val="20"/>
              </w:rPr>
              <w:t>».</w:t>
            </w:r>
          </w:p>
        </w:tc>
        <w:tc>
          <w:tcPr>
            <w:tcW w:w="2140" w:type="dxa"/>
            <w:vMerge w:val="restart"/>
            <w:tcBorders>
              <w:top w:val="single" w:sz="4" w:space="0" w:color="auto"/>
              <w:left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lastRenderedPageBreak/>
              <w:t>Обеспечение деятельности Администрации городского округа Лыткарино и ее функциональных органов</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Доля обращений граждан, рассмотренных Администрацией городского округа Лыткарино, Комитетом по управлению имуществом города Лыткарино, Управлением архитектуры, градостроительства и инвестиционной политики города Лыткарино, Финансовым управлением города Лыткарино без нарушений установленных сроков, в общем числе обращений граждан</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процент</w:t>
            </w:r>
          </w:p>
        </w:tc>
        <w:tc>
          <w:tcPr>
            <w:tcW w:w="10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7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p w:rsidR="00AF0827" w:rsidRPr="00FE7558" w:rsidRDefault="00AF0827" w:rsidP="00E14BA3">
            <w:pPr>
              <w:jc w:val="center"/>
              <w:rPr>
                <w:color w:val="000000"/>
                <w:sz w:val="20"/>
              </w:rPr>
            </w:pPr>
          </w:p>
        </w:tc>
      </w:tr>
      <w:tr w:rsidR="00AF0827" w:rsidRPr="00FE7558" w:rsidTr="00E14BA3">
        <w:trPr>
          <w:trHeight w:val="256"/>
        </w:trPr>
        <w:tc>
          <w:tcPr>
            <w:tcW w:w="551" w:type="dxa"/>
            <w:vMerge/>
            <w:tcBorders>
              <w:left w:val="single" w:sz="4" w:space="0" w:color="auto"/>
              <w:right w:val="single" w:sz="4" w:space="0" w:color="auto"/>
            </w:tcBorders>
            <w:vAlign w:val="center"/>
          </w:tcPr>
          <w:p w:rsidR="00AF0827" w:rsidRPr="00FE7558" w:rsidRDefault="00AF0827" w:rsidP="00E14BA3">
            <w:pPr>
              <w:pStyle w:val="a8"/>
              <w:rPr>
                <w:color w:val="000000"/>
                <w:sz w:val="20"/>
                <w:szCs w:val="20"/>
              </w:rPr>
            </w:pPr>
          </w:p>
        </w:tc>
        <w:tc>
          <w:tcPr>
            <w:tcW w:w="1846"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2140" w:type="dxa"/>
            <w:vMerge/>
            <w:tcBorders>
              <w:left w:val="single" w:sz="4" w:space="0" w:color="auto"/>
              <w:right w:val="single" w:sz="4" w:space="0" w:color="auto"/>
            </w:tcBorders>
            <w:vAlign w:val="center"/>
          </w:tcPr>
          <w:p w:rsidR="00AF0827" w:rsidRPr="00FE7558" w:rsidRDefault="00AF0827" w:rsidP="00E14BA3">
            <w:pPr>
              <w:pStyle w:val="a8"/>
              <w:rPr>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 xml:space="preserve">Доля нормативных правовых актов, разработанных Администрацией городского округа Лыткарино, Комитетом по управлению имуществом города Лыткарино, Управлением архитектуры, градостроительства и инвестиционной политики </w:t>
            </w:r>
            <w:proofErr w:type="spellStart"/>
            <w:r w:rsidRPr="00FE7558">
              <w:rPr>
                <w:color w:val="000000"/>
                <w:sz w:val="20"/>
                <w:szCs w:val="20"/>
              </w:rPr>
              <w:t>г</w:t>
            </w:r>
            <w:proofErr w:type="gramStart"/>
            <w:r w:rsidRPr="00FE7558">
              <w:rPr>
                <w:color w:val="000000"/>
                <w:sz w:val="20"/>
                <w:szCs w:val="20"/>
              </w:rPr>
              <w:t>.Л</w:t>
            </w:r>
            <w:proofErr w:type="gramEnd"/>
            <w:r w:rsidRPr="00FE7558">
              <w:rPr>
                <w:color w:val="000000"/>
                <w:sz w:val="20"/>
                <w:szCs w:val="20"/>
              </w:rPr>
              <w:t>ыткарино</w:t>
            </w:r>
            <w:proofErr w:type="spellEnd"/>
            <w:r w:rsidRPr="00FE7558">
              <w:rPr>
                <w:color w:val="000000"/>
                <w:sz w:val="20"/>
                <w:szCs w:val="20"/>
              </w:rPr>
              <w:t xml:space="preserve"> без нарушений сроков реализации поручений, содержащихся в постановлениях и распоряжениях Главы города Лыткарино, от общего количества разработанных на основании поручений нормативных правовых актов</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процент</w:t>
            </w:r>
          </w:p>
        </w:tc>
        <w:tc>
          <w:tcPr>
            <w:tcW w:w="10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7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r>
      <w:tr w:rsidR="00AF0827" w:rsidRPr="00FE7558" w:rsidTr="00E14BA3">
        <w:trPr>
          <w:trHeight w:val="256"/>
        </w:trPr>
        <w:tc>
          <w:tcPr>
            <w:tcW w:w="551" w:type="dxa"/>
            <w:vMerge/>
            <w:tcBorders>
              <w:left w:val="single" w:sz="4" w:space="0" w:color="auto"/>
              <w:right w:val="single" w:sz="4" w:space="0" w:color="auto"/>
            </w:tcBorders>
            <w:vAlign w:val="center"/>
          </w:tcPr>
          <w:p w:rsidR="00AF0827" w:rsidRPr="00FE7558" w:rsidRDefault="00AF0827" w:rsidP="00E14BA3">
            <w:pPr>
              <w:pStyle w:val="a8"/>
              <w:rPr>
                <w:color w:val="000000"/>
                <w:sz w:val="20"/>
                <w:szCs w:val="20"/>
              </w:rPr>
            </w:pPr>
          </w:p>
        </w:tc>
        <w:tc>
          <w:tcPr>
            <w:tcW w:w="1846"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2140" w:type="dxa"/>
            <w:vMerge/>
            <w:tcBorders>
              <w:left w:val="single" w:sz="4" w:space="0" w:color="auto"/>
              <w:right w:val="single" w:sz="4" w:space="0" w:color="auto"/>
            </w:tcBorders>
            <w:vAlign w:val="center"/>
          </w:tcPr>
          <w:p w:rsidR="00AF0827" w:rsidRPr="00FE7558" w:rsidRDefault="00AF0827" w:rsidP="00E14BA3">
            <w:pPr>
              <w:pStyle w:val="a8"/>
              <w:rPr>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 xml:space="preserve">Доля проведенных процедур закупок </w:t>
            </w:r>
            <w:proofErr w:type="spellStart"/>
            <w:proofErr w:type="gramStart"/>
            <w:r w:rsidRPr="00FE7558">
              <w:rPr>
                <w:color w:val="000000"/>
                <w:sz w:val="20"/>
                <w:szCs w:val="20"/>
              </w:rPr>
              <w:t>Администра</w:t>
            </w:r>
            <w:r w:rsidR="002B64F4">
              <w:rPr>
                <w:color w:val="000000"/>
                <w:sz w:val="20"/>
                <w:szCs w:val="20"/>
              </w:rPr>
              <w:t>-</w:t>
            </w:r>
            <w:r w:rsidRPr="00FE7558">
              <w:rPr>
                <w:color w:val="000000"/>
                <w:sz w:val="20"/>
                <w:szCs w:val="20"/>
              </w:rPr>
              <w:t>цией</w:t>
            </w:r>
            <w:proofErr w:type="spellEnd"/>
            <w:proofErr w:type="gramEnd"/>
            <w:r w:rsidRPr="00FE7558">
              <w:rPr>
                <w:color w:val="000000"/>
                <w:sz w:val="20"/>
                <w:szCs w:val="20"/>
              </w:rPr>
              <w:t xml:space="preserve"> городского округа Лыткарино, Комитетом по управлению имуществом города Лыткарино, Управ</w:t>
            </w:r>
            <w:r w:rsidR="002B64F4">
              <w:rPr>
                <w:color w:val="000000"/>
                <w:sz w:val="20"/>
                <w:szCs w:val="20"/>
              </w:rPr>
              <w:t>-</w:t>
            </w:r>
            <w:proofErr w:type="spellStart"/>
            <w:r w:rsidRPr="00FE7558">
              <w:rPr>
                <w:color w:val="000000"/>
                <w:sz w:val="20"/>
                <w:szCs w:val="20"/>
              </w:rPr>
              <w:t>лением</w:t>
            </w:r>
            <w:proofErr w:type="spellEnd"/>
            <w:r w:rsidRPr="00FE7558">
              <w:rPr>
                <w:color w:val="000000"/>
                <w:sz w:val="20"/>
                <w:szCs w:val="20"/>
              </w:rPr>
              <w:t xml:space="preserve"> архитектуры, градостроительства и </w:t>
            </w:r>
            <w:proofErr w:type="spellStart"/>
            <w:r w:rsidRPr="00FE7558">
              <w:rPr>
                <w:color w:val="000000"/>
                <w:sz w:val="20"/>
                <w:szCs w:val="20"/>
              </w:rPr>
              <w:t>инвес</w:t>
            </w:r>
            <w:r w:rsidR="002B64F4">
              <w:rPr>
                <w:color w:val="000000"/>
                <w:sz w:val="20"/>
                <w:szCs w:val="20"/>
              </w:rPr>
              <w:t>-</w:t>
            </w:r>
            <w:r w:rsidRPr="00FE7558">
              <w:rPr>
                <w:color w:val="000000"/>
                <w:sz w:val="20"/>
                <w:szCs w:val="20"/>
              </w:rPr>
              <w:t>тиционной</w:t>
            </w:r>
            <w:proofErr w:type="spellEnd"/>
            <w:r w:rsidRPr="00FE7558">
              <w:rPr>
                <w:color w:val="000000"/>
                <w:sz w:val="20"/>
                <w:szCs w:val="20"/>
              </w:rPr>
              <w:t xml:space="preserve"> политики города Лыткарино, </w:t>
            </w:r>
            <w:proofErr w:type="spellStart"/>
            <w:r w:rsidRPr="00FE7558">
              <w:rPr>
                <w:color w:val="000000"/>
                <w:sz w:val="20"/>
                <w:szCs w:val="20"/>
              </w:rPr>
              <w:t>Финансо</w:t>
            </w:r>
            <w:r w:rsidR="002B64F4">
              <w:rPr>
                <w:color w:val="000000"/>
                <w:sz w:val="20"/>
                <w:szCs w:val="20"/>
              </w:rPr>
              <w:t>-</w:t>
            </w:r>
            <w:r w:rsidRPr="00FE7558">
              <w:rPr>
                <w:color w:val="000000"/>
                <w:sz w:val="20"/>
                <w:szCs w:val="20"/>
              </w:rPr>
              <w:t>вым</w:t>
            </w:r>
            <w:proofErr w:type="spellEnd"/>
            <w:r w:rsidRPr="00FE7558">
              <w:rPr>
                <w:color w:val="000000"/>
                <w:sz w:val="20"/>
                <w:szCs w:val="20"/>
              </w:rPr>
              <w:t xml:space="preserve"> управлением города Лыткарино в общем количестве запланированных процедур закупок</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процент</w:t>
            </w:r>
          </w:p>
        </w:tc>
        <w:tc>
          <w:tcPr>
            <w:tcW w:w="10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7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r>
      <w:tr w:rsidR="00AF0827" w:rsidRPr="00FE7558" w:rsidTr="00E14BA3">
        <w:trPr>
          <w:trHeight w:val="256"/>
        </w:trPr>
        <w:tc>
          <w:tcPr>
            <w:tcW w:w="551" w:type="dxa"/>
            <w:vMerge/>
            <w:tcBorders>
              <w:left w:val="single" w:sz="4" w:space="0" w:color="auto"/>
              <w:bottom w:val="single" w:sz="4" w:space="0" w:color="auto"/>
              <w:right w:val="single" w:sz="4" w:space="0" w:color="auto"/>
            </w:tcBorders>
            <w:vAlign w:val="center"/>
          </w:tcPr>
          <w:p w:rsidR="00AF0827" w:rsidRPr="00FE7558" w:rsidRDefault="00AF0827" w:rsidP="00E14BA3">
            <w:pPr>
              <w:pStyle w:val="a8"/>
              <w:rPr>
                <w:color w:val="000000"/>
                <w:sz w:val="20"/>
                <w:szCs w:val="20"/>
              </w:rPr>
            </w:pPr>
          </w:p>
        </w:tc>
        <w:tc>
          <w:tcPr>
            <w:tcW w:w="1846"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2140" w:type="dxa"/>
            <w:vMerge/>
            <w:tcBorders>
              <w:left w:val="single" w:sz="4" w:space="0" w:color="auto"/>
              <w:bottom w:val="single" w:sz="4" w:space="0" w:color="auto"/>
              <w:right w:val="single" w:sz="4" w:space="0" w:color="auto"/>
            </w:tcBorders>
            <w:vAlign w:val="center"/>
          </w:tcPr>
          <w:p w:rsidR="00AF0827" w:rsidRPr="00FE7558" w:rsidRDefault="00AF0827" w:rsidP="00E14BA3">
            <w:pPr>
              <w:pStyle w:val="a8"/>
              <w:rPr>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Доля выплаченных Администрацией городского округа Лыткарино, Комитетом по управлению имуществом города Лыткарино, Управлением архитектуры, градостроительства и инвестиционной политики города Лыткарино, Финансовым управлением города Лыткарино объемов денежного содержания, прочих и иных выплат, страховых взносов от запланированных выплат</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процент</w:t>
            </w:r>
          </w:p>
        </w:tc>
        <w:tc>
          <w:tcPr>
            <w:tcW w:w="10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7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r>
      <w:tr w:rsidR="00AF0827" w:rsidRPr="00FE7558" w:rsidTr="00E14BA3">
        <w:trPr>
          <w:trHeight w:val="469"/>
        </w:trPr>
        <w:tc>
          <w:tcPr>
            <w:tcW w:w="551" w:type="dxa"/>
            <w:vMerge w:val="restart"/>
            <w:tcBorders>
              <w:top w:val="single" w:sz="4" w:space="0" w:color="auto"/>
              <w:left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p>
        </w:tc>
        <w:tc>
          <w:tcPr>
            <w:tcW w:w="1846" w:type="dxa"/>
            <w:vMerge/>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pStyle w:val="a8"/>
              <w:rPr>
                <w:color w:val="000000"/>
                <w:sz w:val="20"/>
                <w:szCs w:val="20"/>
              </w:rPr>
            </w:pPr>
          </w:p>
        </w:tc>
        <w:tc>
          <w:tcPr>
            <w:tcW w:w="2140" w:type="dxa"/>
            <w:vMerge w:val="restart"/>
            <w:tcBorders>
              <w:top w:val="single" w:sz="4" w:space="0" w:color="auto"/>
              <w:left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 xml:space="preserve">Прочие  общегосударственные </w:t>
            </w:r>
            <w:r w:rsidRPr="00FE7558">
              <w:rPr>
                <w:color w:val="000000"/>
                <w:sz w:val="20"/>
                <w:szCs w:val="20"/>
              </w:rPr>
              <w:lastRenderedPageBreak/>
              <w:t>мероприятия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lastRenderedPageBreak/>
              <w:t xml:space="preserve">Выполнение обязательств Администрацией городского округа  Лыткарино по уплате судебных </w:t>
            </w:r>
            <w:r w:rsidRPr="00FE7558">
              <w:rPr>
                <w:color w:val="000000"/>
                <w:sz w:val="20"/>
                <w:szCs w:val="20"/>
              </w:rPr>
              <w:lastRenderedPageBreak/>
              <w:t>расходов в полном объеме</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lastRenderedPageBreak/>
              <w:t>процент</w:t>
            </w:r>
          </w:p>
        </w:tc>
        <w:tc>
          <w:tcPr>
            <w:tcW w:w="10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7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r>
      <w:tr w:rsidR="00AF0827" w:rsidRPr="00FE7558" w:rsidTr="00E14BA3">
        <w:trPr>
          <w:trHeight w:val="282"/>
        </w:trPr>
        <w:tc>
          <w:tcPr>
            <w:tcW w:w="551" w:type="dxa"/>
            <w:vMerge/>
            <w:tcBorders>
              <w:left w:val="single" w:sz="4" w:space="0" w:color="auto"/>
              <w:right w:val="single" w:sz="4" w:space="0" w:color="auto"/>
            </w:tcBorders>
            <w:vAlign w:val="center"/>
          </w:tcPr>
          <w:p w:rsidR="00AF0827" w:rsidRPr="00FE7558" w:rsidRDefault="00AF0827" w:rsidP="00E14BA3">
            <w:pPr>
              <w:pStyle w:val="a8"/>
              <w:rPr>
                <w:color w:val="000000"/>
                <w:sz w:val="20"/>
                <w:szCs w:val="20"/>
              </w:rPr>
            </w:pPr>
          </w:p>
        </w:tc>
        <w:tc>
          <w:tcPr>
            <w:tcW w:w="1846"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2140" w:type="dxa"/>
            <w:vMerge/>
            <w:tcBorders>
              <w:left w:val="single" w:sz="4" w:space="0" w:color="auto"/>
              <w:right w:val="single" w:sz="4" w:space="0" w:color="auto"/>
            </w:tcBorders>
            <w:vAlign w:val="center"/>
          </w:tcPr>
          <w:p w:rsidR="00AF0827" w:rsidRPr="00FE7558" w:rsidRDefault="00AF0827" w:rsidP="00E14BA3">
            <w:pPr>
              <w:pStyle w:val="a8"/>
              <w:rPr>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Выполнение обязательств Администрацией городского округа Лыткарино по уплате членских взносов в полном объеме</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процент</w:t>
            </w:r>
          </w:p>
        </w:tc>
        <w:tc>
          <w:tcPr>
            <w:tcW w:w="10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7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r>
      <w:tr w:rsidR="00AF0827" w:rsidRPr="00FE7558" w:rsidTr="00E14BA3">
        <w:trPr>
          <w:trHeight w:val="70"/>
        </w:trPr>
        <w:tc>
          <w:tcPr>
            <w:tcW w:w="551" w:type="dxa"/>
            <w:vMerge/>
            <w:tcBorders>
              <w:left w:val="single" w:sz="4" w:space="0" w:color="auto"/>
              <w:right w:val="single" w:sz="4" w:space="0" w:color="auto"/>
            </w:tcBorders>
            <w:vAlign w:val="center"/>
          </w:tcPr>
          <w:p w:rsidR="00AF0827" w:rsidRPr="00FE7558" w:rsidRDefault="00AF0827" w:rsidP="00E14BA3">
            <w:pPr>
              <w:pStyle w:val="a8"/>
              <w:rPr>
                <w:color w:val="000000"/>
                <w:sz w:val="20"/>
                <w:szCs w:val="20"/>
              </w:rPr>
            </w:pPr>
          </w:p>
        </w:tc>
        <w:tc>
          <w:tcPr>
            <w:tcW w:w="1846"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2140" w:type="dxa"/>
            <w:vMerge/>
            <w:tcBorders>
              <w:left w:val="single" w:sz="4" w:space="0" w:color="auto"/>
              <w:bottom w:val="single" w:sz="4" w:space="0" w:color="auto"/>
              <w:right w:val="single" w:sz="4" w:space="0" w:color="auto"/>
            </w:tcBorders>
            <w:vAlign w:val="center"/>
          </w:tcPr>
          <w:p w:rsidR="00AF0827" w:rsidRPr="00FE7558" w:rsidRDefault="00AF0827" w:rsidP="00E14BA3">
            <w:pPr>
              <w:pStyle w:val="a8"/>
              <w:rPr>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 xml:space="preserve">Выполнение обязательств по обеспечению </w:t>
            </w:r>
            <w:proofErr w:type="spellStart"/>
            <w:proofErr w:type="gramStart"/>
            <w:r w:rsidRPr="00FE7558">
              <w:rPr>
                <w:color w:val="000000"/>
                <w:sz w:val="20"/>
                <w:szCs w:val="20"/>
              </w:rPr>
              <w:t>возмеще</w:t>
            </w:r>
            <w:r w:rsidR="00884A0B">
              <w:rPr>
                <w:color w:val="000000"/>
                <w:sz w:val="20"/>
                <w:szCs w:val="20"/>
              </w:rPr>
              <w:t>-</w:t>
            </w:r>
            <w:r w:rsidRPr="00FE7558">
              <w:rPr>
                <w:color w:val="000000"/>
                <w:sz w:val="20"/>
                <w:szCs w:val="20"/>
              </w:rPr>
              <w:t>ния</w:t>
            </w:r>
            <w:proofErr w:type="spellEnd"/>
            <w:proofErr w:type="gramEnd"/>
            <w:r w:rsidRPr="00FE7558">
              <w:rPr>
                <w:color w:val="000000"/>
                <w:sz w:val="20"/>
                <w:szCs w:val="20"/>
              </w:rPr>
              <w:t xml:space="preserve"> Администрацией городского округа Лыткарино стоимости ритуальных услуг в полном объеме</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процент</w:t>
            </w:r>
          </w:p>
        </w:tc>
        <w:tc>
          <w:tcPr>
            <w:tcW w:w="10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7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r>
      <w:tr w:rsidR="00AF0827" w:rsidRPr="00FE7558" w:rsidTr="00E14BA3">
        <w:trPr>
          <w:trHeight w:val="583"/>
        </w:trPr>
        <w:tc>
          <w:tcPr>
            <w:tcW w:w="551" w:type="dxa"/>
            <w:vMerge/>
            <w:tcBorders>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p>
        </w:tc>
        <w:tc>
          <w:tcPr>
            <w:tcW w:w="1846" w:type="dxa"/>
            <w:vMerge/>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pStyle w:val="a8"/>
              <w:rPr>
                <w:color w:val="000000"/>
                <w:sz w:val="20"/>
                <w:szCs w:val="20"/>
              </w:rPr>
            </w:pP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Обеспечение деятельности муниципальных казенных учреждений города Лыткарино</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Доля проведенных процедур закупок Администрацией городского округа Лыткарино в общем количестве запланированных процедур закупок</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pStyle w:val="a8"/>
              <w:jc w:val="center"/>
              <w:rPr>
                <w:color w:val="000000"/>
                <w:sz w:val="20"/>
                <w:szCs w:val="20"/>
              </w:rPr>
            </w:pPr>
            <w:r w:rsidRPr="00FE7558">
              <w:rPr>
                <w:color w:val="000000"/>
                <w:sz w:val="20"/>
                <w:szCs w:val="20"/>
              </w:rPr>
              <w:t>процент</w:t>
            </w:r>
          </w:p>
        </w:tc>
        <w:tc>
          <w:tcPr>
            <w:tcW w:w="10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7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r>
      <w:tr w:rsidR="00AF0827" w:rsidRPr="00FE7558" w:rsidTr="00E14BA3">
        <w:trPr>
          <w:trHeight w:val="391"/>
        </w:trPr>
        <w:tc>
          <w:tcPr>
            <w:tcW w:w="15798" w:type="dxa"/>
            <w:gridSpan w:val="29"/>
            <w:tcBorders>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b/>
                <w:color w:val="000000"/>
                <w:sz w:val="20"/>
                <w:szCs w:val="20"/>
              </w:rPr>
              <w:t>Подпрограмма №2  «Создание условий для оказания медицинской помощи на территории города Лыткарино»</w:t>
            </w:r>
          </w:p>
        </w:tc>
      </w:tr>
      <w:tr w:rsidR="00AF0827" w:rsidRPr="00FE7558" w:rsidTr="00E14BA3">
        <w:trPr>
          <w:trHeight w:val="410"/>
        </w:trPr>
        <w:tc>
          <w:tcPr>
            <w:tcW w:w="551" w:type="dxa"/>
            <w:vMerge w:val="restart"/>
            <w:tcBorders>
              <w:left w:val="single" w:sz="4" w:space="0" w:color="auto"/>
              <w:right w:val="single" w:sz="4" w:space="0" w:color="auto"/>
            </w:tcBorders>
            <w:shd w:val="clear" w:color="auto" w:fill="auto"/>
          </w:tcPr>
          <w:p w:rsidR="00AF0827" w:rsidRPr="00FE7558" w:rsidRDefault="00AF0827" w:rsidP="00E14BA3">
            <w:pPr>
              <w:pStyle w:val="a8"/>
              <w:rPr>
                <w:color w:val="000000"/>
                <w:sz w:val="20"/>
                <w:szCs w:val="20"/>
              </w:rPr>
            </w:pPr>
            <w:r w:rsidRPr="00FE7558">
              <w:rPr>
                <w:color w:val="000000"/>
                <w:sz w:val="20"/>
                <w:szCs w:val="20"/>
              </w:rPr>
              <w:t>1.</w:t>
            </w:r>
          </w:p>
          <w:p w:rsidR="00AF0827" w:rsidRPr="00FE7558" w:rsidRDefault="00AF0827" w:rsidP="00E14BA3">
            <w:pPr>
              <w:pStyle w:val="a8"/>
              <w:rPr>
                <w:color w:val="000000"/>
                <w:sz w:val="20"/>
                <w:szCs w:val="20"/>
              </w:rPr>
            </w:pPr>
          </w:p>
        </w:tc>
        <w:tc>
          <w:tcPr>
            <w:tcW w:w="1846" w:type="dxa"/>
            <w:vMerge w:val="restart"/>
            <w:tcBorders>
              <w:top w:val="single" w:sz="4" w:space="0" w:color="auto"/>
              <w:left w:val="single" w:sz="4" w:space="0" w:color="auto"/>
              <w:right w:val="single" w:sz="4" w:space="0" w:color="auto"/>
            </w:tcBorders>
            <w:shd w:val="clear" w:color="auto" w:fill="auto"/>
          </w:tcPr>
          <w:p w:rsidR="00AF0827" w:rsidRPr="00FE7558" w:rsidRDefault="00AF0827" w:rsidP="00E14BA3">
            <w:pPr>
              <w:pStyle w:val="a8"/>
              <w:rPr>
                <w:color w:val="000000"/>
                <w:sz w:val="20"/>
                <w:szCs w:val="20"/>
                <w:lang w:eastAsia="en-US"/>
              </w:rPr>
            </w:pPr>
            <w:r w:rsidRPr="00FE7558">
              <w:rPr>
                <w:color w:val="000000"/>
                <w:sz w:val="20"/>
                <w:szCs w:val="20"/>
                <w:lang w:eastAsia="en-US"/>
              </w:rPr>
              <w:t>Создание условий для оказания медицинской помощи на территории города Лыткарино</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pStyle w:val="a8"/>
              <w:rPr>
                <w:color w:val="000000"/>
                <w:sz w:val="20"/>
                <w:szCs w:val="20"/>
              </w:rPr>
            </w:pPr>
            <w:r w:rsidRPr="00FE7558">
              <w:rPr>
                <w:color w:val="000000"/>
                <w:sz w:val="20"/>
                <w:szCs w:val="20"/>
              </w:rPr>
              <w:t>Снижение заболеваемости населения</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pStyle w:val="a8"/>
              <w:rPr>
                <w:color w:val="000000"/>
                <w:sz w:val="20"/>
                <w:szCs w:val="20"/>
              </w:rPr>
            </w:pPr>
            <w:r w:rsidRPr="00FE7558">
              <w:rPr>
                <w:color w:val="000000"/>
                <w:sz w:val="20"/>
                <w:szCs w:val="20"/>
              </w:rPr>
              <w:t>Диспансеризация (доля населения, прошедшего диспансеризацию)</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pStyle w:val="a8"/>
              <w:jc w:val="center"/>
              <w:rPr>
                <w:color w:val="000000"/>
                <w:sz w:val="20"/>
                <w:szCs w:val="20"/>
              </w:rPr>
            </w:pPr>
          </w:p>
          <w:p w:rsidR="00AF0827" w:rsidRPr="00FE7558" w:rsidRDefault="00AF0827" w:rsidP="00E14BA3">
            <w:pPr>
              <w:pStyle w:val="a8"/>
              <w:jc w:val="center"/>
              <w:rPr>
                <w:color w:val="000000"/>
                <w:sz w:val="20"/>
                <w:szCs w:val="20"/>
              </w:rPr>
            </w:pPr>
            <w:r w:rsidRPr="00FE7558">
              <w:rPr>
                <w:color w:val="000000"/>
                <w:sz w:val="20"/>
                <w:szCs w:val="20"/>
              </w:rPr>
              <w:t>процент</w:t>
            </w:r>
          </w:p>
        </w:tc>
        <w:tc>
          <w:tcPr>
            <w:tcW w:w="1001" w:type="dxa"/>
            <w:gridSpan w:val="4"/>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pStyle w:val="a8"/>
              <w:jc w:val="center"/>
              <w:rPr>
                <w:color w:val="000000"/>
                <w:sz w:val="20"/>
                <w:szCs w:val="20"/>
              </w:rPr>
            </w:pPr>
          </w:p>
          <w:p w:rsidR="00AF0827" w:rsidRPr="00FE7558" w:rsidRDefault="00AF0827" w:rsidP="00E14BA3">
            <w:pPr>
              <w:pStyle w:val="a8"/>
              <w:jc w:val="center"/>
              <w:rPr>
                <w:color w:val="000000"/>
                <w:sz w:val="20"/>
                <w:szCs w:val="20"/>
              </w:rPr>
            </w:pPr>
            <w:r w:rsidRPr="00FE7558">
              <w:rPr>
                <w:color w:val="000000"/>
                <w:sz w:val="20"/>
                <w:szCs w:val="20"/>
              </w:rPr>
              <w:t>-</w:t>
            </w:r>
          </w:p>
        </w:tc>
        <w:tc>
          <w:tcPr>
            <w:tcW w:w="980" w:type="dxa"/>
            <w:gridSpan w:val="5"/>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pStyle w:val="a8"/>
              <w:jc w:val="center"/>
              <w:rPr>
                <w:color w:val="000000"/>
                <w:sz w:val="20"/>
                <w:szCs w:val="20"/>
              </w:rPr>
            </w:pPr>
          </w:p>
          <w:p w:rsidR="00AF0827" w:rsidRPr="00FE7558" w:rsidRDefault="00AF0827" w:rsidP="00E14BA3">
            <w:pPr>
              <w:pStyle w:val="a8"/>
              <w:jc w:val="center"/>
              <w:rPr>
                <w:color w:val="000000"/>
                <w:sz w:val="20"/>
                <w:szCs w:val="20"/>
              </w:rPr>
            </w:pPr>
            <w:r w:rsidRPr="00FE7558">
              <w:rPr>
                <w:color w:val="000000"/>
                <w:sz w:val="20"/>
                <w:szCs w:val="20"/>
              </w:rPr>
              <w:t>23</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pStyle w:val="a8"/>
              <w:jc w:val="center"/>
              <w:rPr>
                <w:color w:val="000000"/>
                <w:sz w:val="20"/>
                <w:szCs w:val="20"/>
              </w:rPr>
            </w:pPr>
          </w:p>
          <w:p w:rsidR="00AF0827" w:rsidRPr="00FE7558" w:rsidRDefault="00AF0827" w:rsidP="00E14BA3">
            <w:pPr>
              <w:pStyle w:val="a8"/>
              <w:jc w:val="center"/>
              <w:rPr>
                <w:color w:val="000000"/>
                <w:sz w:val="20"/>
                <w:szCs w:val="20"/>
              </w:rPr>
            </w:pPr>
            <w:r w:rsidRPr="00FE7558">
              <w:rPr>
                <w:color w:val="000000"/>
                <w:sz w:val="20"/>
                <w:szCs w:val="20"/>
              </w:rPr>
              <w:t>23</w:t>
            </w:r>
          </w:p>
        </w:tc>
        <w:tc>
          <w:tcPr>
            <w:tcW w:w="769" w:type="dxa"/>
            <w:gridSpan w:val="3"/>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pStyle w:val="a8"/>
              <w:jc w:val="center"/>
              <w:rPr>
                <w:color w:val="000000"/>
                <w:sz w:val="20"/>
                <w:szCs w:val="20"/>
              </w:rPr>
            </w:pPr>
          </w:p>
          <w:p w:rsidR="00AF0827" w:rsidRPr="00FE7558" w:rsidRDefault="00AF0827" w:rsidP="00E14BA3">
            <w:pPr>
              <w:pStyle w:val="a8"/>
              <w:jc w:val="center"/>
              <w:rPr>
                <w:color w:val="000000"/>
                <w:sz w:val="20"/>
                <w:szCs w:val="20"/>
              </w:rPr>
            </w:pPr>
            <w:r w:rsidRPr="00FE7558">
              <w:rPr>
                <w:color w:val="000000"/>
                <w:sz w:val="20"/>
                <w:szCs w:val="20"/>
              </w:rPr>
              <w:t>24</w:t>
            </w:r>
          </w:p>
        </w:tc>
        <w:tc>
          <w:tcPr>
            <w:tcW w:w="917" w:type="dxa"/>
            <w:gridSpan w:val="4"/>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pStyle w:val="a8"/>
              <w:jc w:val="center"/>
              <w:rPr>
                <w:color w:val="000000"/>
                <w:sz w:val="20"/>
                <w:szCs w:val="20"/>
              </w:rPr>
            </w:pPr>
          </w:p>
          <w:p w:rsidR="00AF0827" w:rsidRPr="00FE7558" w:rsidRDefault="00AF0827" w:rsidP="00E14BA3">
            <w:pPr>
              <w:pStyle w:val="a8"/>
              <w:jc w:val="center"/>
              <w:rPr>
                <w:color w:val="000000"/>
                <w:sz w:val="20"/>
                <w:szCs w:val="20"/>
              </w:rPr>
            </w:pPr>
            <w:r w:rsidRPr="00FE7558">
              <w:rPr>
                <w:color w:val="000000"/>
                <w:sz w:val="20"/>
                <w:szCs w:val="20"/>
              </w:rPr>
              <w:t>24</w:t>
            </w:r>
          </w:p>
        </w:tc>
        <w:tc>
          <w:tcPr>
            <w:tcW w:w="913" w:type="dxa"/>
            <w:gridSpan w:val="6"/>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pStyle w:val="a8"/>
              <w:jc w:val="center"/>
              <w:rPr>
                <w:color w:val="000000"/>
                <w:sz w:val="20"/>
                <w:szCs w:val="20"/>
              </w:rPr>
            </w:pPr>
          </w:p>
          <w:p w:rsidR="00AF0827" w:rsidRPr="00FE7558" w:rsidRDefault="00AF0827" w:rsidP="00E14BA3">
            <w:pPr>
              <w:pStyle w:val="a8"/>
              <w:jc w:val="center"/>
              <w:rPr>
                <w:color w:val="000000"/>
                <w:sz w:val="20"/>
                <w:szCs w:val="20"/>
              </w:rPr>
            </w:pPr>
            <w:r w:rsidRPr="00FE7558">
              <w:rPr>
                <w:color w:val="000000"/>
                <w:sz w:val="20"/>
                <w:szCs w:val="20"/>
              </w:rPr>
              <w:t>24</w:t>
            </w:r>
          </w:p>
        </w:tc>
      </w:tr>
      <w:tr w:rsidR="00AF0827" w:rsidRPr="00FE7558" w:rsidTr="00E14BA3">
        <w:trPr>
          <w:trHeight w:val="583"/>
        </w:trPr>
        <w:tc>
          <w:tcPr>
            <w:tcW w:w="551" w:type="dxa"/>
            <w:vMerge/>
            <w:tcBorders>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p>
        </w:tc>
        <w:tc>
          <w:tcPr>
            <w:tcW w:w="1846" w:type="dxa"/>
            <w:vMerge/>
            <w:tcBorders>
              <w:left w:val="single" w:sz="4" w:space="0" w:color="auto"/>
              <w:bottom w:val="single" w:sz="4" w:space="0" w:color="auto"/>
              <w:right w:val="single" w:sz="4" w:space="0" w:color="auto"/>
            </w:tcBorders>
            <w:shd w:val="clear" w:color="auto" w:fill="auto"/>
          </w:tcPr>
          <w:p w:rsidR="00AF0827" w:rsidRPr="00FE7558" w:rsidRDefault="00AF0827" w:rsidP="00E14BA3">
            <w:pPr>
              <w:pStyle w:val="a8"/>
              <w:rPr>
                <w:color w:val="000000"/>
                <w:sz w:val="20"/>
                <w:szCs w:val="20"/>
              </w:rPr>
            </w:pP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pStyle w:val="a8"/>
              <w:rPr>
                <w:color w:val="000000"/>
                <w:sz w:val="20"/>
                <w:szCs w:val="20"/>
              </w:rPr>
            </w:pPr>
            <w:r w:rsidRPr="00FE7558">
              <w:rPr>
                <w:color w:val="000000"/>
                <w:sz w:val="20"/>
                <w:szCs w:val="20"/>
              </w:rPr>
              <w:t>Привлечение участковых врачей: 1 врач - 1 участок</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процент</w:t>
            </w:r>
          </w:p>
        </w:tc>
        <w:tc>
          <w:tcPr>
            <w:tcW w:w="10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w:t>
            </w:r>
          </w:p>
        </w:tc>
        <w:tc>
          <w:tcPr>
            <w:tcW w:w="9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200</w:t>
            </w:r>
          </w:p>
        </w:tc>
        <w:tc>
          <w:tcPr>
            <w:tcW w:w="7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200</w:t>
            </w:r>
          </w:p>
        </w:tc>
        <w:tc>
          <w:tcPr>
            <w:tcW w:w="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200</w:t>
            </w:r>
          </w:p>
        </w:tc>
        <w:tc>
          <w:tcPr>
            <w:tcW w:w="9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200</w:t>
            </w:r>
          </w:p>
        </w:tc>
      </w:tr>
      <w:tr w:rsidR="00AF0827" w:rsidRPr="00FE7558" w:rsidTr="00E14BA3">
        <w:trPr>
          <w:trHeight w:val="583"/>
        </w:trPr>
        <w:tc>
          <w:tcPr>
            <w:tcW w:w="15798" w:type="dxa"/>
            <w:gridSpan w:val="29"/>
            <w:tcBorders>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b/>
                <w:color w:val="000000"/>
                <w:sz w:val="20"/>
                <w:szCs w:val="20"/>
              </w:rPr>
              <w:t>Подпрограмма №3  «Снижение административных барьеров, повышение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городе Лыткарино»</w:t>
            </w:r>
          </w:p>
        </w:tc>
      </w:tr>
      <w:tr w:rsidR="00AF0827" w:rsidRPr="00FE7558" w:rsidTr="00E14BA3">
        <w:trPr>
          <w:trHeight w:val="583"/>
        </w:trPr>
        <w:tc>
          <w:tcPr>
            <w:tcW w:w="551" w:type="dxa"/>
            <w:vMerge w:val="restart"/>
            <w:tcBorders>
              <w:left w:val="single" w:sz="4" w:space="0" w:color="auto"/>
              <w:right w:val="single" w:sz="4" w:space="0" w:color="auto"/>
            </w:tcBorders>
            <w:shd w:val="clear" w:color="auto" w:fill="auto"/>
          </w:tcPr>
          <w:p w:rsidR="00AF0827" w:rsidRPr="00FE7558" w:rsidRDefault="00AF0827" w:rsidP="00E14BA3">
            <w:pPr>
              <w:pStyle w:val="a8"/>
              <w:rPr>
                <w:rFonts w:eastAsia="Calibri"/>
                <w:color w:val="000000"/>
                <w:sz w:val="20"/>
                <w:szCs w:val="20"/>
              </w:rPr>
            </w:pPr>
          </w:p>
          <w:p w:rsidR="00AF0827" w:rsidRPr="00FE7558" w:rsidRDefault="00AF0827" w:rsidP="00E14BA3">
            <w:pPr>
              <w:pStyle w:val="a8"/>
              <w:rPr>
                <w:rFonts w:eastAsia="Calibri"/>
                <w:color w:val="000000"/>
                <w:sz w:val="20"/>
                <w:szCs w:val="20"/>
              </w:rPr>
            </w:pPr>
            <w:r w:rsidRPr="00FE7558">
              <w:rPr>
                <w:rFonts w:eastAsia="Calibri"/>
                <w:color w:val="000000"/>
                <w:sz w:val="20"/>
                <w:szCs w:val="20"/>
              </w:rPr>
              <w:t>1.</w:t>
            </w:r>
          </w:p>
          <w:p w:rsidR="00AF0827" w:rsidRPr="00FE7558" w:rsidRDefault="00AF0827" w:rsidP="00E14BA3">
            <w:pPr>
              <w:pStyle w:val="a8"/>
              <w:rPr>
                <w:rFonts w:eastAsia="Calibri"/>
                <w:color w:val="000000"/>
                <w:sz w:val="20"/>
                <w:szCs w:val="20"/>
              </w:rPr>
            </w:pPr>
          </w:p>
          <w:p w:rsidR="00AF0827" w:rsidRPr="00FE7558" w:rsidRDefault="00AF0827" w:rsidP="00E14BA3">
            <w:pPr>
              <w:pStyle w:val="a8"/>
              <w:rPr>
                <w:rFonts w:eastAsia="Calibri"/>
                <w:color w:val="000000"/>
                <w:sz w:val="20"/>
                <w:szCs w:val="20"/>
              </w:rPr>
            </w:pPr>
          </w:p>
          <w:p w:rsidR="00AF0827" w:rsidRPr="00FE7558" w:rsidRDefault="00AF0827" w:rsidP="00E14BA3">
            <w:pPr>
              <w:pStyle w:val="a8"/>
              <w:rPr>
                <w:rFonts w:eastAsia="Calibri"/>
                <w:color w:val="000000"/>
                <w:sz w:val="20"/>
                <w:szCs w:val="20"/>
              </w:rPr>
            </w:pPr>
          </w:p>
          <w:p w:rsidR="00AF0827" w:rsidRPr="00FE7558" w:rsidRDefault="00AF0827" w:rsidP="00E14BA3">
            <w:pPr>
              <w:pStyle w:val="a8"/>
              <w:rPr>
                <w:rFonts w:eastAsia="Calibri"/>
                <w:color w:val="000000"/>
                <w:sz w:val="20"/>
                <w:szCs w:val="20"/>
              </w:rPr>
            </w:pPr>
          </w:p>
          <w:p w:rsidR="00AF0827" w:rsidRPr="00FE7558" w:rsidRDefault="00AF0827" w:rsidP="00E14BA3">
            <w:pPr>
              <w:pStyle w:val="a8"/>
              <w:rPr>
                <w:rFonts w:eastAsia="Calibri"/>
                <w:color w:val="000000"/>
                <w:sz w:val="20"/>
                <w:szCs w:val="20"/>
              </w:rPr>
            </w:pPr>
          </w:p>
          <w:p w:rsidR="00AF0827" w:rsidRPr="00FE7558" w:rsidRDefault="00AF0827" w:rsidP="00E14BA3">
            <w:pPr>
              <w:pStyle w:val="a8"/>
              <w:rPr>
                <w:rFonts w:eastAsia="Calibri"/>
                <w:color w:val="000000"/>
                <w:sz w:val="20"/>
                <w:szCs w:val="20"/>
              </w:rPr>
            </w:pPr>
          </w:p>
          <w:p w:rsidR="00AF0827" w:rsidRPr="00FE7558" w:rsidRDefault="00AF0827" w:rsidP="00E14BA3">
            <w:pPr>
              <w:pStyle w:val="a8"/>
              <w:rPr>
                <w:rFonts w:eastAsia="Calibri"/>
                <w:color w:val="000000"/>
                <w:sz w:val="20"/>
                <w:szCs w:val="20"/>
              </w:rPr>
            </w:pPr>
          </w:p>
          <w:p w:rsidR="00AF0827" w:rsidRPr="00FE7558" w:rsidRDefault="00AF0827" w:rsidP="00E14BA3">
            <w:pPr>
              <w:pStyle w:val="a8"/>
              <w:rPr>
                <w:rFonts w:eastAsia="Calibri"/>
                <w:color w:val="000000"/>
                <w:sz w:val="20"/>
                <w:szCs w:val="20"/>
              </w:rPr>
            </w:pPr>
          </w:p>
        </w:tc>
        <w:tc>
          <w:tcPr>
            <w:tcW w:w="1846" w:type="dxa"/>
            <w:vMerge w:val="restart"/>
            <w:tcBorders>
              <w:top w:val="single" w:sz="4" w:space="0" w:color="auto"/>
              <w:left w:val="single" w:sz="4" w:space="0" w:color="auto"/>
              <w:right w:val="single" w:sz="4" w:space="0" w:color="auto"/>
            </w:tcBorders>
            <w:shd w:val="clear" w:color="auto" w:fill="auto"/>
          </w:tcPr>
          <w:p w:rsidR="00AF0827" w:rsidRPr="00FE7558" w:rsidRDefault="00AF0827" w:rsidP="00E14BA3">
            <w:pPr>
              <w:pStyle w:val="a8"/>
              <w:rPr>
                <w:rFonts w:eastAsia="Calibri"/>
                <w:color w:val="000000"/>
                <w:sz w:val="20"/>
                <w:szCs w:val="20"/>
              </w:rPr>
            </w:pPr>
            <w:r w:rsidRPr="00FE7558">
              <w:rPr>
                <w:rFonts w:eastAsia="Calibri"/>
                <w:color w:val="000000"/>
                <w:sz w:val="20"/>
                <w:szCs w:val="20"/>
              </w:rPr>
              <w:t xml:space="preserve">Снижение </w:t>
            </w:r>
            <w:proofErr w:type="spellStart"/>
            <w:proofErr w:type="gramStart"/>
            <w:r w:rsidRPr="00FE7558">
              <w:rPr>
                <w:rFonts w:eastAsia="Calibri"/>
                <w:color w:val="000000"/>
                <w:sz w:val="20"/>
                <w:szCs w:val="20"/>
              </w:rPr>
              <w:t>адми</w:t>
            </w:r>
            <w:r w:rsidR="00884A0B">
              <w:rPr>
                <w:rFonts w:eastAsia="Calibri"/>
                <w:color w:val="000000"/>
                <w:sz w:val="20"/>
                <w:szCs w:val="20"/>
              </w:rPr>
              <w:t>-</w:t>
            </w:r>
            <w:r w:rsidRPr="00FE7558">
              <w:rPr>
                <w:rFonts w:eastAsia="Calibri"/>
                <w:color w:val="000000"/>
                <w:sz w:val="20"/>
                <w:szCs w:val="20"/>
              </w:rPr>
              <w:t>нистративных</w:t>
            </w:r>
            <w:proofErr w:type="spellEnd"/>
            <w:proofErr w:type="gramEnd"/>
            <w:r w:rsidRPr="00FE7558">
              <w:rPr>
                <w:rFonts w:eastAsia="Calibri"/>
                <w:color w:val="000000"/>
                <w:sz w:val="20"/>
                <w:szCs w:val="20"/>
              </w:rPr>
              <w:t xml:space="preserve"> ба</w:t>
            </w:r>
            <w:r w:rsidR="00884A0B">
              <w:rPr>
                <w:rFonts w:eastAsia="Calibri"/>
                <w:color w:val="000000"/>
                <w:sz w:val="20"/>
                <w:szCs w:val="20"/>
              </w:rPr>
              <w:t>-</w:t>
            </w:r>
            <w:proofErr w:type="spellStart"/>
            <w:r w:rsidRPr="00FE7558">
              <w:rPr>
                <w:rFonts w:eastAsia="Calibri"/>
                <w:color w:val="000000"/>
                <w:sz w:val="20"/>
                <w:szCs w:val="20"/>
              </w:rPr>
              <w:t>рьеров</w:t>
            </w:r>
            <w:proofErr w:type="spellEnd"/>
            <w:r w:rsidRPr="00FE7558">
              <w:rPr>
                <w:rFonts w:eastAsia="Calibri"/>
                <w:color w:val="000000"/>
                <w:sz w:val="20"/>
                <w:szCs w:val="20"/>
              </w:rPr>
              <w:t xml:space="preserve"> и </w:t>
            </w:r>
            <w:proofErr w:type="spellStart"/>
            <w:r w:rsidRPr="00FE7558">
              <w:rPr>
                <w:rFonts w:eastAsia="Calibri"/>
                <w:color w:val="000000"/>
                <w:sz w:val="20"/>
                <w:szCs w:val="20"/>
              </w:rPr>
              <w:t>корруп</w:t>
            </w:r>
            <w:r w:rsidR="00884A0B">
              <w:rPr>
                <w:rFonts w:eastAsia="Calibri"/>
                <w:color w:val="000000"/>
                <w:sz w:val="20"/>
                <w:szCs w:val="20"/>
              </w:rPr>
              <w:t>-</w:t>
            </w:r>
            <w:r w:rsidRPr="00FE7558">
              <w:rPr>
                <w:rFonts w:eastAsia="Calibri"/>
                <w:color w:val="000000"/>
                <w:sz w:val="20"/>
                <w:szCs w:val="20"/>
              </w:rPr>
              <w:t>ционных</w:t>
            </w:r>
            <w:proofErr w:type="spellEnd"/>
            <w:r w:rsidRPr="00FE7558">
              <w:rPr>
                <w:rFonts w:eastAsia="Calibri"/>
                <w:color w:val="000000"/>
                <w:sz w:val="20"/>
                <w:szCs w:val="20"/>
              </w:rPr>
              <w:t xml:space="preserve"> рисков, повышение </w:t>
            </w:r>
            <w:proofErr w:type="spellStart"/>
            <w:r w:rsidRPr="00FE7558">
              <w:rPr>
                <w:rFonts w:eastAsia="Calibri"/>
                <w:color w:val="000000"/>
                <w:sz w:val="20"/>
                <w:szCs w:val="20"/>
              </w:rPr>
              <w:t>дос</w:t>
            </w:r>
            <w:r w:rsidR="00884A0B">
              <w:rPr>
                <w:rFonts w:eastAsia="Calibri"/>
                <w:color w:val="000000"/>
                <w:sz w:val="20"/>
                <w:szCs w:val="20"/>
              </w:rPr>
              <w:t>-</w:t>
            </w:r>
            <w:r w:rsidRPr="00FE7558">
              <w:rPr>
                <w:rFonts w:eastAsia="Calibri"/>
                <w:color w:val="000000"/>
                <w:sz w:val="20"/>
                <w:szCs w:val="20"/>
              </w:rPr>
              <w:t>тупности</w:t>
            </w:r>
            <w:proofErr w:type="spellEnd"/>
            <w:r w:rsidRPr="00FE7558">
              <w:rPr>
                <w:rFonts w:eastAsia="Calibri"/>
                <w:color w:val="000000"/>
                <w:sz w:val="20"/>
                <w:szCs w:val="20"/>
              </w:rPr>
              <w:t xml:space="preserve"> и </w:t>
            </w:r>
            <w:proofErr w:type="spellStart"/>
            <w:r w:rsidRPr="00FE7558">
              <w:rPr>
                <w:rFonts w:eastAsia="Calibri"/>
                <w:color w:val="000000"/>
                <w:sz w:val="20"/>
                <w:szCs w:val="20"/>
              </w:rPr>
              <w:t>качест</w:t>
            </w:r>
            <w:r w:rsidR="00884A0B">
              <w:rPr>
                <w:rFonts w:eastAsia="Calibri"/>
                <w:color w:val="000000"/>
                <w:sz w:val="20"/>
                <w:szCs w:val="20"/>
              </w:rPr>
              <w:t>-</w:t>
            </w:r>
            <w:r w:rsidRPr="00FE7558">
              <w:rPr>
                <w:rFonts w:eastAsia="Calibri"/>
                <w:color w:val="000000"/>
                <w:sz w:val="20"/>
                <w:szCs w:val="20"/>
              </w:rPr>
              <w:t>ва</w:t>
            </w:r>
            <w:proofErr w:type="spellEnd"/>
            <w:r w:rsidRPr="00FE7558">
              <w:rPr>
                <w:rFonts w:eastAsia="Calibri"/>
                <w:color w:val="000000"/>
                <w:sz w:val="20"/>
                <w:szCs w:val="20"/>
              </w:rPr>
              <w:t xml:space="preserve"> предоставления государственных и муниципальных услуг, в том числе по принципу «одного окна»</w:t>
            </w:r>
          </w:p>
        </w:tc>
        <w:tc>
          <w:tcPr>
            <w:tcW w:w="2140" w:type="dxa"/>
            <w:vMerge w:val="restart"/>
            <w:tcBorders>
              <w:top w:val="single" w:sz="4" w:space="0" w:color="auto"/>
              <w:left w:val="single" w:sz="4" w:space="0" w:color="auto"/>
              <w:right w:val="single" w:sz="4" w:space="0" w:color="auto"/>
            </w:tcBorders>
            <w:shd w:val="clear" w:color="auto" w:fill="auto"/>
          </w:tcPr>
          <w:p w:rsidR="00AF0827" w:rsidRPr="00FE7558" w:rsidRDefault="00AF0827" w:rsidP="00E14BA3">
            <w:pPr>
              <w:pStyle w:val="a8"/>
              <w:rPr>
                <w:rFonts w:eastAsia="Calibri"/>
                <w:color w:val="000000"/>
                <w:sz w:val="20"/>
                <w:szCs w:val="20"/>
              </w:rPr>
            </w:pPr>
            <w:r w:rsidRPr="00FE7558">
              <w:rPr>
                <w:rFonts w:eastAsia="Calibri"/>
                <w:color w:val="000000"/>
                <w:sz w:val="20"/>
                <w:szCs w:val="20"/>
              </w:rPr>
              <w:t>Повышение качества оказания и доступности государственных и муниципальных услуг, в том числе по принципу «одного окна»</w:t>
            </w:r>
          </w:p>
          <w:p w:rsidR="00AF0827" w:rsidRPr="00FE7558" w:rsidRDefault="00AF0827" w:rsidP="00E14BA3">
            <w:pPr>
              <w:pStyle w:val="a8"/>
              <w:rPr>
                <w:rFonts w:eastAsia="Calibri"/>
                <w:color w:val="000000"/>
                <w:sz w:val="20"/>
                <w:szCs w:val="20"/>
              </w:rPr>
            </w:pPr>
          </w:p>
          <w:p w:rsidR="00AF0827" w:rsidRPr="00FE7558" w:rsidRDefault="00AF0827" w:rsidP="00E14BA3">
            <w:pPr>
              <w:pStyle w:val="a8"/>
              <w:rPr>
                <w:rFonts w:eastAsia="Calibri"/>
                <w:color w:val="000000"/>
                <w:sz w:val="20"/>
                <w:szCs w:val="20"/>
              </w:rPr>
            </w:pPr>
          </w:p>
          <w:p w:rsidR="00AF0827" w:rsidRPr="00FE7558" w:rsidRDefault="00AF0827" w:rsidP="00E14BA3">
            <w:pPr>
              <w:pStyle w:val="a8"/>
              <w:rPr>
                <w:rFonts w:eastAsia="Calibri"/>
                <w:color w:val="000000"/>
                <w:sz w:val="20"/>
                <w:szCs w:val="20"/>
              </w:rPr>
            </w:pPr>
          </w:p>
          <w:p w:rsidR="00AF0827" w:rsidRPr="00FE7558" w:rsidRDefault="00AF0827" w:rsidP="00E14BA3">
            <w:pPr>
              <w:pStyle w:val="a8"/>
              <w:rPr>
                <w:rFonts w:eastAsia="Calibri"/>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spacing w:before="40"/>
              <w:rPr>
                <w:color w:val="000000"/>
                <w:sz w:val="20"/>
                <w:lang w:eastAsia="en-US"/>
              </w:rPr>
            </w:pPr>
            <w:r w:rsidRPr="00FE7558">
              <w:rPr>
                <w:color w:val="000000"/>
                <w:sz w:val="20"/>
                <w:lang w:eastAsia="en-US"/>
              </w:rPr>
              <w:t>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spacing w:before="40"/>
              <w:ind w:right="34"/>
              <w:jc w:val="center"/>
              <w:rPr>
                <w:color w:val="000000"/>
                <w:sz w:val="20"/>
                <w:lang w:eastAsia="en-US"/>
              </w:rPr>
            </w:pPr>
            <w:r w:rsidRPr="00FE7558">
              <w:rPr>
                <w:color w:val="000000"/>
                <w:sz w:val="20"/>
                <w:lang w:eastAsia="en-US"/>
              </w:rPr>
              <w:t>процент</w:t>
            </w:r>
          </w:p>
        </w:tc>
        <w:tc>
          <w:tcPr>
            <w:tcW w:w="10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spacing w:before="40"/>
              <w:jc w:val="center"/>
              <w:rPr>
                <w:color w:val="000000"/>
                <w:sz w:val="20"/>
                <w:lang w:eastAsia="en-US"/>
              </w:rPr>
            </w:pPr>
            <w:r w:rsidRPr="00FE7558">
              <w:rPr>
                <w:color w:val="000000"/>
                <w:sz w:val="20"/>
                <w:lang w:eastAsia="en-US"/>
              </w:rPr>
              <w:t>100</w:t>
            </w:r>
          </w:p>
        </w:tc>
        <w:tc>
          <w:tcPr>
            <w:tcW w:w="9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spacing w:before="40"/>
              <w:jc w:val="center"/>
              <w:rPr>
                <w:color w:val="000000"/>
                <w:sz w:val="20"/>
                <w:lang w:eastAsia="en-US"/>
              </w:rPr>
            </w:pPr>
            <w:r w:rsidRPr="00FE7558">
              <w:rPr>
                <w:color w:val="000000"/>
                <w:sz w:val="20"/>
                <w:lang w:eastAsia="en-US"/>
              </w:rPr>
              <w:t>100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spacing w:before="40"/>
              <w:jc w:val="center"/>
              <w:rPr>
                <w:color w:val="000000"/>
                <w:sz w:val="20"/>
                <w:lang w:eastAsia="en-US"/>
              </w:rPr>
            </w:pPr>
            <w:r w:rsidRPr="00FE7558">
              <w:rPr>
                <w:color w:val="000000"/>
                <w:sz w:val="20"/>
                <w:lang w:eastAsia="en-US"/>
              </w:rPr>
              <w:t>100</w:t>
            </w:r>
          </w:p>
        </w:tc>
        <w:tc>
          <w:tcPr>
            <w:tcW w:w="7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spacing w:before="40"/>
              <w:jc w:val="center"/>
              <w:rPr>
                <w:color w:val="000000"/>
                <w:sz w:val="20"/>
                <w:lang w:eastAsia="en-US"/>
              </w:rPr>
            </w:pPr>
            <w:r w:rsidRPr="00FE7558">
              <w:rPr>
                <w:color w:val="000000"/>
                <w:sz w:val="20"/>
                <w:lang w:eastAsia="en-US"/>
              </w:rPr>
              <w:t>100</w:t>
            </w:r>
          </w:p>
        </w:tc>
        <w:tc>
          <w:tcPr>
            <w:tcW w:w="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widowControl w:val="0"/>
              <w:tabs>
                <w:tab w:val="center" w:pos="4677"/>
                <w:tab w:val="right" w:pos="9355"/>
              </w:tabs>
              <w:spacing w:before="40"/>
              <w:jc w:val="center"/>
              <w:rPr>
                <w:rFonts w:eastAsia="Calibri"/>
                <w:color w:val="000000"/>
                <w:sz w:val="20"/>
                <w:lang w:eastAsia="en-US"/>
              </w:rPr>
            </w:pPr>
            <w:r w:rsidRPr="00FE7558">
              <w:rPr>
                <w:rFonts w:eastAsia="Calibri"/>
                <w:color w:val="000000"/>
                <w:sz w:val="20"/>
                <w:lang w:eastAsia="en-US"/>
              </w:rPr>
              <w:t>100</w:t>
            </w:r>
          </w:p>
        </w:tc>
        <w:tc>
          <w:tcPr>
            <w:tcW w:w="9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widowControl w:val="0"/>
              <w:tabs>
                <w:tab w:val="center" w:pos="4677"/>
                <w:tab w:val="right" w:pos="9355"/>
              </w:tabs>
              <w:spacing w:before="40"/>
              <w:jc w:val="center"/>
              <w:rPr>
                <w:rFonts w:eastAsia="Calibri"/>
                <w:color w:val="000000"/>
                <w:sz w:val="20"/>
                <w:lang w:eastAsia="en-US"/>
              </w:rPr>
            </w:pPr>
            <w:r w:rsidRPr="00FE7558">
              <w:rPr>
                <w:rFonts w:eastAsia="Calibri"/>
                <w:color w:val="000000"/>
                <w:sz w:val="20"/>
                <w:lang w:eastAsia="en-US"/>
              </w:rPr>
              <w:t>100</w:t>
            </w:r>
          </w:p>
        </w:tc>
      </w:tr>
      <w:tr w:rsidR="00AF0827" w:rsidRPr="00FE7558" w:rsidTr="00E14BA3">
        <w:trPr>
          <w:trHeight w:val="583"/>
        </w:trPr>
        <w:tc>
          <w:tcPr>
            <w:tcW w:w="551" w:type="dxa"/>
            <w:vMerge/>
            <w:tcBorders>
              <w:left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p>
        </w:tc>
        <w:tc>
          <w:tcPr>
            <w:tcW w:w="1846" w:type="dxa"/>
            <w:vMerge/>
            <w:tcBorders>
              <w:left w:val="single" w:sz="4" w:space="0" w:color="auto"/>
              <w:right w:val="single" w:sz="4" w:space="0" w:color="auto"/>
            </w:tcBorders>
            <w:shd w:val="clear" w:color="auto" w:fill="auto"/>
          </w:tcPr>
          <w:p w:rsidR="00AF0827" w:rsidRPr="00FE7558" w:rsidRDefault="00AF0827" w:rsidP="00E14BA3">
            <w:pPr>
              <w:pStyle w:val="a8"/>
              <w:rPr>
                <w:color w:val="000000"/>
                <w:sz w:val="20"/>
                <w:szCs w:val="20"/>
              </w:rPr>
            </w:pPr>
          </w:p>
        </w:tc>
        <w:tc>
          <w:tcPr>
            <w:tcW w:w="2140" w:type="dxa"/>
            <w:vMerge/>
            <w:tcBorders>
              <w:left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spacing w:before="40"/>
              <w:rPr>
                <w:color w:val="000000"/>
                <w:sz w:val="20"/>
                <w:lang w:eastAsia="en-US"/>
              </w:rPr>
            </w:pPr>
            <w:r w:rsidRPr="00FE7558">
              <w:rPr>
                <w:color w:val="000000"/>
                <w:sz w:val="20"/>
                <w:lang w:eastAsia="en-US"/>
              </w:rPr>
              <w:t>Уровень удовлетворенности граждан качеством предоставления государственных и муниципальных услуг*</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spacing w:before="40"/>
              <w:ind w:right="34"/>
              <w:jc w:val="center"/>
              <w:rPr>
                <w:color w:val="000000"/>
                <w:sz w:val="20"/>
                <w:lang w:eastAsia="en-US"/>
              </w:rPr>
            </w:pPr>
            <w:r w:rsidRPr="00FE7558">
              <w:rPr>
                <w:color w:val="000000"/>
                <w:sz w:val="20"/>
                <w:lang w:eastAsia="en-US"/>
              </w:rPr>
              <w:t>процент</w:t>
            </w:r>
          </w:p>
        </w:tc>
        <w:tc>
          <w:tcPr>
            <w:tcW w:w="10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spacing w:before="40"/>
              <w:jc w:val="center"/>
              <w:rPr>
                <w:rFonts w:eastAsia="Calibri"/>
                <w:color w:val="000000"/>
                <w:sz w:val="20"/>
                <w:lang w:eastAsia="en-US"/>
              </w:rPr>
            </w:pPr>
            <w:r w:rsidRPr="00FE7558">
              <w:rPr>
                <w:rFonts w:eastAsia="Calibri"/>
                <w:color w:val="000000"/>
                <w:sz w:val="20"/>
                <w:lang w:eastAsia="en-US"/>
              </w:rPr>
              <w:t>93,3</w:t>
            </w:r>
          </w:p>
        </w:tc>
        <w:tc>
          <w:tcPr>
            <w:tcW w:w="9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spacing w:before="40"/>
              <w:jc w:val="center"/>
              <w:rPr>
                <w:color w:val="000000"/>
                <w:sz w:val="20"/>
                <w:lang w:eastAsia="en-US"/>
              </w:rPr>
            </w:pPr>
            <w:r w:rsidRPr="00FE7558">
              <w:rPr>
                <w:color w:val="000000"/>
                <w:sz w:val="20"/>
                <w:lang w:eastAsia="en-US"/>
              </w:rPr>
              <w:t>94,3</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spacing w:before="40"/>
              <w:jc w:val="center"/>
              <w:rPr>
                <w:color w:val="000000"/>
                <w:sz w:val="20"/>
                <w:lang w:eastAsia="en-US"/>
              </w:rPr>
            </w:pPr>
            <w:r w:rsidRPr="00FE7558">
              <w:rPr>
                <w:color w:val="000000"/>
                <w:sz w:val="20"/>
                <w:lang w:eastAsia="en-US"/>
              </w:rPr>
              <w:t>94,3</w:t>
            </w:r>
          </w:p>
        </w:tc>
        <w:tc>
          <w:tcPr>
            <w:tcW w:w="7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spacing w:before="40"/>
              <w:jc w:val="center"/>
              <w:rPr>
                <w:color w:val="000000"/>
                <w:sz w:val="20"/>
                <w:lang w:eastAsia="en-US"/>
              </w:rPr>
            </w:pPr>
            <w:r w:rsidRPr="00FE7558">
              <w:rPr>
                <w:color w:val="000000"/>
                <w:sz w:val="20"/>
                <w:lang w:eastAsia="en-US"/>
              </w:rPr>
              <w:t>94,4</w:t>
            </w:r>
          </w:p>
        </w:tc>
        <w:tc>
          <w:tcPr>
            <w:tcW w:w="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widowControl w:val="0"/>
              <w:tabs>
                <w:tab w:val="center" w:pos="4677"/>
                <w:tab w:val="right" w:pos="9355"/>
              </w:tabs>
              <w:spacing w:before="40"/>
              <w:jc w:val="center"/>
              <w:rPr>
                <w:rFonts w:eastAsia="Calibri"/>
                <w:color w:val="000000"/>
                <w:sz w:val="20"/>
                <w:lang w:eastAsia="en-US"/>
              </w:rPr>
            </w:pPr>
            <w:r w:rsidRPr="00FE7558">
              <w:rPr>
                <w:rFonts w:eastAsia="Calibri"/>
                <w:color w:val="000000"/>
                <w:sz w:val="20"/>
                <w:lang w:eastAsia="en-US"/>
              </w:rPr>
              <w:t>94,6</w:t>
            </w:r>
          </w:p>
        </w:tc>
        <w:tc>
          <w:tcPr>
            <w:tcW w:w="9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widowControl w:val="0"/>
              <w:tabs>
                <w:tab w:val="center" w:pos="4677"/>
                <w:tab w:val="right" w:pos="9355"/>
              </w:tabs>
              <w:spacing w:before="40"/>
              <w:jc w:val="center"/>
              <w:rPr>
                <w:rFonts w:eastAsia="Calibri"/>
                <w:color w:val="000000"/>
                <w:sz w:val="20"/>
                <w:lang w:eastAsia="en-US"/>
              </w:rPr>
            </w:pPr>
            <w:r w:rsidRPr="00FE7558">
              <w:rPr>
                <w:rFonts w:eastAsia="Calibri"/>
                <w:color w:val="000000"/>
                <w:sz w:val="20"/>
                <w:lang w:eastAsia="en-US"/>
              </w:rPr>
              <w:t>94,8</w:t>
            </w:r>
          </w:p>
        </w:tc>
      </w:tr>
      <w:tr w:rsidR="00AF0827" w:rsidRPr="00FE7558" w:rsidTr="00E14BA3">
        <w:trPr>
          <w:trHeight w:val="583"/>
        </w:trPr>
        <w:tc>
          <w:tcPr>
            <w:tcW w:w="551" w:type="dxa"/>
            <w:vMerge/>
            <w:tcBorders>
              <w:left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p>
        </w:tc>
        <w:tc>
          <w:tcPr>
            <w:tcW w:w="1846" w:type="dxa"/>
            <w:vMerge/>
            <w:tcBorders>
              <w:left w:val="single" w:sz="4" w:space="0" w:color="auto"/>
              <w:right w:val="single" w:sz="4" w:space="0" w:color="auto"/>
            </w:tcBorders>
            <w:shd w:val="clear" w:color="auto" w:fill="auto"/>
          </w:tcPr>
          <w:p w:rsidR="00AF0827" w:rsidRPr="00FE7558" w:rsidRDefault="00AF0827" w:rsidP="00E14BA3">
            <w:pPr>
              <w:pStyle w:val="a8"/>
              <w:rPr>
                <w:color w:val="000000"/>
                <w:sz w:val="20"/>
                <w:szCs w:val="20"/>
              </w:rPr>
            </w:pPr>
          </w:p>
        </w:tc>
        <w:tc>
          <w:tcPr>
            <w:tcW w:w="2140" w:type="dxa"/>
            <w:vMerge/>
            <w:tcBorders>
              <w:left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rPr>
                <w:rFonts w:eastAsia="Calibri"/>
                <w:color w:val="000000"/>
                <w:sz w:val="20"/>
                <w:lang w:eastAsia="en-US"/>
              </w:rPr>
            </w:pPr>
            <w:r w:rsidRPr="00FE7558">
              <w:rPr>
                <w:color w:val="000000"/>
                <w:sz w:val="20"/>
              </w:rPr>
              <w:t>Среднее время ожидания в очереди для получения государственных (муниципальных) услуг</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spacing w:before="40"/>
              <w:ind w:right="34"/>
              <w:jc w:val="center"/>
              <w:rPr>
                <w:color w:val="000000"/>
                <w:sz w:val="20"/>
                <w:lang w:eastAsia="en-US"/>
              </w:rPr>
            </w:pPr>
            <w:r w:rsidRPr="00FE7558">
              <w:rPr>
                <w:color w:val="000000"/>
                <w:sz w:val="20"/>
                <w:lang w:eastAsia="en-US"/>
              </w:rPr>
              <w:t>минута</w:t>
            </w:r>
          </w:p>
        </w:tc>
        <w:tc>
          <w:tcPr>
            <w:tcW w:w="10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spacing w:before="40"/>
              <w:jc w:val="center"/>
              <w:rPr>
                <w:color w:val="000000"/>
                <w:sz w:val="20"/>
                <w:lang w:eastAsia="en-US"/>
              </w:rPr>
            </w:pPr>
            <w:r w:rsidRPr="00FE7558">
              <w:rPr>
                <w:rFonts w:eastAsia="Calibri"/>
                <w:color w:val="000000"/>
                <w:sz w:val="20"/>
                <w:lang w:eastAsia="en-US"/>
              </w:rPr>
              <w:t>13,5</w:t>
            </w:r>
          </w:p>
        </w:tc>
        <w:tc>
          <w:tcPr>
            <w:tcW w:w="9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spacing w:before="40"/>
              <w:jc w:val="center"/>
              <w:rPr>
                <w:color w:val="000000"/>
                <w:sz w:val="20"/>
                <w:lang w:eastAsia="en-US"/>
              </w:rPr>
            </w:pPr>
            <w:r w:rsidRPr="00FE7558">
              <w:rPr>
                <w:color w:val="000000"/>
                <w:sz w:val="20"/>
                <w:lang w:eastAsia="en-US"/>
              </w:rPr>
              <w:t>13</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spacing w:before="40"/>
              <w:jc w:val="center"/>
              <w:rPr>
                <w:color w:val="000000"/>
                <w:sz w:val="20"/>
                <w:lang w:eastAsia="en-US"/>
              </w:rPr>
            </w:pPr>
            <w:r w:rsidRPr="00FE7558">
              <w:rPr>
                <w:color w:val="000000"/>
                <w:sz w:val="20"/>
                <w:lang w:eastAsia="en-US"/>
              </w:rPr>
              <w:t>12,5</w:t>
            </w:r>
          </w:p>
        </w:tc>
        <w:tc>
          <w:tcPr>
            <w:tcW w:w="7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spacing w:before="40"/>
              <w:jc w:val="center"/>
              <w:rPr>
                <w:color w:val="000000"/>
                <w:sz w:val="20"/>
                <w:lang w:eastAsia="en-US"/>
              </w:rPr>
            </w:pPr>
            <w:r w:rsidRPr="00FE7558">
              <w:rPr>
                <w:color w:val="000000"/>
                <w:sz w:val="20"/>
                <w:lang w:eastAsia="en-US"/>
              </w:rPr>
              <w:t>12</w:t>
            </w:r>
          </w:p>
        </w:tc>
        <w:tc>
          <w:tcPr>
            <w:tcW w:w="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widowControl w:val="0"/>
              <w:tabs>
                <w:tab w:val="center" w:pos="4677"/>
                <w:tab w:val="right" w:pos="9355"/>
              </w:tabs>
              <w:spacing w:before="40"/>
              <w:jc w:val="center"/>
              <w:rPr>
                <w:rFonts w:eastAsia="Calibri"/>
                <w:color w:val="000000"/>
                <w:sz w:val="20"/>
                <w:lang w:eastAsia="en-US"/>
              </w:rPr>
            </w:pPr>
            <w:r w:rsidRPr="00FE7558">
              <w:rPr>
                <w:rFonts w:eastAsia="Calibri"/>
                <w:color w:val="000000"/>
                <w:sz w:val="20"/>
                <w:lang w:eastAsia="en-US"/>
              </w:rPr>
              <w:t>11,5</w:t>
            </w:r>
          </w:p>
        </w:tc>
        <w:tc>
          <w:tcPr>
            <w:tcW w:w="9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widowControl w:val="0"/>
              <w:tabs>
                <w:tab w:val="center" w:pos="4677"/>
                <w:tab w:val="right" w:pos="9355"/>
              </w:tabs>
              <w:spacing w:before="40"/>
              <w:jc w:val="center"/>
              <w:rPr>
                <w:rFonts w:eastAsia="Calibri"/>
                <w:color w:val="000000"/>
                <w:sz w:val="20"/>
                <w:lang w:eastAsia="en-US"/>
              </w:rPr>
            </w:pPr>
            <w:r w:rsidRPr="00FE7558">
              <w:rPr>
                <w:rFonts w:eastAsia="Calibri"/>
                <w:color w:val="000000"/>
                <w:sz w:val="20"/>
                <w:lang w:eastAsia="en-US"/>
              </w:rPr>
              <w:t>11</w:t>
            </w:r>
          </w:p>
        </w:tc>
      </w:tr>
      <w:tr w:rsidR="00AF0827" w:rsidRPr="00FE7558" w:rsidTr="00884A0B">
        <w:trPr>
          <w:trHeight w:val="476"/>
        </w:trPr>
        <w:tc>
          <w:tcPr>
            <w:tcW w:w="551" w:type="dxa"/>
            <w:vMerge/>
            <w:tcBorders>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p>
        </w:tc>
        <w:tc>
          <w:tcPr>
            <w:tcW w:w="1846" w:type="dxa"/>
            <w:vMerge/>
            <w:tcBorders>
              <w:left w:val="single" w:sz="4" w:space="0" w:color="auto"/>
              <w:bottom w:val="single" w:sz="4" w:space="0" w:color="auto"/>
              <w:right w:val="single" w:sz="4" w:space="0" w:color="auto"/>
            </w:tcBorders>
            <w:shd w:val="clear" w:color="auto" w:fill="auto"/>
          </w:tcPr>
          <w:p w:rsidR="00AF0827" w:rsidRPr="00FE7558" w:rsidRDefault="00AF0827" w:rsidP="00E14BA3">
            <w:pPr>
              <w:pStyle w:val="a8"/>
              <w:rPr>
                <w:color w:val="000000"/>
                <w:sz w:val="20"/>
                <w:szCs w:val="20"/>
              </w:rPr>
            </w:pPr>
          </w:p>
        </w:tc>
        <w:tc>
          <w:tcPr>
            <w:tcW w:w="2140" w:type="dxa"/>
            <w:vMerge/>
            <w:tcBorders>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pStyle w:val="a8"/>
              <w:rPr>
                <w:color w:val="000000"/>
                <w:sz w:val="20"/>
                <w:szCs w:val="20"/>
              </w:rPr>
            </w:pPr>
            <w:r w:rsidRPr="00FE7558">
              <w:rPr>
                <w:color w:val="000000"/>
                <w:sz w:val="20"/>
                <w:szCs w:val="20"/>
              </w:rPr>
              <w:t>Быстрые услуги - Доля заявителей  МФЦ</w:t>
            </w:r>
            <w:proofErr w:type="gramStart"/>
            <w:r w:rsidRPr="00FE7558">
              <w:rPr>
                <w:color w:val="000000"/>
                <w:sz w:val="20"/>
                <w:szCs w:val="20"/>
              </w:rPr>
              <w:t xml:space="preserve"> ,</w:t>
            </w:r>
            <w:proofErr w:type="gramEnd"/>
            <w:r w:rsidRPr="00FE7558">
              <w:rPr>
                <w:color w:val="000000"/>
                <w:sz w:val="20"/>
                <w:szCs w:val="20"/>
              </w:rPr>
              <w:t xml:space="preserve"> ожидающих в очереди более 12,5 минут</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pStyle w:val="a8"/>
              <w:jc w:val="center"/>
              <w:rPr>
                <w:color w:val="000000"/>
                <w:sz w:val="20"/>
                <w:szCs w:val="20"/>
              </w:rPr>
            </w:pPr>
            <w:r w:rsidRPr="00FE7558">
              <w:rPr>
                <w:color w:val="000000"/>
                <w:sz w:val="20"/>
                <w:szCs w:val="20"/>
              </w:rPr>
              <w:t>процент</w:t>
            </w:r>
          </w:p>
        </w:tc>
        <w:tc>
          <w:tcPr>
            <w:tcW w:w="10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rFonts w:eastAsia="Calibri"/>
                <w:color w:val="000000"/>
                <w:sz w:val="20"/>
                <w:szCs w:val="20"/>
              </w:rPr>
            </w:pPr>
            <w:r w:rsidRPr="00FE7558">
              <w:rPr>
                <w:rFonts w:eastAsia="Calibri"/>
                <w:color w:val="000000"/>
                <w:sz w:val="20"/>
                <w:szCs w:val="20"/>
              </w:rPr>
              <w:t>13</w:t>
            </w:r>
          </w:p>
        </w:tc>
        <w:tc>
          <w:tcPr>
            <w:tcW w:w="9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rFonts w:eastAsia="Calibri"/>
                <w:color w:val="000000"/>
                <w:sz w:val="20"/>
                <w:szCs w:val="20"/>
              </w:rPr>
            </w:pPr>
            <w:r w:rsidRPr="00FE7558">
              <w:rPr>
                <w:rFonts w:eastAsia="Calibri"/>
                <w:color w:val="000000"/>
                <w:sz w:val="20"/>
                <w:szCs w:val="20"/>
              </w:rPr>
              <w:t>12</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rFonts w:eastAsia="Calibri"/>
                <w:color w:val="000000"/>
                <w:sz w:val="20"/>
                <w:szCs w:val="20"/>
              </w:rPr>
            </w:pPr>
            <w:r w:rsidRPr="00FE7558">
              <w:rPr>
                <w:rFonts w:eastAsia="Calibri"/>
                <w:color w:val="000000"/>
                <w:sz w:val="20"/>
                <w:szCs w:val="20"/>
              </w:rPr>
              <w:t>5</w:t>
            </w:r>
          </w:p>
        </w:tc>
        <w:tc>
          <w:tcPr>
            <w:tcW w:w="7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rFonts w:eastAsia="Calibri"/>
                <w:color w:val="000000"/>
                <w:sz w:val="20"/>
                <w:szCs w:val="20"/>
              </w:rPr>
            </w:pPr>
            <w:r w:rsidRPr="00FE7558">
              <w:rPr>
                <w:rFonts w:eastAsia="Calibri"/>
                <w:color w:val="000000"/>
                <w:sz w:val="20"/>
                <w:szCs w:val="20"/>
              </w:rPr>
              <w:t>3</w:t>
            </w:r>
          </w:p>
        </w:tc>
        <w:tc>
          <w:tcPr>
            <w:tcW w:w="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rFonts w:eastAsia="Calibri"/>
                <w:color w:val="000000"/>
                <w:sz w:val="20"/>
                <w:szCs w:val="20"/>
              </w:rPr>
            </w:pPr>
            <w:r w:rsidRPr="00FE7558">
              <w:rPr>
                <w:rFonts w:eastAsia="Calibri"/>
                <w:color w:val="000000"/>
                <w:sz w:val="20"/>
                <w:szCs w:val="20"/>
              </w:rPr>
              <w:t>2</w:t>
            </w:r>
          </w:p>
        </w:tc>
        <w:tc>
          <w:tcPr>
            <w:tcW w:w="9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rFonts w:eastAsia="Calibri"/>
                <w:color w:val="000000"/>
                <w:sz w:val="20"/>
                <w:szCs w:val="20"/>
              </w:rPr>
            </w:pPr>
            <w:r w:rsidRPr="00FE7558">
              <w:rPr>
                <w:rFonts w:eastAsia="Calibri"/>
                <w:color w:val="000000"/>
                <w:sz w:val="20"/>
                <w:szCs w:val="20"/>
              </w:rPr>
              <w:t>1</w:t>
            </w:r>
          </w:p>
        </w:tc>
      </w:tr>
      <w:tr w:rsidR="00AF0827" w:rsidRPr="00FE7558" w:rsidTr="00E14BA3">
        <w:trPr>
          <w:trHeight w:val="583"/>
        </w:trPr>
        <w:tc>
          <w:tcPr>
            <w:tcW w:w="15798" w:type="dxa"/>
            <w:gridSpan w:val="29"/>
            <w:tcBorders>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b/>
                <w:color w:val="000000"/>
                <w:sz w:val="20"/>
                <w:szCs w:val="20"/>
              </w:rPr>
              <w:t>Подпрограмма №4  «Развитие системы информирования населения о деятельности органов местного самоуправления города Лыткарино Московской области»</w:t>
            </w:r>
          </w:p>
        </w:tc>
      </w:tr>
      <w:tr w:rsidR="00AF0827" w:rsidRPr="00FE7558" w:rsidTr="00E14BA3">
        <w:trPr>
          <w:trHeight w:val="249"/>
        </w:trPr>
        <w:tc>
          <w:tcPr>
            <w:tcW w:w="551" w:type="dxa"/>
            <w:tcBorders>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1</w:t>
            </w:r>
          </w:p>
        </w:tc>
        <w:tc>
          <w:tcPr>
            <w:tcW w:w="8806" w:type="dxa"/>
            <w:gridSpan w:val="3"/>
            <w:tcBorders>
              <w:top w:val="single" w:sz="4" w:space="0" w:color="auto"/>
              <w:left w:val="single" w:sz="4" w:space="0" w:color="auto"/>
              <w:bottom w:val="single" w:sz="4" w:space="0" w:color="auto"/>
              <w:right w:val="single" w:sz="4" w:space="0" w:color="auto"/>
            </w:tcBorders>
            <w:shd w:val="clear" w:color="auto" w:fill="auto"/>
          </w:tcPr>
          <w:p w:rsidR="00AF0827" w:rsidRPr="00DB3718" w:rsidRDefault="00AF0827" w:rsidP="00E14BA3">
            <w:pPr>
              <w:pStyle w:val="a8"/>
              <w:rPr>
                <w:color w:val="000000"/>
                <w:sz w:val="20"/>
                <w:szCs w:val="20"/>
              </w:rPr>
            </w:pPr>
            <w:r w:rsidRPr="00DB3718">
              <w:rPr>
                <w:color w:val="000000"/>
                <w:sz w:val="20"/>
                <w:szCs w:val="20"/>
              </w:rPr>
              <w:t>Информирование населения через СМИ</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rPr>
                <w:sz w:val="20"/>
              </w:rPr>
            </w:pPr>
            <w:r w:rsidRPr="00FE7558">
              <w:rPr>
                <w:color w:val="000000"/>
                <w:sz w:val="20"/>
              </w:rPr>
              <w:t>процент</w:t>
            </w:r>
          </w:p>
        </w:tc>
        <w:tc>
          <w:tcPr>
            <w:tcW w:w="10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w:t>
            </w:r>
          </w:p>
        </w:tc>
        <w:tc>
          <w:tcPr>
            <w:tcW w:w="9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192,5</w:t>
            </w:r>
          </w:p>
        </w:tc>
        <w:tc>
          <w:tcPr>
            <w:tcW w:w="7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r>
      <w:tr w:rsidR="00AF0827" w:rsidRPr="00FE7558" w:rsidTr="00E14BA3">
        <w:trPr>
          <w:trHeight w:val="242"/>
        </w:trPr>
        <w:tc>
          <w:tcPr>
            <w:tcW w:w="551" w:type="dxa"/>
            <w:tcBorders>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2</w:t>
            </w:r>
          </w:p>
        </w:tc>
        <w:tc>
          <w:tcPr>
            <w:tcW w:w="8806" w:type="dxa"/>
            <w:gridSpan w:val="3"/>
            <w:tcBorders>
              <w:top w:val="single" w:sz="4" w:space="0" w:color="auto"/>
              <w:left w:val="single" w:sz="4" w:space="0" w:color="auto"/>
              <w:bottom w:val="single" w:sz="4" w:space="0" w:color="auto"/>
              <w:right w:val="single" w:sz="4" w:space="0" w:color="auto"/>
            </w:tcBorders>
            <w:shd w:val="clear" w:color="auto" w:fill="auto"/>
          </w:tcPr>
          <w:p w:rsidR="00AF0827" w:rsidRPr="00DB3718" w:rsidRDefault="00AF0827" w:rsidP="00E14BA3">
            <w:pPr>
              <w:pStyle w:val="a8"/>
              <w:rPr>
                <w:color w:val="000000"/>
                <w:sz w:val="20"/>
                <w:szCs w:val="20"/>
              </w:rPr>
            </w:pPr>
            <w:r w:rsidRPr="00DB3718">
              <w:rPr>
                <w:color w:val="000000"/>
                <w:sz w:val="20"/>
                <w:szCs w:val="20"/>
              </w:rPr>
              <w:t>Уровень информированности населения в социальных сетях</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rPr>
                <w:sz w:val="20"/>
              </w:rPr>
            </w:pPr>
            <w:r w:rsidRPr="00FE7558">
              <w:rPr>
                <w:color w:val="000000"/>
                <w:sz w:val="20"/>
              </w:rPr>
              <w:t>процент</w:t>
            </w:r>
          </w:p>
        </w:tc>
        <w:tc>
          <w:tcPr>
            <w:tcW w:w="10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w:t>
            </w:r>
          </w:p>
        </w:tc>
        <w:tc>
          <w:tcPr>
            <w:tcW w:w="9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7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218,65</w:t>
            </w:r>
          </w:p>
        </w:tc>
        <w:tc>
          <w:tcPr>
            <w:tcW w:w="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218,65</w:t>
            </w:r>
          </w:p>
        </w:tc>
        <w:tc>
          <w:tcPr>
            <w:tcW w:w="9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218,65</w:t>
            </w:r>
          </w:p>
        </w:tc>
      </w:tr>
      <w:tr w:rsidR="00AF0827" w:rsidRPr="00FE7558" w:rsidTr="00E14BA3">
        <w:trPr>
          <w:trHeight w:val="70"/>
        </w:trPr>
        <w:tc>
          <w:tcPr>
            <w:tcW w:w="551" w:type="dxa"/>
            <w:tcBorders>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3</w:t>
            </w:r>
          </w:p>
        </w:tc>
        <w:tc>
          <w:tcPr>
            <w:tcW w:w="8806" w:type="dxa"/>
            <w:gridSpan w:val="3"/>
            <w:tcBorders>
              <w:top w:val="single" w:sz="4" w:space="0" w:color="auto"/>
              <w:left w:val="single" w:sz="4" w:space="0" w:color="auto"/>
              <w:bottom w:val="single" w:sz="4" w:space="0" w:color="auto"/>
              <w:right w:val="single" w:sz="4" w:space="0" w:color="auto"/>
            </w:tcBorders>
            <w:shd w:val="clear" w:color="auto" w:fill="auto"/>
          </w:tcPr>
          <w:p w:rsidR="00AF0827" w:rsidRPr="00DB3718" w:rsidRDefault="00AF0827" w:rsidP="00E14BA3">
            <w:pPr>
              <w:pStyle w:val="a8"/>
              <w:rPr>
                <w:color w:val="000000"/>
                <w:sz w:val="20"/>
                <w:szCs w:val="20"/>
              </w:rPr>
            </w:pPr>
            <w:r w:rsidRPr="00DB3718">
              <w:rPr>
                <w:color w:val="000000"/>
                <w:sz w:val="20"/>
                <w:szCs w:val="20"/>
              </w:rPr>
              <w:t>Наличие незаконных рекламных конструкций, установленных на территории муниципального образования</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rPr>
                <w:sz w:val="20"/>
              </w:rPr>
            </w:pPr>
            <w:r w:rsidRPr="00FE7558">
              <w:rPr>
                <w:color w:val="000000"/>
                <w:sz w:val="20"/>
              </w:rPr>
              <w:t>процент</w:t>
            </w:r>
          </w:p>
        </w:tc>
        <w:tc>
          <w:tcPr>
            <w:tcW w:w="10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w:t>
            </w:r>
          </w:p>
        </w:tc>
        <w:tc>
          <w:tcPr>
            <w:tcW w:w="9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8,69</w:t>
            </w:r>
          </w:p>
        </w:tc>
        <w:tc>
          <w:tcPr>
            <w:tcW w:w="7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0</w:t>
            </w:r>
          </w:p>
        </w:tc>
        <w:tc>
          <w:tcPr>
            <w:tcW w:w="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0</w:t>
            </w:r>
          </w:p>
        </w:tc>
        <w:tc>
          <w:tcPr>
            <w:tcW w:w="9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0</w:t>
            </w:r>
          </w:p>
        </w:tc>
      </w:tr>
      <w:tr w:rsidR="00AF0827" w:rsidRPr="00FE7558" w:rsidTr="00E14BA3">
        <w:trPr>
          <w:trHeight w:val="245"/>
        </w:trPr>
        <w:tc>
          <w:tcPr>
            <w:tcW w:w="551" w:type="dxa"/>
            <w:tcBorders>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4</w:t>
            </w:r>
          </w:p>
        </w:tc>
        <w:tc>
          <w:tcPr>
            <w:tcW w:w="8806" w:type="dxa"/>
            <w:gridSpan w:val="3"/>
            <w:tcBorders>
              <w:top w:val="single" w:sz="4" w:space="0" w:color="auto"/>
              <w:left w:val="single" w:sz="4" w:space="0" w:color="auto"/>
              <w:bottom w:val="single" w:sz="4" w:space="0" w:color="auto"/>
              <w:right w:val="single" w:sz="4" w:space="0" w:color="auto"/>
            </w:tcBorders>
            <w:shd w:val="clear" w:color="auto" w:fill="auto"/>
          </w:tcPr>
          <w:p w:rsidR="00AF0827" w:rsidRPr="00DB3718" w:rsidRDefault="00AF0827" w:rsidP="00E14BA3">
            <w:pPr>
              <w:pStyle w:val="a8"/>
              <w:rPr>
                <w:color w:val="000000"/>
                <w:sz w:val="20"/>
                <w:szCs w:val="20"/>
              </w:rPr>
            </w:pPr>
            <w:r w:rsidRPr="00DB3718">
              <w:rPr>
                <w:color w:val="000000"/>
                <w:sz w:val="20"/>
                <w:szCs w:val="20"/>
              </w:rPr>
              <w:t>Наличие задолженности в муниципальный бюджет по платежам за установку и эксплуатацию рекламных конструкций</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rPr>
                <w:sz w:val="20"/>
              </w:rPr>
            </w:pPr>
            <w:r>
              <w:rPr>
                <w:color w:val="000000"/>
                <w:sz w:val="20"/>
              </w:rPr>
              <w:t>коэффициент</w:t>
            </w:r>
          </w:p>
        </w:tc>
        <w:tc>
          <w:tcPr>
            <w:tcW w:w="10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w:t>
            </w:r>
          </w:p>
        </w:tc>
        <w:tc>
          <w:tcPr>
            <w:tcW w:w="9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0</w:t>
            </w:r>
          </w:p>
        </w:tc>
        <w:tc>
          <w:tcPr>
            <w:tcW w:w="7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0</w:t>
            </w:r>
          </w:p>
        </w:tc>
        <w:tc>
          <w:tcPr>
            <w:tcW w:w="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0</w:t>
            </w:r>
          </w:p>
        </w:tc>
        <w:tc>
          <w:tcPr>
            <w:tcW w:w="9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0</w:t>
            </w:r>
          </w:p>
        </w:tc>
      </w:tr>
      <w:tr w:rsidR="00AF0827" w:rsidRPr="00FE7558" w:rsidTr="00E14BA3">
        <w:trPr>
          <w:trHeight w:val="392"/>
        </w:trPr>
        <w:tc>
          <w:tcPr>
            <w:tcW w:w="15798" w:type="dxa"/>
            <w:gridSpan w:val="29"/>
            <w:tcBorders>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b/>
                <w:color w:val="000000"/>
                <w:sz w:val="20"/>
                <w:szCs w:val="20"/>
              </w:rPr>
              <w:t>Подпрограмма №5</w:t>
            </w:r>
            <w:r w:rsidRPr="00FE7558">
              <w:rPr>
                <w:b/>
                <w:iCs/>
                <w:color w:val="000000"/>
                <w:sz w:val="20"/>
                <w:szCs w:val="20"/>
              </w:rPr>
              <w:t xml:space="preserve"> «Развитие архивного дела в городе Лыткарино»</w:t>
            </w:r>
          </w:p>
        </w:tc>
      </w:tr>
      <w:tr w:rsidR="00AF0827" w:rsidRPr="00FE7558" w:rsidTr="00E14BA3">
        <w:trPr>
          <w:trHeight w:val="282"/>
        </w:trPr>
        <w:tc>
          <w:tcPr>
            <w:tcW w:w="551" w:type="dxa"/>
            <w:tcBorders>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lastRenderedPageBreak/>
              <w:t>1</w:t>
            </w:r>
          </w:p>
        </w:tc>
        <w:tc>
          <w:tcPr>
            <w:tcW w:w="1846" w:type="dxa"/>
            <w:vMerge w:val="restart"/>
            <w:tcBorders>
              <w:top w:val="single" w:sz="4" w:space="0" w:color="auto"/>
              <w:left w:val="single" w:sz="4" w:space="0" w:color="auto"/>
              <w:right w:val="single" w:sz="4" w:space="0" w:color="auto"/>
            </w:tcBorders>
            <w:shd w:val="clear" w:color="auto" w:fill="auto"/>
          </w:tcPr>
          <w:p w:rsidR="00AF0827" w:rsidRPr="00FE7558" w:rsidRDefault="00AF0827" w:rsidP="00E14BA3">
            <w:pPr>
              <w:pStyle w:val="a8"/>
              <w:rPr>
                <w:color w:val="000000"/>
                <w:sz w:val="20"/>
                <w:szCs w:val="20"/>
              </w:rPr>
            </w:pPr>
            <w:r w:rsidRPr="00FE7558">
              <w:rPr>
                <w:color w:val="000000"/>
                <w:sz w:val="20"/>
                <w:szCs w:val="20"/>
              </w:rPr>
              <w:t>Создание условий для хранения, комплектования, учета и использования архивных документов государственного Архивного фонда и других архивных документов в интересах граждан, общества и государства</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pStyle w:val="a8"/>
              <w:rPr>
                <w:color w:val="000000"/>
                <w:sz w:val="20"/>
                <w:szCs w:val="20"/>
              </w:rPr>
            </w:pPr>
            <w:r w:rsidRPr="00FE7558">
              <w:rPr>
                <w:color w:val="000000"/>
                <w:sz w:val="20"/>
                <w:szCs w:val="20"/>
              </w:rPr>
              <w:t xml:space="preserve">Организация </w:t>
            </w:r>
            <w:proofErr w:type="spellStart"/>
            <w:proofErr w:type="gramStart"/>
            <w:r w:rsidRPr="00FE7558">
              <w:rPr>
                <w:color w:val="000000"/>
                <w:sz w:val="20"/>
                <w:szCs w:val="20"/>
              </w:rPr>
              <w:t>упорядо</w:t>
            </w:r>
            <w:r w:rsidR="00884A0B">
              <w:rPr>
                <w:color w:val="000000"/>
                <w:sz w:val="20"/>
                <w:szCs w:val="20"/>
              </w:rPr>
              <w:t>-</w:t>
            </w:r>
            <w:r w:rsidRPr="00FE7558">
              <w:rPr>
                <w:color w:val="000000"/>
                <w:sz w:val="20"/>
                <w:szCs w:val="20"/>
              </w:rPr>
              <w:t>чения</w:t>
            </w:r>
            <w:proofErr w:type="spellEnd"/>
            <w:proofErr w:type="gramEnd"/>
            <w:r w:rsidRPr="00FE7558">
              <w:rPr>
                <w:color w:val="000000"/>
                <w:sz w:val="20"/>
                <w:szCs w:val="20"/>
              </w:rPr>
              <w:t xml:space="preserve"> документов постоянного хранения и по личному составу</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pStyle w:val="ConsPlusCell"/>
              <w:rPr>
                <w:rFonts w:ascii="Times New Roman" w:hAnsi="Times New Roman" w:cs="Times New Roman"/>
                <w:color w:val="000000"/>
                <w:sz w:val="20"/>
                <w:szCs w:val="20"/>
              </w:rPr>
            </w:pPr>
            <w:r w:rsidRPr="00FE7558">
              <w:rPr>
                <w:rFonts w:ascii="Times New Roman" w:hAnsi="Times New Roman"/>
                <w:color w:val="000000"/>
                <w:sz w:val="20"/>
                <w:szCs w:val="20"/>
              </w:rPr>
              <w:t>Увеличение количества упорядоченных документов постоянного хранения и по личному составу</w:t>
            </w:r>
          </w:p>
          <w:p w:rsidR="00AF0827" w:rsidRPr="00FE7558" w:rsidRDefault="00AF0827" w:rsidP="00E14BA3">
            <w:pPr>
              <w:tabs>
                <w:tab w:val="left" w:pos="1333"/>
              </w:tabs>
              <w:rPr>
                <w:sz w:val="20"/>
              </w:rPr>
            </w:pPr>
            <w:r w:rsidRPr="00FE7558">
              <w:rPr>
                <w:sz w:val="20"/>
              </w:rPr>
              <w:tab/>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widowControl w:val="0"/>
              <w:jc w:val="center"/>
              <w:rPr>
                <w:color w:val="000000"/>
                <w:sz w:val="20"/>
              </w:rPr>
            </w:pPr>
            <w:r w:rsidRPr="00FE7558">
              <w:rPr>
                <w:color w:val="000000"/>
                <w:sz w:val="20"/>
              </w:rPr>
              <w:t>ед. хр.</w:t>
            </w:r>
          </w:p>
        </w:tc>
        <w:tc>
          <w:tcPr>
            <w:tcW w:w="10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widowControl w:val="0"/>
              <w:jc w:val="center"/>
              <w:rPr>
                <w:color w:val="000000"/>
                <w:sz w:val="20"/>
              </w:rPr>
            </w:pPr>
            <w:r w:rsidRPr="00FE7558">
              <w:rPr>
                <w:color w:val="000000"/>
                <w:sz w:val="20"/>
              </w:rPr>
              <w:t>11 670</w:t>
            </w:r>
          </w:p>
        </w:tc>
        <w:tc>
          <w:tcPr>
            <w:tcW w:w="9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widowControl w:val="0"/>
              <w:jc w:val="center"/>
              <w:rPr>
                <w:color w:val="000000"/>
                <w:sz w:val="20"/>
              </w:rPr>
            </w:pPr>
            <w:r w:rsidRPr="00FE7558">
              <w:rPr>
                <w:color w:val="000000"/>
                <w:sz w:val="20"/>
              </w:rPr>
              <w:t>12 202</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widowControl w:val="0"/>
              <w:jc w:val="center"/>
              <w:rPr>
                <w:color w:val="000000"/>
                <w:sz w:val="20"/>
              </w:rPr>
            </w:pPr>
            <w:r w:rsidRPr="00FE7558">
              <w:rPr>
                <w:color w:val="000000"/>
                <w:sz w:val="20"/>
              </w:rPr>
              <w:t>12 685</w:t>
            </w:r>
          </w:p>
        </w:tc>
        <w:tc>
          <w:tcPr>
            <w:tcW w:w="7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widowControl w:val="0"/>
              <w:jc w:val="center"/>
              <w:rPr>
                <w:color w:val="000000"/>
                <w:sz w:val="20"/>
              </w:rPr>
            </w:pPr>
            <w:r w:rsidRPr="00FE7558">
              <w:rPr>
                <w:color w:val="000000"/>
                <w:sz w:val="20"/>
              </w:rPr>
              <w:t>13 539</w:t>
            </w:r>
          </w:p>
        </w:tc>
        <w:tc>
          <w:tcPr>
            <w:tcW w:w="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ConsPlusCell"/>
              <w:jc w:val="center"/>
              <w:rPr>
                <w:rFonts w:ascii="Times New Roman" w:hAnsi="Times New Roman" w:cs="Times New Roman"/>
                <w:color w:val="000000"/>
                <w:sz w:val="20"/>
                <w:szCs w:val="20"/>
              </w:rPr>
            </w:pPr>
            <w:r w:rsidRPr="00FE7558">
              <w:rPr>
                <w:rFonts w:ascii="Times New Roman" w:hAnsi="Times New Roman" w:cs="Times New Roman"/>
                <w:color w:val="000000"/>
                <w:sz w:val="20"/>
                <w:szCs w:val="20"/>
              </w:rPr>
              <w:t>14 056</w:t>
            </w:r>
          </w:p>
        </w:tc>
        <w:tc>
          <w:tcPr>
            <w:tcW w:w="9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widowControl w:val="0"/>
              <w:jc w:val="center"/>
              <w:rPr>
                <w:color w:val="000000"/>
                <w:sz w:val="20"/>
              </w:rPr>
            </w:pPr>
            <w:r w:rsidRPr="00FE7558">
              <w:rPr>
                <w:color w:val="000000"/>
                <w:sz w:val="20"/>
              </w:rPr>
              <w:t>14 386</w:t>
            </w:r>
          </w:p>
        </w:tc>
      </w:tr>
      <w:tr w:rsidR="00AF0827" w:rsidRPr="00FE7558" w:rsidTr="00E14BA3">
        <w:trPr>
          <w:trHeight w:val="282"/>
        </w:trPr>
        <w:tc>
          <w:tcPr>
            <w:tcW w:w="551" w:type="dxa"/>
            <w:vMerge w:val="restart"/>
            <w:tcBorders>
              <w:left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2</w:t>
            </w:r>
          </w:p>
        </w:tc>
        <w:tc>
          <w:tcPr>
            <w:tcW w:w="1846" w:type="dxa"/>
            <w:vMerge/>
            <w:tcBorders>
              <w:left w:val="single" w:sz="4" w:space="0" w:color="auto"/>
              <w:right w:val="single" w:sz="4" w:space="0" w:color="auto"/>
            </w:tcBorders>
            <w:shd w:val="clear" w:color="auto" w:fill="auto"/>
          </w:tcPr>
          <w:p w:rsidR="00AF0827" w:rsidRPr="00FE7558" w:rsidRDefault="00AF0827" w:rsidP="00E14BA3">
            <w:pPr>
              <w:pStyle w:val="a8"/>
              <w:rPr>
                <w:color w:val="000000"/>
                <w:sz w:val="20"/>
                <w:szCs w:val="20"/>
              </w:rPr>
            </w:pPr>
          </w:p>
        </w:tc>
        <w:tc>
          <w:tcPr>
            <w:tcW w:w="2140" w:type="dxa"/>
            <w:vMerge w:val="restart"/>
            <w:tcBorders>
              <w:top w:val="single" w:sz="4" w:space="0" w:color="auto"/>
              <w:left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Создание оптимальных условий для обеспечения сохранности архивных документов</w:t>
            </w:r>
          </w:p>
          <w:p w:rsidR="00AF0827" w:rsidRPr="00FE7558" w:rsidRDefault="00AF0827" w:rsidP="00E14BA3">
            <w:pPr>
              <w:pStyle w:val="a8"/>
              <w:rPr>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Количество отремонтированных площадей архивохранилища</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Квадратный метр</w:t>
            </w:r>
          </w:p>
        </w:tc>
        <w:tc>
          <w:tcPr>
            <w:tcW w:w="10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0</w:t>
            </w:r>
          </w:p>
        </w:tc>
        <w:tc>
          <w:tcPr>
            <w:tcW w:w="9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14,5</w:t>
            </w:r>
          </w:p>
        </w:tc>
        <w:tc>
          <w:tcPr>
            <w:tcW w:w="7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14,5</w:t>
            </w:r>
          </w:p>
        </w:tc>
        <w:tc>
          <w:tcPr>
            <w:tcW w:w="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0</w:t>
            </w:r>
          </w:p>
        </w:tc>
        <w:tc>
          <w:tcPr>
            <w:tcW w:w="9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0</w:t>
            </w:r>
          </w:p>
        </w:tc>
      </w:tr>
      <w:tr w:rsidR="00AF0827" w:rsidRPr="00FE7558" w:rsidTr="00E14BA3">
        <w:trPr>
          <w:trHeight w:val="583"/>
        </w:trPr>
        <w:tc>
          <w:tcPr>
            <w:tcW w:w="551" w:type="dxa"/>
            <w:vMerge/>
            <w:tcBorders>
              <w:left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p>
        </w:tc>
        <w:tc>
          <w:tcPr>
            <w:tcW w:w="1846" w:type="dxa"/>
            <w:vMerge/>
            <w:tcBorders>
              <w:left w:val="single" w:sz="4" w:space="0" w:color="auto"/>
              <w:right w:val="single" w:sz="4" w:space="0" w:color="auto"/>
            </w:tcBorders>
            <w:shd w:val="clear" w:color="auto" w:fill="auto"/>
          </w:tcPr>
          <w:p w:rsidR="00AF0827" w:rsidRPr="00FE7558" w:rsidRDefault="00AF0827" w:rsidP="00E14BA3">
            <w:pPr>
              <w:pStyle w:val="a8"/>
              <w:rPr>
                <w:color w:val="000000"/>
                <w:sz w:val="20"/>
                <w:szCs w:val="20"/>
              </w:rPr>
            </w:pPr>
          </w:p>
        </w:tc>
        <w:tc>
          <w:tcPr>
            <w:tcW w:w="2140" w:type="dxa"/>
            <w:vMerge/>
            <w:tcBorders>
              <w:left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pStyle w:val="a8"/>
              <w:rPr>
                <w:color w:val="000000"/>
                <w:sz w:val="20"/>
                <w:szCs w:val="20"/>
              </w:rPr>
            </w:pPr>
            <w:r w:rsidRPr="00FE7558">
              <w:rPr>
                <w:color w:val="000000"/>
                <w:sz w:val="20"/>
                <w:szCs w:val="20"/>
              </w:rPr>
              <w:t xml:space="preserve">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процент</w:t>
            </w:r>
          </w:p>
          <w:p w:rsidR="00AF0827" w:rsidRPr="00FE7558" w:rsidRDefault="00AF0827" w:rsidP="00E14BA3">
            <w:pPr>
              <w:pStyle w:val="a8"/>
              <w:jc w:val="center"/>
              <w:rPr>
                <w:color w:val="000000"/>
                <w:sz w:val="20"/>
                <w:szCs w:val="20"/>
              </w:rPr>
            </w:pPr>
          </w:p>
        </w:tc>
        <w:tc>
          <w:tcPr>
            <w:tcW w:w="10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7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r>
      <w:tr w:rsidR="00AF0827" w:rsidRPr="00FE7558" w:rsidTr="00E14BA3">
        <w:trPr>
          <w:trHeight w:val="583"/>
        </w:trPr>
        <w:tc>
          <w:tcPr>
            <w:tcW w:w="551" w:type="dxa"/>
            <w:vMerge/>
            <w:tcBorders>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p>
        </w:tc>
        <w:tc>
          <w:tcPr>
            <w:tcW w:w="1846" w:type="dxa"/>
            <w:vMerge/>
            <w:tcBorders>
              <w:left w:val="single" w:sz="4" w:space="0" w:color="auto"/>
              <w:right w:val="single" w:sz="4" w:space="0" w:color="auto"/>
            </w:tcBorders>
            <w:shd w:val="clear" w:color="auto" w:fill="auto"/>
          </w:tcPr>
          <w:p w:rsidR="00AF0827" w:rsidRPr="00FE7558" w:rsidRDefault="00AF0827" w:rsidP="00E14BA3">
            <w:pPr>
              <w:pStyle w:val="a8"/>
              <w:rPr>
                <w:color w:val="000000"/>
                <w:sz w:val="20"/>
                <w:szCs w:val="20"/>
              </w:rPr>
            </w:pPr>
          </w:p>
        </w:tc>
        <w:tc>
          <w:tcPr>
            <w:tcW w:w="2140" w:type="dxa"/>
            <w:vMerge/>
            <w:tcBorders>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pStyle w:val="a8"/>
              <w:rPr>
                <w:color w:val="000000"/>
                <w:sz w:val="20"/>
                <w:szCs w:val="20"/>
              </w:rPr>
            </w:pPr>
            <w:r w:rsidRPr="00FE7558">
              <w:rPr>
                <w:color w:val="000000"/>
                <w:sz w:val="20"/>
                <w:szCs w:val="20"/>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процент</w:t>
            </w:r>
          </w:p>
          <w:p w:rsidR="00AF0827" w:rsidRPr="00FE7558" w:rsidRDefault="00AF0827" w:rsidP="00E14BA3">
            <w:pPr>
              <w:pStyle w:val="a8"/>
              <w:jc w:val="center"/>
              <w:rPr>
                <w:color w:val="000000"/>
                <w:sz w:val="20"/>
                <w:szCs w:val="20"/>
              </w:rPr>
            </w:pPr>
          </w:p>
          <w:p w:rsidR="00AF0827" w:rsidRPr="00FE7558" w:rsidRDefault="00AF0827" w:rsidP="00E14BA3">
            <w:pPr>
              <w:pStyle w:val="a8"/>
              <w:jc w:val="center"/>
              <w:rPr>
                <w:color w:val="000000"/>
                <w:sz w:val="20"/>
                <w:szCs w:val="20"/>
              </w:rPr>
            </w:pPr>
          </w:p>
        </w:tc>
        <w:tc>
          <w:tcPr>
            <w:tcW w:w="10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widowControl w:val="0"/>
              <w:jc w:val="center"/>
              <w:rPr>
                <w:color w:val="000000"/>
                <w:sz w:val="20"/>
              </w:rPr>
            </w:pPr>
            <w:r w:rsidRPr="00FE7558">
              <w:rPr>
                <w:color w:val="000000"/>
                <w:sz w:val="20"/>
              </w:rPr>
              <w:t>16,7</w:t>
            </w:r>
          </w:p>
        </w:tc>
        <w:tc>
          <w:tcPr>
            <w:tcW w:w="9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widowControl w:val="0"/>
              <w:jc w:val="center"/>
              <w:rPr>
                <w:color w:val="000000"/>
                <w:sz w:val="20"/>
              </w:rPr>
            </w:pPr>
            <w:r w:rsidRPr="00FE7558">
              <w:rPr>
                <w:color w:val="000000"/>
                <w:sz w:val="20"/>
              </w:rPr>
              <w:t>17,0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widowControl w:val="0"/>
              <w:jc w:val="center"/>
              <w:rPr>
                <w:color w:val="000000"/>
                <w:sz w:val="20"/>
              </w:rPr>
            </w:pPr>
            <w:r w:rsidRPr="00FE7558">
              <w:rPr>
                <w:color w:val="000000"/>
                <w:sz w:val="20"/>
              </w:rPr>
              <w:t>17,2</w:t>
            </w:r>
          </w:p>
        </w:tc>
        <w:tc>
          <w:tcPr>
            <w:tcW w:w="7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widowControl w:val="0"/>
              <w:jc w:val="center"/>
              <w:rPr>
                <w:color w:val="000000"/>
                <w:sz w:val="20"/>
              </w:rPr>
            </w:pPr>
            <w:r w:rsidRPr="00FE7558">
              <w:rPr>
                <w:color w:val="000000"/>
                <w:sz w:val="20"/>
              </w:rPr>
              <w:t>17,3</w:t>
            </w:r>
          </w:p>
        </w:tc>
        <w:tc>
          <w:tcPr>
            <w:tcW w:w="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widowControl w:val="0"/>
              <w:jc w:val="center"/>
              <w:rPr>
                <w:color w:val="000000"/>
                <w:sz w:val="20"/>
              </w:rPr>
            </w:pPr>
            <w:r w:rsidRPr="00FE7558">
              <w:rPr>
                <w:color w:val="000000"/>
                <w:sz w:val="20"/>
              </w:rPr>
              <w:t>17,4</w:t>
            </w:r>
          </w:p>
        </w:tc>
        <w:tc>
          <w:tcPr>
            <w:tcW w:w="9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widowControl w:val="0"/>
              <w:jc w:val="center"/>
              <w:rPr>
                <w:color w:val="000000"/>
                <w:sz w:val="20"/>
              </w:rPr>
            </w:pPr>
            <w:r w:rsidRPr="00FE7558">
              <w:rPr>
                <w:color w:val="000000"/>
                <w:sz w:val="20"/>
              </w:rPr>
              <w:t>17,5</w:t>
            </w:r>
          </w:p>
        </w:tc>
      </w:tr>
      <w:tr w:rsidR="00AF0827" w:rsidRPr="00FE7558" w:rsidTr="00E14BA3">
        <w:trPr>
          <w:trHeight w:val="583"/>
        </w:trPr>
        <w:tc>
          <w:tcPr>
            <w:tcW w:w="551" w:type="dxa"/>
            <w:vMerge w:val="restart"/>
            <w:tcBorders>
              <w:left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3</w:t>
            </w:r>
          </w:p>
        </w:tc>
        <w:tc>
          <w:tcPr>
            <w:tcW w:w="1846" w:type="dxa"/>
            <w:vMerge/>
            <w:tcBorders>
              <w:left w:val="single" w:sz="4" w:space="0" w:color="auto"/>
              <w:right w:val="single" w:sz="4" w:space="0" w:color="auto"/>
            </w:tcBorders>
            <w:shd w:val="clear" w:color="auto" w:fill="auto"/>
          </w:tcPr>
          <w:p w:rsidR="00AF0827" w:rsidRPr="00FE7558" w:rsidRDefault="00AF0827" w:rsidP="00E14BA3">
            <w:pPr>
              <w:pStyle w:val="a8"/>
              <w:rPr>
                <w:color w:val="000000"/>
                <w:sz w:val="20"/>
                <w:szCs w:val="20"/>
              </w:rPr>
            </w:pPr>
          </w:p>
        </w:tc>
        <w:tc>
          <w:tcPr>
            <w:tcW w:w="2140" w:type="dxa"/>
            <w:vMerge w:val="restart"/>
            <w:tcBorders>
              <w:top w:val="single" w:sz="4" w:space="0" w:color="auto"/>
              <w:left w:val="single" w:sz="4" w:space="0" w:color="auto"/>
              <w:right w:val="single" w:sz="4" w:space="0" w:color="auto"/>
            </w:tcBorders>
            <w:shd w:val="clear" w:color="auto" w:fill="auto"/>
          </w:tcPr>
          <w:p w:rsidR="00AF0827" w:rsidRPr="00FE7558" w:rsidRDefault="00AF0827" w:rsidP="00E14BA3">
            <w:pPr>
              <w:pStyle w:val="a8"/>
              <w:rPr>
                <w:color w:val="000000"/>
                <w:sz w:val="20"/>
                <w:szCs w:val="20"/>
              </w:rPr>
            </w:pPr>
            <w:r w:rsidRPr="00FE7558">
              <w:rPr>
                <w:color w:val="000000"/>
                <w:sz w:val="20"/>
                <w:szCs w:val="20"/>
              </w:rPr>
              <w:t>Совершенствование использования архивных документов</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pStyle w:val="a8"/>
              <w:rPr>
                <w:color w:val="000000"/>
                <w:sz w:val="20"/>
                <w:szCs w:val="20"/>
              </w:rPr>
            </w:pPr>
            <w:r w:rsidRPr="00FE7558">
              <w:rPr>
                <w:color w:val="000000"/>
                <w:sz w:val="20"/>
                <w:szCs w:val="20"/>
              </w:rPr>
              <w:t xml:space="preserve">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процент</w:t>
            </w:r>
          </w:p>
          <w:p w:rsidR="00AF0827" w:rsidRPr="00FE7558" w:rsidRDefault="00AF0827" w:rsidP="00E14BA3">
            <w:pPr>
              <w:pStyle w:val="a8"/>
              <w:jc w:val="center"/>
              <w:rPr>
                <w:color w:val="000000"/>
                <w:sz w:val="20"/>
                <w:szCs w:val="20"/>
              </w:rPr>
            </w:pPr>
          </w:p>
          <w:p w:rsidR="00AF0827" w:rsidRPr="00FE7558" w:rsidRDefault="00AF0827" w:rsidP="00E14BA3">
            <w:pPr>
              <w:pStyle w:val="a8"/>
              <w:jc w:val="center"/>
              <w:rPr>
                <w:color w:val="000000"/>
                <w:sz w:val="20"/>
                <w:szCs w:val="20"/>
              </w:rPr>
            </w:pPr>
          </w:p>
        </w:tc>
        <w:tc>
          <w:tcPr>
            <w:tcW w:w="10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7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r>
      <w:tr w:rsidR="00AF0827" w:rsidRPr="00FE7558" w:rsidTr="00E14BA3">
        <w:trPr>
          <w:trHeight w:val="583"/>
        </w:trPr>
        <w:tc>
          <w:tcPr>
            <w:tcW w:w="551" w:type="dxa"/>
            <w:vMerge/>
            <w:tcBorders>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p>
        </w:tc>
        <w:tc>
          <w:tcPr>
            <w:tcW w:w="1846" w:type="dxa"/>
            <w:vMerge/>
            <w:tcBorders>
              <w:left w:val="single" w:sz="4" w:space="0" w:color="auto"/>
              <w:right w:val="single" w:sz="4" w:space="0" w:color="auto"/>
            </w:tcBorders>
            <w:shd w:val="clear" w:color="auto" w:fill="auto"/>
          </w:tcPr>
          <w:p w:rsidR="00AF0827" w:rsidRPr="00FE7558" w:rsidRDefault="00AF0827" w:rsidP="00E14BA3">
            <w:pPr>
              <w:pStyle w:val="a8"/>
              <w:rPr>
                <w:color w:val="000000"/>
                <w:sz w:val="20"/>
                <w:szCs w:val="20"/>
              </w:rPr>
            </w:pPr>
          </w:p>
        </w:tc>
        <w:tc>
          <w:tcPr>
            <w:tcW w:w="2140" w:type="dxa"/>
            <w:vMerge/>
            <w:tcBorders>
              <w:left w:val="single" w:sz="4" w:space="0" w:color="auto"/>
              <w:bottom w:val="single" w:sz="4" w:space="0" w:color="auto"/>
              <w:right w:val="single" w:sz="4" w:space="0" w:color="auto"/>
            </w:tcBorders>
            <w:shd w:val="clear" w:color="auto" w:fill="auto"/>
          </w:tcPr>
          <w:p w:rsidR="00AF0827" w:rsidRPr="00FE7558" w:rsidRDefault="00AF0827" w:rsidP="00E14BA3">
            <w:pPr>
              <w:pStyle w:val="a8"/>
              <w:rPr>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highlight w:val="green"/>
              </w:rPr>
            </w:pPr>
            <w:r w:rsidRPr="00FE7558">
              <w:rPr>
                <w:color w:val="000000"/>
                <w:sz w:val="20"/>
                <w:szCs w:val="20"/>
              </w:rPr>
              <w:t>Доля описей дел в муниципальном архиве, на которые создан фонд пользования в электронном виде, от общего количества архивных фондов, хранящихся в муниципальном архиве</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процент</w:t>
            </w:r>
          </w:p>
          <w:p w:rsidR="00AF0827" w:rsidRPr="00FE7558" w:rsidRDefault="00AF0827" w:rsidP="00E14BA3">
            <w:pPr>
              <w:pStyle w:val="a8"/>
              <w:jc w:val="center"/>
              <w:rPr>
                <w:color w:val="000000"/>
                <w:sz w:val="20"/>
                <w:szCs w:val="20"/>
              </w:rPr>
            </w:pPr>
          </w:p>
          <w:p w:rsidR="00AF0827" w:rsidRPr="00FE7558" w:rsidRDefault="00AF0827" w:rsidP="00E14BA3">
            <w:pPr>
              <w:pStyle w:val="a8"/>
              <w:jc w:val="center"/>
              <w:rPr>
                <w:color w:val="000000"/>
                <w:sz w:val="20"/>
                <w:szCs w:val="20"/>
              </w:rPr>
            </w:pPr>
          </w:p>
        </w:tc>
        <w:tc>
          <w:tcPr>
            <w:tcW w:w="10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0</w:t>
            </w:r>
          </w:p>
        </w:tc>
        <w:tc>
          <w:tcPr>
            <w:tcW w:w="7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0</w:t>
            </w:r>
          </w:p>
        </w:tc>
        <w:tc>
          <w:tcPr>
            <w:tcW w:w="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0</w:t>
            </w:r>
          </w:p>
        </w:tc>
        <w:tc>
          <w:tcPr>
            <w:tcW w:w="9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0</w:t>
            </w:r>
          </w:p>
        </w:tc>
      </w:tr>
      <w:tr w:rsidR="00AF0827" w:rsidRPr="00FE7558" w:rsidTr="00E14BA3">
        <w:trPr>
          <w:trHeight w:val="583"/>
        </w:trPr>
        <w:tc>
          <w:tcPr>
            <w:tcW w:w="551" w:type="dxa"/>
            <w:tcBorders>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4</w:t>
            </w:r>
          </w:p>
        </w:tc>
        <w:tc>
          <w:tcPr>
            <w:tcW w:w="1846" w:type="dxa"/>
            <w:vMerge/>
            <w:tcBorders>
              <w:left w:val="single" w:sz="4" w:space="0" w:color="auto"/>
              <w:bottom w:val="single" w:sz="4" w:space="0" w:color="auto"/>
              <w:right w:val="single" w:sz="4" w:space="0" w:color="auto"/>
            </w:tcBorders>
            <w:shd w:val="clear" w:color="auto" w:fill="auto"/>
          </w:tcPr>
          <w:p w:rsidR="00AF0827" w:rsidRPr="00FE7558" w:rsidRDefault="00AF0827" w:rsidP="00E14BA3">
            <w:pPr>
              <w:pStyle w:val="a8"/>
              <w:rPr>
                <w:color w:val="000000"/>
                <w:sz w:val="20"/>
                <w:szCs w:val="20"/>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pStyle w:val="a8"/>
              <w:rPr>
                <w:color w:val="000000"/>
                <w:sz w:val="20"/>
                <w:szCs w:val="20"/>
              </w:rPr>
            </w:pPr>
            <w:r w:rsidRPr="00FE7558">
              <w:rPr>
                <w:color w:val="000000"/>
                <w:sz w:val="20"/>
                <w:szCs w:val="20"/>
              </w:rPr>
              <w:t>Повышение уровня технической оснащенности архивного отдела</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pStyle w:val="a8"/>
              <w:rPr>
                <w:color w:val="000000"/>
                <w:sz w:val="20"/>
                <w:szCs w:val="20"/>
              </w:rPr>
            </w:pPr>
            <w:r w:rsidRPr="00FE7558">
              <w:rPr>
                <w:color w:val="000000"/>
                <w:sz w:val="20"/>
                <w:szCs w:val="20"/>
              </w:rPr>
              <w:t>Количество приобретенных и установленных стеллажей</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погонный метр</w:t>
            </w:r>
          </w:p>
        </w:tc>
        <w:tc>
          <w:tcPr>
            <w:tcW w:w="10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0</w:t>
            </w:r>
          </w:p>
        </w:tc>
        <w:tc>
          <w:tcPr>
            <w:tcW w:w="9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0</w:t>
            </w:r>
          </w:p>
        </w:tc>
        <w:tc>
          <w:tcPr>
            <w:tcW w:w="7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0</w:t>
            </w:r>
          </w:p>
        </w:tc>
        <w:tc>
          <w:tcPr>
            <w:tcW w:w="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0</w:t>
            </w:r>
          </w:p>
        </w:tc>
        <w:tc>
          <w:tcPr>
            <w:tcW w:w="9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40</w:t>
            </w:r>
          </w:p>
        </w:tc>
      </w:tr>
      <w:tr w:rsidR="00AF0827" w:rsidRPr="00FE7558" w:rsidTr="00E14BA3">
        <w:trPr>
          <w:trHeight w:val="318"/>
        </w:trPr>
        <w:tc>
          <w:tcPr>
            <w:tcW w:w="15798" w:type="dxa"/>
            <w:gridSpan w:val="29"/>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b/>
                <w:color w:val="000000"/>
                <w:sz w:val="20"/>
                <w:szCs w:val="20"/>
              </w:rPr>
            </w:pPr>
            <w:r w:rsidRPr="00FE7558">
              <w:rPr>
                <w:b/>
                <w:color w:val="000000"/>
                <w:sz w:val="20"/>
                <w:szCs w:val="20"/>
              </w:rPr>
              <w:t>Подпрограмма №6 «Развитие муниципальной службы»</w:t>
            </w:r>
          </w:p>
        </w:tc>
      </w:tr>
      <w:tr w:rsidR="00AF0827" w:rsidRPr="00FE7558" w:rsidTr="00E14BA3">
        <w:trPr>
          <w:trHeight w:val="769"/>
        </w:trPr>
        <w:tc>
          <w:tcPr>
            <w:tcW w:w="551" w:type="dxa"/>
            <w:vMerge w:val="restart"/>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r w:rsidRPr="00FE7558">
              <w:rPr>
                <w:color w:val="000000"/>
                <w:sz w:val="20"/>
                <w:szCs w:val="20"/>
              </w:rPr>
              <w:t>1.</w:t>
            </w:r>
          </w:p>
        </w:tc>
        <w:tc>
          <w:tcPr>
            <w:tcW w:w="1846" w:type="dxa"/>
            <w:vMerge w:val="restart"/>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r w:rsidRPr="00FE7558">
              <w:rPr>
                <w:color w:val="000000"/>
                <w:sz w:val="20"/>
                <w:szCs w:val="20"/>
              </w:rPr>
              <w:t>Повышение эффективности муниципальной службы муниципального образования «Город Лыткарино Московской области».</w:t>
            </w:r>
          </w:p>
          <w:p w:rsidR="00AF0827" w:rsidRPr="00FE7558" w:rsidRDefault="00AF0827" w:rsidP="00E14BA3">
            <w:pPr>
              <w:pStyle w:val="a8"/>
              <w:rPr>
                <w:color w:val="000000"/>
                <w:sz w:val="20"/>
                <w:szCs w:val="20"/>
              </w:rPr>
            </w:pPr>
          </w:p>
        </w:tc>
        <w:tc>
          <w:tcPr>
            <w:tcW w:w="214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r w:rsidRPr="00FE7558">
              <w:rPr>
                <w:color w:val="000000"/>
                <w:sz w:val="20"/>
                <w:szCs w:val="20"/>
              </w:rPr>
              <w:t xml:space="preserve">Развитие </w:t>
            </w:r>
            <w:proofErr w:type="gramStart"/>
            <w:r w:rsidRPr="00FE7558">
              <w:rPr>
                <w:color w:val="000000"/>
                <w:sz w:val="20"/>
                <w:szCs w:val="20"/>
              </w:rPr>
              <w:t>норматив</w:t>
            </w:r>
            <w:r w:rsidR="00E14BA3">
              <w:rPr>
                <w:color w:val="000000"/>
                <w:sz w:val="20"/>
                <w:szCs w:val="20"/>
              </w:rPr>
              <w:t>-ной</w:t>
            </w:r>
            <w:proofErr w:type="gramEnd"/>
            <w:r w:rsidR="00E14BA3">
              <w:rPr>
                <w:color w:val="000000"/>
                <w:sz w:val="20"/>
                <w:szCs w:val="20"/>
              </w:rPr>
              <w:t xml:space="preserve"> правовой базы по воп</w:t>
            </w:r>
            <w:r w:rsidRPr="00FE7558">
              <w:rPr>
                <w:color w:val="000000"/>
                <w:sz w:val="20"/>
                <w:szCs w:val="20"/>
              </w:rPr>
              <w:t xml:space="preserve">росам </w:t>
            </w:r>
            <w:proofErr w:type="spellStart"/>
            <w:r w:rsidRPr="00FE7558">
              <w:rPr>
                <w:color w:val="000000"/>
                <w:sz w:val="20"/>
                <w:szCs w:val="20"/>
              </w:rPr>
              <w:t>муниципа</w:t>
            </w:r>
            <w:r w:rsidR="00E14BA3">
              <w:rPr>
                <w:color w:val="000000"/>
                <w:sz w:val="20"/>
                <w:szCs w:val="20"/>
              </w:rPr>
              <w:t>-</w:t>
            </w:r>
            <w:r w:rsidRPr="00FE7558">
              <w:rPr>
                <w:color w:val="000000"/>
                <w:sz w:val="20"/>
                <w:szCs w:val="20"/>
              </w:rPr>
              <w:t>льной</w:t>
            </w:r>
            <w:proofErr w:type="spellEnd"/>
            <w:r w:rsidRPr="00FE7558">
              <w:rPr>
                <w:color w:val="000000"/>
                <w:sz w:val="20"/>
                <w:szCs w:val="20"/>
              </w:rPr>
              <w:t xml:space="preserve"> службы. </w:t>
            </w: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rFonts w:eastAsia="Calibri"/>
                <w:color w:val="000000"/>
                <w:sz w:val="20"/>
                <w:szCs w:val="20"/>
                <w:lang w:eastAsia="en-US"/>
              </w:rPr>
            </w:pPr>
            <w:r w:rsidRPr="00FE7558">
              <w:rPr>
                <w:rFonts w:eastAsia="Calibri"/>
                <w:color w:val="000000"/>
                <w:sz w:val="20"/>
                <w:szCs w:val="20"/>
                <w:lang w:eastAsia="en-US"/>
              </w:rPr>
              <w:t xml:space="preserve">Отсутствие замечаний  контролирующих органов о противоречии </w:t>
            </w:r>
            <w:proofErr w:type="gramStart"/>
            <w:r w:rsidRPr="00FE7558">
              <w:rPr>
                <w:rFonts w:eastAsia="Calibri"/>
                <w:color w:val="000000"/>
                <w:sz w:val="20"/>
                <w:szCs w:val="20"/>
                <w:lang w:eastAsia="en-US"/>
              </w:rPr>
              <w:t>НПА</w:t>
            </w:r>
            <w:proofErr w:type="gramEnd"/>
            <w:r w:rsidRPr="00FE7558">
              <w:rPr>
                <w:rFonts w:eastAsia="Calibri"/>
                <w:color w:val="000000"/>
                <w:sz w:val="20"/>
                <w:szCs w:val="20"/>
                <w:lang w:eastAsia="en-US"/>
              </w:rPr>
              <w:t xml:space="preserve"> о муниципальной службе действующему законодательству</w:t>
            </w:r>
          </w:p>
        </w:tc>
        <w:tc>
          <w:tcPr>
            <w:tcW w:w="997" w:type="dxa"/>
            <w:gridSpan w:val="3"/>
            <w:tcBorders>
              <w:left w:val="single" w:sz="4" w:space="0" w:color="auto"/>
            </w:tcBorders>
          </w:tcPr>
          <w:p w:rsidR="00AF0827" w:rsidRPr="00FE7558" w:rsidRDefault="00AF0827" w:rsidP="00E14BA3">
            <w:pPr>
              <w:pStyle w:val="a8"/>
              <w:rPr>
                <w:color w:val="000000"/>
                <w:sz w:val="20"/>
                <w:szCs w:val="20"/>
              </w:rPr>
            </w:pPr>
          </w:p>
        </w:tc>
        <w:tc>
          <w:tcPr>
            <w:tcW w:w="997" w:type="dxa"/>
            <w:gridSpan w:val="3"/>
          </w:tcPr>
          <w:p w:rsidR="00AF0827" w:rsidRPr="00FE7558" w:rsidRDefault="00AF0827" w:rsidP="00E14BA3">
            <w:pPr>
              <w:pStyle w:val="a8"/>
              <w:rPr>
                <w:rFonts w:eastAsia="Calibri"/>
                <w:color w:val="000000"/>
                <w:sz w:val="20"/>
                <w:szCs w:val="20"/>
                <w:lang w:eastAsia="en-US"/>
              </w:rPr>
            </w:pPr>
            <w:r w:rsidRPr="00FE7558">
              <w:rPr>
                <w:rFonts w:eastAsia="Calibri"/>
                <w:color w:val="000000"/>
                <w:sz w:val="20"/>
                <w:szCs w:val="20"/>
                <w:lang w:eastAsia="en-US"/>
              </w:rPr>
              <w:t>Замечания</w:t>
            </w:r>
          </w:p>
          <w:p w:rsidR="00AF0827" w:rsidRPr="00FE7558" w:rsidRDefault="00AF0827" w:rsidP="00E14BA3">
            <w:pPr>
              <w:pStyle w:val="a8"/>
              <w:rPr>
                <w:color w:val="000000"/>
                <w:sz w:val="20"/>
                <w:szCs w:val="20"/>
              </w:rPr>
            </w:pPr>
            <w:r w:rsidRPr="00FE7558">
              <w:rPr>
                <w:rFonts w:eastAsia="Calibri"/>
                <w:color w:val="000000"/>
                <w:sz w:val="20"/>
                <w:szCs w:val="20"/>
                <w:lang w:eastAsia="en-US"/>
              </w:rPr>
              <w:t>отсутствуют</w:t>
            </w:r>
          </w:p>
        </w:tc>
        <w:tc>
          <w:tcPr>
            <w:tcW w:w="929" w:type="dxa"/>
          </w:tcPr>
          <w:p w:rsidR="00AF0827" w:rsidRPr="00FE7558" w:rsidRDefault="00AF0827" w:rsidP="00E14BA3">
            <w:pPr>
              <w:pStyle w:val="a8"/>
              <w:rPr>
                <w:rFonts w:eastAsia="Calibri"/>
                <w:color w:val="000000"/>
                <w:sz w:val="20"/>
                <w:szCs w:val="20"/>
                <w:lang w:eastAsia="en-US"/>
              </w:rPr>
            </w:pPr>
            <w:r w:rsidRPr="00FE7558">
              <w:rPr>
                <w:rFonts w:eastAsia="Calibri"/>
                <w:color w:val="000000"/>
                <w:sz w:val="20"/>
                <w:szCs w:val="20"/>
                <w:lang w:eastAsia="en-US"/>
              </w:rPr>
              <w:t>Замечания</w:t>
            </w:r>
          </w:p>
          <w:p w:rsidR="00AF0827" w:rsidRPr="00FE7558" w:rsidRDefault="00AF0827" w:rsidP="00E14BA3">
            <w:pPr>
              <w:pStyle w:val="a8"/>
              <w:rPr>
                <w:color w:val="000000"/>
                <w:sz w:val="20"/>
                <w:szCs w:val="20"/>
              </w:rPr>
            </w:pPr>
            <w:r w:rsidRPr="00FE7558">
              <w:rPr>
                <w:rFonts w:eastAsia="Calibri"/>
                <w:color w:val="000000"/>
                <w:sz w:val="20"/>
                <w:szCs w:val="20"/>
                <w:lang w:eastAsia="en-US"/>
              </w:rPr>
              <w:t>отсутствуют</w:t>
            </w:r>
          </w:p>
        </w:tc>
        <w:tc>
          <w:tcPr>
            <w:tcW w:w="919" w:type="dxa"/>
            <w:gridSpan w:val="5"/>
          </w:tcPr>
          <w:p w:rsidR="00AF0827" w:rsidRPr="00FE7558" w:rsidRDefault="00AF0827" w:rsidP="00E14BA3">
            <w:pPr>
              <w:pStyle w:val="a8"/>
              <w:rPr>
                <w:rFonts w:eastAsia="Calibri"/>
                <w:color w:val="000000"/>
                <w:sz w:val="20"/>
                <w:szCs w:val="20"/>
                <w:lang w:eastAsia="en-US"/>
              </w:rPr>
            </w:pPr>
            <w:r w:rsidRPr="00FE7558">
              <w:rPr>
                <w:rFonts w:eastAsia="Calibri"/>
                <w:color w:val="000000"/>
                <w:sz w:val="20"/>
                <w:szCs w:val="20"/>
                <w:lang w:eastAsia="en-US"/>
              </w:rPr>
              <w:t>Замечания</w:t>
            </w:r>
          </w:p>
          <w:p w:rsidR="00AF0827" w:rsidRPr="00FE7558" w:rsidRDefault="00AF0827" w:rsidP="00E14BA3">
            <w:pPr>
              <w:pStyle w:val="a8"/>
              <w:rPr>
                <w:color w:val="000000"/>
                <w:sz w:val="20"/>
                <w:szCs w:val="20"/>
              </w:rPr>
            </w:pPr>
            <w:r w:rsidRPr="00FE7558">
              <w:rPr>
                <w:rFonts w:eastAsia="Calibri"/>
                <w:color w:val="000000"/>
                <w:sz w:val="20"/>
                <w:szCs w:val="20"/>
                <w:lang w:eastAsia="en-US"/>
              </w:rPr>
              <w:t>отсутствуют</w:t>
            </w:r>
          </w:p>
        </w:tc>
        <w:tc>
          <w:tcPr>
            <w:tcW w:w="807" w:type="dxa"/>
            <w:gridSpan w:val="4"/>
          </w:tcPr>
          <w:p w:rsidR="00AF0827" w:rsidRPr="00FE7558" w:rsidRDefault="00AF0827" w:rsidP="00E14BA3">
            <w:pPr>
              <w:pStyle w:val="a8"/>
              <w:rPr>
                <w:rFonts w:eastAsia="Calibri"/>
                <w:color w:val="000000"/>
                <w:sz w:val="20"/>
                <w:szCs w:val="20"/>
                <w:lang w:eastAsia="en-US"/>
              </w:rPr>
            </w:pPr>
            <w:r w:rsidRPr="00FE7558">
              <w:rPr>
                <w:rFonts w:eastAsia="Calibri"/>
                <w:color w:val="000000"/>
                <w:sz w:val="20"/>
                <w:szCs w:val="20"/>
                <w:lang w:eastAsia="en-US"/>
              </w:rPr>
              <w:t>Замечания</w:t>
            </w:r>
          </w:p>
          <w:p w:rsidR="00AF0827" w:rsidRPr="00FE7558" w:rsidRDefault="00AF0827" w:rsidP="00E14BA3">
            <w:pPr>
              <w:pStyle w:val="a8"/>
              <w:rPr>
                <w:color w:val="000000"/>
                <w:sz w:val="20"/>
                <w:szCs w:val="20"/>
              </w:rPr>
            </w:pPr>
            <w:r w:rsidRPr="00FE7558">
              <w:rPr>
                <w:rFonts w:eastAsia="Calibri"/>
                <w:color w:val="000000"/>
                <w:sz w:val="20"/>
                <w:szCs w:val="20"/>
                <w:lang w:eastAsia="en-US"/>
              </w:rPr>
              <w:t>отсутствуют</w:t>
            </w:r>
          </w:p>
        </w:tc>
        <w:tc>
          <w:tcPr>
            <w:tcW w:w="951" w:type="dxa"/>
            <w:gridSpan w:val="4"/>
          </w:tcPr>
          <w:p w:rsidR="00AF0827" w:rsidRPr="00FE7558" w:rsidRDefault="00AF0827" w:rsidP="00E14BA3">
            <w:pPr>
              <w:pStyle w:val="a8"/>
              <w:rPr>
                <w:rFonts w:eastAsia="Calibri"/>
                <w:color w:val="000000"/>
                <w:sz w:val="20"/>
                <w:szCs w:val="20"/>
                <w:lang w:eastAsia="en-US"/>
              </w:rPr>
            </w:pPr>
            <w:r w:rsidRPr="00FE7558">
              <w:rPr>
                <w:rFonts w:eastAsia="Calibri"/>
                <w:color w:val="000000"/>
                <w:sz w:val="20"/>
                <w:szCs w:val="20"/>
                <w:lang w:eastAsia="en-US"/>
              </w:rPr>
              <w:t>Замечания</w:t>
            </w:r>
          </w:p>
          <w:p w:rsidR="00AF0827" w:rsidRPr="00FE7558" w:rsidRDefault="00AF0827" w:rsidP="00E14BA3">
            <w:pPr>
              <w:pStyle w:val="a8"/>
              <w:rPr>
                <w:color w:val="000000"/>
                <w:sz w:val="20"/>
                <w:szCs w:val="20"/>
              </w:rPr>
            </w:pPr>
            <w:r w:rsidRPr="00FE7558">
              <w:rPr>
                <w:rFonts w:eastAsia="Calibri"/>
                <w:color w:val="000000"/>
                <w:sz w:val="20"/>
                <w:szCs w:val="20"/>
                <w:lang w:eastAsia="en-US"/>
              </w:rPr>
              <w:t>отсутствуют</w:t>
            </w:r>
          </w:p>
        </w:tc>
        <w:tc>
          <w:tcPr>
            <w:tcW w:w="841" w:type="dxa"/>
            <w:gridSpan w:val="5"/>
          </w:tcPr>
          <w:p w:rsidR="00AF0827" w:rsidRPr="00FE7558" w:rsidRDefault="00AF0827" w:rsidP="00E14BA3">
            <w:pPr>
              <w:pStyle w:val="a8"/>
              <w:rPr>
                <w:rFonts w:eastAsia="Calibri"/>
                <w:color w:val="000000"/>
                <w:sz w:val="20"/>
                <w:szCs w:val="20"/>
                <w:lang w:eastAsia="en-US"/>
              </w:rPr>
            </w:pPr>
            <w:r w:rsidRPr="00FE7558">
              <w:rPr>
                <w:rFonts w:eastAsia="Calibri"/>
                <w:color w:val="000000"/>
                <w:sz w:val="20"/>
                <w:szCs w:val="20"/>
                <w:lang w:eastAsia="en-US"/>
              </w:rPr>
              <w:t>Замечания</w:t>
            </w:r>
          </w:p>
          <w:p w:rsidR="00AF0827" w:rsidRPr="00FE7558" w:rsidRDefault="00AF0827" w:rsidP="00E14BA3">
            <w:pPr>
              <w:pStyle w:val="a8"/>
              <w:rPr>
                <w:color w:val="000000"/>
                <w:sz w:val="20"/>
                <w:szCs w:val="20"/>
              </w:rPr>
            </w:pPr>
            <w:r w:rsidRPr="00FE7558">
              <w:rPr>
                <w:rFonts w:eastAsia="Calibri"/>
                <w:color w:val="000000"/>
                <w:sz w:val="20"/>
                <w:szCs w:val="20"/>
                <w:lang w:eastAsia="en-US"/>
              </w:rPr>
              <w:t>отсутствуют</w:t>
            </w:r>
          </w:p>
        </w:tc>
      </w:tr>
      <w:tr w:rsidR="00AF0827" w:rsidRPr="00FE7558" w:rsidTr="00E14BA3">
        <w:tc>
          <w:tcPr>
            <w:tcW w:w="551"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1846"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214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r w:rsidRPr="00FE7558">
              <w:rPr>
                <w:rFonts w:eastAsia="Calibri"/>
                <w:color w:val="000000"/>
                <w:sz w:val="20"/>
                <w:szCs w:val="20"/>
                <w:lang w:eastAsia="en-US"/>
              </w:rPr>
              <w:t xml:space="preserve">Повышение </w:t>
            </w:r>
            <w:proofErr w:type="gramStart"/>
            <w:r w:rsidRPr="00FE7558">
              <w:rPr>
                <w:rFonts w:eastAsia="Calibri"/>
                <w:color w:val="000000"/>
                <w:sz w:val="20"/>
                <w:szCs w:val="20"/>
                <w:lang w:eastAsia="en-US"/>
              </w:rPr>
              <w:t>мотива</w:t>
            </w:r>
            <w:r w:rsidR="00E14BA3">
              <w:rPr>
                <w:rFonts w:eastAsia="Calibri"/>
                <w:color w:val="000000"/>
                <w:sz w:val="20"/>
                <w:szCs w:val="20"/>
                <w:lang w:eastAsia="en-US"/>
              </w:rPr>
              <w:t>-</w:t>
            </w:r>
            <w:proofErr w:type="spellStart"/>
            <w:r w:rsidRPr="00FE7558">
              <w:rPr>
                <w:rFonts w:eastAsia="Calibri"/>
                <w:color w:val="000000"/>
                <w:sz w:val="20"/>
                <w:szCs w:val="20"/>
                <w:lang w:eastAsia="en-US"/>
              </w:rPr>
              <w:t>ции</w:t>
            </w:r>
            <w:proofErr w:type="spellEnd"/>
            <w:proofErr w:type="gramEnd"/>
            <w:r w:rsidRPr="00FE7558">
              <w:rPr>
                <w:rFonts w:eastAsia="Calibri"/>
                <w:color w:val="000000"/>
                <w:sz w:val="20"/>
                <w:szCs w:val="20"/>
                <w:lang w:eastAsia="en-US"/>
              </w:rPr>
              <w:t xml:space="preserve"> к исполнению должностных обязан</w:t>
            </w:r>
            <w:r w:rsidR="00884A0B">
              <w:rPr>
                <w:rFonts w:eastAsia="Calibri"/>
                <w:color w:val="000000"/>
                <w:sz w:val="20"/>
                <w:szCs w:val="20"/>
                <w:lang w:eastAsia="en-US"/>
              </w:rPr>
              <w:t>-</w:t>
            </w:r>
            <w:proofErr w:type="spellStart"/>
            <w:r w:rsidRPr="00FE7558">
              <w:rPr>
                <w:rFonts w:eastAsia="Calibri"/>
                <w:color w:val="000000"/>
                <w:sz w:val="20"/>
                <w:szCs w:val="20"/>
                <w:lang w:eastAsia="en-US"/>
              </w:rPr>
              <w:t>ностей</w:t>
            </w:r>
            <w:proofErr w:type="spellEnd"/>
            <w:r w:rsidRPr="00FE7558">
              <w:rPr>
                <w:rFonts w:eastAsia="Calibri"/>
                <w:color w:val="000000"/>
                <w:sz w:val="20"/>
                <w:szCs w:val="20"/>
                <w:lang w:eastAsia="en-US"/>
              </w:rPr>
              <w:t xml:space="preserve"> </w:t>
            </w:r>
            <w:proofErr w:type="spellStart"/>
            <w:r w:rsidRPr="00FE7558">
              <w:rPr>
                <w:rFonts w:eastAsia="Calibri"/>
                <w:color w:val="000000"/>
                <w:sz w:val="20"/>
                <w:szCs w:val="20"/>
                <w:lang w:eastAsia="en-US"/>
              </w:rPr>
              <w:t>муниципаль</w:t>
            </w:r>
            <w:r w:rsidR="00884A0B">
              <w:rPr>
                <w:rFonts w:eastAsia="Calibri"/>
                <w:color w:val="000000"/>
                <w:sz w:val="20"/>
                <w:szCs w:val="20"/>
                <w:lang w:eastAsia="en-US"/>
              </w:rPr>
              <w:t>-</w:t>
            </w:r>
            <w:r w:rsidRPr="00FE7558">
              <w:rPr>
                <w:rFonts w:eastAsia="Calibri"/>
                <w:color w:val="000000"/>
                <w:sz w:val="20"/>
                <w:szCs w:val="20"/>
                <w:lang w:eastAsia="en-US"/>
              </w:rPr>
              <w:t>ных</w:t>
            </w:r>
            <w:proofErr w:type="spellEnd"/>
            <w:r w:rsidRPr="00FE7558">
              <w:rPr>
                <w:rFonts w:eastAsia="Calibri"/>
                <w:color w:val="000000"/>
                <w:sz w:val="20"/>
                <w:szCs w:val="20"/>
                <w:lang w:eastAsia="en-US"/>
              </w:rPr>
              <w:t xml:space="preserve"> служащих</w:t>
            </w: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rFonts w:eastAsia="Calibri"/>
                <w:color w:val="000000"/>
                <w:sz w:val="20"/>
                <w:szCs w:val="20"/>
                <w:lang w:eastAsia="en-US"/>
              </w:rPr>
            </w:pPr>
            <w:r w:rsidRPr="00FE7558">
              <w:rPr>
                <w:rFonts w:eastAsia="Calibri"/>
                <w:color w:val="000000"/>
                <w:sz w:val="20"/>
                <w:szCs w:val="20"/>
                <w:lang w:eastAsia="en-US"/>
              </w:rPr>
              <w:t>Доля муниципальных служащих, вышедших на пенсию, и получающих пенсию за выслугу лет</w:t>
            </w:r>
          </w:p>
        </w:tc>
        <w:tc>
          <w:tcPr>
            <w:tcW w:w="997" w:type="dxa"/>
            <w:gridSpan w:val="3"/>
            <w:tcBorders>
              <w:left w:val="single" w:sz="4" w:space="0" w:color="auto"/>
            </w:tcBorders>
          </w:tcPr>
          <w:p w:rsidR="00AF0827" w:rsidRPr="00FE7558" w:rsidRDefault="00AF0827" w:rsidP="00E14BA3">
            <w:pPr>
              <w:rPr>
                <w:color w:val="000000"/>
                <w:sz w:val="20"/>
              </w:rPr>
            </w:pPr>
            <w:r w:rsidRPr="00FE7558">
              <w:rPr>
                <w:color w:val="000000"/>
                <w:sz w:val="20"/>
              </w:rPr>
              <w:t>процент</w:t>
            </w:r>
          </w:p>
        </w:tc>
        <w:tc>
          <w:tcPr>
            <w:tcW w:w="997" w:type="dxa"/>
            <w:gridSpan w:val="3"/>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29" w:type="dxa"/>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19" w:type="dxa"/>
            <w:gridSpan w:val="5"/>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807" w:type="dxa"/>
            <w:gridSpan w:val="4"/>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951" w:type="dxa"/>
            <w:gridSpan w:val="4"/>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c>
          <w:tcPr>
            <w:tcW w:w="841" w:type="dxa"/>
            <w:gridSpan w:val="5"/>
            <w:vAlign w:val="center"/>
          </w:tcPr>
          <w:p w:rsidR="00AF0827" w:rsidRPr="00FE7558" w:rsidRDefault="00AF0827" w:rsidP="00E14BA3">
            <w:pPr>
              <w:pStyle w:val="a8"/>
              <w:jc w:val="center"/>
              <w:rPr>
                <w:color w:val="000000"/>
                <w:sz w:val="20"/>
                <w:szCs w:val="20"/>
              </w:rPr>
            </w:pPr>
            <w:r w:rsidRPr="00FE7558">
              <w:rPr>
                <w:color w:val="000000"/>
                <w:sz w:val="20"/>
                <w:szCs w:val="20"/>
              </w:rPr>
              <w:t>100</w:t>
            </w:r>
          </w:p>
        </w:tc>
      </w:tr>
      <w:tr w:rsidR="00AF0827" w:rsidRPr="00FE7558" w:rsidTr="00E14BA3">
        <w:tc>
          <w:tcPr>
            <w:tcW w:w="551"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1846"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214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rFonts w:eastAsia="Calibri"/>
                <w:color w:val="000000"/>
                <w:sz w:val="20"/>
                <w:szCs w:val="20"/>
                <w:lang w:eastAsia="en-US"/>
              </w:rPr>
            </w:pPr>
            <w:r w:rsidRPr="00FE7558">
              <w:rPr>
                <w:rFonts w:eastAsia="Calibri"/>
                <w:color w:val="000000"/>
                <w:sz w:val="20"/>
                <w:szCs w:val="20"/>
                <w:lang w:eastAsia="en-US"/>
              </w:rPr>
              <w:t>Совершенствование профессионального развития муниципальных служащих</w:t>
            </w: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rFonts w:eastAsia="Calibri"/>
                <w:color w:val="000000"/>
                <w:sz w:val="20"/>
                <w:szCs w:val="20"/>
                <w:lang w:eastAsia="en-US"/>
              </w:rPr>
            </w:pPr>
            <w:r w:rsidRPr="00FE7558">
              <w:rPr>
                <w:rFonts w:eastAsia="Calibri"/>
                <w:color w:val="000000"/>
                <w:sz w:val="20"/>
                <w:szCs w:val="20"/>
                <w:lang w:eastAsia="en-US"/>
              </w:rPr>
              <w:t xml:space="preserve">Доля муниципальных служащих, прошедших </w:t>
            </w:r>
            <w:proofErr w:type="gramStart"/>
            <w:r w:rsidRPr="00FE7558">
              <w:rPr>
                <w:rFonts w:eastAsia="Calibri"/>
                <w:color w:val="000000"/>
                <w:sz w:val="20"/>
                <w:szCs w:val="20"/>
                <w:lang w:eastAsia="en-US"/>
              </w:rPr>
              <w:t>обучение по программам</w:t>
            </w:r>
            <w:proofErr w:type="gramEnd"/>
            <w:r w:rsidRPr="00FE7558">
              <w:rPr>
                <w:rFonts w:eastAsia="Calibri"/>
                <w:color w:val="000000"/>
                <w:sz w:val="20"/>
                <w:szCs w:val="20"/>
                <w:lang w:eastAsia="en-US"/>
              </w:rPr>
              <w:t xml:space="preserve"> профессиональной переподготовки и повышения квалификации в соответствии с планом - заказом, от общего числа муниципальных служащих</w:t>
            </w:r>
          </w:p>
        </w:tc>
        <w:tc>
          <w:tcPr>
            <w:tcW w:w="997" w:type="dxa"/>
            <w:gridSpan w:val="3"/>
            <w:tcBorders>
              <w:left w:val="single" w:sz="4" w:space="0" w:color="auto"/>
            </w:tcBorders>
          </w:tcPr>
          <w:p w:rsidR="00AF0827" w:rsidRPr="00FE7558" w:rsidRDefault="00AF0827" w:rsidP="00E14BA3">
            <w:pPr>
              <w:rPr>
                <w:color w:val="000000"/>
                <w:sz w:val="20"/>
              </w:rPr>
            </w:pPr>
            <w:r w:rsidRPr="00FE7558">
              <w:rPr>
                <w:color w:val="000000"/>
                <w:sz w:val="20"/>
              </w:rPr>
              <w:t>процент</w:t>
            </w:r>
          </w:p>
        </w:tc>
        <w:tc>
          <w:tcPr>
            <w:tcW w:w="997" w:type="dxa"/>
            <w:gridSpan w:val="3"/>
          </w:tcPr>
          <w:p w:rsidR="00AF0827" w:rsidRPr="00FE7558" w:rsidRDefault="00AF0827" w:rsidP="00E14BA3">
            <w:pPr>
              <w:pStyle w:val="a8"/>
              <w:jc w:val="center"/>
              <w:rPr>
                <w:color w:val="000000"/>
                <w:sz w:val="20"/>
                <w:szCs w:val="20"/>
              </w:rPr>
            </w:pPr>
            <w:r w:rsidRPr="00FE7558">
              <w:rPr>
                <w:color w:val="000000"/>
                <w:sz w:val="20"/>
                <w:szCs w:val="20"/>
              </w:rPr>
              <w:t>10</w:t>
            </w:r>
          </w:p>
        </w:tc>
        <w:tc>
          <w:tcPr>
            <w:tcW w:w="929" w:type="dxa"/>
          </w:tcPr>
          <w:p w:rsidR="00AF0827" w:rsidRPr="00FE7558" w:rsidRDefault="00AF0827" w:rsidP="00E14BA3">
            <w:pPr>
              <w:pStyle w:val="a8"/>
              <w:jc w:val="center"/>
              <w:rPr>
                <w:color w:val="000000"/>
                <w:sz w:val="20"/>
                <w:szCs w:val="20"/>
              </w:rPr>
            </w:pPr>
            <w:r w:rsidRPr="00FE7558">
              <w:rPr>
                <w:color w:val="000000"/>
                <w:sz w:val="20"/>
                <w:szCs w:val="20"/>
              </w:rPr>
              <w:t>2,925</w:t>
            </w:r>
          </w:p>
        </w:tc>
        <w:tc>
          <w:tcPr>
            <w:tcW w:w="919" w:type="dxa"/>
            <w:gridSpan w:val="5"/>
          </w:tcPr>
          <w:p w:rsidR="00AF0827" w:rsidRPr="00FE7558" w:rsidRDefault="00AF0827" w:rsidP="00E14BA3">
            <w:pPr>
              <w:pStyle w:val="a8"/>
              <w:jc w:val="center"/>
              <w:rPr>
                <w:color w:val="000000"/>
                <w:sz w:val="20"/>
                <w:szCs w:val="20"/>
              </w:rPr>
            </w:pPr>
            <w:r w:rsidRPr="00FE7558">
              <w:rPr>
                <w:color w:val="000000"/>
                <w:sz w:val="20"/>
                <w:szCs w:val="20"/>
              </w:rPr>
              <w:t>10</w:t>
            </w:r>
          </w:p>
        </w:tc>
        <w:tc>
          <w:tcPr>
            <w:tcW w:w="807" w:type="dxa"/>
            <w:gridSpan w:val="4"/>
          </w:tcPr>
          <w:p w:rsidR="00AF0827" w:rsidRPr="00FE7558" w:rsidRDefault="00AF0827" w:rsidP="00E14BA3">
            <w:pPr>
              <w:pStyle w:val="a8"/>
              <w:jc w:val="center"/>
              <w:rPr>
                <w:color w:val="000000"/>
                <w:sz w:val="20"/>
                <w:szCs w:val="20"/>
              </w:rPr>
            </w:pPr>
            <w:r w:rsidRPr="00FE7558">
              <w:rPr>
                <w:color w:val="000000"/>
                <w:sz w:val="20"/>
                <w:szCs w:val="20"/>
              </w:rPr>
              <w:t>10</w:t>
            </w:r>
          </w:p>
        </w:tc>
        <w:tc>
          <w:tcPr>
            <w:tcW w:w="951" w:type="dxa"/>
            <w:gridSpan w:val="4"/>
          </w:tcPr>
          <w:p w:rsidR="00AF0827" w:rsidRPr="00FE7558" w:rsidRDefault="00AF0827" w:rsidP="00E14BA3">
            <w:pPr>
              <w:pStyle w:val="a8"/>
              <w:jc w:val="center"/>
              <w:rPr>
                <w:color w:val="000000"/>
                <w:sz w:val="20"/>
                <w:szCs w:val="20"/>
              </w:rPr>
            </w:pPr>
            <w:r w:rsidRPr="00FE7558">
              <w:rPr>
                <w:color w:val="000000"/>
                <w:sz w:val="20"/>
                <w:szCs w:val="20"/>
              </w:rPr>
              <w:t>10</w:t>
            </w:r>
          </w:p>
        </w:tc>
        <w:tc>
          <w:tcPr>
            <w:tcW w:w="841" w:type="dxa"/>
            <w:gridSpan w:val="5"/>
          </w:tcPr>
          <w:p w:rsidR="00AF0827" w:rsidRPr="00FE7558" w:rsidRDefault="00AF0827" w:rsidP="00E14BA3">
            <w:pPr>
              <w:pStyle w:val="a8"/>
              <w:jc w:val="center"/>
              <w:rPr>
                <w:color w:val="000000"/>
                <w:sz w:val="20"/>
                <w:szCs w:val="20"/>
              </w:rPr>
            </w:pPr>
            <w:r w:rsidRPr="00FE7558">
              <w:rPr>
                <w:color w:val="000000"/>
                <w:sz w:val="20"/>
                <w:szCs w:val="20"/>
              </w:rPr>
              <w:t>10</w:t>
            </w:r>
          </w:p>
        </w:tc>
      </w:tr>
      <w:tr w:rsidR="00AF0827" w:rsidRPr="00FE7558" w:rsidTr="00E14BA3">
        <w:tc>
          <w:tcPr>
            <w:tcW w:w="551"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1846"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2140" w:type="dxa"/>
            <w:vMerge w:val="restart"/>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r w:rsidRPr="00FE7558">
              <w:rPr>
                <w:color w:val="000000"/>
                <w:sz w:val="20"/>
                <w:szCs w:val="20"/>
              </w:rPr>
              <w:t xml:space="preserve">Совершенствование организации </w:t>
            </w:r>
            <w:r w:rsidRPr="00FE7558">
              <w:rPr>
                <w:color w:val="000000"/>
                <w:sz w:val="20"/>
                <w:szCs w:val="20"/>
              </w:rPr>
              <w:lastRenderedPageBreak/>
              <w:t>прохождения муниципальной службы.</w:t>
            </w:r>
          </w:p>
          <w:p w:rsidR="00AF0827" w:rsidRPr="00FE7558" w:rsidRDefault="00AF0827" w:rsidP="00E14BA3">
            <w:pPr>
              <w:pStyle w:val="a8"/>
              <w:rPr>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r w:rsidRPr="00FE7558">
              <w:rPr>
                <w:color w:val="000000"/>
                <w:sz w:val="20"/>
                <w:szCs w:val="20"/>
              </w:rPr>
              <w:lastRenderedPageBreak/>
              <w:t xml:space="preserve">Расходы бюджета на содержание работников органов местного самоуправления в расчете на одного </w:t>
            </w:r>
            <w:r w:rsidRPr="00FE7558">
              <w:rPr>
                <w:color w:val="000000"/>
                <w:sz w:val="20"/>
                <w:szCs w:val="20"/>
              </w:rPr>
              <w:lastRenderedPageBreak/>
              <w:t>жителя муниципального образования</w:t>
            </w:r>
          </w:p>
        </w:tc>
        <w:tc>
          <w:tcPr>
            <w:tcW w:w="997" w:type="dxa"/>
            <w:gridSpan w:val="3"/>
            <w:tcBorders>
              <w:left w:val="single" w:sz="4" w:space="0" w:color="auto"/>
            </w:tcBorders>
          </w:tcPr>
          <w:p w:rsidR="00AF0827" w:rsidRPr="00FE7558" w:rsidRDefault="00AF0827" w:rsidP="00E14BA3">
            <w:pPr>
              <w:pStyle w:val="a8"/>
              <w:rPr>
                <w:color w:val="000000"/>
                <w:sz w:val="20"/>
                <w:szCs w:val="20"/>
              </w:rPr>
            </w:pPr>
            <w:r w:rsidRPr="00FE7558">
              <w:rPr>
                <w:color w:val="000000"/>
                <w:sz w:val="20"/>
                <w:szCs w:val="20"/>
              </w:rPr>
              <w:lastRenderedPageBreak/>
              <w:t>Рублей</w:t>
            </w:r>
          </w:p>
        </w:tc>
        <w:tc>
          <w:tcPr>
            <w:tcW w:w="997" w:type="dxa"/>
            <w:gridSpan w:val="3"/>
          </w:tcPr>
          <w:p w:rsidR="00AF0827" w:rsidRPr="00FE7558" w:rsidRDefault="00AF0827" w:rsidP="00E14BA3">
            <w:pPr>
              <w:pStyle w:val="a8"/>
              <w:jc w:val="center"/>
              <w:rPr>
                <w:color w:val="000000"/>
                <w:sz w:val="20"/>
                <w:szCs w:val="20"/>
              </w:rPr>
            </w:pPr>
            <w:r w:rsidRPr="00FE7558">
              <w:rPr>
                <w:color w:val="000000"/>
                <w:sz w:val="20"/>
                <w:szCs w:val="20"/>
              </w:rPr>
              <w:t>2222,5</w:t>
            </w:r>
          </w:p>
        </w:tc>
        <w:tc>
          <w:tcPr>
            <w:tcW w:w="929" w:type="dxa"/>
          </w:tcPr>
          <w:p w:rsidR="00AF0827" w:rsidRPr="00FE7558" w:rsidRDefault="00AF0827" w:rsidP="00E14BA3">
            <w:pPr>
              <w:pStyle w:val="a8"/>
              <w:jc w:val="center"/>
              <w:rPr>
                <w:color w:val="000000"/>
                <w:sz w:val="20"/>
                <w:szCs w:val="20"/>
              </w:rPr>
            </w:pPr>
            <w:r w:rsidRPr="00FE7558">
              <w:rPr>
                <w:color w:val="000000"/>
                <w:sz w:val="20"/>
                <w:szCs w:val="20"/>
              </w:rPr>
              <w:t>2174,3</w:t>
            </w:r>
          </w:p>
        </w:tc>
        <w:tc>
          <w:tcPr>
            <w:tcW w:w="919" w:type="dxa"/>
            <w:gridSpan w:val="5"/>
          </w:tcPr>
          <w:p w:rsidR="00AF0827" w:rsidRPr="00FE7558" w:rsidRDefault="00AF0827" w:rsidP="00E14BA3">
            <w:pPr>
              <w:pStyle w:val="a8"/>
              <w:jc w:val="center"/>
              <w:rPr>
                <w:color w:val="000000"/>
                <w:sz w:val="20"/>
                <w:szCs w:val="20"/>
              </w:rPr>
            </w:pPr>
            <w:r w:rsidRPr="00FE7558">
              <w:rPr>
                <w:color w:val="000000"/>
                <w:sz w:val="20"/>
                <w:szCs w:val="20"/>
              </w:rPr>
              <w:t>2176,2</w:t>
            </w:r>
          </w:p>
        </w:tc>
        <w:tc>
          <w:tcPr>
            <w:tcW w:w="807" w:type="dxa"/>
            <w:gridSpan w:val="4"/>
          </w:tcPr>
          <w:p w:rsidR="00AF0827" w:rsidRPr="00FE7558" w:rsidRDefault="00AF0827" w:rsidP="00E14BA3">
            <w:pPr>
              <w:pStyle w:val="a8"/>
              <w:jc w:val="center"/>
              <w:rPr>
                <w:color w:val="000000"/>
                <w:sz w:val="20"/>
                <w:szCs w:val="20"/>
              </w:rPr>
            </w:pPr>
            <w:r w:rsidRPr="00FE7558">
              <w:rPr>
                <w:color w:val="000000"/>
                <w:sz w:val="20"/>
                <w:szCs w:val="20"/>
              </w:rPr>
              <w:t>2587,7</w:t>
            </w:r>
          </w:p>
        </w:tc>
        <w:tc>
          <w:tcPr>
            <w:tcW w:w="951" w:type="dxa"/>
            <w:gridSpan w:val="4"/>
          </w:tcPr>
          <w:p w:rsidR="00AF0827" w:rsidRPr="00FE7558" w:rsidRDefault="00AF0827" w:rsidP="00E14BA3">
            <w:pPr>
              <w:pStyle w:val="a8"/>
              <w:jc w:val="center"/>
              <w:rPr>
                <w:color w:val="000000"/>
                <w:sz w:val="20"/>
                <w:szCs w:val="20"/>
              </w:rPr>
            </w:pPr>
            <w:r w:rsidRPr="00FE7558">
              <w:rPr>
                <w:color w:val="000000"/>
                <w:sz w:val="20"/>
                <w:szCs w:val="20"/>
              </w:rPr>
              <w:t>2587,7</w:t>
            </w:r>
          </w:p>
        </w:tc>
        <w:tc>
          <w:tcPr>
            <w:tcW w:w="841" w:type="dxa"/>
            <w:gridSpan w:val="5"/>
          </w:tcPr>
          <w:p w:rsidR="00AF0827" w:rsidRPr="00FE7558" w:rsidRDefault="00AF0827" w:rsidP="00E14BA3">
            <w:pPr>
              <w:pStyle w:val="a8"/>
              <w:jc w:val="center"/>
              <w:rPr>
                <w:color w:val="000000"/>
                <w:sz w:val="20"/>
                <w:szCs w:val="20"/>
              </w:rPr>
            </w:pPr>
            <w:r w:rsidRPr="00FE7558">
              <w:rPr>
                <w:color w:val="000000"/>
                <w:sz w:val="20"/>
                <w:szCs w:val="20"/>
              </w:rPr>
              <w:t>2587,7</w:t>
            </w:r>
          </w:p>
        </w:tc>
      </w:tr>
      <w:tr w:rsidR="00AF0827" w:rsidRPr="00FE7558" w:rsidTr="00E14BA3">
        <w:tc>
          <w:tcPr>
            <w:tcW w:w="551"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1846"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2140"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roofErr w:type="gramStart"/>
            <w:r w:rsidRPr="00FE7558">
              <w:rPr>
                <w:color w:val="000000"/>
                <w:sz w:val="20"/>
                <w:szCs w:val="20"/>
              </w:rPr>
              <w:t>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образований Московской области</w:t>
            </w:r>
            <w:proofErr w:type="gramEnd"/>
          </w:p>
        </w:tc>
        <w:tc>
          <w:tcPr>
            <w:tcW w:w="997" w:type="dxa"/>
            <w:gridSpan w:val="3"/>
            <w:tcBorders>
              <w:left w:val="single" w:sz="4" w:space="0" w:color="auto"/>
            </w:tcBorders>
          </w:tcPr>
          <w:p w:rsidR="00AF0827" w:rsidRPr="00FE7558" w:rsidRDefault="00AF0827" w:rsidP="00E14BA3">
            <w:pPr>
              <w:pStyle w:val="a8"/>
              <w:rPr>
                <w:color w:val="000000"/>
                <w:sz w:val="20"/>
                <w:szCs w:val="20"/>
              </w:rPr>
            </w:pPr>
            <w:r w:rsidRPr="00FE7558">
              <w:rPr>
                <w:color w:val="000000"/>
                <w:sz w:val="20"/>
                <w:szCs w:val="20"/>
              </w:rPr>
              <w:t>процент</w:t>
            </w:r>
          </w:p>
        </w:tc>
        <w:tc>
          <w:tcPr>
            <w:tcW w:w="997" w:type="dxa"/>
            <w:gridSpan w:val="3"/>
          </w:tcPr>
          <w:p w:rsidR="00AF0827" w:rsidRPr="00FE7558" w:rsidRDefault="00AF0827" w:rsidP="00E14BA3">
            <w:pPr>
              <w:pStyle w:val="a8"/>
              <w:jc w:val="center"/>
              <w:rPr>
                <w:color w:val="000000"/>
                <w:sz w:val="20"/>
                <w:szCs w:val="20"/>
              </w:rPr>
            </w:pPr>
            <w:r w:rsidRPr="00FE7558">
              <w:rPr>
                <w:color w:val="000000"/>
                <w:sz w:val="20"/>
                <w:szCs w:val="20"/>
              </w:rPr>
              <w:t>0</w:t>
            </w:r>
          </w:p>
        </w:tc>
        <w:tc>
          <w:tcPr>
            <w:tcW w:w="929" w:type="dxa"/>
          </w:tcPr>
          <w:p w:rsidR="00AF0827" w:rsidRPr="00FE7558" w:rsidRDefault="00AF0827" w:rsidP="00E14BA3">
            <w:pPr>
              <w:pStyle w:val="a8"/>
              <w:jc w:val="center"/>
              <w:rPr>
                <w:color w:val="000000"/>
                <w:sz w:val="20"/>
                <w:szCs w:val="20"/>
              </w:rPr>
            </w:pPr>
            <w:r w:rsidRPr="00FE7558">
              <w:rPr>
                <w:color w:val="000000"/>
                <w:sz w:val="20"/>
                <w:szCs w:val="20"/>
              </w:rPr>
              <w:t>0</w:t>
            </w:r>
          </w:p>
        </w:tc>
        <w:tc>
          <w:tcPr>
            <w:tcW w:w="919" w:type="dxa"/>
            <w:gridSpan w:val="5"/>
          </w:tcPr>
          <w:p w:rsidR="00AF0827" w:rsidRPr="00FE7558" w:rsidRDefault="00AF0827" w:rsidP="00E14BA3">
            <w:pPr>
              <w:pStyle w:val="a8"/>
              <w:jc w:val="center"/>
              <w:rPr>
                <w:color w:val="000000"/>
                <w:sz w:val="20"/>
                <w:szCs w:val="20"/>
              </w:rPr>
            </w:pPr>
            <w:r w:rsidRPr="00FE7558">
              <w:rPr>
                <w:color w:val="000000"/>
                <w:sz w:val="20"/>
                <w:szCs w:val="20"/>
              </w:rPr>
              <w:t>0</w:t>
            </w:r>
          </w:p>
        </w:tc>
        <w:tc>
          <w:tcPr>
            <w:tcW w:w="807" w:type="dxa"/>
            <w:gridSpan w:val="4"/>
          </w:tcPr>
          <w:p w:rsidR="00AF0827" w:rsidRPr="00FE7558" w:rsidRDefault="00AF0827" w:rsidP="00E14BA3">
            <w:pPr>
              <w:pStyle w:val="a8"/>
              <w:jc w:val="center"/>
              <w:rPr>
                <w:color w:val="000000"/>
                <w:sz w:val="20"/>
                <w:szCs w:val="20"/>
              </w:rPr>
            </w:pPr>
            <w:r w:rsidRPr="00FE7558">
              <w:rPr>
                <w:color w:val="000000"/>
                <w:sz w:val="20"/>
                <w:szCs w:val="20"/>
              </w:rPr>
              <w:t>0</w:t>
            </w:r>
          </w:p>
        </w:tc>
        <w:tc>
          <w:tcPr>
            <w:tcW w:w="951" w:type="dxa"/>
            <w:gridSpan w:val="4"/>
          </w:tcPr>
          <w:p w:rsidR="00AF0827" w:rsidRPr="00FE7558" w:rsidRDefault="00AF0827" w:rsidP="00E14BA3">
            <w:pPr>
              <w:pStyle w:val="a8"/>
              <w:jc w:val="center"/>
              <w:rPr>
                <w:color w:val="000000"/>
                <w:sz w:val="20"/>
                <w:szCs w:val="20"/>
              </w:rPr>
            </w:pPr>
            <w:r w:rsidRPr="00FE7558">
              <w:rPr>
                <w:color w:val="000000"/>
                <w:sz w:val="20"/>
                <w:szCs w:val="20"/>
              </w:rPr>
              <w:t>0</w:t>
            </w:r>
          </w:p>
        </w:tc>
        <w:tc>
          <w:tcPr>
            <w:tcW w:w="841" w:type="dxa"/>
            <w:gridSpan w:val="5"/>
          </w:tcPr>
          <w:p w:rsidR="00AF0827" w:rsidRPr="00FE7558" w:rsidRDefault="00AF0827" w:rsidP="00E14BA3">
            <w:pPr>
              <w:pStyle w:val="a8"/>
              <w:jc w:val="center"/>
              <w:rPr>
                <w:color w:val="000000"/>
                <w:sz w:val="20"/>
                <w:szCs w:val="20"/>
              </w:rPr>
            </w:pPr>
            <w:r w:rsidRPr="00FE7558">
              <w:rPr>
                <w:color w:val="000000"/>
                <w:sz w:val="20"/>
                <w:szCs w:val="20"/>
              </w:rPr>
              <w:t>0</w:t>
            </w:r>
          </w:p>
        </w:tc>
      </w:tr>
      <w:tr w:rsidR="00AF0827" w:rsidRPr="00FE7558" w:rsidTr="00E14BA3">
        <w:tc>
          <w:tcPr>
            <w:tcW w:w="551"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1846"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2140"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r w:rsidRPr="00FE7558">
              <w:rPr>
                <w:color w:val="000000"/>
                <w:sz w:val="20"/>
                <w:szCs w:val="20"/>
              </w:rPr>
              <w:t>Доля выполненных мероприятий от общего количества мероприятий, связанных с организацией муниципальной службы</w:t>
            </w:r>
          </w:p>
        </w:tc>
        <w:tc>
          <w:tcPr>
            <w:tcW w:w="997" w:type="dxa"/>
            <w:gridSpan w:val="3"/>
            <w:tcBorders>
              <w:left w:val="single" w:sz="4" w:space="0" w:color="auto"/>
              <w:bottom w:val="single" w:sz="4" w:space="0" w:color="auto"/>
            </w:tcBorders>
          </w:tcPr>
          <w:p w:rsidR="00AF0827" w:rsidRPr="00FE7558" w:rsidRDefault="00AF0827" w:rsidP="00E14BA3">
            <w:pPr>
              <w:pStyle w:val="a8"/>
              <w:rPr>
                <w:color w:val="000000"/>
                <w:sz w:val="20"/>
                <w:szCs w:val="20"/>
              </w:rPr>
            </w:pPr>
            <w:r w:rsidRPr="00FE7558">
              <w:rPr>
                <w:color w:val="000000"/>
                <w:sz w:val="20"/>
                <w:szCs w:val="20"/>
              </w:rPr>
              <w:t>процент</w:t>
            </w:r>
          </w:p>
        </w:tc>
        <w:tc>
          <w:tcPr>
            <w:tcW w:w="997" w:type="dxa"/>
            <w:gridSpan w:val="3"/>
            <w:tcBorders>
              <w:bottom w:val="single" w:sz="4" w:space="0" w:color="auto"/>
            </w:tcBorders>
          </w:tcPr>
          <w:p w:rsidR="00AF0827" w:rsidRPr="00FE7558" w:rsidRDefault="00AF0827" w:rsidP="00E14BA3">
            <w:pPr>
              <w:pStyle w:val="a8"/>
              <w:jc w:val="center"/>
              <w:rPr>
                <w:color w:val="000000"/>
                <w:sz w:val="20"/>
                <w:szCs w:val="20"/>
              </w:rPr>
            </w:pPr>
            <w:r w:rsidRPr="00FE7558">
              <w:rPr>
                <w:color w:val="000000"/>
                <w:sz w:val="20"/>
                <w:szCs w:val="20"/>
              </w:rPr>
              <w:t>100</w:t>
            </w:r>
          </w:p>
        </w:tc>
        <w:tc>
          <w:tcPr>
            <w:tcW w:w="929" w:type="dxa"/>
          </w:tcPr>
          <w:p w:rsidR="00AF0827" w:rsidRPr="00FE7558" w:rsidRDefault="00AF0827" w:rsidP="00E14BA3">
            <w:pPr>
              <w:pStyle w:val="a8"/>
              <w:jc w:val="center"/>
              <w:rPr>
                <w:color w:val="000000"/>
                <w:sz w:val="20"/>
                <w:szCs w:val="20"/>
              </w:rPr>
            </w:pPr>
            <w:r w:rsidRPr="00FE7558">
              <w:rPr>
                <w:color w:val="000000"/>
                <w:sz w:val="20"/>
                <w:szCs w:val="20"/>
              </w:rPr>
              <w:t>100</w:t>
            </w:r>
          </w:p>
        </w:tc>
        <w:tc>
          <w:tcPr>
            <w:tcW w:w="919" w:type="dxa"/>
            <w:gridSpan w:val="5"/>
          </w:tcPr>
          <w:p w:rsidR="00AF0827" w:rsidRPr="00FE7558" w:rsidRDefault="00AF0827" w:rsidP="00E14BA3">
            <w:pPr>
              <w:pStyle w:val="a8"/>
              <w:jc w:val="center"/>
              <w:rPr>
                <w:color w:val="000000"/>
                <w:sz w:val="20"/>
                <w:szCs w:val="20"/>
              </w:rPr>
            </w:pPr>
            <w:r w:rsidRPr="00FE7558">
              <w:rPr>
                <w:color w:val="000000"/>
                <w:sz w:val="20"/>
                <w:szCs w:val="20"/>
              </w:rPr>
              <w:t>100</w:t>
            </w:r>
          </w:p>
        </w:tc>
        <w:tc>
          <w:tcPr>
            <w:tcW w:w="807" w:type="dxa"/>
            <w:gridSpan w:val="4"/>
          </w:tcPr>
          <w:p w:rsidR="00AF0827" w:rsidRPr="00FE7558" w:rsidRDefault="00AF0827" w:rsidP="00E14BA3">
            <w:pPr>
              <w:pStyle w:val="a8"/>
              <w:jc w:val="center"/>
              <w:rPr>
                <w:color w:val="000000"/>
                <w:sz w:val="20"/>
                <w:szCs w:val="20"/>
              </w:rPr>
            </w:pPr>
            <w:r w:rsidRPr="00FE7558">
              <w:rPr>
                <w:color w:val="000000"/>
                <w:sz w:val="20"/>
                <w:szCs w:val="20"/>
              </w:rPr>
              <w:t>100</w:t>
            </w:r>
          </w:p>
        </w:tc>
        <w:tc>
          <w:tcPr>
            <w:tcW w:w="951" w:type="dxa"/>
            <w:gridSpan w:val="4"/>
          </w:tcPr>
          <w:p w:rsidR="00AF0827" w:rsidRPr="00FE7558" w:rsidRDefault="00AF0827" w:rsidP="00E14BA3">
            <w:pPr>
              <w:pStyle w:val="a8"/>
              <w:jc w:val="center"/>
              <w:rPr>
                <w:color w:val="000000"/>
                <w:sz w:val="20"/>
                <w:szCs w:val="20"/>
              </w:rPr>
            </w:pPr>
            <w:r w:rsidRPr="00FE7558">
              <w:rPr>
                <w:color w:val="000000"/>
                <w:sz w:val="20"/>
                <w:szCs w:val="20"/>
              </w:rPr>
              <w:t>100</w:t>
            </w:r>
          </w:p>
        </w:tc>
        <w:tc>
          <w:tcPr>
            <w:tcW w:w="841" w:type="dxa"/>
            <w:gridSpan w:val="5"/>
          </w:tcPr>
          <w:p w:rsidR="00AF0827" w:rsidRPr="00FE7558" w:rsidRDefault="00AF0827" w:rsidP="00E14BA3">
            <w:pPr>
              <w:pStyle w:val="a8"/>
              <w:jc w:val="center"/>
              <w:rPr>
                <w:color w:val="000000"/>
                <w:sz w:val="20"/>
                <w:szCs w:val="20"/>
              </w:rPr>
            </w:pPr>
            <w:r w:rsidRPr="00FE7558">
              <w:rPr>
                <w:color w:val="000000"/>
                <w:sz w:val="20"/>
                <w:szCs w:val="20"/>
              </w:rPr>
              <w:t>100</w:t>
            </w:r>
          </w:p>
        </w:tc>
      </w:tr>
      <w:tr w:rsidR="00AF0827" w:rsidRPr="00FE7558" w:rsidTr="00E14BA3">
        <w:tc>
          <w:tcPr>
            <w:tcW w:w="551"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1846"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2140" w:type="dxa"/>
            <w:vMerge w:val="restart"/>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rFonts w:eastAsia="Calibri"/>
                <w:color w:val="000000"/>
                <w:sz w:val="20"/>
                <w:szCs w:val="20"/>
                <w:lang w:eastAsia="en-US"/>
              </w:rPr>
            </w:pPr>
            <w:r w:rsidRPr="00FE7558">
              <w:rPr>
                <w:rFonts w:eastAsia="Calibri"/>
                <w:color w:val="000000"/>
                <w:sz w:val="20"/>
                <w:szCs w:val="20"/>
                <w:lang w:eastAsia="en-US"/>
              </w:rPr>
              <w:t>Совершенствование мер по противодействию коррупции на муниципальной службе в части кадровой работы.</w:t>
            </w:r>
          </w:p>
          <w:p w:rsidR="00AF0827" w:rsidRPr="00FE7558" w:rsidRDefault="00AF0827" w:rsidP="00E14BA3">
            <w:pPr>
              <w:pStyle w:val="a8"/>
              <w:rPr>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r w:rsidRPr="00FE7558">
              <w:rPr>
                <w:rFonts w:eastAsia="Calibri"/>
                <w:color w:val="000000"/>
                <w:sz w:val="20"/>
                <w:szCs w:val="20"/>
                <w:lang w:eastAsia="en-US"/>
              </w:rPr>
              <w:t>Доля выполненных мероприятий от общего количества мероприятий, предусмотренных планом противодействия коррупции</w:t>
            </w:r>
          </w:p>
        </w:tc>
        <w:tc>
          <w:tcPr>
            <w:tcW w:w="997" w:type="dxa"/>
            <w:gridSpan w:val="3"/>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r w:rsidRPr="00FE7558">
              <w:rPr>
                <w:color w:val="000000"/>
                <w:sz w:val="20"/>
                <w:szCs w:val="20"/>
              </w:rPr>
              <w:t>процент</w:t>
            </w:r>
          </w:p>
        </w:tc>
        <w:tc>
          <w:tcPr>
            <w:tcW w:w="997" w:type="dxa"/>
            <w:gridSpan w:val="3"/>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jc w:val="center"/>
              <w:rPr>
                <w:color w:val="000000"/>
                <w:sz w:val="20"/>
                <w:szCs w:val="20"/>
              </w:rPr>
            </w:pPr>
            <w:r w:rsidRPr="00FE7558">
              <w:rPr>
                <w:color w:val="000000"/>
                <w:sz w:val="20"/>
                <w:szCs w:val="20"/>
              </w:rPr>
              <w:t>100</w:t>
            </w:r>
          </w:p>
        </w:tc>
        <w:tc>
          <w:tcPr>
            <w:tcW w:w="929" w:type="dxa"/>
            <w:tcBorders>
              <w:left w:val="single" w:sz="4" w:space="0" w:color="auto"/>
            </w:tcBorders>
          </w:tcPr>
          <w:p w:rsidR="00AF0827" w:rsidRPr="00FE7558" w:rsidRDefault="00AF0827" w:rsidP="00E14BA3">
            <w:pPr>
              <w:pStyle w:val="a8"/>
              <w:jc w:val="center"/>
              <w:rPr>
                <w:color w:val="000000"/>
                <w:sz w:val="20"/>
                <w:szCs w:val="20"/>
              </w:rPr>
            </w:pPr>
            <w:r w:rsidRPr="00FE7558">
              <w:rPr>
                <w:color w:val="000000"/>
                <w:sz w:val="20"/>
                <w:szCs w:val="20"/>
              </w:rPr>
              <w:t>100</w:t>
            </w:r>
          </w:p>
        </w:tc>
        <w:tc>
          <w:tcPr>
            <w:tcW w:w="919" w:type="dxa"/>
            <w:gridSpan w:val="5"/>
          </w:tcPr>
          <w:p w:rsidR="00AF0827" w:rsidRPr="00FE7558" w:rsidRDefault="00AF0827" w:rsidP="00E14BA3">
            <w:pPr>
              <w:pStyle w:val="a8"/>
              <w:jc w:val="center"/>
              <w:rPr>
                <w:color w:val="000000"/>
                <w:sz w:val="20"/>
                <w:szCs w:val="20"/>
              </w:rPr>
            </w:pPr>
            <w:r w:rsidRPr="00FE7558">
              <w:rPr>
                <w:color w:val="000000"/>
                <w:sz w:val="20"/>
                <w:szCs w:val="20"/>
              </w:rPr>
              <w:t>100</w:t>
            </w:r>
          </w:p>
        </w:tc>
        <w:tc>
          <w:tcPr>
            <w:tcW w:w="807" w:type="dxa"/>
            <w:gridSpan w:val="4"/>
          </w:tcPr>
          <w:p w:rsidR="00AF0827" w:rsidRPr="00FE7558" w:rsidRDefault="00AF0827" w:rsidP="00E14BA3">
            <w:pPr>
              <w:pStyle w:val="a8"/>
              <w:jc w:val="center"/>
              <w:rPr>
                <w:color w:val="000000"/>
                <w:sz w:val="20"/>
                <w:szCs w:val="20"/>
              </w:rPr>
            </w:pPr>
            <w:r w:rsidRPr="00FE7558">
              <w:rPr>
                <w:color w:val="000000"/>
                <w:sz w:val="20"/>
                <w:szCs w:val="20"/>
              </w:rPr>
              <w:t>100</w:t>
            </w:r>
          </w:p>
        </w:tc>
        <w:tc>
          <w:tcPr>
            <w:tcW w:w="951" w:type="dxa"/>
            <w:gridSpan w:val="4"/>
          </w:tcPr>
          <w:p w:rsidR="00AF0827" w:rsidRPr="00FE7558" w:rsidRDefault="00AF0827" w:rsidP="00E14BA3">
            <w:pPr>
              <w:pStyle w:val="a8"/>
              <w:jc w:val="center"/>
              <w:rPr>
                <w:color w:val="000000"/>
                <w:sz w:val="20"/>
                <w:szCs w:val="20"/>
              </w:rPr>
            </w:pPr>
            <w:r w:rsidRPr="00FE7558">
              <w:rPr>
                <w:color w:val="000000"/>
                <w:sz w:val="20"/>
                <w:szCs w:val="20"/>
              </w:rPr>
              <w:t>100</w:t>
            </w:r>
          </w:p>
        </w:tc>
        <w:tc>
          <w:tcPr>
            <w:tcW w:w="841" w:type="dxa"/>
            <w:gridSpan w:val="5"/>
          </w:tcPr>
          <w:p w:rsidR="00AF0827" w:rsidRPr="00FE7558" w:rsidRDefault="00AF0827" w:rsidP="00E14BA3">
            <w:pPr>
              <w:pStyle w:val="a8"/>
              <w:jc w:val="center"/>
              <w:rPr>
                <w:color w:val="000000"/>
                <w:sz w:val="20"/>
                <w:szCs w:val="20"/>
              </w:rPr>
            </w:pPr>
            <w:r w:rsidRPr="00FE7558">
              <w:rPr>
                <w:color w:val="000000"/>
                <w:sz w:val="20"/>
                <w:szCs w:val="20"/>
              </w:rPr>
              <w:t>100</w:t>
            </w:r>
          </w:p>
        </w:tc>
      </w:tr>
      <w:tr w:rsidR="00AF0827" w:rsidRPr="00FE7558" w:rsidTr="00E14BA3">
        <w:tc>
          <w:tcPr>
            <w:tcW w:w="551"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1846"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2140"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rFonts w:eastAsia="Calibri"/>
                <w:color w:val="000000"/>
                <w:sz w:val="20"/>
                <w:szCs w:val="20"/>
                <w:lang w:eastAsia="en-US"/>
              </w:rPr>
            </w:pPr>
            <w:proofErr w:type="gramStart"/>
            <w:r w:rsidRPr="00FE7558">
              <w:rPr>
                <w:rFonts w:eastAsia="Calibri"/>
                <w:color w:val="000000"/>
                <w:sz w:val="20"/>
                <w:szCs w:val="20"/>
                <w:lang w:eastAsia="en-US"/>
              </w:rPr>
              <w:t xml:space="preserve">Доля муниципальных служащих, в должностные </w:t>
            </w:r>
            <w:proofErr w:type="spellStart"/>
            <w:r w:rsidRPr="00FE7558">
              <w:rPr>
                <w:rFonts w:eastAsia="Calibri"/>
                <w:color w:val="000000"/>
                <w:sz w:val="20"/>
                <w:szCs w:val="20"/>
                <w:lang w:eastAsia="en-US"/>
              </w:rPr>
              <w:t>обя</w:t>
            </w:r>
            <w:r w:rsidR="00C322CA">
              <w:rPr>
                <w:rFonts w:eastAsia="Calibri"/>
                <w:color w:val="000000"/>
                <w:sz w:val="20"/>
                <w:szCs w:val="20"/>
                <w:lang w:eastAsia="en-US"/>
              </w:rPr>
              <w:t>-</w:t>
            </w:r>
            <w:r w:rsidRPr="00FE7558">
              <w:rPr>
                <w:rFonts w:eastAsia="Calibri"/>
                <w:color w:val="000000"/>
                <w:sz w:val="20"/>
                <w:szCs w:val="20"/>
                <w:lang w:eastAsia="en-US"/>
              </w:rPr>
              <w:t>занности</w:t>
            </w:r>
            <w:proofErr w:type="spellEnd"/>
            <w:r w:rsidRPr="00FE7558">
              <w:rPr>
                <w:rFonts w:eastAsia="Calibri"/>
                <w:color w:val="000000"/>
                <w:sz w:val="20"/>
                <w:szCs w:val="20"/>
                <w:lang w:eastAsia="en-US"/>
              </w:rPr>
              <w:t xml:space="preserve"> которых входит участие в </w:t>
            </w:r>
            <w:proofErr w:type="spellStart"/>
            <w:r w:rsidRPr="00FE7558">
              <w:rPr>
                <w:rFonts w:eastAsia="Calibri"/>
                <w:color w:val="000000"/>
                <w:sz w:val="20"/>
                <w:szCs w:val="20"/>
                <w:lang w:eastAsia="en-US"/>
              </w:rPr>
              <w:t>противодейст</w:t>
            </w:r>
            <w:r w:rsidR="00C322CA">
              <w:rPr>
                <w:rFonts w:eastAsia="Calibri"/>
                <w:color w:val="000000"/>
                <w:sz w:val="20"/>
                <w:szCs w:val="20"/>
                <w:lang w:eastAsia="en-US"/>
              </w:rPr>
              <w:t>-</w:t>
            </w:r>
            <w:r w:rsidRPr="00FE7558">
              <w:rPr>
                <w:rFonts w:eastAsia="Calibri"/>
                <w:color w:val="000000"/>
                <w:sz w:val="20"/>
                <w:szCs w:val="20"/>
                <w:lang w:eastAsia="en-US"/>
              </w:rPr>
              <w:t>вии</w:t>
            </w:r>
            <w:proofErr w:type="spellEnd"/>
            <w:r w:rsidRPr="00FE7558">
              <w:rPr>
                <w:rFonts w:eastAsia="Calibri"/>
                <w:color w:val="000000"/>
                <w:sz w:val="20"/>
                <w:szCs w:val="20"/>
                <w:lang w:eastAsia="en-US"/>
              </w:rPr>
              <w:t xml:space="preserve"> коррупции, прошедших обучение по данной те</w:t>
            </w:r>
            <w:r w:rsidR="00C322CA">
              <w:rPr>
                <w:rFonts w:eastAsia="Calibri"/>
                <w:color w:val="000000"/>
                <w:sz w:val="20"/>
                <w:szCs w:val="20"/>
                <w:lang w:eastAsia="en-US"/>
              </w:rPr>
              <w:t>-</w:t>
            </w:r>
            <w:proofErr w:type="spellStart"/>
            <w:r w:rsidRPr="00FE7558">
              <w:rPr>
                <w:rFonts w:eastAsia="Calibri"/>
                <w:color w:val="000000"/>
                <w:sz w:val="20"/>
                <w:szCs w:val="20"/>
                <w:lang w:eastAsia="en-US"/>
              </w:rPr>
              <w:t>матике</w:t>
            </w:r>
            <w:proofErr w:type="spellEnd"/>
            <w:r w:rsidRPr="00FE7558">
              <w:rPr>
                <w:rFonts w:eastAsia="Calibri"/>
                <w:color w:val="000000"/>
                <w:sz w:val="20"/>
                <w:szCs w:val="20"/>
                <w:lang w:eastAsia="en-US"/>
              </w:rPr>
              <w:t>, от общего числа муниципальных служащих, ответственных за противодействие коррупции</w:t>
            </w:r>
            <w:proofErr w:type="gramEnd"/>
          </w:p>
        </w:tc>
        <w:tc>
          <w:tcPr>
            <w:tcW w:w="997" w:type="dxa"/>
            <w:gridSpan w:val="3"/>
            <w:tcBorders>
              <w:top w:val="single" w:sz="4" w:space="0" w:color="auto"/>
              <w:left w:val="single" w:sz="4" w:space="0" w:color="auto"/>
              <w:bottom w:val="single" w:sz="4" w:space="0" w:color="auto"/>
              <w:right w:val="single" w:sz="4" w:space="0" w:color="auto"/>
            </w:tcBorders>
          </w:tcPr>
          <w:p w:rsidR="00AF0827" w:rsidRPr="00FE7558" w:rsidRDefault="00AF0827" w:rsidP="00E14BA3">
            <w:pPr>
              <w:rPr>
                <w:color w:val="000000"/>
                <w:sz w:val="20"/>
              </w:rPr>
            </w:pPr>
            <w:r w:rsidRPr="00FE7558">
              <w:rPr>
                <w:color w:val="000000"/>
                <w:sz w:val="20"/>
              </w:rPr>
              <w:t>процент</w:t>
            </w:r>
          </w:p>
        </w:tc>
        <w:tc>
          <w:tcPr>
            <w:tcW w:w="997" w:type="dxa"/>
            <w:gridSpan w:val="3"/>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jc w:val="center"/>
              <w:rPr>
                <w:color w:val="000000"/>
                <w:sz w:val="20"/>
                <w:szCs w:val="20"/>
              </w:rPr>
            </w:pPr>
            <w:r w:rsidRPr="00FE7558">
              <w:rPr>
                <w:color w:val="000000"/>
                <w:sz w:val="20"/>
                <w:szCs w:val="20"/>
              </w:rPr>
              <w:t>22</w:t>
            </w:r>
          </w:p>
        </w:tc>
        <w:tc>
          <w:tcPr>
            <w:tcW w:w="929" w:type="dxa"/>
            <w:tcBorders>
              <w:left w:val="single" w:sz="4" w:space="0" w:color="auto"/>
            </w:tcBorders>
          </w:tcPr>
          <w:p w:rsidR="00AF0827" w:rsidRPr="00FE7558" w:rsidRDefault="00AF0827" w:rsidP="00E14BA3">
            <w:pPr>
              <w:pStyle w:val="a8"/>
              <w:jc w:val="center"/>
              <w:rPr>
                <w:color w:val="000000"/>
                <w:sz w:val="20"/>
                <w:szCs w:val="20"/>
              </w:rPr>
            </w:pPr>
            <w:r w:rsidRPr="00FE7558">
              <w:rPr>
                <w:color w:val="000000"/>
                <w:sz w:val="20"/>
                <w:szCs w:val="20"/>
              </w:rPr>
              <w:t>22</w:t>
            </w:r>
          </w:p>
        </w:tc>
        <w:tc>
          <w:tcPr>
            <w:tcW w:w="919" w:type="dxa"/>
            <w:gridSpan w:val="5"/>
          </w:tcPr>
          <w:p w:rsidR="00AF0827" w:rsidRPr="00FE7558" w:rsidRDefault="00AF0827" w:rsidP="00E14BA3">
            <w:pPr>
              <w:pStyle w:val="a8"/>
              <w:jc w:val="center"/>
              <w:rPr>
                <w:color w:val="000000"/>
                <w:sz w:val="20"/>
                <w:szCs w:val="20"/>
              </w:rPr>
            </w:pPr>
            <w:r w:rsidRPr="00FE7558">
              <w:rPr>
                <w:color w:val="000000"/>
                <w:sz w:val="20"/>
                <w:szCs w:val="20"/>
              </w:rPr>
              <w:t>22</w:t>
            </w:r>
          </w:p>
        </w:tc>
        <w:tc>
          <w:tcPr>
            <w:tcW w:w="807" w:type="dxa"/>
            <w:gridSpan w:val="4"/>
          </w:tcPr>
          <w:p w:rsidR="00AF0827" w:rsidRPr="00FE7558" w:rsidRDefault="00AF0827" w:rsidP="00E14BA3">
            <w:pPr>
              <w:pStyle w:val="a8"/>
              <w:jc w:val="center"/>
              <w:rPr>
                <w:color w:val="000000"/>
                <w:sz w:val="20"/>
                <w:szCs w:val="20"/>
              </w:rPr>
            </w:pPr>
            <w:r w:rsidRPr="00FE7558">
              <w:rPr>
                <w:color w:val="000000"/>
                <w:sz w:val="20"/>
                <w:szCs w:val="20"/>
              </w:rPr>
              <w:t>22</w:t>
            </w:r>
          </w:p>
        </w:tc>
        <w:tc>
          <w:tcPr>
            <w:tcW w:w="951" w:type="dxa"/>
            <w:gridSpan w:val="4"/>
          </w:tcPr>
          <w:p w:rsidR="00AF0827" w:rsidRPr="00FE7558" w:rsidRDefault="00AF0827" w:rsidP="00E14BA3">
            <w:pPr>
              <w:pStyle w:val="a8"/>
              <w:jc w:val="center"/>
              <w:rPr>
                <w:color w:val="000000"/>
                <w:sz w:val="20"/>
                <w:szCs w:val="20"/>
              </w:rPr>
            </w:pPr>
            <w:r w:rsidRPr="00FE7558">
              <w:rPr>
                <w:color w:val="000000"/>
                <w:sz w:val="20"/>
                <w:szCs w:val="20"/>
              </w:rPr>
              <w:t>22</w:t>
            </w:r>
          </w:p>
        </w:tc>
        <w:tc>
          <w:tcPr>
            <w:tcW w:w="841" w:type="dxa"/>
            <w:gridSpan w:val="5"/>
          </w:tcPr>
          <w:p w:rsidR="00AF0827" w:rsidRPr="00FE7558" w:rsidRDefault="00AF0827" w:rsidP="00E14BA3">
            <w:pPr>
              <w:pStyle w:val="a8"/>
              <w:jc w:val="center"/>
              <w:rPr>
                <w:color w:val="000000"/>
                <w:sz w:val="20"/>
                <w:szCs w:val="20"/>
              </w:rPr>
            </w:pPr>
            <w:r w:rsidRPr="00FE7558">
              <w:rPr>
                <w:color w:val="000000"/>
                <w:sz w:val="20"/>
                <w:szCs w:val="20"/>
              </w:rPr>
              <w:t>22</w:t>
            </w:r>
          </w:p>
        </w:tc>
      </w:tr>
      <w:tr w:rsidR="00AF0827" w:rsidRPr="00FE7558" w:rsidTr="00E14BA3">
        <w:tc>
          <w:tcPr>
            <w:tcW w:w="551"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1846"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2140"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rFonts w:eastAsia="Calibri"/>
                <w:color w:val="000000"/>
                <w:sz w:val="20"/>
                <w:szCs w:val="20"/>
                <w:lang w:eastAsia="en-US"/>
              </w:rPr>
            </w:pPr>
            <w:r w:rsidRPr="00FE7558">
              <w:rPr>
                <w:rFonts w:eastAsia="Calibri"/>
                <w:color w:val="000000"/>
                <w:sz w:val="20"/>
                <w:szCs w:val="20"/>
                <w:lang w:eastAsia="en-US"/>
              </w:rPr>
              <w:t>Доля нарушений, выявленных по результатам прокурорского надзора</w:t>
            </w:r>
          </w:p>
        </w:tc>
        <w:tc>
          <w:tcPr>
            <w:tcW w:w="997" w:type="dxa"/>
            <w:gridSpan w:val="3"/>
            <w:tcBorders>
              <w:top w:val="single" w:sz="4" w:space="0" w:color="auto"/>
              <w:left w:val="single" w:sz="4" w:space="0" w:color="auto"/>
              <w:bottom w:val="single" w:sz="4" w:space="0" w:color="auto"/>
            </w:tcBorders>
          </w:tcPr>
          <w:p w:rsidR="00AF0827" w:rsidRPr="00FE7558" w:rsidRDefault="00AF0827" w:rsidP="00E14BA3">
            <w:pPr>
              <w:rPr>
                <w:color w:val="000000"/>
                <w:sz w:val="20"/>
              </w:rPr>
            </w:pPr>
            <w:r w:rsidRPr="00FE7558">
              <w:rPr>
                <w:color w:val="000000"/>
                <w:sz w:val="20"/>
              </w:rPr>
              <w:t>процент</w:t>
            </w:r>
          </w:p>
        </w:tc>
        <w:tc>
          <w:tcPr>
            <w:tcW w:w="997" w:type="dxa"/>
            <w:gridSpan w:val="3"/>
            <w:tcBorders>
              <w:top w:val="single" w:sz="4" w:space="0" w:color="auto"/>
              <w:bottom w:val="single" w:sz="4" w:space="0" w:color="auto"/>
            </w:tcBorders>
          </w:tcPr>
          <w:p w:rsidR="00AF0827" w:rsidRPr="00FE7558" w:rsidRDefault="00AF0827" w:rsidP="00E14BA3">
            <w:pPr>
              <w:pStyle w:val="a8"/>
              <w:jc w:val="center"/>
              <w:rPr>
                <w:color w:val="000000"/>
                <w:sz w:val="20"/>
                <w:szCs w:val="20"/>
              </w:rPr>
            </w:pPr>
            <w:r w:rsidRPr="00FE7558">
              <w:rPr>
                <w:color w:val="000000"/>
                <w:sz w:val="20"/>
                <w:szCs w:val="20"/>
              </w:rPr>
              <w:t>0</w:t>
            </w:r>
          </w:p>
        </w:tc>
        <w:tc>
          <w:tcPr>
            <w:tcW w:w="929" w:type="dxa"/>
          </w:tcPr>
          <w:p w:rsidR="00AF0827" w:rsidRPr="00FE7558" w:rsidRDefault="00AF0827" w:rsidP="00E14BA3">
            <w:pPr>
              <w:pStyle w:val="a8"/>
              <w:jc w:val="center"/>
              <w:rPr>
                <w:color w:val="000000"/>
                <w:sz w:val="20"/>
                <w:szCs w:val="20"/>
              </w:rPr>
            </w:pPr>
            <w:r w:rsidRPr="00FE7558">
              <w:rPr>
                <w:color w:val="000000"/>
                <w:sz w:val="20"/>
                <w:szCs w:val="20"/>
              </w:rPr>
              <w:t>0</w:t>
            </w:r>
          </w:p>
        </w:tc>
        <w:tc>
          <w:tcPr>
            <w:tcW w:w="919" w:type="dxa"/>
            <w:gridSpan w:val="5"/>
          </w:tcPr>
          <w:p w:rsidR="00AF0827" w:rsidRPr="00FE7558" w:rsidRDefault="00AF0827" w:rsidP="00E14BA3">
            <w:pPr>
              <w:pStyle w:val="a8"/>
              <w:jc w:val="center"/>
              <w:rPr>
                <w:color w:val="000000"/>
                <w:sz w:val="20"/>
                <w:szCs w:val="20"/>
              </w:rPr>
            </w:pPr>
            <w:r w:rsidRPr="00FE7558">
              <w:rPr>
                <w:color w:val="000000"/>
                <w:sz w:val="20"/>
                <w:szCs w:val="20"/>
              </w:rPr>
              <w:t>0</w:t>
            </w:r>
          </w:p>
        </w:tc>
        <w:tc>
          <w:tcPr>
            <w:tcW w:w="807" w:type="dxa"/>
            <w:gridSpan w:val="4"/>
          </w:tcPr>
          <w:p w:rsidR="00AF0827" w:rsidRPr="00FE7558" w:rsidRDefault="00AF0827" w:rsidP="00E14BA3">
            <w:pPr>
              <w:pStyle w:val="a8"/>
              <w:jc w:val="center"/>
              <w:rPr>
                <w:color w:val="000000"/>
                <w:sz w:val="20"/>
                <w:szCs w:val="20"/>
              </w:rPr>
            </w:pPr>
            <w:r w:rsidRPr="00FE7558">
              <w:rPr>
                <w:color w:val="000000"/>
                <w:sz w:val="20"/>
                <w:szCs w:val="20"/>
              </w:rPr>
              <w:t>0</w:t>
            </w:r>
          </w:p>
        </w:tc>
        <w:tc>
          <w:tcPr>
            <w:tcW w:w="951" w:type="dxa"/>
            <w:gridSpan w:val="4"/>
          </w:tcPr>
          <w:p w:rsidR="00AF0827" w:rsidRPr="00FE7558" w:rsidRDefault="00AF0827" w:rsidP="00E14BA3">
            <w:pPr>
              <w:pStyle w:val="a8"/>
              <w:jc w:val="center"/>
              <w:rPr>
                <w:color w:val="000000"/>
                <w:sz w:val="20"/>
                <w:szCs w:val="20"/>
              </w:rPr>
            </w:pPr>
            <w:r w:rsidRPr="00FE7558">
              <w:rPr>
                <w:color w:val="000000"/>
                <w:sz w:val="20"/>
                <w:szCs w:val="20"/>
              </w:rPr>
              <w:t>0</w:t>
            </w:r>
          </w:p>
        </w:tc>
        <w:tc>
          <w:tcPr>
            <w:tcW w:w="841" w:type="dxa"/>
            <w:gridSpan w:val="5"/>
          </w:tcPr>
          <w:p w:rsidR="00AF0827" w:rsidRPr="00FE7558" w:rsidRDefault="00AF0827" w:rsidP="00E14BA3">
            <w:pPr>
              <w:pStyle w:val="a8"/>
              <w:jc w:val="center"/>
              <w:rPr>
                <w:color w:val="000000"/>
                <w:sz w:val="20"/>
                <w:szCs w:val="20"/>
              </w:rPr>
            </w:pPr>
            <w:r w:rsidRPr="00FE7558">
              <w:rPr>
                <w:color w:val="000000"/>
                <w:sz w:val="20"/>
                <w:szCs w:val="20"/>
              </w:rPr>
              <w:t>0</w:t>
            </w:r>
          </w:p>
        </w:tc>
      </w:tr>
      <w:tr w:rsidR="00AF0827" w:rsidRPr="00FE7558" w:rsidTr="00E14BA3">
        <w:trPr>
          <w:trHeight w:val="278"/>
        </w:trPr>
        <w:tc>
          <w:tcPr>
            <w:tcW w:w="15798" w:type="dxa"/>
            <w:gridSpan w:val="29"/>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b/>
                <w:color w:val="000000"/>
                <w:sz w:val="20"/>
                <w:szCs w:val="20"/>
              </w:rPr>
            </w:pPr>
          </w:p>
          <w:p w:rsidR="00AF0827" w:rsidRPr="00FE7558" w:rsidRDefault="00AF0827" w:rsidP="00E14BA3">
            <w:pPr>
              <w:pStyle w:val="a8"/>
              <w:rPr>
                <w:rFonts w:eastAsia="Arial"/>
                <w:b/>
                <w:color w:val="000000"/>
                <w:sz w:val="20"/>
                <w:szCs w:val="20"/>
              </w:rPr>
            </w:pPr>
            <w:r w:rsidRPr="00FE7558">
              <w:rPr>
                <w:b/>
                <w:color w:val="000000"/>
                <w:sz w:val="20"/>
                <w:szCs w:val="20"/>
              </w:rPr>
              <w:t>Подпрограмма №7 «</w:t>
            </w:r>
            <w:r w:rsidRPr="00FE7558">
              <w:rPr>
                <w:rFonts w:eastAsia="Arial"/>
                <w:b/>
                <w:color w:val="000000"/>
                <w:sz w:val="20"/>
                <w:szCs w:val="20"/>
              </w:rPr>
              <w:t>Архитектура и градостроительство города Лыткарино»</w:t>
            </w:r>
          </w:p>
        </w:tc>
      </w:tr>
      <w:tr w:rsidR="00AF0827" w:rsidRPr="00FE7558" w:rsidTr="00E14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 w:type="dxa"/>
          <w:trHeight w:val="282"/>
        </w:trPr>
        <w:tc>
          <w:tcPr>
            <w:tcW w:w="551" w:type="dxa"/>
            <w:vMerge w:val="restart"/>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napToGrid w:val="0"/>
              <w:jc w:val="center"/>
              <w:rPr>
                <w:color w:val="000000"/>
                <w:sz w:val="20"/>
              </w:rPr>
            </w:pPr>
          </w:p>
          <w:p w:rsidR="00AF0827" w:rsidRPr="00FE7558" w:rsidRDefault="00AF0827" w:rsidP="00E14BA3">
            <w:pPr>
              <w:widowControl w:val="0"/>
              <w:snapToGrid w:val="0"/>
              <w:jc w:val="center"/>
              <w:rPr>
                <w:color w:val="000000"/>
                <w:sz w:val="20"/>
              </w:rPr>
            </w:pPr>
            <w:r w:rsidRPr="00FE7558">
              <w:rPr>
                <w:color w:val="000000"/>
                <w:sz w:val="20"/>
              </w:rPr>
              <w:t>1</w:t>
            </w:r>
          </w:p>
          <w:p w:rsidR="00AF0827" w:rsidRPr="00FE7558" w:rsidRDefault="00AF0827" w:rsidP="00E14BA3">
            <w:pPr>
              <w:widowControl w:val="0"/>
              <w:snapToGrid w:val="0"/>
              <w:jc w:val="center"/>
              <w:rPr>
                <w:color w:val="000000"/>
                <w:sz w:val="20"/>
              </w:rPr>
            </w:pPr>
          </w:p>
        </w:tc>
        <w:tc>
          <w:tcPr>
            <w:tcW w:w="1846" w:type="dxa"/>
            <w:vMerge w:val="restart"/>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napToGrid w:val="0"/>
              <w:rPr>
                <w:color w:val="000000"/>
                <w:sz w:val="20"/>
              </w:rPr>
            </w:pPr>
            <w:proofErr w:type="gramStart"/>
            <w:r w:rsidRPr="00FE7558">
              <w:rPr>
                <w:color w:val="000000"/>
                <w:sz w:val="20"/>
              </w:rPr>
              <w:t>Осуществление деятельности по реализации полно</w:t>
            </w:r>
            <w:r w:rsidR="00C322CA">
              <w:rPr>
                <w:color w:val="000000"/>
                <w:sz w:val="20"/>
              </w:rPr>
              <w:t>-</w:t>
            </w:r>
            <w:proofErr w:type="spellStart"/>
            <w:r w:rsidRPr="00FE7558">
              <w:rPr>
                <w:color w:val="000000"/>
                <w:sz w:val="20"/>
              </w:rPr>
              <w:t>мочий</w:t>
            </w:r>
            <w:proofErr w:type="spellEnd"/>
            <w:r w:rsidRPr="00FE7558">
              <w:rPr>
                <w:color w:val="000000"/>
                <w:sz w:val="20"/>
              </w:rPr>
              <w:t xml:space="preserve"> в области архитектуры и </w:t>
            </w:r>
            <w:proofErr w:type="spellStart"/>
            <w:r w:rsidRPr="00FE7558">
              <w:rPr>
                <w:color w:val="000000"/>
                <w:sz w:val="20"/>
              </w:rPr>
              <w:t>градостроительст</w:t>
            </w:r>
            <w:r w:rsidR="00E14BA3">
              <w:rPr>
                <w:color w:val="000000"/>
                <w:sz w:val="20"/>
              </w:rPr>
              <w:t>-</w:t>
            </w:r>
            <w:r w:rsidRPr="00FE7558">
              <w:rPr>
                <w:color w:val="000000"/>
                <w:sz w:val="20"/>
              </w:rPr>
              <w:t>ва</w:t>
            </w:r>
            <w:proofErr w:type="spellEnd"/>
            <w:r w:rsidRPr="00FE7558">
              <w:rPr>
                <w:color w:val="000000"/>
                <w:sz w:val="20"/>
              </w:rPr>
              <w:t>, предоставлен</w:t>
            </w:r>
            <w:r w:rsidR="00E14BA3">
              <w:rPr>
                <w:color w:val="000000"/>
                <w:sz w:val="20"/>
              </w:rPr>
              <w:t>-</w:t>
            </w:r>
            <w:proofErr w:type="spellStart"/>
            <w:r w:rsidRPr="00FE7558">
              <w:rPr>
                <w:color w:val="000000"/>
                <w:sz w:val="20"/>
              </w:rPr>
              <w:t>ных</w:t>
            </w:r>
            <w:proofErr w:type="spellEnd"/>
            <w:r w:rsidRPr="00FE7558">
              <w:rPr>
                <w:color w:val="000000"/>
                <w:sz w:val="20"/>
              </w:rPr>
              <w:t xml:space="preserve"> органам мест</w:t>
            </w:r>
            <w:r w:rsidR="00C322CA">
              <w:rPr>
                <w:color w:val="000000"/>
                <w:sz w:val="20"/>
              </w:rPr>
              <w:t>-</w:t>
            </w:r>
            <w:proofErr w:type="spellStart"/>
            <w:r w:rsidR="00C322CA">
              <w:rPr>
                <w:color w:val="000000"/>
                <w:sz w:val="20"/>
              </w:rPr>
              <w:t>ного</w:t>
            </w:r>
            <w:proofErr w:type="spellEnd"/>
            <w:r w:rsidR="00C322CA">
              <w:rPr>
                <w:color w:val="000000"/>
                <w:sz w:val="20"/>
              </w:rPr>
              <w:t xml:space="preserve"> </w:t>
            </w:r>
            <w:proofErr w:type="spellStart"/>
            <w:r w:rsidR="00C322CA">
              <w:rPr>
                <w:color w:val="000000"/>
                <w:sz w:val="20"/>
              </w:rPr>
              <w:t>самоуп</w:t>
            </w:r>
            <w:r w:rsidRPr="00FE7558">
              <w:rPr>
                <w:color w:val="000000"/>
                <w:sz w:val="20"/>
              </w:rPr>
              <w:t>рав</w:t>
            </w:r>
            <w:r w:rsidR="00C322CA">
              <w:rPr>
                <w:color w:val="000000"/>
                <w:sz w:val="20"/>
              </w:rPr>
              <w:t>-</w:t>
            </w:r>
            <w:r w:rsidRPr="00FE7558">
              <w:rPr>
                <w:color w:val="000000"/>
                <w:sz w:val="20"/>
              </w:rPr>
              <w:t>ления</w:t>
            </w:r>
            <w:proofErr w:type="spellEnd"/>
            <w:r w:rsidRPr="00FE7558">
              <w:rPr>
                <w:color w:val="000000"/>
                <w:sz w:val="20"/>
              </w:rPr>
              <w:t xml:space="preserve"> </w:t>
            </w:r>
            <w:proofErr w:type="spellStart"/>
            <w:r w:rsidRPr="00FE7558">
              <w:rPr>
                <w:color w:val="000000"/>
                <w:sz w:val="20"/>
              </w:rPr>
              <w:t>федераль</w:t>
            </w:r>
            <w:r w:rsidR="00C322CA">
              <w:rPr>
                <w:color w:val="000000"/>
                <w:sz w:val="20"/>
              </w:rPr>
              <w:t>-</w:t>
            </w:r>
            <w:r w:rsidRPr="00FE7558">
              <w:rPr>
                <w:color w:val="000000"/>
                <w:sz w:val="20"/>
              </w:rPr>
              <w:t>ны</w:t>
            </w:r>
            <w:r w:rsidR="00C322CA">
              <w:rPr>
                <w:color w:val="000000"/>
                <w:sz w:val="20"/>
              </w:rPr>
              <w:t>ми</w:t>
            </w:r>
            <w:proofErr w:type="spellEnd"/>
            <w:r w:rsidR="00C322CA">
              <w:rPr>
                <w:color w:val="000000"/>
                <w:sz w:val="20"/>
              </w:rPr>
              <w:t xml:space="preserve"> законами, за</w:t>
            </w:r>
            <w:r w:rsidRPr="00FE7558">
              <w:rPr>
                <w:color w:val="000000"/>
                <w:sz w:val="20"/>
              </w:rPr>
              <w:t xml:space="preserve">конами </w:t>
            </w:r>
            <w:proofErr w:type="spellStart"/>
            <w:r w:rsidR="00E14BA3">
              <w:rPr>
                <w:color w:val="000000"/>
                <w:sz w:val="20"/>
              </w:rPr>
              <w:t>Мос</w:t>
            </w:r>
            <w:r w:rsidR="00C322CA">
              <w:rPr>
                <w:color w:val="000000"/>
                <w:sz w:val="20"/>
              </w:rPr>
              <w:t>-</w:t>
            </w:r>
            <w:r w:rsidR="00E14BA3">
              <w:rPr>
                <w:color w:val="000000"/>
                <w:sz w:val="20"/>
              </w:rPr>
              <w:t>ковской</w:t>
            </w:r>
            <w:proofErr w:type="spellEnd"/>
            <w:r w:rsidR="00E14BA3">
              <w:rPr>
                <w:color w:val="000000"/>
                <w:sz w:val="20"/>
              </w:rPr>
              <w:t xml:space="preserve"> области, иными нор</w:t>
            </w:r>
            <w:r w:rsidRPr="00FE7558">
              <w:rPr>
                <w:color w:val="000000"/>
                <w:sz w:val="20"/>
              </w:rPr>
              <w:t>матив</w:t>
            </w:r>
            <w:r w:rsidR="00C322CA">
              <w:rPr>
                <w:color w:val="000000"/>
                <w:sz w:val="20"/>
              </w:rPr>
              <w:t>-</w:t>
            </w:r>
            <w:proofErr w:type="spellStart"/>
            <w:r w:rsidR="00C322CA">
              <w:rPr>
                <w:color w:val="000000"/>
                <w:sz w:val="20"/>
              </w:rPr>
              <w:t>ными</w:t>
            </w:r>
            <w:proofErr w:type="spellEnd"/>
            <w:r w:rsidR="00C322CA">
              <w:rPr>
                <w:color w:val="000000"/>
                <w:sz w:val="20"/>
              </w:rPr>
              <w:t xml:space="preserve"> правовыми актами, </w:t>
            </w:r>
            <w:proofErr w:type="spellStart"/>
            <w:r w:rsidR="00C322CA">
              <w:rPr>
                <w:color w:val="000000"/>
                <w:sz w:val="20"/>
              </w:rPr>
              <w:t>нап</w:t>
            </w:r>
            <w:r w:rsidRPr="00FE7558">
              <w:rPr>
                <w:color w:val="000000"/>
                <w:sz w:val="20"/>
              </w:rPr>
              <w:t>рав</w:t>
            </w:r>
            <w:proofErr w:type="spellEnd"/>
            <w:r w:rsidR="00C322CA">
              <w:rPr>
                <w:color w:val="000000"/>
                <w:sz w:val="20"/>
              </w:rPr>
              <w:t>-</w:t>
            </w:r>
            <w:r w:rsidRPr="00FE7558">
              <w:rPr>
                <w:color w:val="000000"/>
                <w:sz w:val="20"/>
              </w:rPr>
              <w:t xml:space="preserve">ленной на </w:t>
            </w:r>
            <w:proofErr w:type="spellStart"/>
            <w:r w:rsidRPr="00FE7558">
              <w:rPr>
                <w:color w:val="000000"/>
                <w:sz w:val="20"/>
              </w:rPr>
              <w:t>обеспе</w:t>
            </w:r>
            <w:r w:rsidR="00C322CA">
              <w:rPr>
                <w:color w:val="000000"/>
                <w:sz w:val="20"/>
              </w:rPr>
              <w:t>-</w:t>
            </w:r>
            <w:r w:rsidRPr="00FE7558">
              <w:rPr>
                <w:color w:val="000000"/>
                <w:sz w:val="20"/>
              </w:rPr>
              <w:t>чение</w:t>
            </w:r>
            <w:proofErr w:type="spellEnd"/>
            <w:r w:rsidRPr="00FE7558">
              <w:rPr>
                <w:color w:val="000000"/>
                <w:sz w:val="20"/>
              </w:rPr>
              <w:t xml:space="preserve"> устойчивого градостроительного развития </w:t>
            </w:r>
            <w:proofErr w:type="spellStart"/>
            <w:r w:rsidRPr="00FE7558">
              <w:rPr>
                <w:color w:val="000000"/>
                <w:sz w:val="20"/>
              </w:rPr>
              <w:t>городс</w:t>
            </w:r>
            <w:proofErr w:type="spellEnd"/>
            <w:r w:rsidR="00C322CA">
              <w:rPr>
                <w:color w:val="000000"/>
                <w:sz w:val="20"/>
              </w:rPr>
              <w:t>-</w:t>
            </w:r>
            <w:r w:rsidRPr="00FE7558">
              <w:rPr>
                <w:color w:val="000000"/>
                <w:sz w:val="20"/>
              </w:rPr>
              <w:t xml:space="preserve">кого округа </w:t>
            </w:r>
            <w:proofErr w:type="spellStart"/>
            <w:r w:rsidRPr="00FE7558">
              <w:rPr>
                <w:color w:val="000000"/>
                <w:sz w:val="20"/>
              </w:rPr>
              <w:t>Лыт</w:t>
            </w:r>
            <w:r w:rsidR="00C322CA">
              <w:rPr>
                <w:color w:val="000000"/>
                <w:sz w:val="20"/>
              </w:rPr>
              <w:t>-</w:t>
            </w:r>
            <w:r w:rsidRPr="00FE7558">
              <w:rPr>
                <w:color w:val="000000"/>
                <w:sz w:val="20"/>
              </w:rPr>
              <w:t>карино</w:t>
            </w:r>
            <w:proofErr w:type="spellEnd"/>
            <w:r w:rsidRPr="00FE7558">
              <w:rPr>
                <w:color w:val="000000"/>
                <w:sz w:val="20"/>
              </w:rPr>
              <w:t xml:space="preserve">, </w:t>
            </w:r>
            <w:proofErr w:type="spellStart"/>
            <w:r w:rsidRPr="00FE7558">
              <w:rPr>
                <w:color w:val="000000"/>
                <w:sz w:val="20"/>
              </w:rPr>
              <w:t>социаль</w:t>
            </w:r>
            <w:proofErr w:type="spellEnd"/>
            <w:r w:rsidR="00C322CA">
              <w:rPr>
                <w:color w:val="000000"/>
                <w:sz w:val="20"/>
              </w:rPr>
              <w:t>-</w:t>
            </w:r>
            <w:r w:rsidRPr="00FE7558">
              <w:rPr>
                <w:color w:val="000000"/>
                <w:sz w:val="20"/>
              </w:rPr>
              <w:t xml:space="preserve">ной, </w:t>
            </w:r>
            <w:proofErr w:type="spellStart"/>
            <w:r w:rsidRPr="00FE7558">
              <w:rPr>
                <w:color w:val="000000"/>
                <w:sz w:val="20"/>
              </w:rPr>
              <w:t>производст</w:t>
            </w:r>
            <w:proofErr w:type="spellEnd"/>
            <w:r w:rsidR="00C322CA">
              <w:rPr>
                <w:color w:val="000000"/>
                <w:sz w:val="20"/>
              </w:rPr>
              <w:t>-</w:t>
            </w:r>
            <w:r w:rsidRPr="00FE7558">
              <w:rPr>
                <w:color w:val="000000"/>
                <w:sz w:val="20"/>
              </w:rPr>
              <w:lastRenderedPageBreak/>
              <w:t xml:space="preserve">венной и </w:t>
            </w:r>
            <w:proofErr w:type="spellStart"/>
            <w:r w:rsidRPr="00FE7558">
              <w:rPr>
                <w:color w:val="000000"/>
                <w:sz w:val="20"/>
              </w:rPr>
              <w:t>инже</w:t>
            </w:r>
            <w:proofErr w:type="spellEnd"/>
            <w:r w:rsidR="00C322CA">
              <w:rPr>
                <w:color w:val="000000"/>
                <w:sz w:val="20"/>
              </w:rPr>
              <w:t>-</w:t>
            </w:r>
            <w:proofErr w:type="spellStart"/>
            <w:r w:rsidRPr="00FE7558">
              <w:rPr>
                <w:color w:val="000000"/>
                <w:sz w:val="20"/>
              </w:rPr>
              <w:t>нерно</w:t>
            </w:r>
            <w:proofErr w:type="spellEnd"/>
            <w:r w:rsidRPr="00FE7558">
              <w:rPr>
                <w:color w:val="000000"/>
                <w:sz w:val="20"/>
              </w:rPr>
              <w:t xml:space="preserve">-транспорт-ной </w:t>
            </w:r>
            <w:proofErr w:type="spellStart"/>
            <w:r w:rsidRPr="00FE7558">
              <w:rPr>
                <w:color w:val="000000"/>
                <w:sz w:val="20"/>
              </w:rPr>
              <w:t>инфраструк</w:t>
            </w:r>
            <w:proofErr w:type="spellEnd"/>
            <w:r w:rsidR="00C322CA">
              <w:rPr>
                <w:color w:val="000000"/>
                <w:sz w:val="20"/>
              </w:rPr>
              <w:t>-</w:t>
            </w:r>
            <w:r w:rsidRPr="00FE7558">
              <w:rPr>
                <w:color w:val="000000"/>
                <w:sz w:val="20"/>
              </w:rPr>
              <w:t xml:space="preserve">тур, создание </w:t>
            </w:r>
            <w:proofErr w:type="spellStart"/>
            <w:r w:rsidRPr="00FE7558">
              <w:rPr>
                <w:color w:val="000000"/>
                <w:sz w:val="20"/>
              </w:rPr>
              <w:t>бе</w:t>
            </w:r>
            <w:r w:rsidR="00C322CA">
              <w:rPr>
                <w:color w:val="000000"/>
                <w:sz w:val="20"/>
              </w:rPr>
              <w:t>-</w:t>
            </w:r>
            <w:r w:rsidRPr="00FE7558">
              <w:rPr>
                <w:color w:val="000000"/>
                <w:sz w:val="20"/>
              </w:rPr>
              <w:t>зопасной</w:t>
            </w:r>
            <w:proofErr w:type="spellEnd"/>
            <w:r w:rsidRPr="00FE7558">
              <w:rPr>
                <w:color w:val="000000"/>
                <w:sz w:val="20"/>
              </w:rPr>
              <w:t>, экологи</w:t>
            </w:r>
            <w:r w:rsidR="00C322CA">
              <w:rPr>
                <w:color w:val="000000"/>
                <w:sz w:val="20"/>
              </w:rPr>
              <w:t>-</w:t>
            </w:r>
            <w:r w:rsidRPr="00FE7558">
              <w:rPr>
                <w:color w:val="000000"/>
                <w:sz w:val="20"/>
              </w:rPr>
              <w:t xml:space="preserve">чески чистой, благоприятной среды </w:t>
            </w:r>
            <w:proofErr w:type="spellStart"/>
            <w:r w:rsidRPr="00FE7558">
              <w:rPr>
                <w:color w:val="000000"/>
                <w:sz w:val="20"/>
              </w:rPr>
              <w:t>жизнедея</w:t>
            </w:r>
            <w:r w:rsidR="00C322CA">
              <w:rPr>
                <w:color w:val="000000"/>
                <w:sz w:val="20"/>
              </w:rPr>
              <w:t>-</w:t>
            </w:r>
            <w:r w:rsidRPr="00FE7558">
              <w:rPr>
                <w:color w:val="000000"/>
                <w:sz w:val="20"/>
              </w:rPr>
              <w:t>тельности</w:t>
            </w:r>
            <w:proofErr w:type="spellEnd"/>
            <w:r w:rsidRPr="00FE7558">
              <w:rPr>
                <w:color w:val="000000"/>
                <w:sz w:val="20"/>
              </w:rPr>
              <w:t xml:space="preserve"> в </w:t>
            </w:r>
            <w:proofErr w:type="spellStart"/>
            <w:r w:rsidRPr="00FE7558">
              <w:rPr>
                <w:color w:val="000000"/>
                <w:sz w:val="20"/>
              </w:rPr>
              <w:t>инте</w:t>
            </w:r>
            <w:r w:rsidR="00C322CA">
              <w:rPr>
                <w:color w:val="000000"/>
                <w:sz w:val="20"/>
              </w:rPr>
              <w:t>-</w:t>
            </w:r>
            <w:r w:rsidRPr="00FE7558">
              <w:rPr>
                <w:color w:val="000000"/>
                <w:sz w:val="20"/>
              </w:rPr>
              <w:t>ресах</w:t>
            </w:r>
            <w:proofErr w:type="spellEnd"/>
            <w:r w:rsidRPr="00FE7558">
              <w:rPr>
                <w:color w:val="000000"/>
                <w:sz w:val="20"/>
              </w:rPr>
              <w:t xml:space="preserve"> настоящего и будущего </w:t>
            </w:r>
            <w:proofErr w:type="spellStart"/>
            <w:r w:rsidRPr="00FE7558">
              <w:rPr>
                <w:color w:val="000000"/>
                <w:sz w:val="20"/>
              </w:rPr>
              <w:t>поко</w:t>
            </w:r>
            <w:r w:rsidR="00C322CA">
              <w:rPr>
                <w:color w:val="000000"/>
                <w:sz w:val="20"/>
              </w:rPr>
              <w:t>-</w:t>
            </w:r>
            <w:r w:rsidRPr="00FE7558">
              <w:rPr>
                <w:color w:val="000000"/>
                <w:sz w:val="20"/>
              </w:rPr>
              <w:t>лений</w:t>
            </w:r>
            <w:proofErr w:type="spellEnd"/>
            <w:r w:rsidRPr="00FE7558">
              <w:rPr>
                <w:color w:val="000000"/>
                <w:sz w:val="20"/>
              </w:rPr>
              <w:t>, бережное природопользование, сохранение исторического и культурного нас</w:t>
            </w:r>
            <w:r w:rsidR="00C322CA">
              <w:rPr>
                <w:color w:val="000000"/>
                <w:sz w:val="20"/>
              </w:rPr>
              <w:t>-</w:t>
            </w:r>
            <w:proofErr w:type="spellStart"/>
            <w:r w:rsidRPr="00FE7558">
              <w:rPr>
                <w:color w:val="000000"/>
                <w:sz w:val="20"/>
              </w:rPr>
              <w:t>ледия</w:t>
            </w:r>
            <w:proofErr w:type="spellEnd"/>
            <w:r w:rsidRPr="00FE7558">
              <w:rPr>
                <w:color w:val="000000"/>
                <w:sz w:val="20"/>
              </w:rPr>
              <w:t>, природных ландшафтов, повышение</w:t>
            </w:r>
            <w:proofErr w:type="gramEnd"/>
            <w:r w:rsidRPr="00FE7558">
              <w:rPr>
                <w:color w:val="000000"/>
                <w:sz w:val="20"/>
              </w:rPr>
              <w:t xml:space="preserve"> уровня архитектурно-художественной выразительности застройки города</w:t>
            </w:r>
          </w:p>
        </w:tc>
        <w:tc>
          <w:tcPr>
            <w:tcW w:w="2140" w:type="dxa"/>
            <w:vMerge w:val="restart"/>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napToGrid w:val="0"/>
              <w:ind w:right="-108"/>
              <w:rPr>
                <w:color w:val="000000"/>
                <w:sz w:val="20"/>
              </w:rPr>
            </w:pPr>
            <w:r>
              <w:rPr>
                <w:color w:val="000000"/>
                <w:sz w:val="20"/>
              </w:rPr>
              <w:lastRenderedPageBreak/>
              <w:t xml:space="preserve">Доведение доли </w:t>
            </w:r>
            <w:proofErr w:type="spellStart"/>
            <w:r>
              <w:rPr>
                <w:color w:val="000000"/>
                <w:sz w:val="20"/>
              </w:rPr>
              <w:t>г</w:t>
            </w:r>
            <w:proofErr w:type="gramStart"/>
            <w:r>
              <w:rPr>
                <w:color w:val="000000"/>
                <w:sz w:val="20"/>
              </w:rPr>
              <w:t>.Л</w:t>
            </w:r>
            <w:proofErr w:type="gramEnd"/>
            <w:r>
              <w:rPr>
                <w:color w:val="000000"/>
                <w:sz w:val="20"/>
              </w:rPr>
              <w:t>ыт</w:t>
            </w:r>
            <w:r w:rsidR="00C322CA">
              <w:rPr>
                <w:color w:val="000000"/>
                <w:sz w:val="20"/>
              </w:rPr>
              <w:t>-</w:t>
            </w:r>
            <w:r>
              <w:rPr>
                <w:color w:val="000000"/>
                <w:sz w:val="20"/>
              </w:rPr>
              <w:t>ка</w:t>
            </w:r>
            <w:r w:rsidRPr="00FE7558">
              <w:rPr>
                <w:color w:val="000000"/>
                <w:sz w:val="20"/>
              </w:rPr>
              <w:t>рино</w:t>
            </w:r>
            <w:proofErr w:type="spellEnd"/>
            <w:r w:rsidRPr="00FE7558">
              <w:rPr>
                <w:color w:val="000000"/>
                <w:sz w:val="20"/>
              </w:rPr>
              <w:t xml:space="preserve"> Московской области с утвержден</w:t>
            </w:r>
            <w:r w:rsidR="00C322CA">
              <w:rPr>
                <w:color w:val="000000"/>
                <w:sz w:val="20"/>
              </w:rPr>
              <w:t>-</w:t>
            </w:r>
            <w:proofErr w:type="spellStart"/>
            <w:r w:rsidRPr="00FE7558">
              <w:rPr>
                <w:color w:val="000000"/>
                <w:sz w:val="20"/>
              </w:rPr>
              <w:t>ными</w:t>
            </w:r>
            <w:proofErr w:type="spellEnd"/>
            <w:r w:rsidRPr="00FE7558">
              <w:rPr>
                <w:color w:val="000000"/>
                <w:sz w:val="20"/>
              </w:rPr>
              <w:t xml:space="preserve"> документами территориального планирования и </w:t>
            </w:r>
            <w:proofErr w:type="spellStart"/>
            <w:r w:rsidRPr="00FE7558">
              <w:rPr>
                <w:color w:val="000000"/>
                <w:sz w:val="20"/>
              </w:rPr>
              <w:t>гра</w:t>
            </w:r>
            <w:r w:rsidR="00C322CA">
              <w:rPr>
                <w:color w:val="000000"/>
                <w:sz w:val="20"/>
              </w:rPr>
              <w:t>-</w:t>
            </w:r>
            <w:r w:rsidRPr="00FE7558">
              <w:rPr>
                <w:color w:val="000000"/>
                <w:sz w:val="20"/>
              </w:rPr>
              <w:t>достроительного</w:t>
            </w:r>
            <w:proofErr w:type="spellEnd"/>
            <w:r w:rsidRPr="00FE7558">
              <w:rPr>
                <w:color w:val="000000"/>
                <w:sz w:val="20"/>
              </w:rPr>
              <w:t xml:space="preserve"> </w:t>
            </w:r>
            <w:proofErr w:type="spellStart"/>
            <w:r w:rsidRPr="00FE7558">
              <w:rPr>
                <w:color w:val="000000"/>
                <w:sz w:val="20"/>
              </w:rPr>
              <w:t>зони</w:t>
            </w:r>
            <w:r w:rsidR="00C322CA">
              <w:rPr>
                <w:color w:val="000000"/>
                <w:sz w:val="20"/>
              </w:rPr>
              <w:t>-</w:t>
            </w:r>
            <w:r w:rsidRPr="00FE7558">
              <w:rPr>
                <w:color w:val="000000"/>
                <w:sz w:val="20"/>
              </w:rPr>
              <w:t>рования</w:t>
            </w:r>
            <w:proofErr w:type="spellEnd"/>
            <w:r w:rsidRPr="00FE7558">
              <w:rPr>
                <w:color w:val="000000"/>
                <w:sz w:val="20"/>
              </w:rPr>
              <w:t xml:space="preserve"> в общем ко</w:t>
            </w:r>
            <w:r w:rsidR="00C322CA">
              <w:rPr>
                <w:color w:val="000000"/>
                <w:sz w:val="20"/>
              </w:rPr>
              <w:t>-</w:t>
            </w:r>
            <w:proofErr w:type="spellStart"/>
            <w:r w:rsidRPr="00FE7558">
              <w:rPr>
                <w:color w:val="000000"/>
                <w:sz w:val="20"/>
              </w:rPr>
              <w:t>личестве</w:t>
            </w:r>
            <w:proofErr w:type="spellEnd"/>
            <w:r w:rsidRPr="00FE7558">
              <w:rPr>
                <w:color w:val="000000"/>
                <w:sz w:val="20"/>
              </w:rPr>
              <w:t xml:space="preserve"> </w:t>
            </w:r>
            <w:proofErr w:type="spellStart"/>
            <w:r w:rsidRPr="00FE7558">
              <w:rPr>
                <w:color w:val="000000"/>
                <w:sz w:val="20"/>
              </w:rPr>
              <w:t>муниципаль</w:t>
            </w:r>
            <w:r w:rsidR="00C322CA">
              <w:rPr>
                <w:color w:val="000000"/>
                <w:sz w:val="20"/>
              </w:rPr>
              <w:t>-</w:t>
            </w:r>
            <w:r w:rsidRPr="00FE7558">
              <w:rPr>
                <w:color w:val="000000"/>
                <w:sz w:val="20"/>
              </w:rPr>
              <w:t>ных</w:t>
            </w:r>
            <w:proofErr w:type="spellEnd"/>
            <w:r w:rsidRPr="00FE7558">
              <w:rPr>
                <w:color w:val="000000"/>
                <w:sz w:val="20"/>
              </w:rPr>
              <w:t xml:space="preserve"> образований Московской области до 100 процентов</w:t>
            </w: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napToGrid w:val="0"/>
              <w:rPr>
                <w:color w:val="000000"/>
                <w:sz w:val="20"/>
              </w:rPr>
            </w:pPr>
            <w:r w:rsidRPr="00FE7558">
              <w:rPr>
                <w:color w:val="000000"/>
                <w:sz w:val="20"/>
              </w:rPr>
              <w:t xml:space="preserve">Наличие утвержденного генерального </w:t>
            </w:r>
            <w:r w:rsidRPr="00FE7558">
              <w:rPr>
                <w:rFonts w:eastAsia="Batang"/>
                <w:color w:val="000000"/>
                <w:sz w:val="20"/>
              </w:rPr>
              <w:t>плана городского округа Лыткарино</w:t>
            </w:r>
          </w:p>
        </w:tc>
        <w:tc>
          <w:tcPr>
            <w:tcW w:w="990" w:type="dxa"/>
            <w:gridSpan w:val="2"/>
            <w:tcBorders>
              <w:top w:val="single" w:sz="4" w:space="0" w:color="000000"/>
              <w:left w:val="single" w:sz="4" w:space="0" w:color="auto"/>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Да/нет</w:t>
            </w:r>
          </w:p>
        </w:tc>
        <w:tc>
          <w:tcPr>
            <w:tcW w:w="1004" w:type="dxa"/>
            <w:gridSpan w:val="4"/>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да</w:t>
            </w:r>
          </w:p>
        </w:tc>
        <w:tc>
          <w:tcPr>
            <w:tcW w:w="954" w:type="dxa"/>
            <w:gridSpan w:val="3"/>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да</w:t>
            </w:r>
          </w:p>
        </w:tc>
        <w:tc>
          <w:tcPr>
            <w:tcW w:w="894" w:type="dxa"/>
            <w:gridSpan w:val="3"/>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да</w:t>
            </w:r>
          </w:p>
        </w:tc>
        <w:tc>
          <w:tcPr>
            <w:tcW w:w="754" w:type="dxa"/>
            <w:gridSpan w:val="2"/>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да</w:t>
            </w:r>
          </w:p>
        </w:tc>
        <w:tc>
          <w:tcPr>
            <w:tcW w:w="1109" w:type="dxa"/>
            <w:gridSpan w:val="8"/>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да</w:t>
            </w:r>
          </w:p>
        </w:tc>
        <w:tc>
          <w:tcPr>
            <w:tcW w:w="724" w:type="dxa"/>
            <w:gridSpan w:val="2"/>
            <w:tcBorders>
              <w:top w:val="single" w:sz="4" w:space="0" w:color="000000"/>
              <w:left w:val="single" w:sz="4" w:space="0" w:color="000000"/>
              <w:bottom w:val="single" w:sz="4" w:space="0" w:color="000000"/>
              <w:right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да</w:t>
            </w:r>
          </w:p>
        </w:tc>
      </w:tr>
      <w:tr w:rsidR="00AF0827" w:rsidRPr="00FE7558" w:rsidTr="00E14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 w:type="dxa"/>
          <w:trHeight w:val="578"/>
        </w:trPr>
        <w:tc>
          <w:tcPr>
            <w:tcW w:w="551"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1846"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2140"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napToGrid w:val="0"/>
              <w:rPr>
                <w:color w:val="000000"/>
                <w:sz w:val="20"/>
              </w:rPr>
            </w:pPr>
            <w:r w:rsidRPr="00FE7558">
              <w:rPr>
                <w:color w:val="000000"/>
                <w:sz w:val="20"/>
              </w:rPr>
              <w:t xml:space="preserve">Количество проведенных публичных слушаний по проектам документов территориального планирования городского округа </w:t>
            </w:r>
            <w:r w:rsidRPr="00FE7558">
              <w:rPr>
                <w:rFonts w:eastAsia="Batang"/>
                <w:color w:val="000000"/>
                <w:sz w:val="20"/>
              </w:rPr>
              <w:t>Лыткарино</w:t>
            </w:r>
          </w:p>
        </w:tc>
        <w:tc>
          <w:tcPr>
            <w:tcW w:w="990" w:type="dxa"/>
            <w:gridSpan w:val="2"/>
            <w:tcBorders>
              <w:top w:val="single" w:sz="4" w:space="0" w:color="000000"/>
              <w:left w:val="single" w:sz="4" w:space="0" w:color="auto"/>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Шт.</w:t>
            </w:r>
          </w:p>
        </w:tc>
        <w:tc>
          <w:tcPr>
            <w:tcW w:w="1004" w:type="dxa"/>
            <w:gridSpan w:val="4"/>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0</w:t>
            </w:r>
          </w:p>
        </w:tc>
        <w:tc>
          <w:tcPr>
            <w:tcW w:w="954" w:type="dxa"/>
            <w:gridSpan w:val="3"/>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0</w:t>
            </w:r>
          </w:p>
        </w:tc>
        <w:tc>
          <w:tcPr>
            <w:tcW w:w="894" w:type="dxa"/>
            <w:gridSpan w:val="3"/>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0</w:t>
            </w:r>
          </w:p>
        </w:tc>
        <w:tc>
          <w:tcPr>
            <w:tcW w:w="754" w:type="dxa"/>
            <w:gridSpan w:val="2"/>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3</w:t>
            </w:r>
          </w:p>
        </w:tc>
        <w:tc>
          <w:tcPr>
            <w:tcW w:w="1109" w:type="dxa"/>
            <w:gridSpan w:val="8"/>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0</w:t>
            </w:r>
          </w:p>
        </w:tc>
        <w:tc>
          <w:tcPr>
            <w:tcW w:w="724" w:type="dxa"/>
            <w:gridSpan w:val="2"/>
            <w:tcBorders>
              <w:top w:val="single" w:sz="4" w:space="0" w:color="000000"/>
              <w:left w:val="single" w:sz="4" w:space="0" w:color="000000"/>
              <w:bottom w:val="single" w:sz="4" w:space="0" w:color="000000"/>
              <w:right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0</w:t>
            </w:r>
          </w:p>
        </w:tc>
      </w:tr>
      <w:tr w:rsidR="00AF0827" w:rsidRPr="00FE7558" w:rsidTr="00E14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 w:type="dxa"/>
          <w:trHeight w:val="212"/>
        </w:trPr>
        <w:tc>
          <w:tcPr>
            <w:tcW w:w="551"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1846"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2140"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napToGrid w:val="0"/>
              <w:rPr>
                <w:color w:val="000000"/>
                <w:sz w:val="20"/>
              </w:rPr>
            </w:pPr>
            <w:r w:rsidRPr="00FE7558">
              <w:rPr>
                <w:color w:val="000000"/>
                <w:sz w:val="20"/>
              </w:rPr>
              <w:t>Наличие утвержденных</w:t>
            </w:r>
            <w:r w:rsidRPr="00FE7558">
              <w:rPr>
                <w:rFonts w:eastAsia="Batang"/>
                <w:color w:val="000000"/>
                <w:sz w:val="20"/>
              </w:rPr>
              <w:t xml:space="preserve"> правил землепользования и застройки городского округа Лыткарино</w:t>
            </w:r>
          </w:p>
        </w:tc>
        <w:tc>
          <w:tcPr>
            <w:tcW w:w="990" w:type="dxa"/>
            <w:gridSpan w:val="2"/>
            <w:tcBorders>
              <w:top w:val="single" w:sz="4" w:space="0" w:color="000000"/>
              <w:left w:val="single" w:sz="4" w:space="0" w:color="auto"/>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Да/нет</w:t>
            </w:r>
          </w:p>
        </w:tc>
        <w:tc>
          <w:tcPr>
            <w:tcW w:w="1004" w:type="dxa"/>
            <w:gridSpan w:val="4"/>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да</w:t>
            </w:r>
          </w:p>
        </w:tc>
        <w:tc>
          <w:tcPr>
            <w:tcW w:w="954" w:type="dxa"/>
            <w:gridSpan w:val="3"/>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да</w:t>
            </w:r>
          </w:p>
        </w:tc>
        <w:tc>
          <w:tcPr>
            <w:tcW w:w="894" w:type="dxa"/>
            <w:gridSpan w:val="3"/>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да</w:t>
            </w:r>
          </w:p>
        </w:tc>
        <w:tc>
          <w:tcPr>
            <w:tcW w:w="754" w:type="dxa"/>
            <w:gridSpan w:val="2"/>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да</w:t>
            </w:r>
          </w:p>
        </w:tc>
        <w:tc>
          <w:tcPr>
            <w:tcW w:w="1109" w:type="dxa"/>
            <w:gridSpan w:val="8"/>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да</w:t>
            </w:r>
          </w:p>
        </w:tc>
        <w:tc>
          <w:tcPr>
            <w:tcW w:w="724" w:type="dxa"/>
            <w:gridSpan w:val="2"/>
            <w:tcBorders>
              <w:top w:val="single" w:sz="4" w:space="0" w:color="000000"/>
              <w:left w:val="single" w:sz="4" w:space="0" w:color="000000"/>
              <w:bottom w:val="single" w:sz="4" w:space="0" w:color="000000"/>
              <w:right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да</w:t>
            </w:r>
          </w:p>
        </w:tc>
      </w:tr>
      <w:tr w:rsidR="00AF0827" w:rsidRPr="00FE7558" w:rsidTr="00E14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 w:type="dxa"/>
          <w:trHeight w:val="360"/>
        </w:trPr>
        <w:tc>
          <w:tcPr>
            <w:tcW w:w="551"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1846"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2140"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napToGrid w:val="0"/>
              <w:rPr>
                <w:color w:val="000000"/>
                <w:sz w:val="20"/>
              </w:rPr>
            </w:pPr>
            <w:r w:rsidRPr="00FE7558">
              <w:rPr>
                <w:color w:val="000000"/>
                <w:sz w:val="20"/>
              </w:rPr>
              <w:t xml:space="preserve">Количество проведенных публичных слушаний по проектам документов градостроительного зонирования городского округа </w:t>
            </w:r>
            <w:r w:rsidRPr="00FE7558">
              <w:rPr>
                <w:rFonts w:eastAsia="Batang"/>
                <w:color w:val="000000"/>
                <w:sz w:val="20"/>
              </w:rPr>
              <w:t>Лыткарино</w:t>
            </w:r>
          </w:p>
        </w:tc>
        <w:tc>
          <w:tcPr>
            <w:tcW w:w="990" w:type="dxa"/>
            <w:gridSpan w:val="2"/>
            <w:tcBorders>
              <w:top w:val="single" w:sz="4" w:space="0" w:color="000000"/>
              <w:left w:val="single" w:sz="4" w:space="0" w:color="auto"/>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Шт.</w:t>
            </w:r>
          </w:p>
        </w:tc>
        <w:tc>
          <w:tcPr>
            <w:tcW w:w="1004" w:type="dxa"/>
            <w:gridSpan w:val="4"/>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0</w:t>
            </w:r>
          </w:p>
        </w:tc>
        <w:tc>
          <w:tcPr>
            <w:tcW w:w="954" w:type="dxa"/>
            <w:gridSpan w:val="3"/>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4</w:t>
            </w:r>
          </w:p>
        </w:tc>
        <w:tc>
          <w:tcPr>
            <w:tcW w:w="894" w:type="dxa"/>
            <w:gridSpan w:val="3"/>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0</w:t>
            </w:r>
          </w:p>
        </w:tc>
        <w:tc>
          <w:tcPr>
            <w:tcW w:w="754" w:type="dxa"/>
            <w:gridSpan w:val="2"/>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0</w:t>
            </w:r>
          </w:p>
        </w:tc>
        <w:tc>
          <w:tcPr>
            <w:tcW w:w="1109" w:type="dxa"/>
            <w:gridSpan w:val="8"/>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0</w:t>
            </w:r>
          </w:p>
        </w:tc>
        <w:tc>
          <w:tcPr>
            <w:tcW w:w="724" w:type="dxa"/>
            <w:gridSpan w:val="2"/>
            <w:tcBorders>
              <w:top w:val="single" w:sz="4" w:space="0" w:color="000000"/>
              <w:left w:val="single" w:sz="4" w:space="0" w:color="000000"/>
              <w:bottom w:val="single" w:sz="4" w:space="0" w:color="000000"/>
              <w:right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0</w:t>
            </w:r>
          </w:p>
        </w:tc>
      </w:tr>
      <w:tr w:rsidR="00AF0827" w:rsidRPr="00FE7558" w:rsidTr="00E14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 w:type="dxa"/>
          <w:trHeight w:val="291"/>
        </w:trPr>
        <w:tc>
          <w:tcPr>
            <w:tcW w:w="551"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1846"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214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tabs>
                <w:tab w:val="left" w:pos="360"/>
              </w:tabs>
              <w:suppressAutoHyphens/>
              <w:snapToGrid w:val="0"/>
              <w:jc w:val="both"/>
              <w:rPr>
                <w:rFonts w:eastAsia="Courier New"/>
                <w:color w:val="000000"/>
                <w:sz w:val="20"/>
              </w:rPr>
            </w:pPr>
            <w:r>
              <w:rPr>
                <w:color w:val="000000"/>
                <w:sz w:val="20"/>
              </w:rPr>
              <w:t>Отсутствие случаев дол</w:t>
            </w:r>
            <w:r w:rsidRPr="00FE7558">
              <w:rPr>
                <w:color w:val="000000"/>
                <w:sz w:val="20"/>
              </w:rPr>
              <w:t xml:space="preserve">гостроя и </w:t>
            </w:r>
            <w:proofErr w:type="gramStart"/>
            <w:r w:rsidRPr="00FE7558">
              <w:rPr>
                <w:color w:val="000000"/>
                <w:sz w:val="20"/>
              </w:rPr>
              <w:t>само</w:t>
            </w:r>
            <w:r>
              <w:rPr>
                <w:color w:val="000000"/>
                <w:sz w:val="20"/>
              </w:rPr>
              <w:t>-вольного</w:t>
            </w:r>
            <w:proofErr w:type="gramEnd"/>
            <w:r>
              <w:rPr>
                <w:color w:val="000000"/>
                <w:sz w:val="20"/>
              </w:rPr>
              <w:t xml:space="preserve"> </w:t>
            </w:r>
            <w:proofErr w:type="spellStart"/>
            <w:r>
              <w:rPr>
                <w:color w:val="000000"/>
                <w:sz w:val="20"/>
              </w:rPr>
              <w:t>строительст-ва</w:t>
            </w:r>
            <w:proofErr w:type="spellEnd"/>
            <w:r>
              <w:rPr>
                <w:color w:val="000000"/>
                <w:sz w:val="20"/>
              </w:rPr>
              <w:t xml:space="preserve"> на терри</w:t>
            </w:r>
            <w:r w:rsidRPr="00FE7558">
              <w:rPr>
                <w:color w:val="000000"/>
                <w:sz w:val="20"/>
              </w:rPr>
              <w:t xml:space="preserve">тории </w:t>
            </w:r>
            <w:proofErr w:type="spellStart"/>
            <w:r w:rsidRPr="00FE7558">
              <w:rPr>
                <w:color w:val="000000"/>
                <w:sz w:val="20"/>
              </w:rPr>
              <w:t>го</w:t>
            </w:r>
            <w:r w:rsidR="00884A0B">
              <w:rPr>
                <w:color w:val="000000"/>
                <w:sz w:val="20"/>
              </w:rPr>
              <w:t>-</w:t>
            </w:r>
            <w:r w:rsidRPr="00FE7558">
              <w:rPr>
                <w:color w:val="000000"/>
                <w:sz w:val="20"/>
              </w:rPr>
              <w:t>родского</w:t>
            </w:r>
            <w:proofErr w:type="spellEnd"/>
            <w:r w:rsidRPr="00FE7558">
              <w:rPr>
                <w:color w:val="000000"/>
                <w:sz w:val="20"/>
              </w:rPr>
              <w:t xml:space="preserve"> округа Лыткарино;</w:t>
            </w:r>
          </w:p>
        </w:tc>
        <w:tc>
          <w:tcPr>
            <w:tcW w:w="4820" w:type="dxa"/>
            <w:tcBorders>
              <w:top w:val="single" w:sz="4" w:space="0" w:color="auto"/>
              <w:left w:val="single" w:sz="4" w:space="0" w:color="auto"/>
              <w:bottom w:val="single" w:sz="4" w:space="0" w:color="000000"/>
            </w:tcBorders>
          </w:tcPr>
          <w:p w:rsidR="00AF0827" w:rsidRPr="00FE7558" w:rsidRDefault="00AF0827" w:rsidP="00E14BA3">
            <w:pPr>
              <w:suppressAutoHyphens/>
              <w:snapToGrid w:val="0"/>
              <w:jc w:val="both"/>
              <w:rPr>
                <w:rFonts w:eastAsia="Courier New"/>
                <w:color w:val="000000"/>
                <w:sz w:val="20"/>
              </w:rPr>
            </w:pPr>
            <w:r w:rsidRPr="00FE7558">
              <w:rPr>
                <w:color w:val="000000"/>
                <w:sz w:val="20"/>
              </w:rPr>
              <w:t>Запрет на долгострой. Улучшение архитектурного облика (ликвидация долгостроев, самовольного строительства)</w:t>
            </w:r>
          </w:p>
          <w:p w:rsidR="00AF0827" w:rsidRPr="00FE7558" w:rsidRDefault="00AF0827" w:rsidP="00E14BA3">
            <w:pPr>
              <w:pStyle w:val="a8"/>
              <w:rPr>
                <w:rFonts w:eastAsia="Courier New"/>
                <w:b/>
                <w:strike/>
                <w:color w:val="000000"/>
                <w:sz w:val="20"/>
                <w:szCs w:val="20"/>
              </w:rPr>
            </w:pPr>
          </w:p>
        </w:tc>
        <w:tc>
          <w:tcPr>
            <w:tcW w:w="990" w:type="dxa"/>
            <w:gridSpan w:val="2"/>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Шт.</w:t>
            </w:r>
          </w:p>
        </w:tc>
        <w:tc>
          <w:tcPr>
            <w:tcW w:w="1004" w:type="dxa"/>
            <w:gridSpan w:val="4"/>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0</w:t>
            </w:r>
          </w:p>
        </w:tc>
        <w:tc>
          <w:tcPr>
            <w:tcW w:w="954" w:type="dxa"/>
            <w:gridSpan w:val="3"/>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0</w:t>
            </w:r>
          </w:p>
        </w:tc>
        <w:tc>
          <w:tcPr>
            <w:tcW w:w="894" w:type="dxa"/>
            <w:gridSpan w:val="3"/>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8,3</w:t>
            </w:r>
          </w:p>
        </w:tc>
        <w:tc>
          <w:tcPr>
            <w:tcW w:w="754" w:type="dxa"/>
            <w:gridSpan w:val="2"/>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11,6</w:t>
            </w:r>
          </w:p>
        </w:tc>
        <w:tc>
          <w:tcPr>
            <w:tcW w:w="1109" w:type="dxa"/>
            <w:gridSpan w:val="8"/>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13,3</w:t>
            </w:r>
          </w:p>
        </w:tc>
        <w:tc>
          <w:tcPr>
            <w:tcW w:w="724" w:type="dxa"/>
            <w:gridSpan w:val="2"/>
            <w:tcBorders>
              <w:top w:val="single" w:sz="4" w:space="0" w:color="000000"/>
              <w:left w:val="single" w:sz="4" w:space="0" w:color="000000"/>
              <w:bottom w:val="single" w:sz="4" w:space="0" w:color="000000"/>
              <w:right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23</w:t>
            </w:r>
          </w:p>
        </w:tc>
      </w:tr>
      <w:tr w:rsidR="00AF0827" w:rsidRPr="00FE7558" w:rsidTr="00E14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 w:type="dxa"/>
        </w:trPr>
        <w:tc>
          <w:tcPr>
            <w:tcW w:w="551"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1846"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2140" w:type="dxa"/>
            <w:vMerge w:val="restart"/>
            <w:tcBorders>
              <w:top w:val="single" w:sz="4" w:space="0" w:color="auto"/>
              <w:left w:val="single" w:sz="4" w:space="0" w:color="auto"/>
              <w:right w:val="single" w:sz="4" w:space="0" w:color="auto"/>
            </w:tcBorders>
          </w:tcPr>
          <w:p w:rsidR="00AF0827" w:rsidRPr="00FE7558" w:rsidRDefault="00AF0827" w:rsidP="00E14BA3">
            <w:pPr>
              <w:pStyle w:val="a8"/>
              <w:rPr>
                <w:rFonts w:eastAsia="Courier New"/>
                <w:color w:val="000000"/>
                <w:sz w:val="20"/>
                <w:szCs w:val="20"/>
              </w:rPr>
            </w:pPr>
            <w:r w:rsidRPr="00FE7558">
              <w:rPr>
                <w:rFonts w:eastAsia="Courier New"/>
                <w:color w:val="000000"/>
                <w:sz w:val="20"/>
                <w:szCs w:val="20"/>
              </w:rPr>
              <w:t>Предупреждение и пресечение нарушений прав участников долевого строительства</w:t>
            </w: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tabs>
                <w:tab w:val="left" w:pos="360"/>
              </w:tabs>
              <w:suppressAutoHyphens/>
              <w:snapToGrid w:val="0"/>
              <w:rPr>
                <w:rFonts w:eastAsia="Courier New"/>
                <w:color w:val="000000"/>
                <w:sz w:val="20"/>
              </w:rPr>
            </w:pPr>
            <w:r w:rsidRPr="00FE7558">
              <w:rPr>
                <w:rFonts w:eastAsia="Courier New"/>
                <w:color w:val="000000"/>
                <w:sz w:val="20"/>
              </w:rPr>
              <w:t>Количество пострадавших граждан-</w:t>
            </w:r>
            <w:proofErr w:type="spellStart"/>
            <w:r w:rsidRPr="00FE7558">
              <w:rPr>
                <w:rFonts w:eastAsia="Courier New"/>
                <w:color w:val="000000"/>
                <w:sz w:val="20"/>
              </w:rPr>
              <w:t>соинвесторов</w:t>
            </w:r>
            <w:proofErr w:type="spellEnd"/>
            <w:r w:rsidRPr="00FE7558">
              <w:rPr>
                <w:rFonts w:eastAsia="Courier New"/>
                <w:color w:val="000000"/>
                <w:sz w:val="20"/>
              </w:rPr>
              <w:t>, права которых обеспечены в отчетном году</w:t>
            </w:r>
          </w:p>
        </w:tc>
        <w:tc>
          <w:tcPr>
            <w:tcW w:w="990" w:type="dxa"/>
            <w:gridSpan w:val="2"/>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napToGrid w:val="0"/>
              <w:jc w:val="center"/>
              <w:rPr>
                <w:color w:val="000000"/>
                <w:sz w:val="20"/>
              </w:rPr>
            </w:pPr>
            <w:r w:rsidRPr="00FE7558">
              <w:rPr>
                <w:color w:val="000000"/>
                <w:sz w:val="20"/>
              </w:rPr>
              <w:t>Человек</w:t>
            </w:r>
          </w:p>
        </w:tc>
        <w:tc>
          <w:tcPr>
            <w:tcW w:w="1004" w:type="dxa"/>
            <w:gridSpan w:val="4"/>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napToGrid w:val="0"/>
              <w:jc w:val="center"/>
              <w:rPr>
                <w:color w:val="000000"/>
                <w:sz w:val="20"/>
              </w:rPr>
            </w:pPr>
            <w:r w:rsidRPr="00FE7558">
              <w:rPr>
                <w:color w:val="000000"/>
                <w:sz w:val="20"/>
              </w:rPr>
              <w:t>0</w:t>
            </w:r>
          </w:p>
        </w:tc>
        <w:tc>
          <w:tcPr>
            <w:tcW w:w="954" w:type="dxa"/>
            <w:gridSpan w:val="3"/>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napToGrid w:val="0"/>
              <w:jc w:val="center"/>
              <w:rPr>
                <w:color w:val="000000"/>
                <w:sz w:val="20"/>
              </w:rPr>
            </w:pPr>
            <w:r w:rsidRPr="00FE7558">
              <w:rPr>
                <w:color w:val="000000"/>
                <w:sz w:val="20"/>
              </w:rPr>
              <w:t>0</w:t>
            </w:r>
          </w:p>
        </w:tc>
        <w:tc>
          <w:tcPr>
            <w:tcW w:w="894" w:type="dxa"/>
            <w:gridSpan w:val="3"/>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napToGrid w:val="0"/>
              <w:jc w:val="center"/>
              <w:rPr>
                <w:color w:val="000000"/>
                <w:sz w:val="20"/>
              </w:rPr>
            </w:pPr>
            <w:r w:rsidRPr="00FE7558">
              <w:rPr>
                <w:color w:val="000000"/>
                <w:sz w:val="20"/>
              </w:rPr>
              <w:t>0</w:t>
            </w:r>
          </w:p>
        </w:tc>
        <w:tc>
          <w:tcPr>
            <w:tcW w:w="754" w:type="dxa"/>
            <w:gridSpan w:val="2"/>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napToGrid w:val="0"/>
              <w:jc w:val="center"/>
              <w:rPr>
                <w:color w:val="000000"/>
                <w:sz w:val="20"/>
              </w:rPr>
            </w:pPr>
            <w:r w:rsidRPr="00FE7558">
              <w:rPr>
                <w:color w:val="000000"/>
                <w:sz w:val="20"/>
              </w:rPr>
              <w:t>0</w:t>
            </w:r>
          </w:p>
        </w:tc>
        <w:tc>
          <w:tcPr>
            <w:tcW w:w="1109" w:type="dxa"/>
            <w:gridSpan w:val="8"/>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napToGrid w:val="0"/>
              <w:jc w:val="center"/>
              <w:rPr>
                <w:color w:val="000000"/>
                <w:sz w:val="20"/>
              </w:rPr>
            </w:pPr>
            <w:r w:rsidRPr="00FE7558">
              <w:rPr>
                <w:color w:val="000000"/>
                <w:sz w:val="20"/>
              </w:rPr>
              <w:t>0</w:t>
            </w:r>
          </w:p>
        </w:tc>
        <w:tc>
          <w:tcPr>
            <w:tcW w:w="724" w:type="dxa"/>
            <w:gridSpan w:val="2"/>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napToGrid w:val="0"/>
              <w:jc w:val="center"/>
              <w:rPr>
                <w:color w:val="000000"/>
                <w:sz w:val="20"/>
              </w:rPr>
            </w:pPr>
            <w:r w:rsidRPr="00FE7558">
              <w:rPr>
                <w:color w:val="000000"/>
                <w:sz w:val="20"/>
              </w:rPr>
              <w:t>0</w:t>
            </w:r>
          </w:p>
        </w:tc>
      </w:tr>
      <w:tr w:rsidR="00AF0827" w:rsidRPr="00FE7558" w:rsidTr="00E14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 w:type="dxa"/>
        </w:trPr>
        <w:tc>
          <w:tcPr>
            <w:tcW w:w="551"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1846"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2140" w:type="dxa"/>
            <w:vMerge/>
            <w:tcBorders>
              <w:left w:val="single" w:sz="4" w:space="0" w:color="auto"/>
              <w:bottom w:val="single" w:sz="4" w:space="0" w:color="auto"/>
              <w:right w:val="single" w:sz="4" w:space="0" w:color="auto"/>
            </w:tcBorders>
          </w:tcPr>
          <w:p w:rsidR="00AF0827" w:rsidRPr="00FE7558" w:rsidRDefault="00AF0827" w:rsidP="00E14BA3">
            <w:pPr>
              <w:pStyle w:val="a8"/>
              <w:rPr>
                <w:rFonts w:eastAsia="Courier New"/>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tabs>
                <w:tab w:val="left" w:pos="360"/>
              </w:tabs>
              <w:suppressAutoHyphens/>
              <w:snapToGrid w:val="0"/>
              <w:rPr>
                <w:rFonts w:eastAsia="Courier New"/>
                <w:color w:val="000000"/>
                <w:sz w:val="20"/>
              </w:rPr>
            </w:pPr>
            <w:r w:rsidRPr="00FE7558">
              <w:rPr>
                <w:rFonts w:eastAsia="Courier New"/>
                <w:color w:val="000000"/>
                <w:sz w:val="20"/>
              </w:rPr>
              <w:t>Количество объектов, исключенных из перечня проблемных объектов в отчетном году</w:t>
            </w:r>
          </w:p>
        </w:tc>
        <w:tc>
          <w:tcPr>
            <w:tcW w:w="990" w:type="dxa"/>
            <w:gridSpan w:val="2"/>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napToGrid w:val="0"/>
              <w:jc w:val="center"/>
              <w:rPr>
                <w:color w:val="000000"/>
                <w:sz w:val="20"/>
              </w:rPr>
            </w:pPr>
            <w:r w:rsidRPr="00FE7558">
              <w:rPr>
                <w:color w:val="000000"/>
                <w:sz w:val="20"/>
              </w:rPr>
              <w:t>Шт.</w:t>
            </w:r>
          </w:p>
        </w:tc>
        <w:tc>
          <w:tcPr>
            <w:tcW w:w="1004" w:type="dxa"/>
            <w:gridSpan w:val="4"/>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napToGrid w:val="0"/>
              <w:jc w:val="center"/>
              <w:rPr>
                <w:color w:val="000000"/>
                <w:sz w:val="20"/>
              </w:rPr>
            </w:pPr>
            <w:r w:rsidRPr="00FE7558">
              <w:rPr>
                <w:color w:val="000000"/>
                <w:sz w:val="20"/>
              </w:rPr>
              <w:t>0</w:t>
            </w:r>
          </w:p>
        </w:tc>
        <w:tc>
          <w:tcPr>
            <w:tcW w:w="954" w:type="dxa"/>
            <w:gridSpan w:val="3"/>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napToGrid w:val="0"/>
              <w:jc w:val="center"/>
              <w:rPr>
                <w:color w:val="000000"/>
                <w:sz w:val="20"/>
              </w:rPr>
            </w:pPr>
            <w:r w:rsidRPr="00FE7558">
              <w:rPr>
                <w:color w:val="000000"/>
                <w:sz w:val="20"/>
              </w:rPr>
              <w:t>0</w:t>
            </w:r>
          </w:p>
        </w:tc>
        <w:tc>
          <w:tcPr>
            <w:tcW w:w="894" w:type="dxa"/>
            <w:gridSpan w:val="3"/>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napToGrid w:val="0"/>
              <w:jc w:val="center"/>
              <w:rPr>
                <w:color w:val="000000"/>
                <w:sz w:val="20"/>
              </w:rPr>
            </w:pPr>
            <w:r w:rsidRPr="00FE7558">
              <w:rPr>
                <w:color w:val="000000"/>
                <w:sz w:val="20"/>
              </w:rPr>
              <w:t>0</w:t>
            </w:r>
          </w:p>
        </w:tc>
        <w:tc>
          <w:tcPr>
            <w:tcW w:w="754" w:type="dxa"/>
            <w:gridSpan w:val="2"/>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napToGrid w:val="0"/>
              <w:jc w:val="center"/>
              <w:rPr>
                <w:color w:val="000000"/>
                <w:sz w:val="20"/>
              </w:rPr>
            </w:pPr>
            <w:r w:rsidRPr="00FE7558">
              <w:rPr>
                <w:color w:val="000000"/>
                <w:sz w:val="20"/>
              </w:rPr>
              <w:t>0</w:t>
            </w:r>
          </w:p>
        </w:tc>
        <w:tc>
          <w:tcPr>
            <w:tcW w:w="1109" w:type="dxa"/>
            <w:gridSpan w:val="8"/>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napToGrid w:val="0"/>
              <w:jc w:val="center"/>
              <w:rPr>
                <w:color w:val="000000"/>
                <w:sz w:val="20"/>
              </w:rPr>
            </w:pPr>
            <w:r w:rsidRPr="00FE7558">
              <w:rPr>
                <w:color w:val="000000"/>
                <w:sz w:val="20"/>
              </w:rPr>
              <w:t>0</w:t>
            </w:r>
          </w:p>
        </w:tc>
        <w:tc>
          <w:tcPr>
            <w:tcW w:w="724" w:type="dxa"/>
            <w:gridSpan w:val="2"/>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napToGrid w:val="0"/>
              <w:jc w:val="center"/>
              <w:rPr>
                <w:color w:val="000000"/>
                <w:sz w:val="20"/>
              </w:rPr>
            </w:pPr>
            <w:r w:rsidRPr="00FE7558">
              <w:rPr>
                <w:color w:val="000000"/>
                <w:sz w:val="20"/>
              </w:rPr>
              <w:t>0</w:t>
            </w:r>
          </w:p>
        </w:tc>
      </w:tr>
      <w:tr w:rsidR="00AF0827" w:rsidRPr="00FE7558" w:rsidTr="00E14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 w:type="dxa"/>
        </w:trPr>
        <w:tc>
          <w:tcPr>
            <w:tcW w:w="551"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1846"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214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tabs>
                <w:tab w:val="left" w:pos="360"/>
              </w:tabs>
              <w:suppressAutoHyphens/>
              <w:snapToGrid w:val="0"/>
              <w:rPr>
                <w:color w:val="000000"/>
                <w:sz w:val="20"/>
              </w:rPr>
            </w:pPr>
            <w:r>
              <w:rPr>
                <w:color w:val="000000"/>
                <w:sz w:val="20"/>
              </w:rPr>
              <w:t>Разработка Проекта пла</w:t>
            </w:r>
            <w:r w:rsidRPr="00FE7558">
              <w:rPr>
                <w:color w:val="000000"/>
                <w:sz w:val="20"/>
              </w:rPr>
              <w:t xml:space="preserve">нировки </w:t>
            </w:r>
            <w:proofErr w:type="spellStart"/>
            <w:proofErr w:type="gramStart"/>
            <w:r w:rsidRPr="00FE7558">
              <w:rPr>
                <w:color w:val="000000"/>
                <w:sz w:val="20"/>
              </w:rPr>
              <w:t>террито</w:t>
            </w:r>
            <w:r>
              <w:rPr>
                <w:color w:val="000000"/>
                <w:sz w:val="20"/>
              </w:rPr>
              <w:t>-</w:t>
            </w:r>
            <w:r w:rsidRPr="00FE7558">
              <w:rPr>
                <w:color w:val="000000"/>
                <w:sz w:val="20"/>
              </w:rPr>
              <w:t>рии</w:t>
            </w:r>
            <w:proofErr w:type="spellEnd"/>
            <w:proofErr w:type="gramEnd"/>
            <w:r w:rsidRPr="00FE7558">
              <w:rPr>
                <w:color w:val="000000"/>
                <w:sz w:val="20"/>
              </w:rPr>
              <w:t xml:space="preserve"> для размещения линейного объекта капитального строи</w:t>
            </w:r>
            <w:r>
              <w:rPr>
                <w:color w:val="000000"/>
                <w:sz w:val="20"/>
              </w:rPr>
              <w:t>-</w:t>
            </w:r>
            <w:proofErr w:type="spellStart"/>
            <w:r w:rsidRPr="00FE7558">
              <w:rPr>
                <w:color w:val="000000"/>
                <w:sz w:val="20"/>
              </w:rPr>
              <w:t>тельства</w:t>
            </w:r>
            <w:proofErr w:type="spellEnd"/>
            <w:r w:rsidRPr="00FE7558">
              <w:rPr>
                <w:color w:val="000000"/>
                <w:sz w:val="20"/>
              </w:rPr>
              <w:t xml:space="preserve"> - дороги к Индустриальному парку «Лыткарино»</w:t>
            </w:r>
          </w:p>
        </w:tc>
        <w:tc>
          <w:tcPr>
            <w:tcW w:w="4820" w:type="dxa"/>
            <w:tcBorders>
              <w:top w:val="single" w:sz="4" w:space="0" w:color="000000"/>
              <w:left w:val="single" w:sz="4" w:space="0" w:color="auto"/>
              <w:bottom w:val="single" w:sz="4" w:space="0" w:color="000000"/>
            </w:tcBorders>
          </w:tcPr>
          <w:p w:rsidR="00AF0827" w:rsidRPr="00FE7558" w:rsidRDefault="00AF0827" w:rsidP="00E14BA3">
            <w:pPr>
              <w:suppressAutoHyphens/>
              <w:rPr>
                <w:rFonts w:ascii="Calibri" w:hAnsi="Calibri"/>
                <w:color w:val="000000"/>
                <w:sz w:val="20"/>
              </w:rPr>
            </w:pPr>
            <w:r w:rsidRPr="00FE7558">
              <w:rPr>
                <w:color w:val="000000"/>
                <w:sz w:val="20"/>
              </w:rPr>
              <w:t>Наличие  утвержденного Проекта планировки территории для размещения линейного объекта капитального строительства - дороги к Индустриальному парку «Лыткарино»</w:t>
            </w:r>
          </w:p>
          <w:p w:rsidR="00AF0827" w:rsidRPr="00FE7558" w:rsidRDefault="00AF0827" w:rsidP="00E14BA3">
            <w:pPr>
              <w:jc w:val="right"/>
              <w:rPr>
                <w:rFonts w:ascii="Calibri" w:hAnsi="Calibri"/>
                <w:sz w:val="20"/>
              </w:rPr>
            </w:pPr>
          </w:p>
        </w:tc>
        <w:tc>
          <w:tcPr>
            <w:tcW w:w="990" w:type="dxa"/>
            <w:gridSpan w:val="2"/>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Да/нет</w:t>
            </w:r>
          </w:p>
        </w:tc>
        <w:tc>
          <w:tcPr>
            <w:tcW w:w="1004" w:type="dxa"/>
            <w:gridSpan w:val="4"/>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нет</w:t>
            </w:r>
          </w:p>
        </w:tc>
        <w:tc>
          <w:tcPr>
            <w:tcW w:w="954" w:type="dxa"/>
            <w:gridSpan w:val="3"/>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да</w:t>
            </w:r>
          </w:p>
        </w:tc>
        <w:tc>
          <w:tcPr>
            <w:tcW w:w="894" w:type="dxa"/>
            <w:gridSpan w:val="3"/>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да</w:t>
            </w:r>
          </w:p>
        </w:tc>
        <w:tc>
          <w:tcPr>
            <w:tcW w:w="754" w:type="dxa"/>
            <w:gridSpan w:val="2"/>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да</w:t>
            </w:r>
          </w:p>
        </w:tc>
        <w:tc>
          <w:tcPr>
            <w:tcW w:w="1109" w:type="dxa"/>
            <w:gridSpan w:val="8"/>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да</w:t>
            </w:r>
          </w:p>
        </w:tc>
        <w:tc>
          <w:tcPr>
            <w:tcW w:w="724" w:type="dxa"/>
            <w:gridSpan w:val="2"/>
            <w:tcBorders>
              <w:top w:val="single" w:sz="4" w:space="0" w:color="000000"/>
              <w:left w:val="single" w:sz="4" w:space="0" w:color="000000"/>
              <w:bottom w:val="single" w:sz="4" w:space="0" w:color="000000"/>
              <w:right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да</w:t>
            </w:r>
          </w:p>
        </w:tc>
      </w:tr>
      <w:tr w:rsidR="00AF0827" w:rsidRPr="00FE7558" w:rsidTr="00E14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 w:type="dxa"/>
        </w:trPr>
        <w:tc>
          <w:tcPr>
            <w:tcW w:w="551"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1846"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p>
        </w:tc>
        <w:tc>
          <w:tcPr>
            <w:tcW w:w="214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tabs>
                <w:tab w:val="left" w:pos="360"/>
              </w:tabs>
              <w:suppressAutoHyphens/>
              <w:snapToGrid w:val="0"/>
              <w:rPr>
                <w:color w:val="000000"/>
                <w:sz w:val="20"/>
              </w:rPr>
            </w:pPr>
            <w:r w:rsidRPr="00FE7558">
              <w:rPr>
                <w:color w:val="000000"/>
                <w:sz w:val="20"/>
              </w:rPr>
              <w:t>Разработка проектной документации для строительства линейного объекта капитального строительства - дороги к Индустриальному парку «Лыткарино»</w:t>
            </w:r>
          </w:p>
        </w:tc>
        <w:tc>
          <w:tcPr>
            <w:tcW w:w="4820" w:type="dxa"/>
            <w:tcBorders>
              <w:top w:val="single" w:sz="4" w:space="0" w:color="000000"/>
              <w:left w:val="single" w:sz="4" w:space="0" w:color="auto"/>
              <w:bottom w:val="single" w:sz="4" w:space="0" w:color="000000"/>
            </w:tcBorders>
          </w:tcPr>
          <w:p w:rsidR="00AF0827" w:rsidRPr="00FE7558" w:rsidRDefault="00AF0827" w:rsidP="00E14BA3">
            <w:pPr>
              <w:pStyle w:val="ConsPlusCell"/>
              <w:snapToGrid w:val="0"/>
              <w:rPr>
                <w:rFonts w:ascii="Times New Roman" w:hAnsi="Times New Roman" w:cs="Times New Roman"/>
                <w:color w:val="000000"/>
                <w:sz w:val="20"/>
                <w:szCs w:val="20"/>
              </w:rPr>
            </w:pPr>
            <w:r w:rsidRPr="00FE7558">
              <w:rPr>
                <w:rFonts w:ascii="Times New Roman" w:hAnsi="Times New Roman" w:cs="Times New Roman"/>
                <w:color w:val="000000"/>
                <w:sz w:val="20"/>
                <w:szCs w:val="20"/>
              </w:rPr>
              <w:t xml:space="preserve">Наличие проектной документации  для строительства </w:t>
            </w:r>
            <w:r w:rsidRPr="00FE7558">
              <w:rPr>
                <w:rFonts w:ascii="Times New Roman" w:hAnsi="Times New Roman"/>
                <w:color w:val="000000"/>
                <w:sz w:val="20"/>
                <w:szCs w:val="20"/>
              </w:rPr>
              <w:t>линейного объекта капитального строительства - дороги к Индустриальному парку «Лыткарино»</w:t>
            </w:r>
          </w:p>
        </w:tc>
        <w:tc>
          <w:tcPr>
            <w:tcW w:w="990" w:type="dxa"/>
            <w:gridSpan w:val="2"/>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Да/нет</w:t>
            </w:r>
          </w:p>
        </w:tc>
        <w:tc>
          <w:tcPr>
            <w:tcW w:w="1004" w:type="dxa"/>
            <w:gridSpan w:val="4"/>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нет</w:t>
            </w:r>
          </w:p>
        </w:tc>
        <w:tc>
          <w:tcPr>
            <w:tcW w:w="954" w:type="dxa"/>
            <w:gridSpan w:val="3"/>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нет</w:t>
            </w:r>
          </w:p>
        </w:tc>
        <w:tc>
          <w:tcPr>
            <w:tcW w:w="894" w:type="dxa"/>
            <w:gridSpan w:val="3"/>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да</w:t>
            </w:r>
          </w:p>
        </w:tc>
        <w:tc>
          <w:tcPr>
            <w:tcW w:w="754" w:type="dxa"/>
            <w:gridSpan w:val="2"/>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да</w:t>
            </w:r>
          </w:p>
        </w:tc>
        <w:tc>
          <w:tcPr>
            <w:tcW w:w="1109" w:type="dxa"/>
            <w:gridSpan w:val="8"/>
            <w:tcBorders>
              <w:top w:val="single" w:sz="4" w:space="0" w:color="000000"/>
              <w:left w:val="single" w:sz="4" w:space="0" w:color="000000"/>
              <w:bottom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да</w:t>
            </w:r>
          </w:p>
        </w:tc>
        <w:tc>
          <w:tcPr>
            <w:tcW w:w="724" w:type="dxa"/>
            <w:gridSpan w:val="2"/>
            <w:tcBorders>
              <w:top w:val="single" w:sz="4" w:space="0" w:color="000000"/>
              <w:left w:val="single" w:sz="4" w:space="0" w:color="000000"/>
              <w:bottom w:val="single" w:sz="4" w:space="0" w:color="000000"/>
              <w:right w:val="single" w:sz="4" w:space="0" w:color="000000"/>
            </w:tcBorders>
          </w:tcPr>
          <w:p w:rsidR="00AF0827" w:rsidRPr="00FE7558" w:rsidRDefault="00AF0827" w:rsidP="00E14BA3">
            <w:pPr>
              <w:widowControl w:val="0"/>
              <w:snapToGrid w:val="0"/>
              <w:jc w:val="center"/>
              <w:rPr>
                <w:color w:val="000000"/>
                <w:sz w:val="20"/>
              </w:rPr>
            </w:pPr>
            <w:r w:rsidRPr="00FE7558">
              <w:rPr>
                <w:color w:val="000000"/>
                <w:sz w:val="20"/>
              </w:rPr>
              <w:t>да</w:t>
            </w:r>
          </w:p>
        </w:tc>
      </w:tr>
      <w:tr w:rsidR="00AF0827" w:rsidRPr="00FE7558" w:rsidTr="00E14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5798" w:type="dxa"/>
            <w:gridSpan w:val="29"/>
            <w:tcBorders>
              <w:left w:val="single" w:sz="4" w:space="0" w:color="000000"/>
              <w:bottom w:val="single" w:sz="4" w:space="0" w:color="auto"/>
              <w:right w:val="single" w:sz="4" w:space="0" w:color="000000"/>
            </w:tcBorders>
          </w:tcPr>
          <w:p w:rsidR="00AF0827" w:rsidRPr="00FE7558" w:rsidRDefault="00AF0827" w:rsidP="00E14BA3">
            <w:pPr>
              <w:pStyle w:val="a8"/>
              <w:rPr>
                <w:color w:val="000000"/>
                <w:sz w:val="20"/>
                <w:szCs w:val="20"/>
              </w:rPr>
            </w:pPr>
            <w:r w:rsidRPr="00FE7558">
              <w:rPr>
                <w:rFonts w:eastAsia="SimSun"/>
                <w:b/>
                <w:color w:val="000000"/>
                <w:kern w:val="1"/>
                <w:sz w:val="20"/>
                <w:szCs w:val="20"/>
                <w:lang w:eastAsia="hi-IN" w:bidi="hi-IN"/>
              </w:rPr>
              <w:t>Подпрограмма №8 «Развитие земельно-имущественного комплекса в городе Лыткарино»</w:t>
            </w:r>
          </w:p>
        </w:tc>
      </w:tr>
      <w:tr w:rsidR="00AF0827" w:rsidRPr="00FE7558" w:rsidTr="00E14BA3">
        <w:trPr>
          <w:gridAfter w:val="2"/>
          <w:wAfter w:w="44" w:type="dxa"/>
          <w:trHeight w:val="320"/>
        </w:trPr>
        <w:tc>
          <w:tcPr>
            <w:tcW w:w="551" w:type="dxa"/>
            <w:vMerge w:val="restart"/>
            <w:tcBorders>
              <w:top w:val="single" w:sz="4" w:space="0" w:color="auto"/>
              <w:left w:val="single" w:sz="4" w:space="0" w:color="auto"/>
              <w:right w:val="single" w:sz="4" w:space="0" w:color="auto"/>
            </w:tcBorders>
          </w:tcPr>
          <w:p w:rsidR="00AF0827" w:rsidRPr="00FE7558" w:rsidRDefault="00AF0827" w:rsidP="00E14BA3">
            <w:pPr>
              <w:widowControl w:val="0"/>
              <w:jc w:val="center"/>
              <w:rPr>
                <w:color w:val="000000"/>
                <w:sz w:val="20"/>
              </w:rPr>
            </w:pPr>
            <w:r w:rsidRPr="00FE7558">
              <w:rPr>
                <w:color w:val="000000"/>
                <w:sz w:val="20"/>
              </w:rPr>
              <w:t>1</w:t>
            </w:r>
          </w:p>
        </w:tc>
        <w:tc>
          <w:tcPr>
            <w:tcW w:w="1846" w:type="dxa"/>
            <w:vMerge w:val="restart"/>
            <w:tcBorders>
              <w:top w:val="single" w:sz="4" w:space="0" w:color="auto"/>
              <w:left w:val="single" w:sz="4" w:space="0" w:color="auto"/>
              <w:right w:val="single" w:sz="4" w:space="0" w:color="auto"/>
            </w:tcBorders>
          </w:tcPr>
          <w:p w:rsidR="00AF0827" w:rsidRPr="00FE7558" w:rsidRDefault="00AF0827" w:rsidP="00E14BA3">
            <w:pPr>
              <w:widowControl w:val="0"/>
              <w:rPr>
                <w:color w:val="000000"/>
                <w:sz w:val="20"/>
              </w:rPr>
            </w:pPr>
            <w:r w:rsidRPr="00FE7558">
              <w:rPr>
                <w:color w:val="000000"/>
                <w:sz w:val="20"/>
              </w:rPr>
              <w:t>Развитие имущественного комплекса в городе Лыткарино для повышения эффективности управления и распоряжения имуществом и земельными участками, находящимися в собственности города Лыткарино, а также участками, государственная собственность на которые не разграничена</w:t>
            </w:r>
          </w:p>
        </w:tc>
        <w:tc>
          <w:tcPr>
            <w:tcW w:w="2140" w:type="dxa"/>
            <w:vMerge w:val="restart"/>
            <w:tcBorders>
              <w:top w:val="single" w:sz="4" w:space="0" w:color="auto"/>
              <w:left w:val="single" w:sz="4" w:space="0" w:color="auto"/>
              <w:right w:val="single" w:sz="4" w:space="0" w:color="auto"/>
            </w:tcBorders>
          </w:tcPr>
          <w:p w:rsidR="00AF0827" w:rsidRPr="00FE7558" w:rsidRDefault="00AF0827" w:rsidP="00E14BA3">
            <w:pPr>
              <w:widowControl w:val="0"/>
              <w:rPr>
                <w:color w:val="000000"/>
                <w:sz w:val="20"/>
              </w:rPr>
            </w:pPr>
            <w:r w:rsidRPr="00FE7558">
              <w:rPr>
                <w:color w:val="000000"/>
                <w:sz w:val="20"/>
              </w:rPr>
              <w:t>Выполнение плановых назначений по доходам, поступающим в бюджет города Лыткарино от использования и распоряжения муниципальным имуществом и земельными участками</w:t>
            </w: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r w:rsidRPr="00FE7558">
              <w:rPr>
                <w:color w:val="000000"/>
                <w:sz w:val="20"/>
              </w:rPr>
              <w:t>Собираемость от арендной</w:t>
            </w:r>
            <w:r>
              <w:rPr>
                <w:color w:val="000000"/>
                <w:sz w:val="20"/>
              </w:rPr>
              <w:t xml:space="preserve"> платы за земельные участки, го</w:t>
            </w:r>
            <w:r w:rsidRPr="00FE7558">
              <w:rPr>
                <w:color w:val="000000"/>
                <w:sz w:val="20"/>
              </w:rPr>
              <w:t xml:space="preserve">сударственная собственность на которые не разграничена  </w:t>
            </w:r>
          </w:p>
        </w:tc>
        <w:tc>
          <w:tcPr>
            <w:tcW w:w="1005" w:type="dxa"/>
            <w:gridSpan w:val="4"/>
            <w:tcBorders>
              <w:top w:val="single" w:sz="4" w:space="0" w:color="auto"/>
              <w:left w:val="single" w:sz="4" w:space="0" w:color="auto"/>
              <w:right w:val="single" w:sz="4" w:space="0" w:color="auto"/>
            </w:tcBorders>
          </w:tcPr>
          <w:p w:rsidR="00AF0827" w:rsidRPr="00FE7558" w:rsidRDefault="00AF0827" w:rsidP="00E14BA3">
            <w:pPr>
              <w:rPr>
                <w:color w:val="000000"/>
                <w:sz w:val="20"/>
              </w:rPr>
            </w:pPr>
            <w:r w:rsidRPr="00FE7558">
              <w:rPr>
                <w:color w:val="000000"/>
                <w:sz w:val="20"/>
              </w:rPr>
              <w:t>процент</w:t>
            </w:r>
          </w:p>
        </w:tc>
        <w:tc>
          <w:tcPr>
            <w:tcW w:w="989" w:type="dxa"/>
            <w:gridSpan w:val="2"/>
            <w:tcBorders>
              <w:top w:val="single" w:sz="4" w:space="0" w:color="auto"/>
              <w:left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100</w:t>
            </w:r>
          </w:p>
        </w:tc>
        <w:tc>
          <w:tcPr>
            <w:tcW w:w="993" w:type="dxa"/>
            <w:gridSpan w:val="5"/>
            <w:tcBorders>
              <w:top w:val="single" w:sz="4" w:space="0" w:color="auto"/>
              <w:left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w:t>
            </w:r>
          </w:p>
        </w:tc>
        <w:tc>
          <w:tcPr>
            <w:tcW w:w="855" w:type="dxa"/>
            <w:tcBorders>
              <w:top w:val="single" w:sz="4" w:space="0" w:color="auto"/>
              <w:left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815" w:type="dxa"/>
            <w:gridSpan w:val="5"/>
            <w:tcBorders>
              <w:top w:val="single" w:sz="4" w:space="0" w:color="auto"/>
              <w:left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w:t>
            </w:r>
          </w:p>
        </w:tc>
        <w:tc>
          <w:tcPr>
            <w:tcW w:w="950" w:type="dxa"/>
            <w:gridSpan w:val="4"/>
            <w:tcBorders>
              <w:top w:val="single" w:sz="4" w:space="0" w:color="auto"/>
              <w:left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w:t>
            </w:r>
          </w:p>
        </w:tc>
        <w:tc>
          <w:tcPr>
            <w:tcW w:w="790" w:type="dxa"/>
            <w:gridSpan w:val="2"/>
            <w:tcBorders>
              <w:top w:val="single" w:sz="4" w:space="0" w:color="auto"/>
              <w:left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w:t>
            </w:r>
          </w:p>
        </w:tc>
      </w:tr>
      <w:tr w:rsidR="00AF0827" w:rsidRPr="00FE7558" w:rsidTr="00E14BA3">
        <w:trPr>
          <w:gridAfter w:val="2"/>
          <w:wAfter w:w="44" w:type="dxa"/>
          <w:trHeight w:val="117"/>
        </w:trPr>
        <w:tc>
          <w:tcPr>
            <w:tcW w:w="551" w:type="dxa"/>
            <w:vMerge/>
            <w:tcBorders>
              <w:left w:val="single" w:sz="4" w:space="0" w:color="auto"/>
              <w:right w:val="single" w:sz="4" w:space="0" w:color="auto"/>
            </w:tcBorders>
          </w:tcPr>
          <w:p w:rsidR="00AF0827" w:rsidRPr="00FE7558" w:rsidRDefault="00AF0827" w:rsidP="00E14BA3">
            <w:pPr>
              <w:widowControl w:val="0"/>
              <w:jc w:val="center"/>
              <w:rPr>
                <w:color w:val="000000"/>
                <w:sz w:val="20"/>
              </w:rPr>
            </w:pPr>
          </w:p>
        </w:tc>
        <w:tc>
          <w:tcPr>
            <w:tcW w:w="1846" w:type="dxa"/>
            <w:vMerge/>
            <w:tcBorders>
              <w:left w:val="single" w:sz="4" w:space="0" w:color="auto"/>
              <w:right w:val="single" w:sz="4" w:space="0" w:color="auto"/>
            </w:tcBorders>
          </w:tcPr>
          <w:p w:rsidR="00AF0827" w:rsidRPr="00FE7558" w:rsidRDefault="00AF0827" w:rsidP="00E14BA3">
            <w:pPr>
              <w:widowControl w:val="0"/>
              <w:rPr>
                <w:color w:val="000000"/>
                <w:sz w:val="20"/>
              </w:rPr>
            </w:pPr>
          </w:p>
        </w:tc>
        <w:tc>
          <w:tcPr>
            <w:tcW w:w="2140" w:type="dxa"/>
            <w:vMerge/>
            <w:tcBorders>
              <w:left w:val="single" w:sz="4" w:space="0" w:color="auto"/>
              <w:right w:val="single" w:sz="4" w:space="0" w:color="auto"/>
            </w:tcBorders>
          </w:tcPr>
          <w:p w:rsidR="00AF0827" w:rsidRPr="00FE7558" w:rsidRDefault="00AF0827" w:rsidP="00E14BA3">
            <w:pPr>
              <w:widowControl w:val="0"/>
              <w:rPr>
                <w:color w:val="000000"/>
                <w:sz w:val="20"/>
              </w:rPr>
            </w:pP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r w:rsidRPr="00FE7558">
              <w:rPr>
                <w:color w:val="000000"/>
                <w:sz w:val="20"/>
              </w:rPr>
              <w:t>Собираемость от арендной платы за муниципальное имущество</w:t>
            </w:r>
          </w:p>
        </w:tc>
        <w:tc>
          <w:tcPr>
            <w:tcW w:w="1005" w:type="dxa"/>
            <w:gridSpan w:val="4"/>
            <w:tcBorders>
              <w:left w:val="single" w:sz="4" w:space="0" w:color="auto"/>
              <w:bottom w:val="single" w:sz="4" w:space="0" w:color="auto"/>
              <w:right w:val="single" w:sz="4" w:space="0" w:color="auto"/>
            </w:tcBorders>
          </w:tcPr>
          <w:p w:rsidR="00AF0827" w:rsidRPr="00FE7558" w:rsidRDefault="00AF0827" w:rsidP="00E14BA3">
            <w:pPr>
              <w:rPr>
                <w:color w:val="000000"/>
                <w:sz w:val="20"/>
              </w:rPr>
            </w:pPr>
            <w:r w:rsidRPr="00FE7558">
              <w:rPr>
                <w:color w:val="000000"/>
                <w:sz w:val="20"/>
              </w:rPr>
              <w:t>процент</w:t>
            </w:r>
          </w:p>
        </w:tc>
        <w:tc>
          <w:tcPr>
            <w:tcW w:w="989" w:type="dxa"/>
            <w:gridSpan w:val="2"/>
            <w:tcBorders>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100</w:t>
            </w:r>
          </w:p>
        </w:tc>
        <w:tc>
          <w:tcPr>
            <w:tcW w:w="993" w:type="dxa"/>
            <w:gridSpan w:val="5"/>
            <w:tcBorders>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w:t>
            </w:r>
          </w:p>
        </w:tc>
        <w:tc>
          <w:tcPr>
            <w:tcW w:w="855" w:type="dxa"/>
            <w:tcBorders>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815" w:type="dxa"/>
            <w:gridSpan w:val="5"/>
            <w:tcBorders>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w:t>
            </w:r>
          </w:p>
        </w:tc>
        <w:tc>
          <w:tcPr>
            <w:tcW w:w="950" w:type="dxa"/>
            <w:gridSpan w:val="4"/>
            <w:tcBorders>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w:t>
            </w:r>
          </w:p>
        </w:tc>
        <w:tc>
          <w:tcPr>
            <w:tcW w:w="790" w:type="dxa"/>
            <w:gridSpan w:val="2"/>
            <w:tcBorders>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w:t>
            </w:r>
          </w:p>
        </w:tc>
      </w:tr>
      <w:tr w:rsidR="00AF0827" w:rsidRPr="00FE7558" w:rsidTr="00E14BA3">
        <w:trPr>
          <w:gridAfter w:val="2"/>
          <w:wAfter w:w="44" w:type="dxa"/>
          <w:trHeight w:val="446"/>
        </w:trPr>
        <w:tc>
          <w:tcPr>
            <w:tcW w:w="551" w:type="dxa"/>
            <w:vMerge/>
            <w:tcBorders>
              <w:left w:val="single" w:sz="4" w:space="0" w:color="auto"/>
              <w:right w:val="single" w:sz="4" w:space="0" w:color="auto"/>
            </w:tcBorders>
          </w:tcPr>
          <w:p w:rsidR="00AF0827" w:rsidRPr="00FE7558" w:rsidRDefault="00AF0827" w:rsidP="00E14BA3">
            <w:pPr>
              <w:widowControl w:val="0"/>
              <w:jc w:val="center"/>
              <w:rPr>
                <w:color w:val="000000"/>
                <w:sz w:val="20"/>
              </w:rPr>
            </w:pPr>
          </w:p>
        </w:tc>
        <w:tc>
          <w:tcPr>
            <w:tcW w:w="1846" w:type="dxa"/>
            <w:vMerge/>
            <w:tcBorders>
              <w:left w:val="single" w:sz="4" w:space="0" w:color="auto"/>
              <w:right w:val="single" w:sz="4" w:space="0" w:color="auto"/>
            </w:tcBorders>
          </w:tcPr>
          <w:p w:rsidR="00AF0827" w:rsidRPr="00FE7558" w:rsidRDefault="00AF0827" w:rsidP="00E14BA3">
            <w:pPr>
              <w:widowControl w:val="0"/>
              <w:rPr>
                <w:color w:val="000000"/>
                <w:sz w:val="20"/>
              </w:rPr>
            </w:pPr>
          </w:p>
        </w:tc>
        <w:tc>
          <w:tcPr>
            <w:tcW w:w="2140" w:type="dxa"/>
            <w:vMerge/>
            <w:tcBorders>
              <w:left w:val="single" w:sz="4" w:space="0" w:color="auto"/>
              <w:right w:val="single" w:sz="4" w:space="0" w:color="auto"/>
            </w:tcBorders>
          </w:tcPr>
          <w:p w:rsidR="00AF0827" w:rsidRPr="00FE7558" w:rsidRDefault="00AF0827" w:rsidP="00E14BA3">
            <w:pPr>
              <w:widowControl w:val="0"/>
              <w:rPr>
                <w:color w:val="000000"/>
                <w:sz w:val="20"/>
              </w:rPr>
            </w:pP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r w:rsidRPr="00FE7558">
              <w:rPr>
                <w:color w:val="000000"/>
                <w:sz w:val="20"/>
              </w:rPr>
              <w:t>Погашение задолженности прошлых лет по арендной плате за земельные участки, государственная собственность на которые не разграничена</w:t>
            </w:r>
          </w:p>
        </w:tc>
        <w:tc>
          <w:tcPr>
            <w:tcW w:w="1005" w:type="dxa"/>
            <w:gridSpan w:val="4"/>
            <w:tcBorders>
              <w:left w:val="single" w:sz="4" w:space="0" w:color="auto"/>
              <w:bottom w:val="single" w:sz="4" w:space="0" w:color="auto"/>
              <w:right w:val="single" w:sz="4" w:space="0" w:color="auto"/>
            </w:tcBorders>
          </w:tcPr>
          <w:p w:rsidR="00AF0827" w:rsidRPr="00FE7558" w:rsidRDefault="00AF0827" w:rsidP="00E14BA3">
            <w:pPr>
              <w:rPr>
                <w:color w:val="000000"/>
                <w:sz w:val="20"/>
              </w:rPr>
            </w:pPr>
            <w:r w:rsidRPr="00FE7558">
              <w:rPr>
                <w:color w:val="000000"/>
                <w:sz w:val="20"/>
              </w:rPr>
              <w:t>процент</w:t>
            </w:r>
          </w:p>
        </w:tc>
        <w:tc>
          <w:tcPr>
            <w:tcW w:w="989" w:type="dxa"/>
            <w:gridSpan w:val="2"/>
            <w:tcBorders>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20</w:t>
            </w:r>
          </w:p>
        </w:tc>
        <w:tc>
          <w:tcPr>
            <w:tcW w:w="993" w:type="dxa"/>
            <w:gridSpan w:val="5"/>
            <w:tcBorders>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w:t>
            </w:r>
          </w:p>
        </w:tc>
        <w:tc>
          <w:tcPr>
            <w:tcW w:w="855" w:type="dxa"/>
            <w:tcBorders>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20</w:t>
            </w:r>
          </w:p>
        </w:tc>
        <w:tc>
          <w:tcPr>
            <w:tcW w:w="815" w:type="dxa"/>
            <w:gridSpan w:val="5"/>
            <w:tcBorders>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w:t>
            </w:r>
          </w:p>
        </w:tc>
        <w:tc>
          <w:tcPr>
            <w:tcW w:w="950" w:type="dxa"/>
            <w:gridSpan w:val="4"/>
            <w:tcBorders>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w:t>
            </w:r>
          </w:p>
        </w:tc>
        <w:tc>
          <w:tcPr>
            <w:tcW w:w="790" w:type="dxa"/>
            <w:gridSpan w:val="2"/>
            <w:tcBorders>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w:t>
            </w:r>
          </w:p>
        </w:tc>
      </w:tr>
      <w:tr w:rsidR="00AF0827" w:rsidRPr="00FE7558" w:rsidTr="00E14BA3">
        <w:trPr>
          <w:gridAfter w:val="2"/>
          <w:wAfter w:w="44" w:type="dxa"/>
        </w:trPr>
        <w:tc>
          <w:tcPr>
            <w:tcW w:w="551" w:type="dxa"/>
            <w:vMerge/>
            <w:tcBorders>
              <w:left w:val="single" w:sz="4" w:space="0" w:color="auto"/>
              <w:right w:val="single" w:sz="4" w:space="0" w:color="auto"/>
            </w:tcBorders>
          </w:tcPr>
          <w:p w:rsidR="00AF0827" w:rsidRPr="00FE7558" w:rsidRDefault="00AF0827" w:rsidP="00E14BA3">
            <w:pPr>
              <w:widowControl w:val="0"/>
              <w:jc w:val="center"/>
              <w:rPr>
                <w:color w:val="000000"/>
                <w:sz w:val="20"/>
              </w:rPr>
            </w:pPr>
          </w:p>
        </w:tc>
        <w:tc>
          <w:tcPr>
            <w:tcW w:w="1846" w:type="dxa"/>
            <w:vMerge/>
            <w:tcBorders>
              <w:left w:val="single" w:sz="4" w:space="0" w:color="auto"/>
              <w:right w:val="single" w:sz="4" w:space="0" w:color="auto"/>
            </w:tcBorders>
          </w:tcPr>
          <w:p w:rsidR="00AF0827" w:rsidRPr="00FE7558" w:rsidRDefault="00AF0827" w:rsidP="00E14BA3">
            <w:pPr>
              <w:widowControl w:val="0"/>
              <w:rPr>
                <w:color w:val="000000"/>
                <w:sz w:val="20"/>
              </w:rPr>
            </w:pPr>
          </w:p>
        </w:tc>
        <w:tc>
          <w:tcPr>
            <w:tcW w:w="2140" w:type="dxa"/>
            <w:vMerge/>
            <w:tcBorders>
              <w:left w:val="single" w:sz="4" w:space="0" w:color="auto"/>
              <w:right w:val="single" w:sz="4" w:space="0" w:color="auto"/>
            </w:tcBorders>
          </w:tcPr>
          <w:p w:rsidR="00AF0827" w:rsidRPr="00FE7558" w:rsidRDefault="00AF0827" w:rsidP="00E14BA3">
            <w:pPr>
              <w:widowControl w:val="0"/>
              <w:rPr>
                <w:color w:val="000000"/>
                <w:sz w:val="20"/>
              </w:rPr>
            </w:pP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r w:rsidRPr="00FE7558">
              <w:rPr>
                <w:color w:val="000000"/>
                <w:sz w:val="20"/>
              </w:rPr>
              <w:t xml:space="preserve">Эффективность работы по взысканию задолженности по арендной плате за земельные участки, государственная собственность на которые не разграничена </w:t>
            </w:r>
          </w:p>
        </w:tc>
        <w:tc>
          <w:tcPr>
            <w:tcW w:w="1005" w:type="dxa"/>
            <w:gridSpan w:val="4"/>
            <w:tcBorders>
              <w:top w:val="single" w:sz="4" w:space="0" w:color="auto"/>
              <w:left w:val="single" w:sz="4" w:space="0" w:color="auto"/>
              <w:bottom w:val="single" w:sz="4" w:space="0" w:color="auto"/>
              <w:right w:val="single" w:sz="4" w:space="0" w:color="auto"/>
            </w:tcBorders>
          </w:tcPr>
          <w:p w:rsidR="00AF0827" w:rsidRPr="00FE7558" w:rsidRDefault="00AF0827" w:rsidP="00E14BA3">
            <w:pPr>
              <w:rPr>
                <w:color w:val="000000"/>
                <w:sz w:val="20"/>
              </w:rPr>
            </w:pPr>
            <w:r w:rsidRPr="00FE7558">
              <w:rPr>
                <w:color w:val="000000"/>
                <w:sz w:val="20"/>
              </w:rPr>
              <w:t>процент</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100</w:t>
            </w:r>
          </w:p>
        </w:tc>
        <w:tc>
          <w:tcPr>
            <w:tcW w:w="993" w:type="dxa"/>
            <w:gridSpan w:val="5"/>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w:t>
            </w:r>
          </w:p>
        </w:tc>
        <w:tc>
          <w:tcPr>
            <w:tcW w:w="855"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815" w:type="dxa"/>
            <w:gridSpan w:val="5"/>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950" w:type="dxa"/>
            <w:gridSpan w:val="4"/>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r>
      <w:tr w:rsidR="00AF0827" w:rsidRPr="00FE7558" w:rsidTr="00E14BA3">
        <w:trPr>
          <w:gridAfter w:val="2"/>
          <w:wAfter w:w="44" w:type="dxa"/>
        </w:trPr>
        <w:tc>
          <w:tcPr>
            <w:tcW w:w="551" w:type="dxa"/>
            <w:vMerge/>
            <w:tcBorders>
              <w:left w:val="single" w:sz="4" w:space="0" w:color="auto"/>
              <w:right w:val="single" w:sz="4" w:space="0" w:color="auto"/>
            </w:tcBorders>
          </w:tcPr>
          <w:p w:rsidR="00AF0827" w:rsidRPr="00FE7558" w:rsidRDefault="00AF0827" w:rsidP="00E14BA3">
            <w:pPr>
              <w:widowControl w:val="0"/>
              <w:jc w:val="center"/>
              <w:rPr>
                <w:color w:val="000000"/>
                <w:sz w:val="20"/>
              </w:rPr>
            </w:pPr>
          </w:p>
        </w:tc>
        <w:tc>
          <w:tcPr>
            <w:tcW w:w="1846" w:type="dxa"/>
            <w:vMerge/>
            <w:tcBorders>
              <w:left w:val="single" w:sz="4" w:space="0" w:color="auto"/>
              <w:right w:val="single" w:sz="4" w:space="0" w:color="auto"/>
            </w:tcBorders>
          </w:tcPr>
          <w:p w:rsidR="00AF0827" w:rsidRPr="00FE7558" w:rsidRDefault="00AF0827" w:rsidP="00E14BA3">
            <w:pPr>
              <w:widowControl w:val="0"/>
              <w:rPr>
                <w:color w:val="000000"/>
                <w:sz w:val="20"/>
              </w:rPr>
            </w:pPr>
          </w:p>
        </w:tc>
        <w:tc>
          <w:tcPr>
            <w:tcW w:w="2140" w:type="dxa"/>
            <w:vMerge/>
            <w:tcBorders>
              <w:left w:val="single" w:sz="4" w:space="0" w:color="auto"/>
              <w:right w:val="single" w:sz="4" w:space="0" w:color="auto"/>
            </w:tcBorders>
          </w:tcPr>
          <w:p w:rsidR="00AF0827" w:rsidRPr="00FE7558" w:rsidRDefault="00AF0827" w:rsidP="00E14BA3">
            <w:pPr>
              <w:widowControl w:val="0"/>
              <w:rPr>
                <w:color w:val="000000"/>
                <w:sz w:val="20"/>
              </w:rPr>
            </w:pP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r w:rsidRPr="00FE7558">
              <w:rPr>
                <w:color w:val="000000"/>
                <w:sz w:val="20"/>
              </w:rPr>
              <w:t xml:space="preserve">Эффективность работы по взысканию задолженности по арендной плате за муниципальное имущество </w:t>
            </w:r>
          </w:p>
        </w:tc>
        <w:tc>
          <w:tcPr>
            <w:tcW w:w="1005" w:type="dxa"/>
            <w:gridSpan w:val="4"/>
            <w:tcBorders>
              <w:top w:val="single" w:sz="4" w:space="0" w:color="auto"/>
              <w:left w:val="single" w:sz="4" w:space="0" w:color="auto"/>
              <w:bottom w:val="single" w:sz="4" w:space="0" w:color="auto"/>
              <w:right w:val="single" w:sz="4" w:space="0" w:color="auto"/>
            </w:tcBorders>
          </w:tcPr>
          <w:p w:rsidR="00AF0827" w:rsidRPr="00FE7558" w:rsidRDefault="00AF0827" w:rsidP="00E14BA3">
            <w:pPr>
              <w:rPr>
                <w:color w:val="000000"/>
                <w:sz w:val="20"/>
              </w:rPr>
            </w:pPr>
            <w:r w:rsidRPr="00FE7558">
              <w:rPr>
                <w:color w:val="000000"/>
                <w:sz w:val="20"/>
              </w:rPr>
              <w:t>процент</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100</w:t>
            </w:r>
          </w:p>
        </w:tc>
        <w:tc>
          <w:tcPr>
            <w:tcW w:w="993" w:type="dxa"/>
            <w:gridSpan w:val="5"/>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w:t>
            </w:r>
          </w:p>
        </w:tc>
        <w:tc>
          <w:tcPr>
            <w:tcW w:w="855"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815" w:type="dxa"/>
            <w:gridSpan w:val="5"/>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950" w:type="dxa"/>
            <w:gridSpan w:val="4"/>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r>
      <w:tr w:rsidR="00AF0827" w:rsidRPr="00FE7558" w:rsidTr="00E14BA3">
        <w:trPr>
          <w:gridAfter w:val="2"/>
          <w:wAfter w:w="44" w:type="dxa"/>
        </w:trPr>
        <w:tc>
          <w:tcPr>
            <w:tcW w:w="551" w:type="dxa"/>
            <w:vMerge/>
            <w:tcBorders>
              <w:left w:val="single" w:sz="4" w:space="0" w:color="auto"/>
              <w:right w:val="single" w:sz="4" w:space="0" w:color="auto"/>
            </w:tcBorders>
          </w:tcPr>
          <w:p w:rsidR="00AF0827" w:rsidRPr="00FE7558" w:rsidRDefault="00AF0827" w:rsidP="00E14BA3">
            <w:pPr>
              <w:widowControl w:val="0"/>
              <w:jc w:val="center"/>
              <w:rPr>
                <w:color w:val="000000"/>
                <w:sz w:val="20"/>
              </w:rPr>
            </w:pPr>
          </w:p>
        </w:tc>
        <w:tc>
          <w:tcPr>
            <w:tcW w:w="1846" w:type="dxa"/>
            <w:vMerge/>
            <w:tcBorders>
              <w:left w:val="single" w:sz="4" w:space="0" w:color="auto"/>
              <w:right w:val="single" w:sz="4" w:space="0" w:color="auto"/>
            </w:tcBorders>
          </w:tcPr>
          <w:p w:rsidR="00AF0827" w:rsidRPr="00FE7558" w:rsidRDefault="00AF0827" w:rsidP="00E14BA3">
            <w:pPr>
              <w:widowControl w:val="0"/>
              <w:rPr>
                <w:color w:val="000000"/>
                <w:sz w:val="20"/>
              </w:rPr>
            </w:pPr>
          </w:p>
        </w:tc>
        <w:tc>
          <w:tcPr>
            <w:tcW w:w="2140" w:type="dxa"/>
            <w:vMerge/>
            <w:tcBorders>
              <w:left w:val="single" w:sz="4" w:space="0" w:color="auto"/>
              <w:right w:val="single" w:sz="4" w:space="0" w:color="auto"/>
            </w:tcBorders>
          </w:tcPr>
          <w:p w:rsidR="00AF0827" w:rsidRPr="00FE7558" w:rsidRDefault="00AF0827" w:rsidP="00E14BA3">
            <w:pPr>
              <w:widowControl w:val="0"/>
              <w:rPr>
                <w:color w:val="000000"/>
                <w:sz w:val="20"/>
              </w:rPr>
            </w:pP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r w:rsidRPr="00FE7558">
              <w:rPr>
                <w:color w:val="000000"/>
                <w:sz w:val="20"/>
              </w:rPr>
              <w:t>Эффективность реализации бюджета в части доходов от арендной платы и продажи земельных участков, государственная собственность на которые не разграничена</w:t>
            </w:r>
          </w:p>
        </w:tc>
        <w:tc>
          <w:tcPr>
            <w:tcW w:w="1005" w:type="dxa"/>
            <w:gridSpan w:val="4"/>
            <w:tcBorders>
              <w:top w:val="single" w:sz="4" w:space="0" w:color="auto"/>
              <w:left w:val="single" w:sz="4" w:space="0" w:color="auto"/>
              <w:bottom w:val="single" w:sz="4" w:space="0" w:color="auto"/>
              <w:right w:val="single" w:sz="4" w:space="0" w:color="auto"/>
            </w:tcBorders>
          </w:tcPr>
          <w:p w:rsidR="00AF0827" w:rsidRPr="00FE7558" w:rsidRDefault="00AF0827" w:rsidP="00E14BA3">
            <w:pPr>
              <w:rPr>
                <w:color w:val="000000"/>
                <w:sz w:val="20"/>
              </w:rPr>
            </w:pPr>
            <w:r w:rsidRPr="00FE7558">
              <w:rPr>
                <w:color w:val="000000"/>
                <w:sz w:val="20"/>
              </w:rPr>
              <w:t>процент</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100</w:t>
            </w:r>
          </w:p>
        </w:tc>
        <w:tc>
          <w:tcPr>
            <w:tcW w:w="993" w:type="dxa"/>
            <w:gridSpan w:val="5"/>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w:t>
            </w:r>
          </w:p>
        </w:tc>
        <w:tc>
          <w:tcPr>
            <w:tcW w:w="855"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w:t>
            </w:r>
          </w:p>
        </w:tc>
        <w:tc>
          <w:tcPr>
            <w:tcW w:w="815" w:type="dxa"/>
            <w:gridSpan w:val="5"/>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950" w:type="dxa"/>
            <w:gridSpan w:val="4"/>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r>
      <w:tr w:rsidR="00AF0827" w:rsidRPr="00FE7558" w:rsidTr="00E14BA3">
        <w:trPr>
          <w:gridAfter w:val="2"/>
          <w:wAfter w:w="44" w:type="dxa"/>
        </w:trPr>
        <w:tc>
          <w:tcPr>
            <w:tcW w:w="551" w:type="dxa"/>
            <w:vMerge/>
            <w:tcBorders>
              <w:left w:val="single" w:sz="4" w:space="0" w:color="auto"/>
              <w:right w:val="single" w:sz="4" w:space="0" w:color="auto"/>
            </w:tcBorders>
          </w:tcPr>
          <w:p w:rsidR="00AF0827" w:rsidRPr="00FE7558" w:rsidRDefault="00AF0827" w:rsidP="00E14BA3">
            <w:pPr>
              <w:widowControl w:val="0"/>
              <w:jc w:val="center"/>
              <w:rPr>
                <w:color w:val="000000"/>
                <w:sz w:val="20"/>
              </w:rPr>
            </w:pPr>
          </w:p>
        </w:tc>
        <w:tc>
          <w:tcPr>
            <w:tcW w:w="1846" w:type="dxa"/>
            <w:vMerge/>
            <w:tcBorders>
              <w:left w:val="single" w:sz="4" w:space="0" w:color="auto"/>
              <w:right w:val="single" w:sz="4" w:space="0" w:color="auto"/>
            </w:tcBorders>
          </w:tcPr>
          <w:p w:rsidR="00AF0827" w:rsidRPr="00FE7558" w:rsidRDefault="00AF0827" w:rsidP="00E14BA3">
            <w:pPr>
              <w:widowControl w:val="0"/>
              <w:rPr>
                <w:color w:val="000000"/>
                <w:sz w:val="20"/>
              </w:rPr>
            </w:pPr>
          </w:p>
        </w:tc>
        <w:tc>
          <w:tcPr>
            <w:tcW w:w="2140" w:type="dxa"/>
            <w:vMerge/>
            <w:tcBorders>
              <w:left w:val="single" w:sz="4" w:space="0" w:color="auto"/>
              <w:right w:val="single" w:sz="4" w:space="0" w:color="auto"/>
            </w:tcBorders>
          </w:tcPr>
          <w:p w:rsidR="00AF0827" w:rsidRPr="00FE7558" w:rsidRDefault="00AF0827" w:rsidP="00E14BA3">
            <w:pPr>
              <w:widowControl w:val="0"/>
              <w:rPr>
                <w:color w:val="000000"/>
                <w:sz w:val="20"/>
              </w:rPr>
            </w:pP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r w:rsidRPr="00FE7558">
              <w:rPr>
                <w:color w:val="000000"/>
                <w:sz w:val="20"/>
              </w:rPr>
              <w:t>Эффективность реализации бюджета в части доходов от арендной платы и продажи муниципального имущества</w:t>
            </w:r>
          </w:p>
        </w:tc>
        <w:tc>
          <w:tcPr>
            <w:tcW w:w="1005" w:type="dxa"/>
            <w:gridSpan w:val="4"/>
            <w:tcBorders>
              <w:top w:val="single" w:sz="4" w:space="0" w:color="auto"/>
              <w:left w:val="single" w:sz="4" w:space="0" w:color="auto"/>
              <w:bottom w:val="single" w:sz="4" w:space="0" w:color="auto"/>
              <w:right w:val="single" w:sz="4" w:space="0" w:color="auto"/>
            </w:tcBorders>
          </w:tcPr>
          <w:p w:rsidR="00AF0827" w:rsidRPr="00FE7558" w:rsidRDefault="00AF0827" w:rsidP="00E14BA3">
            <w:pPr>
              <w:rPr>
                <w:color w:val="000000"/>
                <w:sz w:val="20"/>
              </w:rPr>
            </w:pPr>
            <w:r w:rsidRPr="00FE7558">
              <w:rPr>
                <w:color w:val="000000"/>
                <w:sz w:val="20"/>
              </w:rPr>
              <w:t>процент</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100</w:t>
            </w:r>
          </w:p>
        </w:tc>
        <w:tc>
          <w:tcPr>
            <w:tcW w:w="993" w:type="dxa"/>
            <w:gridSpan w:val="5"/>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w:t>
            </w:r>
          </w:p>
        </w:tc>
        <w:tc>
          <w:tcPr>
            <w:tcW w:w="855"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w:t>
            </w:r>
          </w:p>
        </w:tc>
        <w:tc>
          <w:tcPr>
            <w:tcW w:w="815" w:type="dxa"/>
            <w:gridSpan w:val="5"/>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950" w:type="dxa"/>
            <w:gridSpan w:val="4"/>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r>
      <w:tr w:rsidR="00AF0827" w:rsidRPr="00FE7558" w:rsidTr="00E14BA3">
        <w:trPr>
          <w:gridAfter w:val="2"/>
          <w:wAfter w:w="44" w:type="dxa"/>
        </w:trPr>
        <w:tc>
          <w:tcPr>
            <w:tcW w:w="551" w:type="dxa"/>
            <w:vMerge/>
            <w:tcBorders>
              <w:left w:val="single" w:sz="4" w:space="0" w:color="auto"/>
              <w:right w:val="single" w:sz="4" w:space="0" w:color="auto"/>
            </w:tcBorders>
          </w:tcPr>
          <w:p w:rsidR="00AF0827" w:rsidRPr="00FE7558" w:rsidRDefault="00AF0827" w:rsidP="00E14BA3">
            <w:pPr>
              <w:widowControl w:val="0"/>
              <w:jc w:val="center"/>
              <w:rPr>
                <w:color w:val="000000"/>
                <w:sz w:val="20"/>
              </w:rPr>
            </w:pPr>
          </w:p>
        </w:tc>
        <w:tc>
          <w:tcPr>
            <w:tcW w:w="1846" w:type="dxa"/>
            <w:vMerge/>
            <w:tcBorders>
              <w:left w:val="single" w:sz="4" w:space="0" w:color="auto"/>
              <w:right w:val="single" w:sz="4" w:space="0" w:color="auto"/>
            </w:tcBorders>
          </w:tcPr>
          <w:p w:rsidR="00AF0827" w:rsidRPr="00FE7558" w:rsidRDefault="00AF0827" w:rsidP="00E14BA3">
            <w:pPr>
              <w:widowControl w:val="0"/>
              <w:rPr>
                <w:color w:val="000000"/>
                <w:sz w:val="20"/>
              </w:rPr>
            </w:pPr>
          </w:p>
        </w:tc>
        <w:tc>
          <w:tcPr>
            <w:tcW w:w="2140" w:type="dxa"/>
            <w:vMerge/>
            <w:tcBorders>
              <w:left w:val="single" w:sz="4" w:space="0" w:color="auto"/>
              <w:right w:val="single" w:sz="4" w:space="0" w:color="auto"/>
            </w:tcBorders>
          </w:tcPr>
          <w:p w:rsidR="00AF0827" w:rsidRPr="00FE7558" w:rsidRDefault="00AF0827" w:rsidP="00E14BA3">
            <w:pPr>
              <w:widowControl w:val="0"/>
              <w:rPr>
                <w:color w:val="000000"/>
                <w:sz w:val="20"/>
              </w:rPr>
            </w:pP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r w:rsidRPr="00FE7558">
              <w:rPr>
                <w:color w:val="000000"/>
                <w:sz w:val="20"/>
              </w:rPr>
              <w:t>Прирост земельного налога</w:t>
            </w:r>
          </w:p>
        </w:tc>
        <w:tc>
          <w:tcPr>
            <w:tcW w:w="1005" w:type="dxa"/>
            <w:gridSpan w:val="4"/>
            <w:tcBorders>
              <w:top w:val="single" w:sz="4" w:space="0" w:color="auto"/>
              <w:left w:val="single" w:sz="4" w:space="0" w:color="auto"/>
              <w:bottom w:val="single" w:sz="4" w:space="0" w:color="auto"/>
              <w:right w:val="single" w:sz="4" w:space="0" w:color="auto"/>
            </w:tcBorders>
          </w:tcPr>
          <w:p w:rsidR="00AF0827" w:rsidRPr="00FE7558" w:rsidRDefault="00AF0827" w:rsidP="00E14BA3">
            <w:pPr>
              <w:rPr>
                <w:color w:val="000000"/>
                <w:sz w:val="20"/>
              </w:rPr>
            </w:pPr>
            <w:r w:rsidRPr="00FE7558">
              <w:rPr>
                <w:color w:val="000000"/>
                <w:sz w:val="20"/>
              </w:rPr>
              <w:t>процент</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w:t>
            </w:r>
          </w:p>
        </w:tc>
        <w:tc>
          <w:tcPr>
            <w:tcW w:w="993" w:type="dxa"/>
            <w:gridSpan w:val="5"/>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w:t>
            </w:r>
          </w:p>
        </w:tc>
        <w:tc>
          <w:tcPr>
            <w:tcW w:w="855"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3</w:t>
            </w:r>
          </w:p>
        </w:tc>
        <w:tc>
          <w:tcPr>
            <w:tcW w:w="815" w:type="dxa"/>
            <w:gridSpan w:val="5"/>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3</w:t>
            </w:r>
          </w:p>
        </w:tc>
        <w:tc>
          <w:tcPr>
            <w:tcW w:w="950" w:type="dxa"/>
            <w:gridSpan w:val="4"/>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3</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3</w:t>
            </w:r>
          </w:p>
        </w:tc>
      </w:tr>
      <w:tr w:rsidR="00AF0827" w:rsidRPr="00FE7558" w:rsidTr="00E14BA3">
        <w:trPr>
          <w:gridAfter w:val="2"/>
          <w:wAfter w:w="44" w:type="dxa"/>
        </w:trPr>
        <w:tc>
          <w:tcPr>
            <w:tcW w:w="551" w:type="dxa"/>
            <w:vMerge/>
            <w:tcBorders>
              <w:left w:val="single" w:sz="4" w:space="0" w:color="auto"/>
              <w:right w:val="single" w:sz="4" w:space="0" w:color="auto"/>
            </w:tcBorders>
          </w:tcPr>
          <w:p w:rsidR="00AF0827" w:rsidRPr="00FE7558" w:rsidRDefault="00AF0827" w:rsidP="00E14BA3">
            <w:pPr>
              <w:widowControl w:val="0"/>
              <w:jc w:val="center"/>
              <w:rPr>
                <w:color w:val="000000"/>
                <w:sz w:val="20"/>
              </w:rPr>
            </w:pPr>
          </w:p>
        </w:tc>
        <w:tc>
          <w:tcPr>
            <w:tcW w:w="1846" w:type="dxa"/>
            <w:vMerge/>
            <w:tcBorders>
              <w:left w:val="single" w:sz="4" w:space="0" w:color="auto"/>
              <w:right w:val="single" w:sz="4" w:space="0" w:color="auto"/>
            </w:tcBorders>
          </w:tcPr>
          <w:p w:rsidR="00AF0827" w:rsidRPr="00FE7558" w:rsidRDefault="00AF0827" w:rsidP="00E14BA3">
            <w:pPr>
              <w:widowControl w:val="0"/>
              <w:rPr>
                <w:color w:val="000000"/>
                <w:sz w:val="20"/>
              </w:rPr>
            </w:pPr>
          </w:p>
        </w:tc>
        <w:tc>
          <w:tcPr>
            <w:tcW w:w="2140" w:type="dxa"/>
            <w:vMerge/>
            <w:tcBorders>
              <w:left w:val="single" w:sz="4" w:space="0" w:color="auto"/>
              <w:right w:val="single" w:sz="4" w:space="0" w:color="auto"/>
            </w:tcBorders>
          </w:tcPr>
          <w:p w:rsidR="00AF0827" w:rsidRPr="00FE7558" w:rsidRDefault="00AF0827" w:rsidP="00E14BA3">
            <w:pPr>
              <w:widowControl w:val="0"/>
              <w:rPr>
                <w:color w:val="000000"/>
                <w:sz w:val="20"/>
              </w:rPr>
            </w:pP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r w:rsidRPr="00FE7558">
              <w:rPr>
                <w:color w:val="000000"/>
                <w:sz w:val="20"/>
              </w:rPr>
              <w:t xml:space="preserve">Мобилизация доходов – Снижение задолженности в бюджет: налоговой, неналоговой (в части </w:t>
            </w:r>
            <w:proofErr w:type="gramStart"/>
            <w:r w:rsidRPr="00FE7558">
              <w:rPr>
                <w:color w:val="000000"/>
                <w:sz w:val="20"/>
              </w:rPr>
              <w:t>задолжен</w:t>
            </w:r>
            <w:r w:rsidR="00884A0B">
              <w:rPr>
                <w:color w:val="000000"/>
                <w:sz w:val="20"/>
              </w:rPr>
              <w:t>-</w:t>
            </w:r>
            <w:proofErr w:type="spellStart"/>
            <w:r w:rsidRPr="00FE7558">
              <w:rPr>
                <w:color w:val="000000"/>
                <w:sz w:val="20"/>
              </w:rPr>
              <w:t>ности</w:t>
            </w:r>
            <w:proofErr w:type="spellEnd"/>
            <w:proofErr w:type="gramEnd"/>
            <w:r w:rsidRPr="00FE7558">
              <w:rPr>
                <w:color w:val="000000"/>
                <w:sz w:val="20"/>
              </w:rPr>
              <w:t xml:space="preserve"> по арендной плате за земельные участки, находящиеся в муниципальной собственности и муниципальное имущество, а также за земельные участки, государственная собственность на которые не разграничена)</w:t>
            </w:r>
          </w:p>
        </w:tc>
        <w:tc>
          <w:tcPr>
            <w:tcW w:w="1005" w:type="dxa"/>
            <w:gridSpan w:val="4"/>
            <w:tcBorders>
              <w:top w:val="single" w:sz="4" w:space="0" w:color="auto"/>
              <w:left w:val="single" w:sz="4" w:space="0" w:color="auto"/>
              <w:bottom w:val="single" w:sz="4" w:space="0" w:color="auto"/>
              <w:right w:val="single" w:sz="4" w:space="0" w:color="auto"/>
            </w:tcBorders>
          </w:tcPr>
          <w:p w:rsidR="00AF0827" w:rsidRPr="00FE7558" w:rsidRDefault="00AF0827" w:rsidP="00E14BA3">
            <w:pPr>
              <w:rPr>
                <w:color w:val="000000"/>
                <w:sz w:val="20"/>
              </w:rPr>
            </w:pPr>
            <w:r w:rsidRPr="00FE7558">
              <w:rPr>
                <w:color w:val="000000"/>
                <w:sz w:val="20"/>
              </w:rPr>
              <w:t>коэффициент</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w:t>
            </w:r>
          </w:p>
        </w:tc>
        <w:tc>
          <w:tcPr>
            <w:tcW w:w="993" w:type="dxa"/>
            <w:gridSpan w:val="5"/>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w:t>
            </w:r>
          </w:p>
        </w:tc>
        <w:tc>
          <w:tcPr>
            <w:tcW w:w="855"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0</w:t>
            </w:r>
          </w:p>
        </w:tc>
        <w:tc>
          <w:tcPr>
            <w:tcW w:w="815" w:type="dxa"/>
            <w:gridSpan w:val="5"/>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0</w:t>
            </w:r>
          </w:p>
        </w:tc>
        <w:tc>
          <w:tcPr>
            <w:tcW w:w="950" w:type="dxa"/>
            <w:gridSpan w:val="4"/>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0</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0</w:t>
            </w:r>
          </w:p>
        </w:tc>
      </w:tr>
      <w:tr w:rsidR="00AF0827" w:rsidRPr="00FE7558" w:rsidTr="00E14BA3">
        <w:trPr>
          <w:gridAfter w:val="2"/>
          <w:wAfter w:w="44" w:type="dxa"/>
        </w:trPr>
        <w:tc>
          <w:tcPr>
            <w:tcW w:w="551" w:type="dxa"/>
            <w:vMerge/>
            <w:tcBorders>
              <w:left w:val="single" w:sz="4" w:space="0" w:color="auto"/>
              <w:right w:val="single" w:sz="4" w:space="0" w:color="auto"/>
            </w:tcBorders>
          </w:tcPr>
          <w:p w:rsidR="00AF0827" w:rsidRPr="00FE7558" w:rsidRDefault="00AF0827" w:rsidP="00E14BA3">
            <w:pPr>
              <w:widowControl w:val="0"/>
              <w:jc w:val="center"/>
              <w:rPr>
                <w:color w:val="000000"/>
                <w:sz w:val="20"/>
              </w:rPr>
            </w:pPr>
          </w:p>
        </w:tc>
        <w:tc>
          <w:tcPr>
            <w:tcW w:w="1846" w:type="dxa"/>
            <w:vMerge/>
            <w:tcBorders>
              <w:left w:val="single" w:sz="4" w:space="0" w:color="auto"/>
              <w:right w:val="single" w:sz="4" w:space="0" w:color="auto"/>
            </w:tcBorders>
          </w:tcPr>
          <w:p w:rsidR="00AF0827" w:rsidRPr="00FE7558" w:rsidRDefault="00AF0827" w:rsidP="00E14BA3">
            <w:pPr>
              <w:widowControl w:val="0"/>
              <w:rPr>
                <w:color w:val="000000"/>
                <w:sz w:val="20"/>
              </w:rPr>
            </w:pPr>
          </w:p>
        </w:tc>
        <w:tc>
          <w:tcPr>
            <w:tcW w:w="2140" w:type="dxa"/>
            <w:vMerge/>
            <w:tcBorders>
              <w:left w:val="single" w:sz="4" w:space="0" w:color="auto"/>
              <w:right w:val="single" w:sz="4" w:space="0" w:color="auto"/>
            </w:tcBorders>
          </w:tcPr>
          <w:p w:rsidR="00AF0827" w:rsidRPr="00FE7558" w:rsidRDefault="00AF0827" w:rsidP="00E14BA3">
            <w:pPr>
              <w:widowControl w:val="0"/>
              <w:rPr>
                <w:color w:val="000000"/>
                <w:sz w:val="20"/>
              </w:rPr>
            </w:pP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r w:rsidRPr="00FE7558">
              <w:rPr>
                <w:color w:val="000000"/>
                <w:sz w:val="20"/>
              </w:rPr>
              <w:t>Мобилизация доходов – Снижение задолженности в бюджет: налоговой, неналоговой (в части задолженности по платежам за установку и эксплуатацию рекламных конструкций)</w:t>
            </w:r>
          </w:p>
        </w:tc>
        <w:tc>
          <w:tcPr>
            <w:tcW w:w="1005" w:type="dxa"/>
            <w:gridSpan w:val="4"/>
            <w:tcBorders>
              <w:top w:val="single" w:sz="4" w:space="0" w:color="auto"/>
              <w:left w:val="single" w:sz="4" w:space="0" w:color="auto"/>
              <w:bottom w:val="single" w:sz="4" w:space="0" w:color="auto"/>
              <w:right w:val="single" w:sz="4" w:space="0" w:color="auto"/>
            </w:tcBorders>
          </w:tcPr>
          <w:p w:rsidR="00AF0827" w:rsidRPr="00FE7558" w:rsidRDefault="00AF0827" w:rsidP="00E14BA3">
            <w:pPr>
              <w:rPr>
                <w:color w:val="000000"/>
                <w:sz w:val="20"/>
              </w:rPr>
            </w:pPr>
            <w:r w:rsidRPr="00FE7558">
              <w:rPr>
                <w:color w:val="000000"/>
                <w:sz w:val="20"/>
              </w:rPr>
              <w:t>коэффициент</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w:t>
            </w:r>
          </w:p>
        </w:tc>
        <w:tc>
          <w:tcPr>
            <w:tcW w:w="993" w:type="dxa"/>
            <w:gridSpan w:val="5"/>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w:t>
            </w:r>
          </w:p>
        </w:tc>
        <w:tc>
          <w:tcPr>
            <w:tcW w:w="855"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0</w:t>
            </w:r>
          </w:p>
        </w:tc>
        <w:tc>
          <w:tcPr>
            <w:tcW w:w="815" w:type="dxa"/>
            <w:gridSpan w:val="5"/>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0</w:t>
            </w:r>
          </w:p>
        </w:tc>
        <w:tc>
          <w:tcPr>
            <w:tcW w:w="950" w:type="dxa"/>
            <w:gridSpan w:val="4"/>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0</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0</w:t>
            </w:r>
          </w:p>
        </w:tc>
      </w:tr>
      <w:tr w:rsidR="00AF0827" w:rsidRPr="00FE7558" w:rsidTr="00E14BA3">
        <w:trPr>
          <w:gridAfter w:val="2"/>
          <w:wAfter w:w="44" w:type="dxa"/>
          <w:trHeight w:val="140"/>
        </w:trPr>
        <w:tc>
          <w:tcPr>
            <w:tcW w:w="551" w:type="dxa"/>
            <w:vMerge/>
            <w:tcBorders>
              <w:left w:val="single" w:sz="4" w:space="0" w:color="auto"/>
              <w:right w:val="single" w:sz="4" w:space="0" w:color="auto"/>
            </w:tcBorders>
          </w:tcPr>
          <w:p w:rsidR="00AF0827" w:rsidRPr="00FE7558" w:rsidRDefault="00AF0827" w:rsidP="00E14BA3">
            <w:pPr>
              <w:widowControl w:val="0"/>
              <w:jc w:val="center"/>
              <w:rPr>
                <w:color w:val="000000"/>
                <w:sz w:val="20"/>
              </w:rPr>
            </w:pPr>
          </w:p>
        </w:tc>
        <w:tc>
          <w:tcPr>
            <w:tcW w:w="1846" w:type="dxa"/>
            <w:vMerge/>
            <w:tcBorders>
              <w:left w:val="single" w:sz="4" w:space="0" w:color="auto"/>
              <w:right w:val="single" w:sz="4" w:space="0" w:color="auto"/>
            </w:tcBorders>
          </w:tcPr>
          <w:p w:rsidR="00AF0827" w:rsidRPr="00FE7558" w:rsidRDefault="00AF0827" w:rsidP="00E14BA3">
            <w:pPr>
              <w:pStyle w:val="ConsPlusCell"/>
              <w:rPr>
                <w:rFonts w:ascii="Times New Roman" w:hAnsi="Times New Roman" w:cs="Times New Roman"/>
                <w:color w:val="000000"/>
                <w:sz w:val="20"/>
                <w:szCs w:val="20"/>
              </w:rPr>
            </w:pPr>
          </w:p>
        </w:tc>
        <w:tc>
          <w:tcPr>
            <w:tcW w:w="2140" w:type="dxa"/>
            <w:vMerge w:val="restart"/>
            <w:tcBorders>
              <w:top w:val="single" w:sz="4" w:space="0" w:color="auto"/>
              <w:left w:val="single" w:sz="4" w:space="0" w:color="auto"/>
              <w:right w:val="single" w:sz="4" w:space="0" w:color="auto"/>
            </w:tcBorders>
          </w:tcPr>
          <w:p w:rsidR="00AF0827" w:rsidRPr="00FE7558" w:rsidRDefault="00AF0827" w:rsidP="00E14BA3">
            <w:pPr>
              <w:pStyle w:val="ConsPlusCell"/>
              <w:rPr>
                <w:rFonts w:ascii="Times New Roman" w:hAnsi="Times New Roman" w:cs="Times New Roman"/>
                <w:color w:val="000000"/>
                <w:sz w:val="20"/>
                <w:szCs w:val="20"/>
              </w:rPr>
            </w:pPr>
            <w:r w:rsidRPr="00FE7558">
              <w:rPr>
                <w:rFonts w:ascii="Times New Roman" w:hAnsi="Times New Roman" w:cs="Times New Roman"/>
                <w:color w:val="000000"/>
                <w:sz w:val="20"/>
                <w:szCs w:val="20"/>
              </w:rPr>
              <w:t>Развитие имущественного комплекса города Лыткарино</w:t>
            </w:r>
          </w:p>
          <w:p w:rsidR="00AF0827" w:rsidRPr="00FE7558" w:rsidRDefault="00AF0827" w:rsidP="00E14BA3">
            <w:pPr>
              <w:pStyle w:val="ConsPlusCell"/>
              <w:rPr>
                <w:rFonts w:ascii="Times New Roman" w:hAnsi="Times New Roman" w:cs="Times New Roman"/>
                <w:color w:val="000000"/>
                <w:sz w:val="20"/>
                <w:szCs w:val="20"/>
              </w:rPr>
            </w:pPr>
          </w:p>
          <w:p w:rsidR="00AF0827" w:rsidRPr="00FE7558" w:rsidRDefault="00AF0827" w:rsidP="00E14BA3">
            <w:pPr>
              <w:pStyle w:val="ConsPlusCell"/>
              <w:rPr>
                <w:rFonts w:ascii="Times New Roman" w:hAnsi="Times New Roman" w:cs="Times New Roman"/>
                <w:color w:val="000000"/>
                <w:sz w:val="20"/>
                <w:szCs w:val="20"/>
              </w:rPr>
            </w:pPr>
            <w:r w:rsidRPr="00FE7558">
              <w:rPr>
                <w:rFonts w:ascii="Times New Roman" w:hAnsi="Times New Roman" w:cs="Times New Roman"/>
                <w:color w:val="000000"/>
                <w:sz w:val="20"/>
                <w:szCs w:val="20"/>
              </w:rPr>
              <w:t>Содержание и обслуживание муниципальной казны</w:t>
            </w:r>
          </w:p>
        </w:tc>
        <w:tc>
          <w:tcPr>
            <w:tcW w:w="4820" w:type="dxa"/>
            <w:tcBorders>
              <w:top w:val="single" w:sz="4" w:space="0" w:color="auto"/>
              <w:left w:val="single" w:sz="4" w:space="0" w:color="auto"/>
              <w:right w:val="single" w:sz="4" w:space="0" w:color="auto"/>
            </w:tcBorders>
          </w:tcPr>
          <w:p w:rsidR="00AF0827" w:rsidRPr="00FE7558" w:rsidRDefault="00AF0827" w:rsidP="00E14BA3">
            <w:pPr>
              <w:widowControl w:val="0"/>
              <w:rPr>
                <w:color w:val="000000"/>
                <w:sz w:val="20"/>
              </w:rPr>
            </w:pPr>
            <w:r w:rsidRPr="00FE7558">
              <w:rPr>
                <w:color w:val="000000"/>
                <w:sz w:val="20"/>
              </w:rPr>
              <w:t xml:space="preserve">Количество земельных участков, подготовленных органами местного самоуправления для реализации на торгах </w:t>
            </w:r>
          </w:p>
        </w:tc>
        <w:tc>
          <w:tcPr>
            <w:tcW w:w="1005" w:type="dxa"/>
            <w:gridSpan w:val="4"/>
            <w:tcBorders>
              <w:top w:val="single" w:sz="4" w:space="0" w:color="auto"/>
              <w:left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Шт.</w:t>
            </w:r>
          </w:p>
        </w:tc>
        <w:tc>
          <w:tcPr>
            <w:tcW w:w="989" w:type="dxa"/>
            <w:gridSpan w:val="2"/>
            <w:tcBorders>
              <w:top w:val="single" w:sz="4" w:space="0" w:color="auto"/>
              <w:left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0</w:t>
            </w:r>
          </w:p>
        </w:tc>
        <w:tc>
          <w:tcPr>
            <w:tcW w:w="993" w:type="dxa"/>
            <w:gridSpan w:val="5"/>
            <w:tcBorders>
              <w:top w:val="single" w:sz="4" w:space="0" w:color="auto"/>
              <w:left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w:t>
            </w:r>
          </w:p>
        </w:tc>
        <w:tc>
          <w:tcPr>
            <w:tcW w:w="855" w:type="dxa"/>
            <w:tcBorders>
              <w:top w:val="single" w:sz="4" w:space="0" w:color="auto"/>
              <w:left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w:t>
            </w:r>
          </w:p>
        </w:tc>
        <w:tc>
          <w:tcPr>
            <w:tcW w:w="815" w:type="dxa"/>
            <w:gridSpan w:val="5"/>
            <w:tcBorders>
              <w:top w:val="single" w:sz="4" w:space="0" w:color="auto"/>
              <w:left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w:t>
            </w:r>
          </w:p>
        </w:tc>
        <w:tc>
          <w:tcPr>
            <w:tcW w:w="950" w:type="dxa"/>
            <w:gridSpan w:val="4"/>
            <w:tcBorders>
              <w:top w:val="single" w:sz="4" w:space="0" w:color="auto"/>
              <w:left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w:t>
            </w:r>
          </w:p>
        </w:tc>
        <w:tc>
          <w:tcPr>
            <w:tcW w:w="790" w:type="dxa"/>
            <w:gridSpan w:val="2"/>
            <w:tcBorders>
              <w:top w:val="single" w:sz="4" w:space="0" w:color="auto"/>
              <w:left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w:t>
            </w:r>
          </w:p>
        </w:tc>
      </w:tr>
      <w:tr w:rsidR="00AF0827" w:rsidRPr="00FE7558" w:rsidTr="00E14BA3">
        <w:trPr>
          <w:gridAfter w:val="2"/>
          <w:wAfter w:w="44" w:type="dxa"/>
          <w:trHeight w:val="140"/>
        </w:trPr>
        <w:tc>
          <w:tcPr>
            <w:tcW w:w="551" w:type="dxa"/>
            <w:vMerge/>
            <w:tcBorders>
              <w:left w:val="single" w:sz="4" w:space="0" w:color="auto"/>
              <w:right w:val="single" w:sz="4" w:space="0" w:color="auto"/>
            </w:tcBorders>
          </w:tcPr>
          <w:p w:rsidR="00AF0827" w:rsidRPr="00FE7558" w:rsidRDefault="00AF0827" w:rsidP="00E14BA3">
            <w:pPr>
              <w:widowControl w:val="0"/>
              <w:jc w:val="center"/>
              <w:rPr>
                <w:color w:val="000000"/>
                <w:sz w:val="20"/>
              </w:rPr>
            </w:pPr>
          </w:p>
        </w:tc>
        <w:tc>
          <w:tcPr>
            <w:tcW w:w="1846" w:type="dxa"/>
            <w:vMerge/>
            <w:tcBorders>
              <w:left w:val="single" w:sz="4" w:space="0" w:color="auto"/>
              <w:right w:val="single" w:sz="4" w:space="0" w:color="auto"/>
            </w:tcBorders>
          </w:tcPr>
          <w:p w:rsidR="00AF0827" w:rsidRPr="00FE7558" w:rsidRDefault="00AF0827" w:rsidP="00E14BA3">
            <w:pPr>
              <w:pStyle w:val="ConsPlusCell"/>
              <w:rPr>
                <w:rFonts w:ascii="Times New Roman" w:hAnsi="Times New Roman" w:cs="Times New Roman"/>
                <w:color w:val="000000"/>
                <w:sz w:val="20"/>
                <w:szCs w:val="20"/>
              </w:rPr>
            </w:pPr>
          </w:p>
        </w:tc>
        <w:tc>
          <w:tcPr>
            <w:tcW w:w="2140" w:type="dxa"/>
            <w:vMerge/>
            <w:tcBorders>
              <w:top w:val="single" w:sz="4" w:space="0" w:color="auto"/>
              <w:left w:val="single" w:sz="4" w:space="0" w:color="auto"/>
              <w:right w:val="single" w:sz="4" w:space="0" w:color="auto"/>
            </w:tcBorders>
          </w:tcPr>
          <w:p w:rsidR="00AF0827" w:rsidRPr="00FE7558" w:rsidRDefault="00AF0827" w:rsidP="00E14BA3">
            <w:pPr>
              <w:pStyle w:val="ConsPlusCell"/>
              <w:rPr>
                <w:rFonts w:ascii="Times New Roman" w:hAnsi="Times New Roman" w:cs="Times New Roman"/>
                <w:color w:val="000000"/>
                <w:sz w:val="20"/>
                <w:szCs w:val="20"/>
              </w:rPr>
            </w:pPr>
          </w:p>
        </w:tc>
        <w:tc>
          <w:tcPr>
            <w:tcW w:w="4820" w:type="dxa"/>
            <w:tcBorders>
              <w:top w:val="single" w:sz="4" w:space="0" w:color="auto"/>
              <w:left w:val="single" w:sz="4" w:space="0" w:color="auto"/>
              <w:right w:val="single" w:sz="4" w:space="0" w:color="auto"/>
            </w:tcBorders>
          </w:tcPr>
          <w:p w:rsidR="00AF0827" w:rsidRPr="00FE7558" w:rsidRDefault="00AF0827" w:rsidP="00E14BA3">
            <w:pPr>
              <w:widowControl w:val="0"/>
              <w:rPr>
                <w:color w:val="000000"/>
                <w:sz w:val="20"/>
              </w:rPr>
            </w:pPr>
            <w:r w:rsidRPr="00FE7558">
              <w:rPr>
                <w:color w:val="000000"/>
                <w:sz w:val="20"/>
              </w:rPr>
              <w:t>Доля объектов недвижимого имущества, поставленных на кадастровый учет от выявленных земельных участков с субъектами без прав</w:t>
            </w:r>
          </w:p>
        </w:tc>
        <w:tc>
          <w:tcPr>
            <w:tcW w:w="1005" w:type="dxa"/>
            <w:gridSpan w:val="4"/>
            <w:tcBorders>
              <w:top w:val="single" w:sz="4" w:space="0" w:color="auto"/>
              <w:left w:val="single" w:sz="4" w:space="0" w:color="auto"/>
              <w:right w:val="single" w:sz="4" w:space="0" w:color="auto"/>
            </w:tcBorders>
          </w:tcPr>
          <w:p w:rsidR="00AF0827" w:rsidRPr="00FE7558" w:rsidRDefault="00AF0827" w:rsidP="00E14BA3">
            <w:pPr>
              <w:rPr>
                <w:color w:val="000000"/>
                <w:sz w:val="20"/>
              </w:rPr>
            </w:pPr>
            <w:r w:rsidRPr="00FE7558">
              <w:rPr>
                <w:color w:val="000000"/>
                <w:sz w:val="20"/>
              </w:rPr>
              <w:t>процент</w:t>
            </w:r>
          </w:p>
        </w:tc>
        <w:tc>
          <w:tcPr>
            <w:tcW w:w="989" w:type="dxa"/>
            <w:gridSpan w:val="2"/>
            <w:tcBorders>
              <w:top w:val="single" w:sz="4" w:space="0" w:color="auto"/>
              <w:left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w:t>
            </w:r>
          </w:p>
        </w:tc>
        <w:tc>
          <w:tcPr>
            <w:tcW w:w="993" w:type="dxa"/>
            <w:gridSpan w:val="5"/>
            <w:tcBorders>
              <w:top w:val="single" w:sz="4" w:space="0" w:color="auto"/>
              <w:left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855" w:type="dxa"/>
            <w:tcBorders>
              <w:top w:val="single" w:sz="4" w:space="0" w:color="auto"/>
              <w:left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60</w:t>
            </w:r>
          </w:p>
        </w:tc>
        <w:tc>
          <w:tcPr>
            <w:tcW w:w="815" w:type="dxa"/>
            <w:gridSpan w:val="5"/>
            <w:tcBorders>
              <w:top w:val="single" w:sz="4" w:space="0" w:color="auto"/>
              <w:left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950" w:type="dxa"/>
            <w:gridSpan w:val="4"/>
            <w:tcBorders>
              <w:top w:val="single" w:sz="4" w:space="0" w:color="auto"/>
              <w:left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790" w:type="dxa"/>
            <w:gridSpan w:val="2"/>
            <w:tcBorders>
              <w:top w:val="single" w:sz="4" w:space="0" w:color="auto"/>
              <w:left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r>
      <w:tr w:rsidR="00AF0827" w:rsidRPr="00FE7558" w:rsidTr="00E14BA3">
        <w:trPr>
          <w:gridAfter w:val="2"/>
          <w:wAfter w:w="44" w:type="dxa"/>
          <w:trHeight w:val="140"/>
        </w:trPr>
        <w:tc>
          <w:tcPr>
            <w:tcW w:w="551" w:type="dxa"/>
            <w:vMerge/>
            <w:tcBorders>
              <w:left w:val="single" w:sz="4" w:space="0" w:color="auto"/>
              <w:right w:val="single" w:sz="4" w:space="0" w:color="auto"/>
            </w:tcBorders>
          </w:tcPr>
          <w:p w:rsidR="00AF0827" w:rsidRPr="00FE7558" w:rsidRDefault="00AF0827" w:rsidP="00E14BA3">
            <w:pPr>
              <w:widowControl w:val="0"/>
              <w:jc w:val="center"/>
              <w:rPr>
                <w:color w:val="000000"/>
                <w:sz w:val="20"/>
              </w:rPr>
            </w:pPr>
          </w:p>
        </w:tc>
        <w:tc>
          <w:tcPr>
            <w:tcW w:w="1846" w:type="dxa"/>
            <w:vMerge/>
            <w:tcBorders>
              <w:left w:val="single" w:sz="4" w:space="0" w:color="auto"/>
              <w:right w:val="single" w:sz="4" w:space="0" w:color="auto"/>
            </w:tcBorders>
          </w:tcPr>
          <w:p w:rsidR="00AF0827" w:rsidRPr="00FE7558" w:rsidRDefault="00AF0827" w:rsidP="00E14BA3">
            <w:pPr>
              <w:pStyle w:val="ConsPlusCell"/>
              <w:rPr>
                <w:rFonts w:ascii="Times New Roman" w:hAnsi="Times New Roman" w:cs="Times New Roman"/>
                <w:color w:val="000000"/>
                <w:sz w:val="20"/>
                <w:szCs w:val="20"/>
              </w:rPr>
            </w:pPr>
          </w:p>
        </w:tc>
        <w:tc>
          <w:tcPr>
            <w:tcW w:w="2140" w:type="dxa"/>
            <w:vMerge/>
            <w:tcBorders>
              <w:left w:val="single" w:sz="4" w:space="0" w:color="auto"/>
              <w:right w:val="single" w:sz="4" w:space="0" w:color="auto"/>
            </w:tcBorders>
          </w:tcPr>
          <w:p w:rsidR="00AF0827" w:rsidRPr="00FE7558" w:rsidRDefault="00AF0827" w:rsidP="00E14BA3">
            <w:pPr>
              <w:pStyle w:val="ConsPlusCell"/>
              <w:rPr>
                <w:rFonts w:ascii="Times New Roman" w:hAnsi="Times New Roman" w:cs="Times New Roman"/>
                <w:color w:val="000000"/>
                <w:sz w:val="20"/>
                <w:szCs w:val="20"/>
              </w:rPr>
            </w:pPr>
          </w:p>
        </w:tc>
        <w:tc>
          <w:tcPr>
            <w:tcW w:w="4820" w:type="dxa"/>
            <w:tcBorders>
              <w:top w:val="single" w:sz="4" w:space="0" w:color="auto"/>
              <w:left w:val="single" w:sz="4" w:space="0" w:color="auto"/>
              <w:right w:val="single" w:sz="4" w:space="0" w:color="auto"/>
            </w:tcBorders>
          </w:tcPr>
          <w:p w:rsidR="00AF0827" w:rsidRPr="00FE7558" w:rsidRDefault="00AF0827" w:rsidP="00E14BA3">
            <w:pPr>
              <w:widowControl w:val="0"/>
              <w:rPr>
                <w:color w:val="000000"/>
                <w:sz w:val="20"/>
              </w:rPr>
            </w:pPr>
            <w:r w:rsidRPr="00FE7558">
              <w:rPr>
                <w:color w:val="000000"/>
                <w:sz w:val="20"/>
              </w:rPr>
              <w:t>Количество объектов недвижимого имущества, поставленных на кадастровый учет, от выявленных земельных участков с объектами без прав</w:t>
            </w:r>
          </w:p>
        </w:tc>
        <w:tc>
          <w:tcPr>
            <w:tcW w:w="1005" w:type="dxa"/>
            <w:gridSpan w:val="4"/>
            <w:tcBorders>
              <w:top w:val="single" w:sz="4" w:space="0" w:color="auto"/>
              <w:left w:val="single" w:sz="4" w:space="0" w:color="auto"/>
              <w:right w:val="single" w:sz="4" w:space="0" w:color="auto"/>
            </w:tcBorders>
          </w:tcPr>
          <w:p w:rsidR="00AF0827" w:rsidRPr="00FE7558" w:rsidRDefault="00AF0827" w:rsidP="00E14BA3">
            <w:pPr>
              <w:rPr>
                <w:color w:val="000000"/>
                <w:sz w:val="20"/>
              </w:rPr>
            </w:pPr>
            <w:r w:rsidRPr="00FE7558">
              <w:rPr>
                <w:color w:val="000000"/>
                <w:sz w:val="20"/>
              </w:rPr>
              <w:t>процент</w:t>
            </w:r>
          </w:p>
        </w:tc>
        <w:tc>
          <w:tcPr>
            <w:tcW w:w="989" w:type="dxa"/>
            <w:gridSpan w:val="2"/>
            <w:tcBorders>
              <w:top w:val="single" w:sz="4" w:space="0" w:color="auto"/>
              <w:left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w:t>
            </w:r>
          </w:p>
        </w:tc>
        <w:tc>
          <w:tcPr>
            <w:tcW w:w="993" w:type="dxa"/>
            <w:gridSpan w:val="5"/>
            <w:tcBorders>
              <w:top w:val="single" w:sz="4" w:space="0" w:color="auto"/>
              <w:left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w:t>
            </w:r>
          </w:p>
        </w:tc>
        <w:tc>
          <w:tcPr>
            <w:tcW w:w="855" w:type="dxa"/>
            <w:tcBorders>
              <w:top w:val="single" w:sz="4" w:space="0" w:color="auto"/>
              <w:left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815" w:type="dxa"/>
            <w:gridSpan w:val="5"/>
            <w:tcBorders>
              <w:top w:val="single" w:sz="4" w:space="0" w:color="auto"/>
              <w:left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950" w:type="dxa"/>
            <w:gridSpan w:val="4"/>
            <w:tcBorders>
              <w:top w:val="single" w:sz="4" w:space="0" w:color="auto"/>
              <w:left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790" w:type="dxa"/>
            <w:gridSpan w:val="2"/>
            <w:tcBorders>
              <w:top w:val="single" w:sz="4" w:space="0" w:color="auto"/>
              <w:left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r>
      <w:tr w:rsidR="00AF0827" w:rsidRPr="00FE7558" w:rsidTr="00E14BA3">
        <w:trPr>
          <w:gridAfter w:val="2"/>
          <w:wAfter w:w="44" w:type="dxa"/>
          <w:trHeight w:val="135"/>
        </w:trPr>
        <w:tc>
          <w:tcPr>
            <w:tcW w:w="551" w:type="dxa"/>
            <w:vMerge/>
            <w:tcBorders>
              <w:left w:val="single" w:sz="4" w:space="0" w:color="auto"/>
              <w:right w:val="single" w:sz="4" w:space="0" w:color="auto"/>
            </w:tcBorders>
          </w:tcPr>
          <w:p w:rsidR="00AF0827" w:rsidRPr="00FE7558" w:rsidRDefault="00AF0827" w:rsidP="00E14BA3">
            <w:pPr>
              <w:widowControl w:val="0"/>
              <w:jc w:val="center"/>
              <w:rPr>
                <w:color w:val="000000"/>
                <w:sz w:val="20"/>
              </w:rPr>
            </w:pPr>
          </w:p>
        </w:tc>
        <w:tc>
          <w:tcPr>
            <w:tcW w:w="1846" w:type="dxa"/>
            <w:vMerge/>
            <w:tcBorders>
              <w:left w:val="single" w:sz="4" w:space="0" w:color="auto"/>
              <w:right w:val="single" w:sz="4" w:space="0" w:color="auto"/>
            </w:tcBorders>
          </w:tcPr>
          <w:p w:rsidR="00AF0827" w:rsidRPr="00FE7558" w:rsidRDefault="00AF0827" w:rsidP="00E14BA3">
            <w:pPr>
              <w:pStyle w:val="ConsPlusCell"/>
              <w:rPr>
                <w:rFonts w:ascii="Times New Roman" w:hAnsi="Times New Roman" w:cs="Times New Roman"/>
                <w:color w:val="000000"/>
                <w:sz w:val="20"/>
                <w:szCs w:val="20"/>
              </w:rPr>
            </w:pPr>
          </w:p>
        </w:tc>
        <w:tc>
          <w:tcPr>
            <w:tcW w:w="2140" w:type="dxa"/>
            <w:vMerge/>
            <w:tcBorders>
              <w:left w:val="single" w:sz="4" w:space="0" w:color="auto"/>
              <w:right w:val="single" w:sz="4" w:space="0" w:color="auto"/>
            </w:tcBorders>
          </w:tcPr>
          <w:p w:rsidR="00AF0827" w:rsidRPr="00FE7558" w:rsidRDefault="00AF0827" w:rsidP="00E14BA3">
            <w:pPr>
              <w:pStyle w:val="ConsPlusCell"/>
              <w:rPr>
                <w:rFonts w:ascii="Times New Roman" w:hAnsi="Times New Roman" w:cs="Times New Roman"/>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rPr>
                <w:color w:val="000000"/>
                <w:sz w:val="20"/>
              </w:rPr>
            </w:pPr>
            <w:r w:rsidRPr="00FE7558">
              <w:rPr>
                <w:color w:val="000000"/>
                <w:sz w:val="20"/>
              </w:rPr>
              <w:t>Проверка использования земель</w:t>
            </w:r>
          </w:p>
        </w:tc>
        <w:tc>
          <w:tcPr>
            <w:tcW w:w="1005" w:type="dxa"/>
            <w:gridSpan w:val="4"/>
            <w:tcBorders>
              <w:top w:val="single" w:sz="4" w:space="0" w:color="auto"/>
              <w:left w:val="single" w:sz="4" w:space="0" w:color="auto"/>
              <w:bottom w:val="single" w:sz="4" w:space="0" w:color="auto"/>
              <w:right w:val="single" w:sz="4" w:space="0" w:color="auto"/>
            </w:tcBorders>
          </w:tcPr>
          <w:p w:rsidR="00AF0827" w:rsidRPr="00FE7558" w:rsidRDefault="00AF0827" w:rsidP="00E14BA3">
            <w:pPr>
              <w:rPr>
                <w:color w:val="000000"/>
                <w:sz w:val="20"/>
              </w:rPr>
            </w:pPr>
            <w:r w:rsidRPr="00FE7558">
              <w:rPr>
                <w:color w:val="000000"/>
                <w:sz w:val="20"/>
              </w:rPr>
              <w:t>процент</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993" w:type="dxa"/>
            <w:gridSpan w:val="5"/>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855"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815" w:type="dxa"/>
            <w:gridSpan w:val="5"/>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950" w:type="dxa"/>
            <w:gridSpan w:val="4"/>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r>
      <w:tr w:rsidR="00AF0827" w:rsidRPr="00FE7558" w:rsidTr="00E14BA3">
        <w:trPr>
          <w:gridAfter w:val="2"/>
          <w:wAfter w:w="44" w:type="dxa"/>
          <w:trHeight w:val="450"/>
        </w:trPr>
        <w:tc>
          <w:tcPr>
            <w:tcW w:w="551" w:type="dxa"/>
            <w:vMerge/>
            <w:tcBorders>
              <w:left w:val="single" w:sz="4" w:space="0" w:color="auto"/>
              <w:right w:val="single" w:sz="4" w:space="0" w:color="auto"/>
            </w:tcBorders>
          </w:tcPr>
          <w:p w:rsidR="00AF0827" w:rsidRPr="00FE7558" w:rsidRDefault="00AF0827" w:rsidP="00E14BA3">
            <w:pPr>
              <w:widowControl w:val="0"/>
              <w:jc w:val="center"/>
              <w:rPr>
                <w:color w:val="000000"/>
                <w:sz w:val="20"/>
              </w:rPr>
            </w:pPr>
          </w:p>
        </w:tc>
        <w:tc>
          <w:tcPr>
            <w:tcW w:w="1846" w:type="dxa"/>
            <w:vMerge/>
            <w:tcBorders>
              <w:left w:val="single" w:sz="4" w:space="0" w:color="auto"/>
              <w:right w:val="single" w:sz="4" w:space="0" w:color="auto"/>
            </w:tcBorders>
          </w:tcPr>
          <w:p w:rsidR="00AF0827" w:rsidRPr="00FE7558" w:rsidRDefault="00AF0827" w:rsidP="00E14BA3">
            <w:pPr>
              <w:pStyle w:val="ConsPlusCell"/>
              <w:rPr>
                <w:rFonts w:ascii="Times New Roman" w:hAnsi="Times New Roman" w:cs="Times New Roman"/>
                <w:color w:val="000000"/>
                <w:sz w:val="20"/>
                <w:szCs w:val="20"/>
              </w:rPr>
            </w:pPr>
          </w:p>
        </w:tc>
        <w:tc>
          <w:tcPr>
            <w:tcW w:w="2140" w:type="dxa"/>
            <w:vMerge/>
            <w:tcBorders>
              <w:left w:val="single" w:sz="4" w:space="0" w:color="auto"/>
              <w:right w:val="single" w:sz="4" w:space="0" w:color="auto"/>
            </w:tcBorders>
          </w:tcPr>
          <w:p w:rsidR="00AF0827" w:rsidRPr="00FE7558" w:rsidRDefault="00AF0827" w:rsidP="00E14BA3">
            <w:pPr>
              <w:pStyle w:val="ConsPlusCell"/>
              <w:rPr>
                <w:rFonts w:ascii="Times New Roman" w:hAnsi="Times New Roman" w:cs="Times New Roman"/>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rPr>
                <w:color w:val="000000"/>
                <w:sz w:val="20"/>
              </w:rPr>
            </w:pPr>
            <w:r w:rsidRPr="00FE7558">
              <w:rPr>
                <w:color w:val="000000"/>
                <w:sz w:val="20"/>
              </w:rPr>
              <w:t>Количество отремонтированных объектов муниципального имущества</w:t>
            </w:r>
          </w:p>
        </w:tc>
        <w:tc>
          <w:tcPr>
            <w:tcW w:w="1005" w:type="dxa"/>
            <w:gridSpan w:val="4"/>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Шт.</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2</w:t>
            </w:r>
          </w:p>
        </w:tc>
        <w:tc>
          <w:tcPr>
            <w:tcW w:w="993" w:type="dxa"/>
            <w:gridSpan w:val="5"/>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3</w:t>
            </w:r>
          </w:p>
        </w:tc>
        <w:tc>
          <w:tcPr>
            <w:tcW w:w="855"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0</w:t>
            </w:r>
          </w:p>
        </w:tc>
        <w:tc>
          <w:tcPr>
            <w:tcW w:w="815" w:type="dxa"/>
            <w:gridSpan w:val="5"/>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0</w:t>
            </w:r>
          </w:p>
        </w:tc>
        <w:tc>
          <w:tcPr>
            <w:tcW w:w="950" w:type="dxa"/>
            <w:gridSpan w:val="4"/>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0</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0</w:t>
            </w:r>
          </w:p>
        </w:tc>
      </w:tr>
      <w:tr w:rsidR="00AF0827" w:rsidRPr="00FE7558" w:rsidTr="00E14BA3">
        <w:trPr>
          <w:gridAfter w:val="2"/>
          <w:wAfter w:w="44" w:type="dxa"/>
        </w:trPr>
        <w:tc>
          <w:tcPr>
            <w:tcW w:w="551" w:type="dxa"/>
            <w:vMerge/>
            <w:tcBorders>
              <w:left w:val="single" w:sz="4" w:space="0" w:color="auto"/>
              <w:right w:val="single" w:sz="4" w:space="0" w:color="auto"/>
            </w:tcBorders>
          </w:tcPr>
          <w:p w:rsidR="00AF0827" w:rsidRPr="00FE7558" w:rsidRDefault="00AF0827" w:rsidP="00E14BA3">
            <w:pPr>
              <w:widowControl w:val="0"/>
              <w:jc w:val="center"/>
              <w:rPr>
                <w:color w:val="000000"/>
                <w:sz w:val="20"/>
              </w:rPr>
            </w:pPr>
          </w:p>
        </w:tc>
        <w:tc>
          <w:tcPr>
            <w:tcW w:w="1846" w:type="dxa"/>
            <w:vMerge/>
            <w:tcBorders>
              <w:left w:val="single" w:sz="4" w:space="0" w:color="auto"/>
              <w:right w:val="single" w:sz="4" w:space="0" w:color="auto"/>
            </w:tcBorders>
          </w:tcPr>
          <w:p w:rsidR="00AF0827" w:rsidRPr="00FE7558" w:rsidRDefault="00AF0827" w:rsidP="00E14BA3">
            <w:pPr>
              <w:pStyle w:val="ConsPlusCell"/>
              <w:rPr>
                <w:rFonts w:ascii="Times New Roman" w:hAnsi="Times New Roman" w:cs="Times New Roman"/>
                <w:color w:val="000000"/>
                <w:sz w:val="20"/>
                <w:szCs w:val="20"/>
              </w:rPr>
            </w:pPr>
          </w:p>
        </w:tc>
        <w:tc>
          <w:tcPr>
            <w:tcW w:w="2140" w:type="dxa"/>
            <w:tcBorders>
              <w:left w:val="single" w:sz="4" w:space="0" w:color="auto"/>
              <w:right w:val="single" w:sz="4" w:space="0" w:color="auto"/>
            </w:tcBorders>
          </w:tcPr>
          <w:p w:rsidR="00AF0827" w:rsidRPr="00FE7558" w:rsidRDefault="00AF0827" w:rsidP="00E14BA3">
            <w:pPr>
              <w:widowControl w:val="0"/>
              <w:rPr>
                <w:color w:val="000000"/>
                <w:sz w:val="20"/>
              </w:rPr>
            </w:pPr>
            <w:r w:rsidRPr="00FE7558">
              <w:rPr>
                <w:color w:val="000000"/>
                <w:sz w:val="20"/>
              </w:rPr>
              <w:t>Предоставление многодетным семьям земельных участков</w:t>
            </w: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r w:rsidRPr="00FE7558">
              <w:rPr>
                <w:color w:val="000000"/>
                <w:sz w:val="20"/>
              </w:rPr>
              <w:t xml:space="preserve">Предоставление земельных участков </w:t>
            </w:r>
            <w:proofErr w:type="gramStart"/>
            <w:r w:rsidRPr="00FE7558">
              <w:rPr>
                <w:color w:val="000000"/>
                <w:sz w:val="20"/>
              </w:rPr>
              <w:t>многодетным</w:t>
            </w:r>
            <w:proofErr w:type="gramEnd"/>
            <w:r w:rsidRPr="00FE7558">
              <w:rPr>
                <w:color w:val="000000"/>
                <w:sz w:val="20"/>
              </w:rPr>
              <w:t xml:space="preserve"> </w:t>
            </w:r>
          </w:p>
          <w:p w:rsidR="00AF0827" w:rsidRPr="00FE7558" w:rsidRDefault="00AF0827" w:rsidP="00E14BA3">
            <w:pPr>
              <w:widowControl w:val="0"/>
              <w:rPr>
                <w:color w:val="000000"/>
                <w:sz w:val="20"/>
              </w:rPr>
            </w:pPr>
            <w:r w:rsidRPr="00FE7558">
              <w:rPr>
                <w:color w:val="000000"/>
                <w:sz w:val="20"/>
              </w:rPr>
              <w:t xml:space="preserve">семьям </w:t>
            </w:r>
          </w:p>
        </w:tc>
        <w:tc>
          <w:tcPr>
            <w:tcW w:w="1005" w:type="dxa"/>
            <w:gridSpan w:val="4"/>
            <w:tcBorders>
              <w:top w:val="single" w:sz="4" w:space="0" w:color="auto"/>
              <w:left w:val="single" w:sz="4" w:space="0" w:color="auto"/>
              <w:bottom w:val="single" w:sz="4" w:space="0" w:color="auto"/>
              <w:right w:val="single" w:sz="4" w:space="0" w:color="auto"/>
            </w:tcBorders>
          </w:tcPr>
          <w:p w:rsidR="00AF0827" w:rsidRPr="00FE7558" w:rsidRDefault="00AF0827" w:rsidP="00E14BA3">
            <w:pPr>
              <w:rPr>
                <w:color w:val="000000"/>
                <w:sz w:val="20"/>
              </w:rPr>
            </w:pPr>
            <w:r w:rsidRPr="00FE7558">
              <w:rPr>
                <w:color w:val="000000"/>
                <w:sz w:val="20"/>
              </w:rPr>
              <w:t>процент</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100</w:t>
            </w:r>
          </w:p>
        </w:tc>
        <w:tc>
          <w:tcPr>
            <w:tcW w:w="993" w:type="dxa"/>
            <w:gridSpan w:val="5"/>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100</w:t>
            </w:r>
          </w:p>
        </w:tc>
        <w:tc>
          <w:tcPr>
            <w:tcW w:w="855"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100</w:t>
            </w:r>
          </w:p>
        </w:tc>
        <w:tc>
          <w:tcPr>
            <w:tcW w:w="815" w:type="dxa"/>
            <w:gridSpan w:val="5"/>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100</w:t>
            </w:r>
          </w:p>
        </w:tc>
        <w:tc>
          <w:tcPr>
            <w:tcW w:w="950" w:type="dxa"/>
            <w:gridSpan w:val="4"/>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100</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100</w:t>
            </w:r>
          </w:p>
        </w:tc>
      </w:tr>
      <w:tr w:rsidR="00AF0827" w:rsidRPr="00FE7558" w:rsidTr="00E14BA3">
        <w:trPr>
          <w:gridAfter w:val="2"/>
          <w:wAfter w:w="44" w:type="dxa"/>
        </w:trPr>
        <w:tc>
          <w:tcPr>
            <w:tcW w:w="551" w:type="dxa"/>
            <w:vMerge w:val="restart"/>
            <w:tcBorders>
              <w:left w:val="single" w:sz="4" w:space="0" w:color="auto"/>
              <w:right w:val="single" w:sz="4" w:space="0" w:color="auto"/>
            </w:tcBorders>
            <w:shd w:val="clear" w:color="auto" w:fill="auto"/>
          </w:tcPr>
          <w:p w:rsidR="00AF0827" w:rsidRPr="00FE7558" w:rsidRDefault="00AF0827" w:rsidP="00E14BA3">
            <w:pPr>
              <w:widowControl w:val="0"/>
              <w:jc w:val="center"/>
              <w:rPr>
                <w:color w:val="000000"/>
                <w:sz w:val="20"/>
              </w:rPr>
            </w:pPr>
            <w:r w:rsidRPr="00FE7558">
              <w:rPr>
                <w:color w:val="000000"/>
                <w:sz w:val="20"/>
              </w:rPr>
              <w:t>2</w:t>
            </w:r>
          </w:p>
        </w:tc>
        <w:tc>
          <w:tcPr>
            <w:tcW w:w="1846" w:type="dxa"/>
            <w:vMerge w:val="restart"/>
            <w:tcBorders>
              <w:left w:val="single" w:sz="4" w:space="0" w:color="auto"/>
              <w:right w:val="single" w:sz="4" w:space="0" w:color="auto"/>
            </w:tcBorders>
            <w:shd w:val="clear" w:color="auto" w:fill="auto"/>
          </w:tcPr>
          <w:p w:rsidR="00AF0827" w:rsidRPr="00FE7558" w:rsidRDefault="00AF0827" w:rsidP="00E14BA3">
            <w:pPr>
              <w:pStyle w:val="ConsPlusCell"/>
              <w:rPr>
                <w:rFonts w:ascii="Times New Roman" w:hAnsi="Times New Roman" w:cs="Times New Roman"/>
                <w:color w:val="000000"/>
                <w:sz w:val="20"/>
                <w:szCs w:val="20"/>
              </w:rPr>
            </w:pPr>
            <w:r w:rsidRPr="00FE7558">
              <w:rPr>
                <w:rFonts w:ascii="Times New Roman" w:hAnsi="Times New Roman" w:cs="Times New Roman"/>
                <w:color w:val="000000"/>
                <w:sz w:val="20"/>
                <w:szCs w:val="20"/>
              </w:rPr>
              <w:t>Исполнение государственных полномочий в области земельных отношений</w:t>
            </w:r>
          </w:p>
        </w:tc>
        <w:tc>
          <w:tcPr>
            <w:tcW w:w="2140" w:type="dxa"/>
            <w:vMerge w:val="restart"/>
            <w:tcBorders>
              <w:left w:val="single" w:sz="4" w:space="0" w:color="auto"/>
              <w:right w:val="single" w:sz="4" w:space="0" w:color="auto"/>
            </w:tcBorders>
          </w:tcPr>
          <w:p w:rsidR="00AF0827" w:rsidRPr="00FE7558" w:rsidRDefault="00AF0827" w:rsidP="00E14BA3">
            <w:pPr>
              <w:pStyle w:val="a7"/>
              <w:spacing w:after="0"/>
              <w:rPr>
                <w:color w:val="000000"/>
                <w:sz w:val="20"/>
                <w:szCs w:val="20"/>
              </w:rPr>
            </w:pPr>
            <w:r w:rsidRPr="00FE7558">
              <w:rPr>
                <w:color w:val="000000"/>
                <w:sz w:val="20"/>
                <w:szCs w:val="20"/>
              </w:rPr>
              <w:t xml:space="preserve">Повышение </w:t>
            </w:r>
            <w:proofErr w:type="spellStart"/>
            <w:proofErr w:type="gramStart"/>
            <w:r w:rsidRPr="00FE7558">
              <w:rPr>
                <w:color w:val="000000"/>
                <w:sz w:val="20"/>
                <w:szCs w:val="20"/>
              </w:rPr>
              <w:t>эффек</w:t>
            </w:r>
            <w:r w:rsidR="00C322CA">
              <w:rPr>
                <w:color w:val="000000"/>
                <w:sz w:val="20"/>
                <w:szCs w:val="20"/>
              </w:rPr>
              <w:t>-</w:t>
            </w:r>
            <w:r w:rsidRPr="00FE7558">
              <w:rPr>
                <w:color w:val="000000"/>
                <w:sz w:val="20"/>
                <w:szCs w:val="20"/>
              </w:rPr>
              <w:t>тивности</w:t>
            </w:r>
            <w:proofErr w:type="spellEnd"/>
            <w:proofErr w:type="gramEnd"/>
            <w:r w:rsidRPr="00FE7558">
              <w:rPr>
                <w:color w:val="000000"/>
                <w:sz w:val="20"/>
                <w:szCs w:val="20"/>
              </w:rPr>
              <w:t xml:space="preserve"> работы органов местного самоуправления по предоставлению государственных и муниципальных услуг в области земельных отношений</w:t>
            </w: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r w:rsidRPr="00FE7558">
              <w:rPr>
                <w:color w:val="000000"/>
                <w:sz w:val="20"/>
              </w:rPr>
              <w:t>Повышение положительных результатов предоставления государственных и муниципальных услуг в области земельных отношений</w:t>
            </w:r>
          </w:p>
        </w:tc>
        <w:tc>
          <w:tcPr>
            <w:tcW w:w="1005" w:type="dxa"/>
            <w:gridSpan w:val="4"/>
            <w:tcBorders>
              <w:top w:val="single" w:sz="4" w:space="0" w:color="auto"/>
              <w:left w:val="single" w:sz="4" w:space="0" w:color="auto"/>
              <w:bottom w:val="single" w:sz="4" w:space="0" w:color="auto"/>
              <w:right w:val="single" w:sz="4" w:space="0" w:color="auto"/>
            </w:tcBorders>
          </w:tcPr>
          <w:p w:rsidR="00AF0827" w:rsidRPr="00FE7558" w:rsidRDefault="00AF0827" w:rsidP="00E14BA3">
            <w:pPr>
              <w:rPr>
                <w:color w:val="000000"/>
                <w:sz w:val="20"/>
              </w:rPr>
            </w:pPr>
            <w:r w:rsidRPr="00FE7558">
              <w:rPr>
                <w:color w:val="000000"/>
                <w:sz w:val="20"/>
              </w:rPr>
              <w:t>процент</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w:t>
            </w:r>
          </w:p>
        </w:tc>
        <w:tc>
          <w:tcPr>
            <w:tcW w:w="993" w:type="dxa"/>
            <w:gridSpan w:val="5"/>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w:t>
            </w:r>
          </w:p>
        </w:tc>
        <w:tc>
          <w:tcPr>
            <w:tcW w:w="855"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79</w:t>
            </w:r>
          </w:p>
        </w:tc>
        <w:tc>
          <w:tcPr>
            <w:tcW w:w="815" w:type="dxa"/>
            <w:gridSpan w:val="5"/>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79</w:t>
            </w:r>
          </w:p>
        </w:tc>
        <w:tc>
          <w:tcPr>
            <w:tcW w:w="950" w:type="dxa"/>
            <w:gridSpan w:val="4"/>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79</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79</w:t>
            </w:r>
          </w:p>
        </w:tc>
      </w:tr>
      <w:tr w:rsidR="00AF0827" w:rsidRPr="00FE7558" w:rsidTr="00E14BA3">
        <w:trPr>
          <w:gridAfter w:val="2"/>
          <w:wAfter w:w="44" w:type="dxa"/>
          <w:trHeight w:val="275"/>
        </w:trPr>
        <w:tc>
          <w:tcPr>
            <w:tcW w:w="551" w:type="dxa"/>
            <w:vMerge/>
            <w:tcBorders>
              <w:left w:val="single" w:sz="4" w:space="0" w:color="auto"/>
              <w:right w:val="single" w:sz="4" w:space="0" w:color="auto"/>
            </w:tcBorders>
          </w:tcPr>
          <w:p w:rsidR="00AF0827" w:rsidRPr="00FE7558" w:rsidRDefault="00AF0827" w:rsidP="00E14BA3">
            <w:pPr>
              <w:widowControl w:val="0"/>
              <w:jc w:val="center"/>
              <w:rPr>
                <w:color w:val="000000"/>
                <w:sz w:val="20"/>
              </w:rPr>
            </w:pPr>
          </w:p>
        </w:tc>
        <w:tc>
          <w:tcPr>
            <w:tcW w:w="1846" w:type="dxa"/>
            <w:vMerge/>
            <w:tcBorders>
              <w:left w:val="single" w:sz="4" w:space="0" w:color="auto"/>
              <w:right w:val="single" w:sz="4" w:space="0" w:color="auto"/>
            </w:tcBorders>
          </w:tcPr>
          <w:p w:rsidR="00AF0827" w:rsidRPr="00FE7558" w:rsidRDefault="00AF0827" w:rsidP="00E14BA3">
            <w:pPr>
              <w:pStyle w:val="ConsPlusCell"/>
              <w:rPr>
                <w:rFonts w:ascii="Times New Roman" w:hAnsi="Times New Roman" w:cs="Times New Roman"/>
                <w:color w:val="000000"/>
                <w:sz w:val="20"/>
                <w:szCs w:val="20"/>
              </w:rPr>
            </w:pPr>
          </w:p>
        </w:tc>
        <w:tc>
          <w:tcPr>
            <w:tcW w:w="2140" w:type="dxa"/>
            <w:vMerge/>
            <w:tcBorders>
              <w:left w:val="single" w:sz="4" w:space="0" w:color="auto"/>
              <w:right w:val="single" w:sz="4" w:space="0" w:color="auto"/>
            </w:tcBorders>
          </w:tcPr>
          <w:p w:rsidR="00AF0827" w:rsidRPr="00FE7558" w:rsidRDefault="00AF0827" w:rsidP="00E14BA3">
            <w:pPr>
              <w:pStyle w:val="ConsPlusCell"/>
              <w:rPr>
                <w:rFonts w:ascii="Times New Roman" w:hAnsi="Times New Roman" w:cs="Times New Roman"/>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rPr>
                <w:color w:val="000000"/>
                <w:sz w:val="20"/>
              </w:rPr>
            </w:pPr>
            <w:r w:rsidRPr="00FE7558">
              <w:rPr>
                <w:color w:val="000000"/>
                <w:sz w:val="20"/>
              </w:rPr>
              <w:t>Соблюдение регламентного срока оказания государственных и муниципальных услуг в области земельных отношений</w:t>
            </w:r>
          </w:p>
        </w:tc>
        <w:tc>
          <w:tcPr>
            <w:tcW w:w="1005" w:type="dxa"/>
            <w:gridSpan w:val="4"/>
            <w:tcBorders>
              <w:top w:val="single" w:sz="4" w:space="0" w:color="auto"/>
              <w:left w:val="single" w:sz="4" w:space="0" w:color="auto"/>
              <w:bottom w:val="single" w:sz="4" w:space="0" w:color="auto"/>
              <w:right w:val="single" w:sz="4" w:space="0" w:color="auto"/>
            </w:tcBorders>
          </w:tcPr>
          <w:p w:rsidR="00AF0827" w:rsidRPr="00FE7558" w:rsidRDefault="00AF0827" w:rsidP="00E14BA3">
            <w:pPr>
              <w:rPr>
                <w:color w:val="000000"/>
                <w:sz w:val="20"/>
              </w:rPr>
            </w:pPr>
            <w:r w:rsidRPr="00FE7558">
              <w:rPr>
                <w:color w:val="000000"/>
                <w:sz w:val="20"/>
              </w:rPr>
              <w:t>процент</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w:t>
            </w:r>
          </w:p>
        </w:tc>
        <w:tc>
          <w:tcPr>
            <w:tcW w:w="993" w:type="dxa"/>
            <w:gridSpan w:val="5"/>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w:t>
            </w:r>
          </w:p>
        </w:tc>
        <w:tc>
          <w:tcPr>
            <w:tcW w:w="855"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90</w:t>
            </w:r>
          </w:p>
        </w:tc>
        <w:tc>
          <w:tcPr>
            <w:tcW w:w="815" w:type="dxa"/>
            <w:gridSpan w:val="5"/>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95</w:t>
            </w:r>
          </w:p>
        </w:tc>
        <w:tc>
          <w:tcPr>
            <w:tcW w:w="950" w:type="dxa"/>
            <w:gridSpan w:val="4"/>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r>
      <w:tr w:rsidR="00AF0827" w:rsidRPr="00FE7558" w:rsidTr="00E14BA3">
        <w:trPr>
          <w:gridAfter w:val="2"/>
          <w:wAfter w:w="44" w:type="dxa"/>
          <w:trHeight w:val="355"/>
        </w:trPr>
        <w:tc>
          <w:tcPr>
            <w:tcW w:w="551" w:type="dxa"/>
            <w:vMerge/>
            <w:tcBorders>
              <w:left w:val="single" w:sz="4" w:space="0" w:color="auto"/>
              <w:right w:val="single" w:sz="4" w:space="0" w:color="auto"/>
            </w:tcBorders>
          </w:tcPr>
          <w:p w:rsidR="00AF0827" w:rsidRPr="00FE7558" w:rsidRDefault="00AF0827" w:rsidP="00E14BA3">
            <w:pPr>
              <w:widowControl w:val="0"/>
              <w:jc w:val="center"/>
              <w:rPr>
                <w:color w:val="000000"/>
                <w:sz w:val="20"/>
              </w:rPr>
            </w:pPr>
          </w:p>
        </w:tc>
        <w:tc>
          <w:tcPr>
            <w:tcW w:w="1846" w:type="dxa"/>
            <w:vMerge/>
            <w:tcBorders>
              <w:left w:val="single" w:sz="4" w:space="0" w:color="auto"/>
              <w:right w:val="single" w:sz="4" w:space="0" w:color="auto"/>
            </w:tcBorders>
          </w:tcPr>
          <w:p w:rsidR="00AF0827" w:rsidRPr="00FE7558" w:rsidRDefault="00AF0827" w:rsidP="00E14BA3">
            <w:pPr>
              <w:pStyle w:val="ConsPlusCell"/>
              <w:rPr>
                <w:rFonts w:ascii="Times New Roman" w:hAnsi="Times New Roman" w:cs="Times New Roman"/>
                <w:color w:val="000000"/>
                <w:sz w:val="20"/>
                <w:szCs w:val="20"/>
              </w:rPr>
            </w:pPr>
          </w:p>
        </w:tc>
        <w:tc>
          <w:tcPr>
            <w:tcW w:w="2140" w:type="dxa"/>
            <w:vMerge/>
            <w:tcBorders>
              <w:left w:val="single" w:sz="4" w:space="0" w:color="auto"/>
              <w:bottom w:val="single" w:sz="4" w:space="0" w:color="auto"/>
              <w:right w:val="single" w:sz="4" w:space="0" w:color="auto"/>
            </w:tcBorders>
          </w:tcPr>
          <w:p w:rsidR="00AF0827" w:rsidRPr="00FE7558" w:rsidRDefault="00AF0827" w:rsidP="00E14BA3">
            <w:pPr>
              <w:pStyle w:val="ConsPlusCell"/>
              <w:rPr>
                <w:rFonts w:ascii="Times New Roman" w:hAnsi="Times New Roman" w:cs="Times New Roman"/>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rPr>
                <w:color w:val="000000"/>
                <w:sz w:val="20"/>
              </w:rPr>
            </w:pPr>
            <w:r w:rsidRPr="00FE7558">
              <w:rPr>
                <w:color w:val="000000"/>
                <w:sz w:val="20"/>
              </w:rPr>
              <w:t xml:space="preserve">У каждой дороги хозяин. Доля </w:t>
            </w:r>
            <w:proofErr w:type="spellStart"/>
            <w:r w:rsidRPr="00FE7558">
              <w:rPr>
                <w:color w:val="000000"/>
                <w:sz w:val="20"/>
              </w:rPr>
              <w:t>безхозяйных</w:t>
            </w:r>
            <w:proofErr w:type="spellEnd"/>
            <w:r w:rsidRPr="00FE7558">
              <w:rPr>
                <w:color w:val="000000"/>
                <w:sz w:val="20"/>
              </w:rPr>
              <w:t xml:space="preserve">  дорог, принятых в муниципальную собственность</w:t>
            </w:r>
          </w:p>
        </w:tc>
        <w:tc>
          <w:tcPr>
            <w:tcW w:w="1005" w:type="dxa"/>
            <w:gridSpan w:val="4"/>
            <w:tcBorders>
              <w:top w:val="single" w:sz="4" w:space="0" w:color="auto"/>
              <w:left w:val="single" w:sz="4" w:space="0" w:color="auto"/>
              <w:bottom w:val="single" w:sz="4" w:space="0" w:color="auto"/>
              <w:right w:val="single" w:sz="4" w:space="0" w:color="auto"/>
            </w:tcBorders>
          </w:tcPr>
          <w:p w:rsidR="00AF0827" w:rsidRPr="00FE7558" w:rsidRDefault="00AF0827" w:rsidP="00E14BA3">
            <w:pPr>
              <w:rPr>
                <w:color w:val="000000"/>
                <w:sz w:val="20"/>
              </w:rPr>
            </w:pPr>
            <w:r w:rsidRPr="00FE7558">
              <w:rPr>
                <w:color w:val="000000"/>
                <w:sz w:val="20"/>
              </w:rPr>
              <w:t>процент</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w:t>
            </w:r>
          </w:p>
        </w:tc>
        <w:tc>
          <w:tcPr>
            <w:tcW w:w="993" w:type="dxa"/>
            <w:gridSpan w:val="5"/>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w:t>
            </w:r>
          </w:p>
        </w:tc>
        <w:tc>
          <w:tcPr>
            <w:tcW w:w="855"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815" w:type="dxa"/>
            <w:gridSpan w:val="5"/>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950" w:type="dxa"/>
            <w:gridSpan w:val="4"/>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r>
      <w:tr w:rsidR="00AF0827" w:rsidRPr="00FE7558" w:rsidTr="00C322CA">
        <w:trPr>
          <w:gridAfter w:val="2"/>
          <w:wAfter w:w="44" w:type="dxa"/>
          <w:trHeight w:val="140"/>
        </w:trPr>
        <w:tc>
          <w:tcPr>
            <w:tcW w:w="551" w:type="dxa"/>
            <w:vMerge/>
            <w:tcBorders>
              <w:left w:val="single" w:sz="4" w:space="0" w:color="auto"/>
              <w:right w:val="single" w:sz="4" w:space="0" w:color="auto"/>
            </w:tcBorders>
          </w:tcPr>
          <w:p w:rsidR="00AF0827" w:rsidRPr="00FE7558" w:rsidRDefault="00AF0827" w:rsidP="00E14BA3">
            <w:pPr>
              <w:widowControl w:val="0"/>
              <w:jc w:val="center"/>
              <w:rPr>
                <w:color w:val="000000"/>
                <w:sz w:val="20"/>
              </w:rPr>
            </w:pPr>
          </w:p>
        </w:tc>
        <w:tc>
          <w:tcPr>
            <w:tcW w:w="1846" w:type="dxa"/>
            <w:vMerge/>
            <w:tcBorders>
              <w:left w:val="single" w:sz="4" w:space="0" w:color="auto"/>
              <w:right w:val="single" w:sz="4" w:space="0" w:color="auto"/>
            </w:tcBorders>
          </w:tcPr>
          <w:p w:rsidR="00AF0827" w:rsidRPr="00FE7558" w:rsidRDefault="00AF0827" w:rsidP="00E14BA3">
            <w:pPr>
              <w:pStyle w:val="ConsPlusCell"/>
              <w:rPr>
                <w:rFonts w:ascii="Times New Roman" w:hAnsi="Times New Roman" w:cs="Times New Roman"/>
                <w:color w:val="000000"/>
                <w:sz w:val="20"/>
                <w:szCs w:val="20"/>
              </w:rPr>
            </w:pPr>
          </w:p>
        </w:tc>
        <w:tc>
          <w:tcPr>
            <w:tcW w:w="2140" w:type="dxa"/>
            <w:tcBorders>
              <w:left w:val="single" w:sz="4" w:space="0" w:color="auto"/>
              <w:bottom w:val="single" w:sz="4" w:space="0" w:color="auto"/>
              <w:right w:val="single" w:sz="4" w:space="0" w:color="auto"/>
            </w:tcBorders>
          </w:tcPr>
          <w:p w:rsidR="00AF0827" w:rsidRPr="00FE7558" w:rsidRDefault="00AF0827" w:rsidP="00E14BA3">
            <w:pPr>
              <w:pStyle w:val="ConsPlusCell"/>
              <w:rPr>
                <w:rFonts w:ascii="Times New Roman" w:hAnsi="Times New Roman" w:cs="Times New Roman"/>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rPr>
                <w:color w:val="000000"/>
                <w:sz w:val="20"/>
              </w:rPr>
            </w:pPr>
            <w:r w:rsidRPr="00FE7558">
              <w:rPr>
                <w:color w:val="000000"/>
                <w:sz w:val="20"/>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ОМСУ</w:t>
            </w:r>
          </w:p>
        </w:tc>
        <w:tc>
          <w:tcPr>
            <w:tcW w:w="1005" w:type="dxa"/>
            <w:gridSpan w:val="4"/>
            <w:tcBorders>
              <w:top w:val="single" w:sz="4" w:space="0" w:color="auto"/>
              <w:left w:val="single" w:sz="4" w:space="0" w:color="auto"/>
              <w:bottom w:val="single" w:sz="4" w:space="0" w:color="auto"/>
              <w:right w:val="single" w:sz="4" w:space="0" w:color="auto"/>
            </w:tcBorders>
          </w:tcPr>
          <w:p w:rsidR="00AF0827" w:rsidRPr="00FE7558" w:rsidRDefault="00AF0827" w:rsidP="00E14BA3">
            <w:pPr>
              <w:rPr>
                <w:color w:val="000000"/>
                <w:sz w:val="20"/>
              </w:rPr>
            </w:pPr>
            <w:r w:rsidRPr="00FE7558">
              <w:rPr>
                <w:color w:val="000000"/>
                <w:sz w:val="20"/>
              </w:rPr>
              <w:t>процент</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993" w:type="dxa"/>
            <w:gridSpan w:val="5"/>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w:t>
            </w:r>
          </w:p>
        </w:tc>
        <w:tc>
          <w:tcPr>
            <w:tcW w:w="855"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w:t>
            </w:r>
          </w:p>
        </w:tc>
        <w:tc>
          <w:tcPr>
            <w:tcW w:w="815" w:type="dxa"/>
            <w:gridSpan w:val="5"/>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950" w:type="dxa"/>
            <w:gridSpan w:val="4"/>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r>
      <w:tr w:rsidR="00AF0827" w:rsidRPr="00FE7558" w:rsidTr="00E14BA3">
        <w:trPr>
          <w:gridAfter w:val="2"/>
          <w:wAfter w:w="44" w:type="dxa"/>
          <w:trHeight w:val="628"/>
        </w:trPr>
        <w:tc>
          <w:tcPr>
            <w:tcW w:w="551" w:type="dxa"/>
            <w:vMerge/>
            <w:tcBorders>
              <w:left w:val="single" w:sz="4" w:space="0" w:color="auto"/>
              <w:right w:val="single" w:sz="4" w:space="0" w:color="auto"/>
            </w:tcBorders>
          </w:tcPr>
          <w:p w:rsidR="00AF0827" w:rsidRPr="00FE7558" w:rsidRDefault="00AF0827" w:rsidP="00E14BA3">
            <w:pPr>
              <w:widowControl w:val="0"/>
              <w:jc w:val="center"/>
              <w:rPr>
                <w:color w:val="000000"/>
                <w:sz w:val="20"/>
              </w:rPr>
            </w:pPr>
          </w:p>
        </w:tc>
        <w:tc>
          <w:tcPr>
            <w:tcW w:w="1846" w:type="dxa"/>
            <w:vMerge/>
            <w:tcBorders>
              <w:left w:val="single" w:sz="4" w:space="0" w:color="auto"/>
              <w:right w:val="single" w:sz="4" w:space="0" w:color="auto"/>
            </w:tcBorders>
          </w:tcPr>
          <w:p w:rsidR="00AF0827" w:rsidRPr="00FE7558" w:rsidRDefault="00AF0827" w:rsidP="00E14BA3">
            <w:pPr>
              <w:pStyle w:val="ConsPlusCell"/>
              <w:rPr>
                <w:rFonts w:ascii="Times New Roman" w:hAnsi="Times New Roman" w:cs="Times New Roman"/>
                <w:color w:val="000000"/>
                <w:sz w:val="20"/>
                <w:szCs w:val="20"/>
              </w:rPr>
            </w:pPr>
          </w:p>
        </w:tc>
        <w:tc>
          <w:tcPr>
            <w:tcW w:w="2140" w:type="dxa"/>
            <w:tcBorders>
              <w:left w:val="single" w:sz="4" w:space="0" w:color="auto"/>
              <w:bottom w:val="single" w:sz="4" w:space="0" w:color="auto"/>
              <w:right w:val="single" w:sz="4" w:space="0" w:color="auto"/>
            </w:tcBorders>
          </w:tcPr>
          <w:p w:rsidR="00AF0827" w:rsidRPr="00FE7558" w:rsidRDefault="00AF0827" w:rsidP="00E14BA3">
            <w:pPr>
              <w:pStyle w:val="ConsPlusCell"/>
              <w:rPr>
                <w:rFonts w:ascii="Times New Roman" w:hAnsi="Times New Roman" w:cs="Times New Roman"/>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rPr>
                <w:color w:val="000000"/>
                <w:sz w:val="20"/>
              </w:rPr>
            </w:pPr>
            <w:r w:rsidRPr="00FE7558">
              <w:rPr>
                <w:color w:val="000000"/>
                <w:sz w:val="20"/>
              </w:rPr>
              <w:t xml:space="preserve">Доля государственных и муниципальных услуг в области земельных отношений, </w:t>
            </w:r>
            <w:proofErr w:type="gramStart"/>
            <w:r w:rsidRPr="00FE7558">
              <w:rPr>
                <w:color w:val="000000"/>
                <w:sz w:val="20"/>
              </w:rPr>
              <w:t>заявления</w:t>
            </w:r>
            <w:proofErr w:type="gramEnd"/>
            <w:r w:rsidRPr="00FE7558">
              <w:rPr>
                <w:color w:val="000000"/>
                <w:sz w:val="20"/>
              </w:rPr>
              <w:t xml:space="preserve"> на предоставление которых поступили в электронном виде посредством РПГУ, к общему числу заявлений </w:t>
            </w:r>
            <w:r w:rsidRPr="00FE7558">
              <w:rPr>
                <w:color w:val="000000"/>
                <w:sz w:val="20"/>
              </w:rPr>
              <w:lastRenderedPageBreak/>
              <w:t>на предоставление государственных и муниципальных услуг в области земельных отношений, поступивших в ОМСУ</w:t>
            </w:r>
          </w:p>
        </w:tc>
        <w:tc>
          <w:tcPr>
            <w:tcW w:w="1005" w:type="dxa"/>
            <w:gridSpan w:val="4"/>
            <w:tcBorders>
              <w:top w:val="single" w:sz="4" w:space="0" w:color="auto"/>
              <w:left w:val="single" w:sz="4" w:space="0" w:color="auto"/>
              <w:bottom w:val="single" w:sz="4" w:space="0" w:color="auto"/>
              <w:right w:val="single" w:sz="4" w:space="0" w:color="auto"/>
            </w:tcBorders>
          </w:tcPr>
          <w:p w:rsidR="00AF0827" w:rsidRPr="00FE7558" w:rsidRDefault="00AF0827" w:rsidP="00E14BA3">
            <w:pPr>
              <w:rPr>
                <w:color w:val="000000"/>
                <w:sz w:val="20"/>
              </w:rPr>
            </w:pPr>
            <w:r w:rsidRPr="00FE7558">
              <w:rPr>
                <w:color w:val="000000"/>
                <w:sz w:val="20"/>
              </w:rPr>
              <w:lastRenderedPageBreak/>
              <w:t>процент</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993" w:type="dxa"/>
            <w:gridSpan w:val="5"/>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w:t>
            </w:r>
          </w:p>
        </w:tc>
        <w:tc>
          <w:tcPr>
            <w:tcW w:w="855"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w:t>
            </w:r>
          </w:p>
        </w:tc>
        <w:tc>
          <w:tcPr>
            <w:tcW w:w="815" w:type="dxa"/>
            <w:gridSpan w:val="5"/>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950" w:type="dxa"/>
            <w:gridSpan w:val="4"/>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color w:val="000000"/>
                <w:sz w:val="20"/>
              </w:rPr>
              <w:t>100</w:t>
            </w:r>
          </w:p>
        </w:tc>
      </w:tr>
      <w:tr w:rsidR="00AF0827" w:rsidRPr="00FE7558" w:rsidTr="00E14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5798" w:type="dxa"/>
            <w:gridSpan w:val="29"/>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r w:rsidRPr="00FE7558">
              <w:rPr>
                <w:b/>
                <w:color w:val="000000"/>
                <w:sz w:val="20"/>
                <w:szCs w:val="20"/>
              </w:rPr>
              <w:lastRenderedPageBreak/>
              <w:t>Подпрограмма №9 «Управление муниципальными финансами города Лыткарино»</w:t>
            </w:r>
          </w:p>
        </w:tc>
      </w:tr>
      <w:tr w:rsidR="00AF0827" w:rsidRPr="00FE7558" w:rsidTr="00E14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 w:type="dxa"/>
        </w:trPr>
        <w:tc>
          <w:tcPr>
            <w:tcW w:w="551" w:type="dxa"/>
            <w:vMerge w:val="restart"/>
            <w:tcBorders>
              <w:left w:val="single" w:sz="4" w:space="0" w:color="000000"/>
              <w:right w:val="single" w:sz="4" w:space="0" w:color="auto"/>
            </w:tcBorders>
          </w:tcPr>
          <w:p w:rsidR="00AF0827" w:rsidRPr="00FE7558" w:rsidRDefault="00AF0827" w:rsidP="00E14BA3">
            <w:pPr>
              <w:pStyle w:val="a8"/>
              <w:rPr>
                <w:color w:val="000000"/>
                <w:sz w:val="20"/>
                <w:szCs w:val="20"/>
              </w:rPr>
            </w:pPr>
            <w:r w:rsidRPr="00FE7558">
              <w:rPr>
                <w:color w:val="000000"/>
                <w:sz w:val="20"/>
                <w:szCs w:val="20"/>
              </w:rPr>
              <w:t>1</w:t>
            </w:r>
          </w:p>
        </w:tc>
        <w:tc>
          <w:tcPr>
            <w:tcW w:w="1846" w:type="dxa"/>
            <w:vMerge w:val="restart"/>
            <w:tcBorders>
              <w:left w:val="single" w:sz="4" w:space="0" w:color="auto"/>
              <w:right w:val="single" w:sz="4" w:space="0" w:color="auto"/>
            </w:tcBorders>
          </w:tcPr>
          <w:p w:rsidR="00AF0827" w:rsidRPr="00FE7558" w:rsidRDefault="00AF0827" w:rsidP="00E14BA3">
            <w:pPr>
              <w:pStyle w:val="a8"/>
              <w:rPr>
                <w:b/>
                <w:color w:val="000000"/>
                <w:sz w:val="20"/>
                <w:szCs w:val="20"/>
                <w:lang w:eastAsia="en-US"/>
              </w:rPr>
            </w:pPr>
            <w:r w:rsidRPr="00FE7558">
              <w:rPr>
                <w:color w:val="000000"/>
                <w:sz w:val="20"/>
                <w:szCs w:val="20"/>
                <w:lang w:eastAsia="en-US"/>
              </w:rPr>
              <w:t xml:space="preserve">Повышение </w:t>
            </w:r>
            <w:r w:rsidRPr="00FE7558">
              <w:rPr>
                <w:color w:val="000000"/>
                <w:sz w:val="20"/>
                <w:szCs w:val="20"/>
              </w:rPr>
              <w:t>качества управления муниципальными финансами города Лыткарино</w:t>
            </w:r>
          </w:p>
          <w:p w:rsidR="00AF0827" w:rsidRPr="00FE7558" w:rsidRDefault="00AF0827" w:rsidP="00E14BA3">
            <w:pPr>
              <w:pStyle w:val="a8"/>
              <w:rPr>
                <w:strike/>
                <w:color w:val="000000"/>
                <w:sz w:val="20"/>
                <w:szCs w:val="20"/>
              </w:rPr>
            </w:pPr>
          </w:p>
        </w:tc>
        <w:tc>
          <w:tcPr>
            <w:tcW w:w="2140" w:type="dxa"/>
            <w:vMerge w:val="restart"/>
            <w:tcBorders>
              <w:left w:val="single" w:sz="4" w:space="0" w:color="auto"/>
              <w:right w:val="single" w:sz="4" w:space="0" w:color="auto"/>
            </w:tcBorders>
            <w:vAlign w:val="center"/>
          </w:tcPr>
          <w:p w:rsidR="00AF0827" w:rsidRPr="00FE7558" w:rsidRDefault="00AF0827" w:rsidP="00E14BA3">
            <w:pPr>
              <w:pStyle w:val="a8"/>
              <w:rPr>
                <w:color w:val="000000"/>
                <w:sz w:val="20"/>
                <w:szCs w:val="20"/>
              </w:rPr>
            </w:pPr>
            <w:r w:rsidRPr="00FE7558">
              <w:rPr>
                <w:color w:val="000000"/>
                <w:sz w:val="20"/>
                <w:szCs w:val="20"/>
              </w:rPr>
              <w:t xml:space="preserve">Мобилизация доходов </w:t>
            </w:r>
          </w:p>
        </w:tc>
        <w:tc>
          <w:tcPr>
            <w:tcW w:w="4820" w:type="dxa"/>
            <w:tcBorders>
              <w:top w:val="single" w:sz="4" w:space="0" w:color="000000"/>
              <w:left w:val="single" w:sz="4" w:space="0" w:color="auto"/>
              <w:bottom w:val="single" w:sz="4" w:space="0" w:color="000000"/>
            </w:tcBorders>
          </w:tcPr>
          <w:p w:rsidR="00AF0827" w:rsidRPr="00FE7558" w:rsidRDefault="00AF0827" w:rsidP="00E14BA3">
            <w:pPr>
              <w:pStyle w:val="a8"/>
              <w:rPr>
                <w:sz w:val="20"/>
                <w:szCs w:val="20"/>
              </w:rPr>
            </w:pPr>
            <w:r w:rsidRPr="00FE7558">
              <w:rPr>
                <w:sz w:val="20"/>
                <w:szCs w:val="20"/>
              </w:rPr>
              <w:t>Снижение доли налоговой задолженности к собственным налоговым поступлениям в консолидируемый бюджет Московской области</w:t>
            </w:r>
          </w:p>
        </w:tc>
        <w:tc>
          <w:tcPr>
            <w:tcW w:w="990" w:type="dxa"/>
            <w:gridSpan w:val="2"/>
            <w:tcBorders>
              <w:top w:val="single" w:sz="4" w:space="0" w:color="000000"/>
              <w:left w:val="single" w:sz="4" w:space="0" w:color="000000"/>
              <w:bottom w:val="single" w:sz="4" w:space="0" w:color="000000"/>
            </w:tcBorders>
            <w:vAlign w:val="center"/>
          </w:tcPr>
          <w:p w:rsidR="00AF0827" w:rsidRPr="00FE7558" w:rsidRDefault="00AF0827" w:rsidP="00E14BA3">
            <w:pPr>
              <w:pStyle w:val="a8"/>
              <w:rPr>
                <w:sz w:val="20"/>
                <w:szCs w:val="20"/>
              </w:rPr>
            </w:pPr>
            <w:r w:rsidRPr="00FE7558">
              <w:rPr>
                <w:sz w:val="20"/>
                <w:szCs w:val="20"/>
              </w:rPr>
              <w:t>процент</w:t>
            </w:r>
          </w:p>
        </w:tc>
        <w:tc>
          <w:tcPr>
            <w:tcW w:w="1004" w:type="dxa"/>
            <w:gridSpan w:val="4"/>
            <w:tcBorders>
              <w:top w:val="single" w:sz="4" w:space="0" w:color="000000"/>
              <w:left w:val="single" w:sz="4" w:space="0" w:color="000000"/>
              <w:bottom w:val="single" w:sz="4" w:space="0" w:color="000000"/>
            </w:tcBorders>
            <w:vAlign w:val="center"/>
          </w:tcPr>
          <w:p w:rsidR="00AF0827" w:rsidRPr="00FE7558" w:rsidRDefault="00AF0827" w:rsidP="00E14BA3">
            <w:pPr>
              <w:pStyle w:val="a8"/>
              <w:jc w:val="center"/>
              <w:rPr>
                <w:sz w:val="20"/>
                <w:szCs w:val="20"/>
              </w:rPr>
            </w:pPr>
            <w:r w:rsidRPr="00FE7558">
              <w:rPr>
                <w:sz w:val="20"/>
                <w:szCs w:val="20"/>
              </w:rPr>
              <w:t>-</w:t>
            </w:r>
          </w:p>
        </w:tc>
        <w:tc>
          <w:tcPr>
            <w:tcW w:w="954" w:type="dxa"/>
            <w:gridSpan w:val="3"/>
            <w:tcBorders>
              <w:top w:val="single" w:sz="4" w:space="0" w:color="000000"/>
              <w:left w:val="single" w:sz="4" w:space="0" w:color="000000"/>
              <w:bottom w:val="single" w:sz="4" w:space="0" w:color="000000"/>
            </w:tcBorders>
            <w:vAlign w:val="center"/>
          </w:tcPr>
          <w:p w:rsidR="00AF0827" w:rsidRPr="00FE7558" w:rsidRDefault="00AF0827" w:rsidP="00E14BA3">
            <w:pPr>
              <w:pStyle w:val="a8"/>
              <w:jc w:val="center"/>
              <w:rPr>
                <w:sz w:val="20"/>
                <w:szCs w:val="20"/>
              </w:rPr>
            </w:pPr>
            <w:r w:rsidRPr="00FE7558">
              <w:rPr>
                <w:sz w:val="20"/>
                <w:szCs w:val="20"/>
              </w:rPr>
              <w:t>-</w:t>
            </w:r>
          </w:p>
        </w:tc>
        <w:tc>
          <w:tcPr>
            <w:tcW w:w="894" w:type="dxa"/>
            <w:gridSpan w:val="3"/>
            <w:tcBorders>
              <w:top w:val="single" w:sz="4" w:space="0" w:color="000000"/>
              <w:left w:val="single" w:sz="4" w:space="0" w:color="000000"/>
              <w:bottom w:val="single" w:sz="4" w:space="0" w:color="000000"/>
            </w:tcBorders>
            <w:vAlign w:val="center"/>
          </w:tcPr>
          <w:p w:rsidR="00AF0827" w:rsidRPr="00FE7558" w:rsidRDefault="00AF0827" w:rsidP="00E14BA3">
            <w:pPr>
              <w:pStyle w:val="a8"/>
              <w:jc w:val="center"/>
              <w:rPr>
                <w:sz w:val="20"/>
                <w:szCs w:val="20"/>
              </w:rPr>
            </w:pPr>
            <w:r w:rsidRPr="00FE7558">
              <w:rPr>
                <w:sz w:val="20"/>
                <w:szCs w:val="20"/>
              </w:rPr>
              <w:t>0,088</w:t>
            </w:r>
          </w:p>
        </w:tc>
        <w:tc>
          <w:tcPr>
            <w:tcW w:w="754" w:type="dxa"/>
            <w:gridSpan w:val="2"/>
            <w:tcBorders>
              <w:top w:val="single" w:sz="4" w:space="0" w:color="000000"/>
              <w:left w:val="single" w:sz="4" w:space="0" w:color="000000"/>
              <w:bottom w:val="single" w:sz="4" w:space="0" w:color="000000"/>
            </w:tcBorders>
            <w:vAlign w:val="center"/>
          </w:tcPr>
          <w:p w:rsidR="00AF0827" w:rsidRPr="00FE7558" w:rsidRDefault="00AF0827" w:rsidP="00E14BA3">
            <w:pPr>
              <w:pStyle w:val="a8"/>
              <w:jc w:val="center"/>
              <w:rPr>
                <w:sz w:val="20"/>
                <w:szCs w:val="20"/>
              </w:rPr>
            </w:pPr>
            <w:r w:rsidRPr="00FE7558">
              <w:rPr>
                <w:sz w:val="20"/>
                <w:szCs w:val="20"/>
              </w:rPr>
              <w:t>0,08</w:t>
            </w:r>
          </w:p>
        </w:tc>
        <w:tc>
          <w:tcPr>
            <w:tcW w:w="1109" w:type="dxa"/>
            <w:gridSpan w:val="8"/>
            <w:tcBorders>
              <w:top w:val="single" w:sz="4" w:space="0" w:color="000000"/>
              <w:left w:val="single" w:sz="4" w:space="0" w:color="000000"/>
              <w:bottom w:val="single" w:sz="4" w:space="0" w:color="000000"/>
            </w:tcBorders>
            <w:vAlign w:val="center"/>
          </w:tcPr>
          <w:p w:rsidR="00AF0827" w:rsidRPr="00FE7558" w:rsidRDefault="00AF0827" w:rsidP="00E14BA3">
            <w:pPr>
              <w:pStyle w:val="a8"/>
              <w:jc w:val="center"/>
              <w:rPr>
                <w:sz w:val="20"/>
                <w:szCs w:val="20"/>
              </w:rPr>
            </w:pPr>
            <w:r w:rsidRPr="00FE7558">
              <w:rPr>
                <w:sz w:val="20"/>
                <w:szCs w:val="20"/>
              </w:rPr>
              <w:t>0,07</w:t>
            </w:r>
          </w:p>
        </w:tc>
        <w:tc>
          <w:tcPr>
            <w:tcW w:w="724" w:type="dxa"/>
            <w:gridSpan w:val="2"/>
            <w:tcBorders>
              <w:top w:val="single" w:sz="4" w:space="0" w:color="000000"/>
              <w:left w:val="single" w:sz="4" w:space="0" w:color="000000"/>
              <w:bottom w:val="single" w:sz="4" w:space="0" w:color="000000"/>
              <w:right w:val="single" w:sz="4" w:space="0" w:color="000000"/>
            </w:tcBorders>
            <w:vAlign w:val="center"/>
          </w:tcPr>
          <w:p w:rsidR="00AF0827" w:rsidRPr="00FE7558" w:rsidRDefault="00AF0827" w:rsidP="00E14BA3">
            <w:pPr>
              <w:pStyle w:val="a8"/>
              <w:jc w:val="center"/>
              <w:rPr>
                <w:sz w:val="20"/>
                <w:szCs w:val="20"/>
              </w:rPr>
            </w:pPr>
            <w:r w:rsidRPr="00FE7558">
              <w:rPr>
                <w:sz w:val="20"/>
                <w:szCs w:val="20"/>
              </w:rPr>
              <w:t>0,06</w:t>
            </w:r>
          </w:p>
        </w:tc>
      </w:tr>
      <w:tr w:rsidR="00AF0827" w:rsidRPr="00FE7558" w:rsidTr="00E14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 w:type="dxa"/>
        </w:trPr>
        <w:tc>
          <w:tcPr>
            <w:tcW w:w="551" w:type="dxa"/>
            <w:vMerge/>
            <w:tcBorders>
              <w:left w:val="single" w:sz="4" w:space="0" w:color="000000"/>
              <w:right w:val="single" w:sz="4" w:space="0" w:color="auto"/>
            </w:tcBorders>
          </w:tcPr>
          <w:p w:rsidR="00AF0827" w:rsidRPr="00FE7558" w:rsidRDefault="00AF0827" w:rsidP="00E14BA3">
            <w:pPr>
              <w:pStyle w:val="a8"/>
              <w:rPr>
                <w:color w:val="000000"/>
                <w:sz w:val="20"/>
                <w:szCs w:val="20"/>
              </w:rPr>
            </w:pPr>
          </w:p>
        </w:tc>
        <w:tc>
          <w:tcPr>
            <w:tcW w:w="1846" w:type="dxa"/>
            <w:vMerge/>
            <w:tcBorders>
              <w:left w:val="single" w:sz="4" w:space="0" w:color="auto"/>
              <w:right w:val="single" w:sz="4" w:space="0" w:color="auto"/>
            </w:tcBorders>
          </w:tcPr>
          <w:p w:rsidR="00AF0827" w:rsidRPr="00FE7558" w:rsidRDefault="00AF0827" w:rsidP="00E14BA3">
            <w:pPr>
              <w:pStyle w:val="a8"/>
              <w:rPr>
                <w:color w:val="000000"/>
                <w:sz w:val="20"/>
                <w:szCs w:val="20"/>
                <w:lang w:eastAsia="en-US"/>
              </w:rPr>
            </w:pPr>
          </w:p>
        </w:tc>
        <w:tc>
          <w:tcPr>
            <w:tcW w:w="2140" w:type="dxa"/>
            <w:vMerge/>
            <w:tcBorders>
              <w:left w:val="single" w:sz="4" w:space="0" w:color="auto"/>
              <w:right w:val="single" w:sz="4" w:space="0" w:color="auto"/>
            </w:tcBorders>
            <w:vAlign w:val="center"/>
          </w:tcPr>
          <w:p w:rsidR="00AF0827" w:rsidRPr="00FE7558" w:rsidRDefault="00AF0827" w:rsidP="00E14BA3">
            <w:pPr>
              <w:pStyle w:val="a8"/>
              <w:rPr>
                <w:color w:val="000000"/>
                <w:sz w:val="20"/>
                <w:szCs w:val="20"/>
              </w:rPr>
            </w:pPr>
          </w:p>
        </w:tc>
        <w:tc>
          <w:tcPr>
            <w:tcW w:w="4820" w:type="dxa"/>
            <w:tcBorders>
              <w:top w:val="single" w:sz="4" w:space="0" w:color="000000"/>
              <w:left w:val="single" w:sz="4" w:space="0" w:color="auto"/>
              <w:bottom w:val="single" w:sz="4" w:space="0" w:color="000000"/>
            </w:tcBorders>
          </w:tcPr>
          <w:p w:rsidR="00AF0827" w:rsidRPr="00FE7558" w:rsidRDefault="00AF0827" w:rsidP="00E14BA3">
            <w:pPr>
              <w:pStyle w:val="a8"/>
              <w:rPr>
                <w:color w:val="000000"/>
                <w:sz w:val="20"/>
                <w:szCs w:val="20"/>
              </w:rPr>
            </w:pPr>
            <w:r w:rsidRPr="00FE7558">
              <w:rPr>
                <w:color w:val="000000"/>
                <w:sz w:val="20"/>
                <w:szCs w:val="20"/>
              </w:rPr>
              <w:t>Снижение налоговой задолженности в бюджет.</w:t>
            </w:r>
          </w:p>
        </w:tc>
        <w:tc>
          <w:tcPr>
            <w:tcW w:w="990" w:type="dxa"/>
            <w:gridSpan w:val="2"/>
            <w:tcBorders>
              <w:top w:val="single" w:sz="4" w:space="0" w:color="000000"/>
              <w:left w:val="single" w:sz="4" w:space="0" w:color="000000"/>
              <w:bottom w:val="single" w:sz="4" w:space="0" w:color="000000"/>
            </w:tcBorders>
            <w:vAlign w:val="center"/>
          </w:tcPr>
          <w:p w:rsidR="00AF0827" w:rsidRPr="00FE7558" w:rsidRDefault="00AF0827" w:rsidP="00E14BA3">
            <w:pPr>
              <w:pStyle w:val="a8"/>
              <w:rPr>
                <w:color w:val="000000"/>
                <w:sz w:val="20"/>
                <w:szCs w:val="20"/>
              </w:rPr>
            </w:pPr>
            <w:r w:rsidRPr="00FE7558">
              <w:rPr>
                <w:color w:val="000000"/>
                <w:sz w:val="20"/>
                <w:szCs w:val="20"/>
              </w:rPr>
              <w:t>процент</w:t>
            </w:r>
          </w:p>
        </w:tc>
        <w:tc>
          <w:tcPr>
            <w:tcW w:w="1004" w:type="dxa"/>
            <w:gridSpan w:val="4"/>
            <w:tcBorders>
              <w:top w:val="single" w:sz="4" w:space="0" w:color="000000"/>
              <w:left w:val="single" w:sz="4" w:space="0" w:color="000000"/>
              <w:bottom w:val="single" w:sz="4" w:space="0" w:color="000000"/>
            </w:tcBorders>
            <w:vAlign w:val="center"/>
          </w:tcPr>
          <w:p w:rsidR="00AF0827" w:rsidRPr="00FE7558" w:rsidRDefault="00AF0827" w:rsidP="00E14BA3">
            <w:pPr>
              <w:pStyle w:val="a8"/>
              <w:jc w:val="center"/>
              <w:rPr>
                <w:color w:val="000000"/>
                <w:sz w:val="20"/>
                <w:szCs w:val="20"/>
              </w:rPr>
            </w:pPr>
          </w:p>
        </w:tc>
        <w:tc>
          <w:tcPr>
            <w:tcW w:w="954" w:type="dxa"/>
            <w:gridSpan w:val="3"/>
            <w:tcBorders>
              <w:top w:val="single" w:sz="4" w:space="0" w:color="000000"/>
              <w:left w:val="single" w:sz="4" w:space="0" w:color="000000"/>
              <w:bottom w:val="single" w:sz="4" w:space="0" w:color="000000"/>
            </w:tcBorders>
            <w:vAlign w:val="center"/>
          </w:tcPr>
          <w:p w:rsidR="00AF0827" w:rsidRPr="00FE7558" w:rsidRDefault="00AF0827" w:rsidP="00E14BA3">
            <w:pPr>
              <w:pStyle w:val="a8"/>
              <w:jc w:val="center"/>
              <w:rPr>
                <w:color w:val="000000"/>
                <w:sz w:val="20"/>
                <w:szCs w:val="20"/>
              </w:rPr>
            </w:pPr>
            <w:r w:rsidRPr="00FE7558">
              <w:rPr>
                <w:color w:val="000000"/>
                <w:sz w:val="20"/>
                <w:szCs w:val="20"/>
              </w:rPr>
              <w:t>-</w:t>
            </w:r>
          </w:p>
        </w:tc>
        <w:tc>
          <w:tcPr>
            <w:tcW w:w="894" w:type="dxa"/>
            <w:gridSpan w:val="3"/>
            <w:tcBorders>
              <w:top w:val="single" w:sz="4" w:space="0" w:color="000000"/>
              <w:left w:val="single" w:sz="4" w:space="0" w:color="000000"/>
              <w:bottom w:val="single" w:sz="4" w:space="0" w:color="000000"/>
            </w:tcBorders>
            <w:vAlign w:val="center"/>
          </w:tcPr>
          <w:p w:rsidR="00AF0827" w:rsidRPr="00FE7558" w:rsidRDefault="00AF0827" w:rsidP="00E14BA3">
            <w:pPr>
              <w:pStyle w:val="a8"/>
              <w:jc w:val="center"/>
              <w:rPr>
                <w:color w:val="000000"/>
                <w:sz w:val="20"/>
                <w:szCs w:val="20"/>
              </w:rPr>
            </w:pPr>
            <w:r w:rsidRPr="00FE7558">
              <w:rPr>
                <w:color w:val="000000"/>
                <w:sz w:val="20"/>
                <w:szCs w:val="20"/>
              </w:rPr>
              <w:t>19,2</w:t>
            </w:r>
          </w:p>
        </w:tc>
        <w:tc>
          <w:tcPr>
            <w:tcW w:w="754" w:type="dxa"/>
            <w:gridSpan w:val="2"/>
            <w:tcBorders>
              <w:top w:val="single" w:sz="4" w:space="0" w:color="000000"/>
              <w:left w:val="single" w:sz="4" w:space="0" w:color="000000"/>
              <w:bottom w:val="single" w:sz="4" w:space="0" w:color="000000"/>
            </w:tcBorders>
            <w:vAlign w:val="center"/>
          </w:tcPr>
          <w:p w:rsidR="00AF0827" w:rsidRPr="00FE7558" w:rsidRDefault="00AF0827" w:rsidP="00E14BA3">
            <w:pPr>
              <w:pStyle w:val="a8"/>
              <w:jc w:val="center"/>
              <w:rPr>
                <w:color w:val="000000"/>
                <w:sz w:val="20"/>
                <w:szCs w:val="20"/>
              </w:rPr>
            </w:pPr>
            <w:r w:rsidRPr="00FE7558">
              <w:rPr>
                <w:color w:val="000000"/>
                <w:sz w:val="20"/>
                <w:szCs w:val="20"/>
              </w:rPr>
              <w:t>9</w:t>
            </w:r>
          </w:p>
        </w:tc>
        <w:tc>
          <w:tcPr>
            <w:tcW w:w="1109" w:type="dxa"/>
            <w:gridSpan w:val="8"/>
            <w:tcBorders>
              <w:top w:val="single" w:sz="4" w:space="0" w:color="000000"/>
              <w:left w:val="single" w:sz="4" w:space="0" w:color="000000"/>
              <w:bottom w:val="single" w:sz="4" w:space="0" w:color="000000"/>
            </w:tcBorders>
            <w:vAlign w:val="center"/>
          </w:tcPr>
          <w:p w:rsidR="00AF0827" w:rsidRPr="00FE7558" w:rsidRDefault="00AF0827" w:rsidP="00E14BA3">
            <w:pPr>
              <w:pStyle w:val="a8"/>
              <w:jc w:val="center"/>
              <w:rPr>
                <w:color w:val="000000"/>
                <w:sz w:val="20"/>
                <w:szCs w:val="20"/>
              </w:rPr>
            </w:pPr>
            <w:r w:rsidRPr="00FE7558">
              <w:rPr>
                <w:color w:val="000000"/>
                <w:sz w:val="20"/>
                <w:szCs w:val="20"/>
              </w:rPr>
              <w:t>9</w:t>
            </w:r>
          </w:p>
        </w:tc>
        <w:tc>
          <w:tcPr>
            <w:tcW w:w="724" w:type="dxa"/>
            <w:gridSpan w:val="2"/>
            <w:tcBorders>
              <w:top w:val="single" w:sz="4" w:space="0" w:color="000000"/>
              <w:left w:val="single" w:sz="4" w:space="0" w:color="000000"/>
              <w:bottom w:val="single" w:sz="4" w:space="0" w:color="000000"/>
              <w:right w:val="single" w:sz="4" w:space="0" w:color="000000"/>
            </w:tcBorders>
            <w:vAlign w:val="center"/>
          </w:tcPr>
          <w:p w:rsidR="00AF0827" w:rsidRPr="00FE7558" w:rsidRDefault="00AF0827" w:rsidP="00E14BA3">
            <w:pPr>
              <w:pStyle w:val="a8"/>
              <w:jc w:val="center"/>
              <w:rPr>
                <w:color w:val="000000"/>
                <w:sz w:val="20"/>
                <w:szCs w:val="20"/>
              </w:rPr>
            </w:pPr>
            <w:r w:rsidRPr="00FE7558">
              <w:rPr>
                <w:color w:val="000000"/>
                <w:sz w:val="20"/>
                <w:szCs w:val="20"/>
              </w:rPr>
              <w:t>9</w:t>
            </w:r>
          </w:p>
        </w:tc>
      </w:tr>
      <w:tr w:rsidR="00AF0827" w:rsidRPr="00FE7558" w:rsidTr="00E14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 w:type="dxa"/>
        </w:trPr>
        <w:tc>
          <w:tcPr>
            <w:tcW w:w="551" w:type="dxa"/>
            <w:vMerge/>
            <w:tcBorders>
              <w:left w:val="single" w:sz="4" w:space="0" w:color="000000"/>
              <w:right w:val="single" w:sz="4" w:space="0" w:color="auto"/>
            </w:tcBorders>
          </w:tcPr>
          <w:p w:rsidR="00AF0827" w:rsidRPr="00FE7558" w:rsidRDefault="00AF0827" w:rsidP="00E14BA3">
            <w:pPr>
              <w:pStyle w:val="a8"/>
              <w:rPr>
                <w:color w:val="000000"/>
                <w:sz w:val="20"/>
                <w:szCs w:val="20"/>
              </w:rPr>
            </w:pPr>
          </w:p>
        </w:tc>
        <w:tc>
          <w:tcPr>
            <w:tcW w:w="1846" w:type="dxa"/>
            <w:vMerge/>
            <w:tcBorders>
              <w:left w:val="single" w:sz="4" w:space="0" w:color="auto"/>
              <w:right w:val="single" w:sz="4" w:space="0" w:color="auto"/>
            </w:tcBorders>
          </w:tcPr>
          <w:p w:rsidR="00AF0827" w:rsidRPr="00FE7558" w:rsidRDefault="00AF0827" w:rsidP="00E14BA3">
            <w:pPr>
              <w:pStyle w:val="a8"/>
              <w:rPr>
                <w:color w:val="000000"/>
                <w:sz w:val="20"/>
                <w:szCs w:val="20"/>
                <w:lang w:eastAsia="en-US"/>
              </w:rPr>
            </w:pPr>
          </w:p>
        </w:tc>
        <w:tc>
          <w:tcPr>
            <w:tcW w:w="2140" w:type="dxa"/>
            <w:vMerge/>
            <w:tcBorders>
              <w:left w:val="single" w:sz="4" w:space="0" w:color="auto"/>
              <w:right w:val="single" w:sz="4" w:space="0" w:color="auto"/>
            </w:tcBorders>
            <w:vAlign w:val="center"/>
          </w:tcPr>
          <w:p w:rsidR="00AF0827" w:rsidRPr="00FE7558" w:rsidRDefault="00AF0827" w:rsidP="00E14BA3">
            <w:pPr>
              <w:pStyle w:val="a8"/>
              <w:rPr>
                <w:color w:val="000000"/>
                <w:sz w:val="20"/>
                <w:szCs w:val="20"/>
              </w:rPr>
            </w:pPr>
          </w:p>
        </w:tc>
        <w:tc>
          <w:tcPr>
            <w:tcW w:w="4820" w:type="dxa"/>
            <w:tcBorders>
              <w:top w:val="single" w:sz="4" w:space="0" w:color="000000"/>
              <w:left w:val="single" w:sz="4" w:space="0" w:color="auto"/>
              <w:bottom w:val="single" w:sz="4" w:space="0" w:color="000000"/>
            </w:tcBorders>
          </w:tcPr>
          <w:p w:rsidR="00AF0827" w:rsidRPr="00FE7558" w:rsidRDefault="00AF0827" w:rsidP="00E14BA3">
            <w:pPr>
              <w:pStyle w:val="a8"/>
              <w:rPr>
                <w:color w:val="000000"/>
                <w:sz w:val="20"/>
                <w:szCs w:val="20"/>
              </w:rPr>
            </w:pPr>
            <w:r w:rsidRPr="00FE7558">
              <w:rPr>
                <w:color w:val="000000"/>
                <w:sz w:val="20"/>
                <w:szCs w:val="20"/>
              </w:rPr>
              <w:t>Ежегодный прирост налоговых доходов к предыдущему году в городской бюджет в 2019-2021г.г.</w:t>
            </w:r>
          </w:p>
        </w:tc>
        <w:tc>
          <w:tcPr>
            <w:tcW w:w="990" w:type="dxa"/>
            <w:gridSpan w:val="2"/>
            <w:tcBorders>
              <w:top w:val="single" w:sz="4" w:space="0" w:color="000000"/>
              <w:left w:val="single" w:sz="4" w:space="0" w:color="000000"/>
              <w:bottom w:val="single" w:sz="4" w:space="0" w:color="000000"/>
            </w:tcBorders>
            <w:vAlign w:val="center"/>
          </w:tcPr>
          <w:p w:rsidR="00AF0827" w:rsidRPr="00FE7558" w:rsidRDefault="00AF0827" w:rsidP="00E14BA3">
            <w:pPr>
              <w:pStyle w:val="a8"/>
              <w:rPr>
                <w:color w:val="000000"/>
                <w:sz w:val="20"/>
                <w:szCs w:val="20"/>
              </w:rPr>
            </w:pPr>
            <w:r w:rsidRPr="00FE7558">
              <w:rPr>
                <w:color w:val="000000"/>
                <w:sz w:val="20"/>
                <w:szCs w:val="20"/>
              </w:rPr>
              <w:t>процент</w:t>
            </w:r>
          </w:p>
        </w:tc>
        <w:tc>
          <w:tcPr>
            <w:tcW w:w="1004" w:type="dxa"/>
            <w:gridSpan w:val="4"/>
            <w:tcBorders>
              <w:top w:val="single" w:sz="4" w:space="0" w:color="000000"/>
              <w:left w:val="single" w:sz="4" w:space="0" w:color="000000"/>
              <w:bottom w:val="single" w:sz="4" w:space="0" w:color="000000"/>
            </w:tcBorders>
            <w:vAlign w:val="center"/>
          </w:tcPr>
          <w:p w:rsidR="00AF0827" w:rsidRPr="00FE7558" w:rsidRDefault="00AF0827" w:rsidP="00E14BA3">
            <w:pPr>
              <w:pStyle w:val="a8"/>
              <w:jc w:val="center"/>
              <w:rPr>
                <w:color w:val="000000"/>
                <w:sz w:val="20"/>
                <w:szCs w:val="20"/>
              </w:rPr>
            </w:pPr>
          </w:p>
        </w:tc>
        <w:tc>
          <w:tcPr>
            <w:tcW w:w="954" w:type="dxa"/>
            <w:gridSpan w:val="3"/>
            <w:tcBorders>
              <w:top w:val="single" w:sz="4" w:space="0" w:color="000000"/>
              <w:left w:val="single" w:sz="4" w:space="0" w:color="000000"/>
              <w:bottom w:val="single" w:sz="4" w:space="0" w:color="000000"/>
            </w:tcBorders>
            <w:vAlign w:val="center"/>
          </w:tcPr>
          <w:p w:rsidR="00AF0827" w:rsidRPr="00FE7558" w:rsidRDefault="00AF0827" w:rsidP="00E14BA3">
            <w:pPr>
              <w:pStyle w:val="a8"/>
              <w:jc w:val="center"/>
              <w:rPr>
                <w:color w:val="000000"/>
                <w:sz w:val="20"/>
                <w:szCs w:val="20"/>
              </w:rPr>
            </w:pPr>
            <w:r w:rsidRPr="00FE7558">
              <w:rPr>
                <w:color w:val="000000"/>
                <w:sz w:val="20"/>
                <w:szCs w:val="20"/>
              </w:rPr>
              <w:t>-</w:t>
            </w:r>
          </w:p>
        </w:tc>
        <w:tc>
          <w:tcPr>
            <w:tcW w:w="894" w:type="dxa"/>
            <w:gridSpan w:val="3"/>
            <w:tcBorders>
              <w:top w:val="single" w:sz="4" w:space="0" w:color="000000"/>
              <w:left w:val="single" w:sz="4" w:space="0" w:color="000000"/>
              <w:bottom w:val="single" w:sz="4" w:space="0" w:color="000000"/>
            </w:tcBorders>
            <w:vAlign w:val="center"/>
          </w:tcPr>
          <w:p w:rsidR="00AF0827" w:rsidRPr="00FE7558" w:rsidRDefault="00AF0827" w:rsidP="00E14BA3">
            <w:pPr>
              <w:pStyle w:val="a8"/>
              <w:jc w:val="center"/>
              <w:rPr>
                <w:color w:val="000000"/>
                <w:sz w:val="20"/>
                <w:szCs w:val="20"/>
              </w:rPr>
            </w:pPr>
            <w:r w:rsidRPr="00FE7558">
              <w:rPr>
                <w:color w:val="000000"/>
                <w:sz w:val="20"/>
                <w:szCs w:val="20"/>
              </w:rPr>
              <w:t>-</w:t>
            </w:r>
          </w:p>
        </w:tc>
        <w:tc>
          <w:tcPr>
            <w:tcW w:w="754" w:type="dxa"/>
            <w:gridSpan w:val="2"/>
            <w:tcBorders>
              <w:top w:val="single" w:sz="4" w:space="0" w:color="000000"/>
              <w:left w:val="single" w:sz="4" w:space="0" w:color="000000"/>
              <w:bottom w:val="single" w:sz="4" w:space="0" w:color="000000"/>
            </w:tcBorders>
            <w:vAlign w:val="center"/>
          </w:tcPr>
          <w:p w:rsidR="00AF0827" w:rsidRPr="00FE7558" w:rsidRDefault="00AF0827" w:rsidP="00E14BA3">
            <w:pPr>
              <w:pStyle w:val="a8"/>
              <w:jc w:val="center"/>
              <w:rPr>
                <w:color w:val="000000"/>
                <w:sz w:val="20"/>
                <w:szCs w:val="20"/>
              </w:rPr>
            </w:pPr>
            <w:r w:rsidRPr="00FE7558">
              <w:rPr>
                <w:color w:val="000000"/>
                <w:sz w:val="20"/>
                <w:szCs w:val="20"/>
              </w:rPr>
              <w:t>4,1</w:t>
            </w:r>
          </w:p>
        </w:tc>
        <w:tc>
          <w:tcPr>
            <w:tcW w:w="1109" w:type="dxa"/>
            <w:gridSpan w:val="8"/>
            <w:tcBorders>
              <w:top w:val="single" w:sz="4" w:space="0" w:color="000000"/>
              <w:left w:val="single" w:sz="4" w:space="0" w:color="000000"/>
              <w:bottom w:val="single" w:sz="4" w:space="0" w:color="000000"/>
            </w:tcBorders>
            <w:vAlign w:val="center"/>
          </w:tcPr>
          <w:p w:rsidR="00AF0827" w:rsidRPr="00FE7558" w:rsidRDefault="00AF0827" w:rsidP="00E14BA3">
            <w:pPr>
              <w:pStyle w:val="a8"/>
              <w:jc w:val="center"/>
              <w:rPr>
                <w:color w:val="000000"/>
                <w:sz w:val="20"/>
                <w:szCs w:val="20"/>
              </w:rPr>
            </w:pPr>
            <w:r w:rsidRPr="00FE7558">
              <w:rPr>
                <w:color w:val="000000"/>
                <w:sz w:val="20"/>
                <w:szCs w:val="20"/>
              </w:rPr>
              <w:t>6,0</w:t>
            </w:r>
          </w:p>
        </w:tc>
        <w:tc>
          <w:tcPr>
            <w:tcW w:w="724" w:type="dxa"/>
            <w:gridSpan w:val="2"/>
            <w:tcBorders>
              <w:top w:val="single" w:sz="4" w:space="0" w:color="000000"/>
              <w:left w:val="single" w:sz="4" w:space="0" w:color="000000"/>
              <w:bottom w:val="single" w:sz="4" w:space="0" w:color="000000"/>
              <w:right w:val="single" w:sz="4" w:space="0" w:color="000000"/>
            </w:tcBorders>
            <w:vAlign w:val="center"/>
          </w:tcPr>
          <w:p w:rsidR="00AF0827" w:rsidRPr="00FE7558" w:rsidRDefault="00AF0827" w:rsidP="00E14BA3">
            <w:pPr>
              <w:pStyle w:val="a8"/>
              <w:jc w:val="center"/>
              <w:rPr>
                <w:color w:val="000000"/>
                <w:sz w:val="20"/>
                <w:szCs w:val="20"/>
              </w:rPr>
            </w:pPr>
            <w:r w:rsidRPr="00FE7558">
              <w:rPr>
                <w:color w:val="000000"/>
                <w:sz w:val="20"/>
                <w:szCs w:val="20"/>
              </w:rPr>
              <w:t>6,5</w:t>
            </w:r>
          </w:p>
        </w:tc>
      </w:tr>
      <w:tr w:rsidR="00AF0827" w:rsidRPr="00FE7558" w:rsidTr="00E14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 w:type="dxa"/>
        </w:trPr>
        <w:tc>
          <w:tcPr>
            <w:tcW w:w="551" w:type="dxa"/>
            <w:vMerge/>
            <w:tcBorders>
              <w:left w:val="single" w:sz="4" w:space="0" w:color="000000"/>
              <w:right w:val="single" w:sz="4" w:space="0" w:color="auto"/>
            </w:tcBorders>
          </w:tcPr>
          <w:p w:rsidR="00AF0827" w:rsidRPr="00FE7558" w:rsidRDefault="00AF0827" w:rsidP="00E14BA3">
            <w:pPr>
              <w:pStyle w:val="a8"/>
              <w:rPr>
                <w:color w:val="000000"/>
                <w:sz w:val="20"/>
                <w:szCs w:val="20"/>
              </w:rPr>
            </w:pPr>
          </w:p>
        </w:tc>
        <w:tc>
          <w:tcPr>
            <w:tcW w:w="1846" w:type="dxa"/>
            <w:vMerge/>
            <w:tcBorders>
              <w:left w:val="single" w:sz="4" w:space="0" w:color="auto"/>
              <w:right w:val="single" w:sz="4" w:space="0" w:color="auto"/>
            </w:tcBorders>
          </w:tcPr>
          <w:p w:rsidR="00AF0827" w:rsidRPr="00FE7558" w:rsidRDefault="00AF0827" w:rsidP="00E14BA3">
            <w:pPr>
              <w:pStyle w:val="a8"/>
              <w:rPr>
                <w:strike/>
                <w:color w:val="000000"/>
                <w:sz w:val="20"/>
                <w:szCs w:val="20"/>
                <w:lang w:eastAsia="en-US"/>
              </w:rPr>
            </w:pPr>
          </w:p>
        </w:tc>
        <w:tc>
          <w:tcPr>
            <w:tcW w:w="2140" w:type="dxa"/>
            <w:vMerge/>
            <w:tcBorders>
              <w:left w:val="single" w:sz="4" w:space="0" w:color="auto"/>
              <w:right w:val="single" w:sz="4" w:space="0" w:color="auto"/>
            </w:tcBorders>
            <w:vAlign w:val="center"/>
          </w:tcPr>
          <w:p w:rsidR="00AF0827" w:rsidRPr="00FE7558" w:rsidRDefault="00AF0827" w:rsidP="00E14BA3">
            <w:pPr>
              <w:pStyle w:val="a8"/>
              <w:rPr>
                <w:color w:val="000000"/>
                <w:sz w:val="20"/>
                <w:szCs w:val="20"/>
              </w:rPr>
            </w:pPr>
          </w:p>
        </w:tc>
        <w:tc>
          <w:tcPr>
            <w:tcW w:w="4820" w:type="dxa"/>
            <w:tcBorders>
              <w:top w:val="single" w:sz="4" w:space="0" w:color="000000"/>
              <w:left w:val="single" w:sz="4" w:space="0" w:color="auto"/>
              <w:bottom w:val="single" w:sz="4" w:space="0" w:color="000000"/>
            </w:tcBorders>
          </w:tcPr>
          <w:p w:rsidR="00AF0827" w:rsidRPr="00FE7558" w:rsidRDefault="00AF0827" w:rsidP="00E14BA3">
            <w:pPr>
              <w:pStyle w:val="a8"/>
              <w:rPr>
                <w:color w:val="000000"/>
                <w:sz w:val="20"/>
                <w:szCs w:val="20"/>
              </w:rPr>
            </w:pPr>
            <w:r w:rsidRPr="00FE7558">
              <w:rPr>
                <w:rFonts w:eastAsia="Calibri"/>
                <w:sz w:val="20"/>
                <w:szCs w:val="20"/>
                <w:lang w:eastAsia="en-US"/>
              </w:rPr>
              <w:t>Рост количества налогоплательщиков юридических лиц и индивидуальных предпринимателей в 2018 году</w:t>
            </w:r>
          </w:p>
        </w:tc>
        <w:tc>
          <w:tcPr>
            <w:tcW w:w="990" w:type="dxa"/>
            <w:gridSpan w:val="2"/>
            <w:tcBorders>
              <w:top w:val="single" w:sz="4" w:space="0" w:color="000000"/>
              <w:left w:val="single" w:sz="4" w:space="0" w:color="000000"/>
              <w:bottom w:val="single" w:sz="4" w:space="0" w:color="000000"/>
            </w:tcBorders>
            <w:vAlign w:val="center"/>
          </w:tcPr>
          <w:p w:rsidR="00AF0827" w:rsidRPr="00DE038A" w:rsidRDefault="00AF0827" w:rsidP="00E14BA3">
            <w:pPr>
              <w:rPr>
                <w:color w:val="000000"/>
                <w:sz w:val="20"/>
              </w:rPr>
            </w:pPr>
            <w:r w:rsidRPr="00DE038A">
              <w:rPr>
                <w:color w:val="000000"/>
                <w:sz w:val="20"/>
              </w:rPr>
              <w:t>процент</w:t>
            </w:r>
          </w:p>
        </w:tc>
        <w:tc>
          <w:tcPr>
            <w:tcW w:w="1004" w:type="dxa"/>
            <w:gridSpan w:val="4"/>
            <w:tcBorders>
              <w:top w:val="single" w:sz="4" w:space="0" w:color="000000"/>
              <w:left w:val="single" w:sz="4" w:space="0" w:color="000000"/>
              <w:bottom w:val="single" w:sz="4" w:space="0" w:color="000000"/>
            </w:tcBorders>
            <w:vAlign w:val="center"/>
          </w:tcPr>
          <w:p w:rsidR="00AF0827" w:rsidRPr="00FE7558" w:rsidRDefault="00AF0827" w:rsidP="00E14BA3">
            <w:pPr>
              <w:pStyle w:val="a8"/>
              <w:jc w:val="center"/>
              <w:rPr>
                <w:strike/>
                <w:color w:val="000000"/>
                <w:sz w:val="20"/>
                <w:szCs w:val="20"/>
              </w:rPr>
            </w:pPr>
            <w:r w:rsidRPr="00FE7558">
              <w:rPr>
                <w:color w:val="000000"/>
                <w:sz w:val="20"/>
                <w:szCs w:val="20"/>
              </w:rPr>
              <w:t>-</w:t>
            </w:r>
          </w:p>
        </w:tc>
        <w:tc>
          <w:tcPr>
            <w:tcW w:w="954" w:type="dxa"/>
            <w:gridSpan w:val="3"/>
            <w:tcBorders>
              <w:top w:val="single" w:sz="4" w:space="0" w:color="000000"/>
              <w:left w:val="single" w:sz="4" w:space="0" w:color="000000"/>
              <w:bottom w:val="single" w:sz="4" w:space="0" w:color="000000"/>
            </w:tcBorders>
            <w:vAlign w:val="center"/>
          </w:tcPr>
          <w:p w:rsidR="00AF0827" w:rsidRPr="00FE7558" w:rsidRDefault="00AF0827" w:rsidP="00E14BA3">
            <w:pPr>
              <w:pStyle w:val="a8"/>
              <w:jc w:val="center"/>
              <w:rPr>
                <w:strike/>
                <w:color w:val="000000"/>
                <w:sz w:val="20"/>
                <w:szCs w:val="20"/>
              </w:rPr>
            </w:pPr>
            <w:r w:rsidRPr="00FE7558">
              <w:rPr>
                <w:color w:val="000000"/>
                <w:sz w:val="20"/>
                <w:szCs w:val="20"/>
              </w:rPr>
              <w:t>-</w:t>
            </w:r>
          </w:p>
        </w:tc>
        <w:tc>
          <w:tcPr>
            <w:tcW w:w="894" w:type="dxa"/>
            <w:gridSpan w:val="3"/>
            <w:tcBorders>
              <w:top w:val="single" w:sz="4" w:space="0" w:color="000000"/>
              <w:left w:val="single" w:sz="4" w:space="0" w:color="000000"/>
              <w:bottom w:val="single" w:sz="4" w:space="0" w:color="000000"/>
            </w:tcBorders>
            <w:vAlign w:val="center"/>
          </w:tcPr>
          <w:p w:rsidR="00AF0827" w:rsidRPr="00FE7558" w:rsidRDefault="00AF0827" w:rsidP="00E14BA3">
            <w:pPr>
              <w:pStyle w:val="a8"/>
              <w:jc w:val="center"/>
              <w:rPr>
                <w:strike/>
                <w:color w:val="000000"/>
                <w:sz w:val="20"/>
                <w:szCs w:val="20"/>
              </w:rPr>
            </w:pPr>
            <w:r w:rsidRPr="00FE7558">
              <w:rPr>
                <w:color w:val="000000"/>
                <w:sz w:val="20"/>
                <w:szCs w:val="20"/>
              </w:rPr>
              <w:t>3</w:t>
            </w:r>
          </w:p>
        </w:tc>
        <w:tc>
          <w:tcPr>
            <w:tcW w:w="754" w:type="dxa"/>
            <w:gridSpan w:val="2"/>
            <w:tcBorders>
              <w:top w:val="single" w:sz="4" w:space="0" w:color="000000"/>
              <w:left w:val="single" w:sz="4" w:space="0" w:color="000000"/>
              <w:bottom w:val="single" w:sz="4" w:space="0" w:color="000000"/>
            </w:tcBorders>
            <w:vAlign w:val="center"/>
          </w:tcPr>
          <w:p w:rsidR="00AF0827" w:rsidRPr="00FE7558" w:rsidRDefault="00AF0827" w:rsidP="00E14BA3">
            <w:pPr>
              <w:pStyle w:val="a8"/>
              <w:jc w:val="center"/>
              <w:rPr>
                <w:strike/>
                <w:color w:val="000000"/>
                <w:sz w:val="20"/>
                <w:szCs w:val="20"/>
              </w:rPr>
            </w:pPr>
            <w:r w:rsidRPr="00FE7558">
              <w:rPr>
                <w:strike/>
                <w:color w:val="000000"/>
                <w:sz w:val="20"/>
                <w:szCs w:val="20"/>
              </w:rPr>
              <w:t>-</w:t>
            </w:r>
          </w:p>
        </w:tc>
        <w:tc>
          <w:tcPr>
            <w:tcW w:w="1109" w:type="dxa"/>
            <w:gridSpan w:val="8"/>
            <w:tcBorders>
              <w:top w:val="single" w:sz="4" w:space="0" w:color="000000"/>
              <w:left w:val="single" w:sz="4" w:space="0" w:color="000000"/>
              <w:bottom w:val="single" w:sz="4" w:space="0" w:color="000000"/>
            </w:tcBorders>
            <w:vAlign w:val="center"/>
          </w:tcPr>
          <w:p w:rsidR="00AF0827" w:rsidRPr="00FE7558" w:rsidRDefault="00AF0827" w:rsidP="00E14BA3">
            <w:pPr>
              <w:pStyle w:val="a8"/>
              <w:jc w:val="center"/>
              <w:rPr>
                <w:strike/>
                <w:color w:val="000000"/>
                <w:sz w:val="20"/>
                <w:szCs w:val="20"/>
              </w:rPr>
            </w:pPr>
            <w:r w:rsidRPr="00FE7558">
              <w:rPr>
                <w:strike/>
                <w:color w:val="000000"/>
                <w:sz w:val="20"/>
                <w:szCs w:val="20"/>
              </w:rPr>
              <w:t>-</w:t>
            </w:r>
          </w:p>
        </w:tc>
        <w:tc>
          <w:tcPr>
            <w:tcW w:w="724" w:type="dxa"/>
            <w:gridSpan w:val="2"/>
            <w:tcBorders>
              <w:top w:val="single" w:sz="4" w:space="0" w:color="000000"/>
              <w:left w:val="single" w:sz="4" w:space="0" w:color="000000"/>
              <w:bottom w:val="single" w:sz="4" w:space="0" w:color="000000"/>
              <w:right w:val="single" w:sz="4" w:space="0" w:color="000000"/>
            </w:tcBorders>
            <w:vAlign w:val="center"/>
          </w:tcPr>
          <w:p w:rsidR="00AF0827" w:rsidRPr="00FE7558" w:rsidRDefault="00AF0827" w:rsidP="00E14BA3">
            <w:pPr>
              <w:pStyle w:val="a8"/>
              <w:jc w:val="center"/>
              <w:rPr>
                <w:strike/>
                <w:color w:val="000000"/>
                <w:sz w:val="20"/>
                <w:szCs w:val="20"/>
              </w:rPr>
            </w:pPr>
            <w:r w:rsidRPr="00FE7558">
              <w:rPr>
                <w:strike/>
                <w:color w:val="000000"/>
                <w:sz w:val="20"/>
                <w:szCs w:val="20"/>
              </w:rPr>
              <w:t>-</w:t>
            </w:r>
          </w:p>
        </w:tc>
      </w:tr>
      <w:tr w:rsidR="00AF0827" w:rsidRPr="00FE7558" w:rsidTr="00E14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 w:type="dxa"/>
        </w:trPr>
        <w:tc>
          <w:tcPr>
            <w:tcW w:w="551" w:type="dxa"/>
            <w:tcBorders>
              <w:left w:val="single" w:sz="4" w:space="0" w:color="000000"/>
              <w:bottom w:val="single" w:sz="4" w:space="0" w:color="auto"/>
              <w:right w:val="single" w:sz="4" w:space="0" w:color="auto"/>
            </w:tcBorders>
          </w:tcPr>
          <w:p w:rsidR="00AF0827" w:rsidRPr="00FE7558" w:rsidRDefault="00AF0827" w:rsidP="00E14BA3">
            <w:pPr>
              <w:pStyle w:val="a8"/>
              <w:rPr>
                <w:color w:val="000000"/>
                <w:sz w:val="20"/>
                <w:szCs w:val="20"/>
              </w:rPr>
            </w:pPr>
          </w:p>
        </w:tc>
        <w:tc>
          <w:tcPr>
            <w:tcW w:w="1846" w:type="dxa"/>
            <w:vMerge/>
            <w:tcBorders>
              <w:left w:val="single" w:sz="4" w:space="0" w:color="auto"/>
              <w:bottom w:val="single" w:sz="4" w:space="0" w:color="auto"/>
              <w:right w:val="single" w:sz="4" w:space="0" w:color="auto"/>
            </w:tcBorders>
          </w:tcPr>
          <w:p w:rsidR="00AF0827" w:rsidRPr="00FE7558" w:rsidRDefault="00AF0827" w:rsidP="00E14BA3">
            <w:pPr>
              <w:pStyle w:val="a8"/>
              <w:rPr>
                <w:strike/>
                <w:color w:val="000000"/>
                <w:sz w:val="20"/>
                <w:szCs w:val="20"/>
              </w:rPr>
            </w:pPr>
          </w:p>
        </w:tc>
        <w:tc>
          <w:tcPr>
            <w:tcW w:w="214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a8"/>
              <w:rPr>
                <w:color w:val="000000"/>
                <w:sz w:val="20"/>
                <w:szCs w:val="20"/>
              </w:rPr>
            </w:pPr>
            <w:r w:rsidRPr="00FE7558">
              <w:rPr>
                <w:color w:val="000000"/>
                <w:sz w:val="20"/>
                <w:szCs w:val="20"/>
              </w:rPr>
              <w:t>Совершенствование системы управления муниципальным долгом</w:t>
            </w:r>
          </w:p>
        </w:tc>
        <w:tc>
          <w:tcPr>
            <w:tcW w:w="4820" w:type="dxa"/>
            <w:tcBorders>
              <w:top w:val="single" w:sz="4" w:space="0" w:color="auto"/>
              <w:left w:val="single" w:sz="4" w:space="0" w:color="auto"/>
              <w:bottom w:val="single" w:sz="4" w:space="0" w:color="000000"/>
            </w:tcBorders>
          </w:tcPr>
          <w:p w:rsidR="00AF0827" w:rsidRPr="00FE7558" w:rsidRDefault="00AF0827" w:rsidP="00E14BA3">
            <w:pPr>
              <w:pStyle w:val="a8"/>
              <w:rPr>
                <w:color w:val="000000"/>
                <w:sz w:val="20"/>
                <w:szCs w:val="20"/>
              </w:rPr>
            </w:pPr>
            <w:r w:rsidRPr="00FE7558">
              <w:rPr>
                <w:color w:val="000000"/>
                <w:sz w:val="20"/>
                <w:szCs w:val="20"/>
              </w:rPr>
              <w:t>Отношение объема муниципального долга к годовому объему доходов бюджета муниципального образования без учета безвозмездных поступлений и (или) поступлений налоговых доходов по дополнительным нормативам отчислений</w:t>
            </w:r>
          </w:p>
        </w:tc>
        <w:tc>
          <w:tcPr>
            <w:tcW w:w="990" w:type="dxa"/>
            <w:gridSpan w:val="2"/>
            <w:tcBorders>
              <w:top w:val="single" w:sz="4" w:space="0" w:color="000000"/>
              <w:left w:val="single" w:sz="4" w:space="0" w:color="000000"/>
              <w:bottom w:val="single" w:sz="4" w:space="0" w:color="000000"/>
            </w:tcBorders>
          </w:tcPr>
          <w:p w:rsidR="00AF0827" w:rsidRPr="00FE7558" w:rsidRDefault="00AF0827" w:rsidP="00E14BA3">
            <w:pPr>
              <w:pStyle w:val="a8"/>
              <w:rPr>
                <w:color w:val="000000"/>
                <w:sz w:val="20"/>
                <w:szCs w:val="20"/>
              </w:rPr>
            </w:pPr>
          </w:p>
          <w:p w:rsidR="00AF0827" w:rsidRPr="00FE7558" w:rsidRDefault="00AF0827" w:rsidP="00E14BA3">
            <w:pPr>
              <w:pStyle w:val="a8"/>
              <w:jc w:val="center"/>
              <w:rPr>
                <w:color w:val="000000"/>
                <w:sz w:val="20"/>
                <w:szCs w:val="20"/>
              </w:rPr>
            </w:pPr>
          </w:p>
          <w:p w:rsidR="00AF0827" w:rsidRPr="00FE7558" w:rsidRDefault="00AF0827" w:rsidP="00E14BA3">
            <w:pPr>
              <w:pStyle w:val="a8"/>
              <w:jc w:val="center"/>
              <w:rPr>
                <w:color w:val="000000"/>
                <w:sz w:val="20"/>
                <w:szCs w:val="20"/>
              </w:rPr>
            </w:pPr>
            <w:r w:rsidRPr="00FE7558">
              <w:rPr>
                <w:color w:val="000000"/>
                <w:sz w:val="20"/>
                <w:szCs w:val="20"/>
              </w:rPr>
              <w:t>процент</w:t>
            </w:r>
          </w:p>
        </w:tc>
        <w:tc>
          <w:tcPr>
            <w:tcW w:w="1004" w:type="dxa"/>
            <w:gridSpan w:val="4"/>
            <w:tcBorders>
              <w:top w:val="single" w:sz="4" w:space="0" w:color="000000"/>
              <w:left w:val="single" w:sz="4" w:space="0" w:color="000000"/>
              <w:bottom w:val="single" w:sz="4" w:space="0" w:color="000000"/>
            </w:tcBorders>
            <w:vAlign w:val="center"/>
          </w:tcPr>
          <w:p w:rsidR="00AF0827" w:rsidRPr="00FE7558" w:rsidRDefault="00AF0827" w:rsidP="00E14BA3">
            <w:pPr>
              <w:pStyle w:val="a8"/>
              <w:jc w:val="center"/>
              <w:rPr>
                <w:color w:val="000000"/>
                <w:sz w:val="20"/>
                <w:szCs w:val="20"/>
              </w:rPr>
            </w:pPr>
          </w:p>
          <w:p w:rsidR="00AF0827" w:rsidRPr="00FE7558" w:rsidRDefault="00AF0827" w:rsidP="00E14BA3">
            <w:pPr>
              <w:pStyle w:val="a8"/>
              <w:jc w:val="center"/>
              <w:rPr>
                <w:color w:val="000000"/>
                <w:sz w:val="20"/>
                <w:szCs w:val="20"/>
              </w:rPr>
            </w:pPr>
            <w:r w:rsidRPr="00FE7558">
              <w:rPr>
                <w:color w:val="000000"/>
                <w:sz w:val="20"/>
                <w:szCs w:val="20"/>
              </w:rPr>
              <w:t>≤ 50</w:t>
            </w:r>
          </w:p>
          <w:p w:rsidR="00AF0827" w:rsidRPr="00FE7558" w:rsidRDefault="00AF0827" w:rsidP="00E14BA3">
            <w:pPr>
              <w:pStyle w:val="a8"/>
              <w:jc w:val="center"/>
              <w:rPr>
                <w:color w:val="000000"/>
                <w:sz w:val="20"/>
                <w:szCs w:val="20"/>
              </w:rPr>
            </w:pPr>
          </w:p>
        </w:tc>
        <w:tc>
          <w:tcPr>
            <w:tcW w:w="954" w:type="dxa"/>
            <w:gridSpan w:val="3"/>
            <w:tcBorders>
              <w:top w:val="single" w:sz="4" w:space="0" w:color="000000"/>
              <w:left w:val="single" w:sz="4" w:space="0" w:color="000000"/>
              <w:bottom w:val="single" w:sz="4" w:space="0" w:color="000000"/>
            </w:tcBorders>
            <w:vAlign w:val="center"/>
          </w:tcPr>
          <w:p w:rsidR="00AF0827" w:rsidRPr="00FE7558" w:rsidRDefault="00AF0827" w:rsidP="00E14BA3">
            <w:pPr>
              <w:pStyle w:val="a8"/>
              <w:jc w:val="center"/>
              <w:rPr>
                <w:color w:val="000000"/>
                <w:sz w:val="20"/>
                <w:szCs w:val="20"/>
              </w:rPr>
            </w:pPr>
          </w:p>
          <w:p w:rsidR="00AF0827" w:rsidRPr="00FE7558" w:rsidRDefault="00AF0827" w:rsidP="00E14BA3">
            <w:pPr>
              <w:pStyle w:val="a8"/>
              <w:jc w:val="center"/>
              <w:rPr>
                <w:color w:val="000000"/>
                <w:sz w:val="20"/>
                <w:szCs w:val="20"/>
              </w:rPr>
            </w:pPr>
            <w:r w:rsidRPr="00FE7558">
              <w:rPr>
                <w:color w:val="000000"/>
                <w:sz w:val="20"/>
                <w:szCs w:val="20"/>
              </w:rPr>
              <w:t>≤ 50,0</w:t>
            </w:r>
          </w:p>
          <w:p w:rsidR="00AF0827" w:rsidRPr="00FE7558" w:rsidRDefault="00AF0827" w:rsidP="00E14BA3">
            <w:pPr>
              <w:pStyle w:val="a8"/>
              <w:jc w:val="center"/>
              <w:rPr>
                <w:color w:val="000000"/>
                <w:sz w:val="20"/>
                <w:szCs w:val="20"/>
              </w:rPr>
            </w:pPr>
          </w:p>
        </w:tc>
        <w:tc>
          <w:tcPr>
            <w:tcW w:w="894" w:type="dxa"/>
            <w:gridSpan w:val="3"/>
            <w:tcBorders>
              <w:top w:val="single" w:sz="4" w:space="0" w:color="000000"/>
              <w:left w:val="single" w:sz="4" w:space="0" w:color="000000"/>
              <w:bottom w:val="single" w:sz="4" w:space="0" w:color="000000"/>
            </w:tcBorders>
            <w:vAlign w:val="center"/>
          </w:tcPr>
          <w:p w:rsidR="00AF0827" w:rsidRPr="00FE7558" w:rsidRDefault="00AF0827" w:rsidP="00E14BA3">
            <w:pPr>
              <w:pStyle w:val="a8"/>
              <w:jc w:val="center"/>
              <w:rPr>
                <w:color w:val="000000"/>
                <w:sz w:val="20"/>
                <w:szCs w:val="20"/>
              </w:rPr>
            </w:pPr>
          </w:p>
          <w:p w:rsidR="00AF0827" w:rsidRPr="00FE7558" w:rsidRDefault="00AF0827" w:rsidP="00E14BA3">
            <w:pPr>
              <w:pStyle w:val="a8"/>
              <w:jc w:val="center"/>
              <w:rPr>
                <w:color w:val="000000"/>
                <w:sz w:val="20"/>
                <w:szCs w:val="20"/>
              </w:rPr>
            </w:pPr>
            <w:r w:rsidRPr="00FE7558">
              <w:rPr>
                <w:color w:val="000000"/>
                <w:sz w:val="20"/>
                <w:szCs w:val="20"/>
              </w:rPr>
              <w:t>≤ 50,0</w:t>
            </w:r>
          </w:p>
          <w:p w:rsidR="00AF0827" w:rsidRPr="00FE7558" w:rsidRDefault="00AF0827" w:rsidP="00E14BA3">
            <w:pPr>
              <w:pStyle w:val="a8"/>
              <w:jc w:val="center"/>
              <w:rPr>
                <w:color w:val="000000"/>
                <w:sz w:val="20"/>
                <w:szCs w:val="20"/>
              </w:rPr>
            </w:pPr>
          </w:p>
        </w:tc>
        <w:tc>
          <w:tcPr>
            <w:tcW w:w="754" w:type="dxa"/>
            <w:gridSpan w:val="2"/>
            <w:tcBorders>
              <w:top w:val="single" w:sz="4" w:space="0" w:color="000000"/>
              <w:left w:val="single" w:sz="4" w:space="0" w:color="000000"/>
              <w:bottom w:val="single" w:sz="4" w:space="0" w:color="000000"/>
            </w:tcBorders>
            <w:vAlign w:val="center"/>
          </w:tcPr>
          <w:p w:rsidR="00AF0827" w:rsidRPr="00FE7558" w:rsidRDefault="00AF0827" w:rsidP="00E14BA3">
            <w:pPr>
              <w:pStyle w:val="a8"/>
              <w:jc w:val="center"/>
              <w:rPr>
                <w:color w:val="000000"/>
                <w:sz w:val="20"/>
                <w:szCs w:val="20"/>
              </w:rPr>
            </w:pPr>
          </w:p>
          <w:p w:rsidR="00AF0827" w:rsidRPr="00FE7558" w:rsidRDefault="00AF0827" w:rsidP="00E14BA3">
            <w:pPr>
              <w:pStyle w:val="a8"/>
              <w:jc w:val="center"/>
              <w:rPr>
                <w:color w:val="000000"/>
                <w:sz w:val="20"/>
                <w:szCs w:val="20"/>
              </w:rPr>
            </w:pPr>
          </w:p>
        </w:tc>
        <w:tc>
          <w:tcPr>
            <w:tcW w:w="1109" w:type="dxa"/>
            <w:gridSpan w:val="8"/>
            <w:tcBorders>
              <w:top w:val="single" w:sz="4" w:space="0" w:color="000000"/>
              <w:left w:val="single" w:sz="4" w:space="0" w:color="000000"/>
              <w:bottom w:val="single" w:sz="4" w:space="0" w:color="000000"/>
            </w:tcBorders>
            <w:vAlign w:val="center"/>
          </w:tcPr>
          <w:p w:rsidR="00AF0827" w:rsidRPr="00FE7558" w:rsidRDefault="00AF0827" w:rsidP="00E14BA3">
            <w:pPr>
              <w:pStyle w:val="a8"/>
              <w:jc w:val="center"/>
              <w:rPr>
                <w:color w:val="000000"/>
                <w:sz w:val="20"/>
                <w:szCs w:val="20"/>
              </w:rPr>
            </w:pPr>
          </w:p>
          <w:p w:rsidR="00AF0827" w:rsidRPr="00FE7558" w:rsidRDefault="00AF0827" w:rsidP="00E14BA3">
            <w:pPr>
              <w:pStyle w:val="a8"/>
              <w:jc w:val="center"/>
              <w:rPr>
                <w:color w:val="000000"/>
                <w:sz w:val="20"/>
                <w:szCs w:val="20"/>
              </w:rPr>
            </w:pPr>
          </w:p>
        </w:tc>
        <w:tc>
          <w:tcPr>
            <w:tcW w:w="724" w:type="dxa"/>
            <w:gridSpan w:val="2"/>
            <w:tcBorders>
              <w:top w:val="single" w:sz="4" w:space="0" w:color="000000"/>
              <w:left w:val="single" w:sz="4" w:space="0" w:color="000000"/>
              <w:bottom w:val="single" w:sz="4" w:space="0" w:color="000000"/>
              <w:right w:val="single" w:sz="4" w:space="0" w:color="000000"/>
            </w:tcBorders>
            <w:vAlign w:val="center"/>
          </w:tcPr>
          <w:p w:rsidR="00AF0827" w:rsidRPr="00FE7558" w:rsidRDefault="00AF0827" w:rsidP="00E14BA3">
            <w:pPr>
              <w:pStyle w:val="a8"/>
              <w:jc w:val="center"/>
              <w:rPr>
                <w:color w:val="000000"/>
                <w:sz w:val="20"/>
                <w:szCs w:val="20"/>
              </w:rPr>
            </w:pPr>
          </w:p>
        </w:tc>
      </w:tr>
    </w:tbl>
    <w:p w:rsidR="00AF0827" w:rsidRDefault="00AF0827" w:rsidP="00AF0827">
      <w:pPr>
        <w:widowControl w:val="0"/>
        <w:tabs>
          <w:tab w:val="left" w:pos="4768"/>
        </w:tabs>
        <w:jc w:val="center"/>
        <w:rPr>
          <w:b/>
          <w:color w:val="000000"/>
          <w:sz w:val="20"/>
        </w:rPr>
      </w:pPr>
    </w:p>
    <w:p w:rsidR="00AF0827" w:rsidRDefault="00AF0827" w:rsidP="00AF0827">
      <w:pPr>
        <w:widowControl w:val="0"/>
        <w:tabs>
          <w:tab w:val="left" w:pos="4768"/>
        </w:tabs>
        <w:jc w:val="center"/>
        <w:rPr>
          <w:b/>
          <w:color w:val="000000"/>
          <w:sz w:val="20"/>
        </w:rPr>
      </w:pPr>
    </w:p>
    <w:p w:rsidR="00AF0827" w:rsidRDefault="00AF0827" w:rsidP="00AF0827">
      <w:pPr>
        <w:widowControl w:val="0"/>
        <w:tabs>
          <w:tab w:val="left" w:pos="4768"/>
        </w:tabs>
        <w:jc w:val="center"/>
        <w:rPr>
          <w:b/>
          <w:color w:val="000000"/>
          <w:sz w:val="20"/>
        </w:rPr>
      </w:pPr>
    </w:p>
    <w:p w:rsidR="00AF0827" w:rsidRDefault="00AF0827" w:rsidP="00AF0827">
      <w:pPr>
        <w:widowControl w:val="0"/>
        <w:tabs>
          <w:tab w:val="left" w:pos="4768"/>
        </w:tabs>
        <w:jc w:val="center"/>
        <w:rPr>
          <w:b/>
          <w:color w:val="000000"/>
          <w:sz w:val="20"/>
        </w:rPr>
      </w:pPr>
    </w:p>
    <w:p w:rsidR="00AF0827" w:rsidRDefault="00AF0827" w:rsidP="00AF0827">
      <w:pPr>
        <w:widowControl w:val="0"/>
        <w:tabs>
          <w:tab w:val="left" w:pos="4768"/>
        </w:tabs>
        <w:jc w:val="center"/>
        <w:rPr>
          <w:b/>
          <w:color w:val="000000"/>
          <w:sz w:val="20"/>
        </w:rPr>
      </w:pPr>
    </w:p>
    <w:p w:rsidR="00AF0827" w:rsidRDefault="00AF0827" w:rsidP="00AF0827">
      <w:pPr>
        <w:widowControl w:val="0"/>
        <w:tabs>
          <w:tab w:val="left" w:pos="4768"/>
        </w:tabs>
        <w:jc w:val="center"/>
        <w:rPr>
          <w:b/>
          <w:color w:val="000000"/>
          <w:sz w:val="20"/>
        </w:rPr>
      </w:pPr>
    </w:p>
    <w:p w:rsidR="00AF0827" w:rsidRDefault="00AF0827" w:rsidP="00AF0827">
      <w:pPr>
        <w:widowControl w:val="0"/>
        <w:tabs>
          <w:tab w:val="left" w:pos="4768"/>
        </w:tabs>
        <w:jc w:val="center"/>
        <w:rPr>
          <w:b/>
          <w:color w:val="000000"/>
          <w:sz w:val="20"/>
        </w:rPr>
      </w:pPr>
    </w:p>
    <w:p w:rsidR="00AF0827" w:rsidRDefault="00AF0827" w:rsidP="00AF0827">
      <w:pPr>
        <w:widowControl w:val="0"/>
        <w:tabs>
          <w:tab w:val="left" w:pos="4768"/>
        </w:tabs>
        <w:jc w:val="center"/>
        <w:rPr>
          <w:b/>
          <w:color w:val="000000"/>
          <w:sz w:val="20"/>
        </w:rPr>
      </w:pPr>
    </w:p>
    <w:p w:rsidR="00AF0827" w:rsidRDefault="00AF0827" w:rsidP="00AF0827">
      <w:pPr>
        <w:widowControl w:val="0"/>
        <w:tabs>
          <w:tab w:val="left" w:pos="4768"/>
        </w:tabs>
        <w:jc w:val="center"/>
        <w:rPr>
          <w:b/>
          <w:color w:val="000000"/>
          <w:sz w:val="20"/>
        </w:rPr>
      </w:pPr>
    </w:p>
    <w:p w:rsidR="00AF0827" w:rsidRDefault="00AF0827" w:rsidP="00AF0827">
      <w:pPr>
        <w:widowControl w:val="0"/>
        <w:tabs>
          <w:tab w:val="left" w:pos="4768"/>
        </w:tabs>
        <w:jc w:val="center"/>
        <w:rPr>
          <w:b/>
          <w:color w:val="000000"/>
          <w:sz w:val="20"/>
        </w:rPr>
      </w:pPr>
    </w:p>
    <w:p w:rsidR="00AF0827" w:rsidRDefault="00AF0827" w:rsidP="00AF0827">
      <w:pPr>
        <w:widowControl w:val="0"/>
        <w:tabs>
          <w:tab w:val="left" w:pos="4768"/>
        </w:tabs>
        <w:jc w:val="center"/>
        <w:rPr>
          <w:b/>
          <w:color w:val="000000"/>
          <w:sz w:val="20"/>
        </w:rPr>
      </w:pPr>
    </w:p>
    <w:p w:rsidR="00AF0827" w:rsidRDefault="00AF0827" w:rsidP="00AF0827">
      <w:pPr>
        <w:widowControl w:val="0"/>
        <w:tabs>
          <w:tab w:val="left" w:pos="4768"/>
        </w:tabs>
        <w:jc w:val="center"/>
        <w:rPr>
          <w:b/>
          <w:color w:val="000000"/>
          <w:sz w:val="20"/>
        </w:rPr>
      </w:pPr>
    </w:p>
    <w:p w:rsidR="00AF0827" w:rsidRDefault="00AF0827" w:rsidP="00AF0827">
      <w:pPr>
        <w:widowControl w:val="0"/>
        <w:tabs>
          <w:tab w:val="left" w:pos="4768"/>
        </w:tabs>
        <w:jc w:val="center"/>
        <w:rPr>
          <w:b/>
          <w:color w:val="000000"/>
          <w:sz w:val="20"/>
        </w:rPr>
      </w:pPr>
    </w:p>
    <w:p w:rsidR="00AF0827" w:rsidRDefault="00AF0827" w:rsidP="00AF0827">
      <w:pPr>
        <w:widowControl w:val="0"/>
        <w:tabs>
          <w:tab w:val="left" w:pos="4768"/>
        </w:tabs>
        <w:jc w:val="center"/>
        <w:rPr>
          <w:b/>
          <w:color w:val="000000"/>
          <w:sz w:val="20"/>
        </w:rPr>
      </w:pPr>
    </w:p>
    <w:p w:rsidR="00AF0827" w:rsidRDefault="00AF0827" w:rsidP="00AF0827">
      <w:pPr>
        <w:widowControl w:val="0"/>
        <w:tabs>
          <w:tab w:val="left" w:pos="4768"/>
        </w:tabs>
        <w:jc w:val="center"/>
        <w:rPr>
          <w:b/>
          <w:color w:val="000000"/>
          <w:sz w:val="20"/>
        </w:rPr>
      </w:pPr>
    </w:p>
    <w:p w:rsidR="00AF0827" w:rsidRDefault="00AF0827" w:rsidP="00AF0827">
      <w:pPr>
        <w:widowControl w:val="0"/>
        <w:tabs>
          <w:tab w:val="left" w:pos="4768"/>
        </w:tabs>
        <w:jc w:val="center"/>
        <w:rPr>
          <w:b/>
          <w:color w:val="000000"/>
          <w:sz w:val="20"/>
        </w:rPr>
      </w:pPr>
    </w:p>
    <w:p w:rsidR="00AF0827" w:rsidRDefault="00AF0827" w:rsidP="00AF0827">
      <w:pPr>
        <w:widowControl w:val="0"/>
        <w:tabs>
          <w:tab w:val="left" w:pos="4768"/>
        </w:tabs>
        <w:jc w:val="center"/>
        <w:rPr>
          <w:b/>
          <w:color w:val="000000"/>
          <w:sz w:val="20"/>
        </w:rPr>
      </w:pPr>
    </w:p>
    <w:p w:rsidR="00884A0B" w:rsidRDefault="00884A0B" w:rsidP="00AF0827">
      <w:pPr>
        <w:widowControl w:val="0"/>
        <w:tabs>
          <w:tab w:val="left" w:pos="4768"/>
        </w:tabs>
        <w:jc w:val="center"/>
        <w:rPr>
          <w:b/>
          <w:color w:val="000000"/>
          <w:sz w:val="20"/>
        </w:rPr>
      </w:pPr>
    </w:p>
    <w:p w:rsidR="00884A0B" w:rsidRDefault="00884A0B" w:rsidP="00AF0827">
      <w:pPr>
        <w:widowControl w:val="0"/>
        <w:tabs>
          <w:tab w:val="left" w:pos="4768"/>
        </w:tabs>
        <w:jc w:val="center"/>
        <w:rPr>
          <w:b/>
          <w:color w:val="000000"/>
          <w:sz w:val="20"/>
        </w:rPr>
      </w:pPr>
    </w:p>
    <w:p w:rsidR="00884A0B" w:rsidRDefault="00884A0B" w:rsidP="00AF0827">
      <w:pPr>
        <w:widowControl w:val="0"/>
        <w:tabs>
          <w:tab w:val="left" w:pos="4768"/>
        </w:tabs>
        <w:jc w:val="center"/>
        <w:rPr>
          <w:b/>
          <w:color w:val="000000"/>
          <w:sz w:val="20"/>
        </w:rPr>
      </w:pPr>
    </w:p>
    <w:p w:rsidR="00884A0B" w:rsidRDefault="00884A0B" w:rsidP="00AF0827">
      <w:pPr>
        <w:widowControl w:val="0"/>
        <w:tabs>
          <w:tab w:val="left" w:pos="4768"/>
        </w:tabs>
        <w:jc w:val="center"/>
        <w:rPr>
          <w:b/>
          <w:color w:val="000000"/>
          <w:sz w:val="20"/>
        </w:rPr>
      </w:pPr>
    </w:p>
    <w:p w:rsidR="00884A0B" w:rsidRDefault="00884A0B" w:rsidP="00AF0827">
      <w:pPr>
        <w:widowControl w:val="0"/>
        <w:tabs>
          <w:tab w:val="left" w:pos="4768"/>
        </w:tabs>
        <w:jc w:val="center"/>
        <w:rPr>
          <w:b/>
          <w:color w:val="000000"/>
          <w:sz w:val="20"/>
        </w:rPr>
      </w:pPr>
    </w:p>
    <w:p w:rsidR="00AF0827" w:rsidRDefault="00AF0827" w:rsidP="00AF0827">
      <w:pPr>
        <w:widowControl w:val="0"/>
        <w:tabs>
          <w:tab w:val="left" w:pos="4768"/>
        </w:tabs>
        <w:jc w:val="center"/>
        <w:rPr>
          <w:b/>
          <w:color w:val="000000"/>
          <w:sz w:val="20"/>
        </w:rPr>
      </w:pPr>
    </w:p>
    <w:p w:rsidR="00AF0827" w:rsidRDefault="00AF0827" w:rsidP="00AF0827">
      <w:pPr>
        <w:widowControl w:val="0"/>
        <w:tabs>
          <w:tab w:val="left" w:pos="4768"/>
        </w:tabs>
        <w:jc w:val="center"/>
        <w:rPr>
          <w:b/>
          <w:color w:val="000000"/>
          <w:sz w:val="20"/>
        </w:rPr>
      </w:pPr>
    </w:p>
    <w:p w:rsidR="00AF0827" w:rsidRDefault="00AF0827" w:rsidP="00AF0827">
      <w:pPr>
        <w:widowControl w:val="0"/>
        <w:tabs>
          <w:tab w:val="left" w:pos="4768"/>
        </w:tabs>
        <w:jc w:val="center"/>
        <w:rPr>
          <w:b/>
          <w:color w:val="000000"/>
          <w:sz w:val="20"/>
        </w:rPr>
      </w:pPr>
    </w:p>
    <w:p w:rsidR="00AF0827" w:rsidRDefault="00AF0827" w:rsidP="00C322CA">
      <w:pPr>
        <w:widowControl w:val="0"/>
        <w:tabs>
          <w:tab w:val="left" w:pos="4768"/>
        </w:tabs>
        <w:rPr>
          <w:b/>
          <w:color w:val="000000"/>
          <w:sz w:val="20"/>
        </w:rPr>
      </w:pPr>
    </w:p>
    <w:p w:rsidR="00AF0827" w:rsidRPr="00FE7558" w:rsidRDefault="00AF0827" w:rsidP="00AF0827">
      <w:pPr>
        <w:widowControl w:val="0"/>
        <w:tabs>
          <w:tab w:val="left" w:pos="4768"/>
        </w:tabs>
        <w:rPr>
          <w:b/>
          <w:color w:val="000000"/>
          <w:sz w:val="20"/>
        </w:rPr>
      </w:pPr>
    </w:p>
    <w:p w:rsidR="00AF0827" w:rsidRPr="00FE7558" w:rsidRDefault="00AF0827" w:rsidP="00AF0827">
      <w:pPr>
        <w:widowControl w:val="0"/>
        <w:tabs>
          <w:tab w:val="left" w:pos="4768"/>
        </w:tabs>
        <w:jc w:val="center"/>
        <w:rPr>
          <w:b/>
          <w:color w:val="000000"/>
          <w:sz w:val="20"/>
        </w:rPr>
      </w:pPr>
      <w:r w:rsidRPr="00FE7558">
        <w:rPr>
          <w:b/>
          <w:color w:val="000000"/>
          <w:sz w:val="20"/>
        </w:rPr>
        <w:lastRenderedPageBreak/>
        <w:t>Подпрограмма №1"Обеспечивающая подпрограмма"</w:t>
      </w:r>
    </w:p>
    <w:p w:rsidR="00AF0827" w:rsidRPr="00FE7558" w:rsidRDefault="00AF0827" w:rsidP="00AF0827">
      <w:pPr>
        <w:widowControl w:val="0"/>
        <w:jc w:val="center"/>
        <w:rPr>
          <w:b/>
          <w:color w:val="000000"/>
          <w:sz w:val="20"/>
        </w:rPr>
      </w:pPr>
      <w:r w:rsidRPr="00FE7558">
        <w:rPr>
          <w:b/>
          <w:color w:val="000000"/>
          <w:sz w:val="20"/>
        </w:rPr>
        <w:t xml:space="preserve"> муниципальной программы  "Муниципальное управление города Лыткарино" на 2017-2021 годы</w:t>
      </w:r>
    </w:p>
    <w:p w:rsidR="00AF0827" w:rsidRPr="00FE7558" w:rsidRDefault="00AF0827" w:rsidP="00AF0827">
      <w:pPr>
        <w:pStyle w:val="a6"/>
        <w:widowControl w:val="0"/>
        <w:numPr>
          <w:ilvl w:val="0"/>
          <w:numId w:val="7"/>
        </w:numPr>
        <w:autoSpaceDE w:val="0"/>
        <w:autoSpaceDN w:val="0"/>
        <w:adjustRightInd w:val="0"/>
        <w:jc w:val="center"/>
        <w:outlineLvl w:val="2"/>
        <w:rPr>
          <w:rFonts w:ascii="Times New Roman" w:hAnsi="Times New Roman"/>
          <w:b/>
          <w:color w:val="000000"/>
          <w:sz w:val="20"/>
          <w:szCs w:val="20"/>
        </w:rPr>
      </w:pPr>
      <w:r w:rsidRPr="00FE7558">
        <w:rPr>
          <w:rFonts w:ascii="Times New Roman" w:hAnsi="Times New Roman"/>
          <w:b/>
          <w:color w:val="000000"/>
          <w:sz w:val="20"/>
          <w:szCs w:val="20"/>
        </w:rPr>
        <w:t>Паспорт подпрограммы № 1"Обеспечивающая подпрограмма"</w:t>
      </w:r>
    </w:p>
    <w:p w:rsidR="00AF0827" w:rsidRPr="00FE7558" w:rsidRDefault="00AF0827" w:rsidP="00AF0827">
      <w:pPr>
        <w:widowControl w:val="0"/>
        <w:rPr>
          <w:color w:val="000000"/>
          <w:sz w:val="20"/>
        </w:rPr>
      </w:pPr>
    </w:p>
    <w:tbl>
      <w:tblPr>
        <w:tblW w:w="15452" w:type="dxa"/>
        <w:tblInd w:w="-324" w:type="dxa"/>
        <w:tblLayout w:type="fixed"/>
        <w:tblCellMar>
          <w:top w:w="75" w:type="dxa"/>
          <w:left w:w="0" w:type="dxa"/>
          <w:bottom w:w="75" w:type="dxa"/>
          <w:right w:w="0" w:type="dxa"/>
        </w:tblCellMar>
        <w:tblLook w:val="0000" w:firstRow="0" w:lastRow="0" w:firstColumn="0" w:lastColumn="0" w:noHBand="0" w:noVBand="0"/>
      </w:tblPr>
      <w:tblGrid>
        <w:gridCol w:w="2235"/>
        <w:gridCol w:w="6"/>
        <w:gridCol w:w="28"/>
        <w:gridCol w:w="1843"/>
        <w:gridCol w:w="2126"/>
        <w:gridCol w:w="2268"/>
        <w:gridCol w:w="2126"/>
        <w:gridCol w:w="2127"/>
        <w:gridCol w:w="2693"/>
      </w:tblGrid>
      <w:tr w:rsidR="00AF0827" w:rsidRPr="00FE7558" w:rsidTr="00E14BA3">
        <w:trPr>
          <w:trHeight w:val="30"/>
        </w:trPr>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Наименование подпрограммы</w:t>
            </w:r>
          </w:p>
        </w:tc>
        <w:tc>
          <w:tcPr>
            <w:tcW w:w="131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Обеспечивающая подпрограмма</w:t>
            </w:r>
          </w:p>
        </w:tc>
      </w:tr>
      <w:tr w:rsidR="00AF0827" w:rsidRPr="00FE7558" w:rsidTr="00C322CA">
        <w:trPr>
          <w:trHeight w:val="637"/>
        </w:trPr>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Цель подпрограммы</w:t>
            </w:r>
          </w:p>
        </w:tc>
        <w:tc>
          <w:tcPr>
            <w:tcW w:w="131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 xml:space="preserve">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Лыткарино, Комитета по управлению имуществом города Лыткарино, Управления архитектуры, градостроительства и инвестиционной политики </w:t>
            </w:r>
            <w:proofErr w:type="spellStart"/>
            <w:r w:rsidRPr="00FE7558">
              <w:rPr>
                <w:color w:val="000000"/>
                <w:sz w:val="20"/>
                <w:szCs w:val="20"/>
              </w:rPr>
              <w:t>г</w:t>
            </w:r>
            <w:proofErr w:type="gramStart"/>
            <w:r w:rsidRPr="00FE7558">
              <w:rPr>
                <w:color w:val="000000"/>
                <w:sz w:val="20"/>
                <w:szCs w:val="20"/>
              </w:rPr>
              <w:t>.Л</w:t>
            </w:r>
            <w:proofErr w:type="gramEnd"/>
            <w:r w:rsidRPr="00FE7558">
              <w:rPr>
                <w:color w:val="000000"/>
                <w:sz w:val="20"/>
                <w:szCs w:val="20"/>
              </w:rPr>
              <w:t>ыткарино</w:t>
            </w:r>
            <w:proofErr w:type="spellEnd"/>
            <w:r w:rsidRPr="00FE7558">
              <w:rPr>
                <w:color w:val="000000"/>
                <w:sz w:val="20"/>
                <w:szCs w:val="20"/>
              </w:rPr>
              <w:t xml:space="preserve">, Финансового управления города Лыткарино, МКУ «Управление обеспечения деятельности Администрации </w:t>
            </w:r>
            <w:proofErr w:type="spellStart"/>
            <w:r w:rsidRPr="00FE7558">
              <w:rPr>
                <w:color w:val="000000"/>
                <w:sz w:val="20"/>
                <w:szCs w:val="20"/>
              </w:rPr>
              <w:t>г.Лыткарино</w:t>
            </w:r>
            <w:proofErr w:type="spellEnd"/>
            <w:r w:rsidRPr="00FE7558">
              <w:rPr>
                <w:color w:val="000000"/>
                <w:sz w:val="20"/>
                <w:szCs w:val="20"/>
              </w:rPr>
              <w:t xml:space="preserve">, МКУ «Комитет по торгам </w:t>
            </w:r>
            <w:proofErr w:type="spellStart"/>
            <w:r w:rsidRPr="00FE7558">
              <w:rPr>
                <w:color w:val="000000"/>
                <w:sz w:val="20"/>
                <w:szCs w:val="20"/>
              </w:rPr>
              <w:t>г.Лыткарино</w:t>
            </w:r>
            <w:proofErr w:type="spellEnd"/>
            <w:r w:rsidRPr="00FE7558">
              <w:rPr>
                <w:color w:val="000000"/>
                <w:sz w:val="20"/>
                <w:szCs w:val="20"/>
              </w:rPr>
              <w:t>.</w:t>
            </w:r>
          </w:p>
        </w:tc>
      </w:tr>
      <w:tr w:rsidR="00AF0827" w:rsidRPr="00FE7558" w:rsidTr="00E14BA3">
        <w:trPr>
          <w:trHeight w:val="610"/>
        </w:trPr>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Задачи подпрограммы</w:t>
            </w:r>
          </w:p>
        </w:tc>
        <w:tc>
          <w:tcPr>
            <w:tcW w:w="131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1.Обеспечение  деятельности  Администрации  городского округа  Лыткарино  и  ее функциональных  органов.</w:t>
            </w:r>
          </w:p>
          <w:p w:rsidR="00AF0827" w:rsidRPr="00FE7558" w:rsidRDefault="00AF0827" w:rsidP="00E14BA3">
            <w:pPr>
              <w:pStyle w:val="a8"/>
              <w:rPr>
                <w:color w:val="000000"/>
                <w:sz w:val="20"/>
                <w:szCs w:val="20"/>
              </w:rPr>
            </w:pPr>
            <w:r w:rsidRPr="00FE7558">
              <w:rPr>
                <w:color w:val="000000"/>
                <w:sz w:val="20"/>
                <w:szCs w:val="20"/>
              </w:rPr>
              <w:t>2. Прочие  общегосударственные  мероприятия</w:t>
            </w:r>
          </w:p>
          <w:p w:rsidR="00AF0827" w:rsidRPr="00FE7558" w:rsidRDefault="00AF0827" w:rsidP="00E14BA3">
            <w:pPr>
              <w:pStyle w:val="a8"/>
              <w:rPr>
                <w:color w:val="000000"/>
                <w:sz w:val="20"/>
                <w:szCs w:val="20"/>
              </w:rPr>
            </w:pPr>
            <w:r w:rsidRPr="00FE7558">
              <w:rPr>
                <w:color w:val="000000"/>
                <w:sz w:val="20"/>
                <w:szCs w:val="20"/>
              </w:rPr>
              <w:t>3. Обеспечение деятельности муниципальных  казенных  учреждений города Лыткарино</w:t>
            </w:r>
          </w:p>
        </w:tc>
      </w:tr>
      <w:tr w:rsidR="00AF0827" w:rsidRPr="00FE7558" w:rsidTr="00E14BA3">
        <w:trPr>
          <w:trHeight w:val="275"/>
        </w:trPr>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Координатор подпрограммы</w:t>
            </w:r>
          </w:p>
        </w:tc>
        <w:tc>
          <w:tcPr>
            <w:tcW w:w="131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Заместитель Главы Администрации города – управляющий делами Администрации городского округа Лыткарино  Завьялова Е.С.</w:t>
            </w:r>
          </w:p>
        </w:tc>
      </w:tr>
      <w:tr w:rsidR="00AF0827" w:rsidRPr="00FE7558" w:rsidTr="00E14BA3">
        <w:trPr>
          <w:trHeight w:val="76"/>
        </w:trPr>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Заказчик подпрограммы</w:t>
            </w:r>
          </w:p>
        </w:tc>
        <w:tc>
          <w:tcPr>
            <w:tcW w:w="131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Администрация городского округа Лыткарино</w:t>
            </w:r>
          </w:p>
        </w:tc>
      </w:tr>
      <w:tr w:rsidR="00AF0827" w:rsidRPr="00FE7558" w:rsidTr="00E14BA3">
        <w:trPr>
          <w:trHeight w:val="101"/>
        </w:trPr>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Разработчик подпрограммы</w:t>
            </w:r>
          </w:p>
        </w:tc>
        <w:tc>
          <w:tcPr>
            <w:tcW w:w="131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Администрация городского округа Лыткарино</w:t>
            </w:r>
          </w:p>
        </w:tc>
      </w:tr>
      <w:tr w:rsidR="00AF0827" w:rsidRPr="00FE7558" w:rsidTr="00E14BA3">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Ответственные за выполнение мероприятий подпрограммы</w:t>
            </w:r>
          </w:p>
        </w:tc>
        <w:tc>
          <w:tcPr>
            <w:tcW w:w="131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Администрация городского округа Лыткарино, Комитет по управлению имуществом города Лыткарино, Управление архитектуры градостроительства и инвестиционной политики города Лыткарино, Финансовое управление города Лыткарино, МКУ «Управление обеспечения деятельности Администрации г. Лыткарино», МКУ «Комитет по торгам г. Лыткарино»</w:t>
            </w:r>
          </w:p>
        </w:tc>
      </w:tr>
      <w:tr w:rsidR="00AF0827" w:rsidRPr="00FE7558" w:rsidTr="00E14BA3">
        <w:trPr>
          <w:trHeight w:val="30"/>
        </w:trPr>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Сроки реализации подпрограммы</w:t>
            </w:r>
          </w:p>
        </w:tc>
        <w:tc>
          <w:tcPr>
            <w:tcW w:w="131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2017-2021 годы</w:t>
            </w:r>
          </w:p>
        </w:tc>
      </w:tr>
      <w:tr w:rsidR="00AF0827" w:rsidRPr="00FE7558" w:rsidTr="00E14BA3">
        <w:tc>
          <w:tcPr>
            <w:tcW w:w="226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Источники финансирования подпрограммы, в том числе по годам:</w:t>
            </w:r>
          </w:p>
        </w:tc>
        <w:tc>
          <w:tcPr>
            <w:tcW w:w="131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Расходы (тыс. рублей)</w:t>
            </w:r>
          </w:p>
        </w:tc>
      </w:tr>
      <w:tr w:rsidR="00AF0827" w:rsidRPr="00FE7558" w:rsidTr="00E14BA3">
        <w:trPr>
          <w:trHeight w:val="20"/>
        </w:trPr>
        <w:tc>
          <w:tcPr>
            <w:tcW w:w="2269"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827" w:rsidRPr="00FE7558" w:rsidRDefault="00AF0827" w:rsidP="00E14BA3">
            <w:pPr>
              <w:pStyle w:val="a8"/>
              <w:jc w:val="center"/>
              <w:rPr>
                <w:color w:val="000000"/>
                <w:sz w:val="20"/>
                <w:szCs w:val="20"/>
              </w:rPr>
            </w:pPr>
            <w:r w:rsidRPr="00FE7558">
              <w:rPr>
                <w:color w:val="000000"/>
                <w:sz w:val="20"/>
                <w:szCs w:val="20"/>
              </w:rPr>
              <w:t>Всего</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827" w:rsidRPr="00FE7558" w:rsidRDefault="00AF0827" w:rsidP="00E14BA3">
            <w:pPr>
              <w:pStyle w:val="a8"/>
              <w:jc w:val="center"/>
              <w:rPr>
                <w:color w:val="000000"/>
                <w:sz w:val="20"/>
                <w:szCs w:val="20"/>
              </w:rPr>
            </w:pPr>
            <w:r w:rsidRPr="00FE7558">
              <w:rPr>
                <w:color w:val="000000"/>
                <w:sz w:val="20"/>
                <w:szCs w:val="20"/>
              </w:rPr>
              <w:t>2017 год</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827" w:rsidRPr="00FE7558" w:rsidRDefault="00AF0827" w:rsidP="00E14BA3">
            <w:pPr>
              <w:pStyle w:val="a8"/>
              <w:jc w:val="center"/>
              <w:rPr>
                <w:color w:val="000000"/>
                <w:sz w:val="20"/>
                <w:szCs w:val="20"/>
              </w:rPr>
            </w:pPr>
            <w:r w:rsidRPr="00FE7558">
              <w:rPr>
                <w:color w:val="000000"/>
                <w:sz w:val="20"/>
                <w:szCs w:val="20"/>
              </w:rPr>
              <w:t>2018 год</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827" w:rsidRPr="00FE7558" w:rsidRDefault="00AF0827" w:rsidP="00E14BA3">
            <w:pPr>
              <w:pStyle w:val="a8"/>
              <w:jc w:val="center"/>
              <w:rPr>
                <w:color w:val="000000"/>
                <w:sz w:val="20"/>
                <w:szCs w:val="20"/>
              </w:rPr>
            </w:pPr>
            <w:r w:rsidRPr="00FE7558">
              <w:rPr>
                <w:color w:val="000000"/>
                <w:sz w:val="20"/>
                <w:szCs w:val="20"/>
              </w:rPr>
              <w:t>2019 год</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827" w:rsidRPr="00FE7558" w:rsidRDefault="00AF0827" w:rsidP="00E14BA3">
            <w:pPr>
              <w:pStyle w:val="a8"/>
              <w:jc w:val="center"/>
              <w:rPr>
                <w:color w:val="000000"/>
                <w:sz w:val="20"/>
                <w:szCs w:val="20"/>
              </w:rPr>
            </w:pPr>
            <w:r w:rsidRPr="00FE7558">
              <w:rPr>
                <w:color w:val="000000"/>
                <w:sz w:val="20"/>
                <w:szCs w:val="20"/>
              </w:rPr>
              <w:t>2020 год</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0827" w:rsidRPr="00FE7558" w:rsidRDefault="00AF0827" w:rsidP="00E14BA3">
            <w:pPr>
              <w:pStyle w:val="a8"/>
              <w:jc w:val="center"/>
              <w:rPr>
                <w:color w:val="000000"/>
                <w:sz w:val="20"/>
                <w:szCs w:val="20"/>
              </w:rPr>
            </w:pPr>
            <w:r w:rsidRPr="00FE7558">
              <w:rPr>
                <w:color w:val="000000"/>
                <w:sz w:val="20"/>
                <w:szCs w:val="20"/>
              </w:rPr>
              <w:t>2021 год</w:t>
            </w:r>
          </w:p>
        </w:tc>
      </w:tr>
      <w:tr w:rsidR="00AF0827" w:rsidRPr="00FE7558" w:rsidTr="00E14BA3">
        <w:trPr>
          <w:trHeight w:val="23"/>
        </w:trPr>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726 555,3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139 000,6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164 169,5</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156 636,4</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133 311,4</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133 437,4</w:t>
            </w:r>
          </w:p>
        </w:tc>
      </w:tr>
      <w:tr w:rsidR="00AF0827" w:rsidRPr="00FE7558" w:rsidTr="00E14BA3">
        <w:trPr>
          <w:trHeight w:val="109"/>
        </w:trPr>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Средства бюджета города Лыткарино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696 377,3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132 427,6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156 771,5</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150 537,4</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128 320,4</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128 320,4</w:t>
            </w:r>
          </w:p>
        </w:tc>
      </w:tr>
      <w:tr w:rsidR="00AF0827" w:rsidRPr="00FE7558" w:rsidTr="00E14BA3">
        <w:trPr>
          <w:trHeight w:val="93"/>
        </w:trPr>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Средства бюджета Московской области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13 536,0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3 906,0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4 064,0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2 623,0</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1 472,0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1 471,0</w:t>
            </w:r>
          </w:p>
        </w:tc>
      </w:tr>
      <w:tr w:rsidR="00AF0827" w:rsidRPr="00FE7558" w:rsidTr="00E14BA3">
        <w:trPr>
          <w:trHeight w:val="311"/>
        </w:trPr>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16 642,0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2 667,0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3 334,0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3 476,0</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3 519,0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3 646,0</w:t>
            </w:r>
          </w:p>
        </w:tc>
      </w:tr>
      <w:tr w:rsidR="00AF0827" w:rsidRPr="00FE7558" w:rsidTr="00E14BA3">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lastRenderedPageBreak/>
              <w:t>В том числе: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jc w:val="center"/>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jc w:val="center"/>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jc w:val="center"/>
              <w:rPr>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jc w:val="center"/>
              <w:rPr>
                <w:color w:val="000000"/>
                <w:sz w:val="20"/>
                <w:szCs w:val="20"/>
              </w:rPr>
            </w:pPr>
          </w:p>
        </w:tc>
      </w:tr>
      <w:tr w:rsidR="00AF0827" w:rsidRPr="00FE7558" w:rsidTr="00E14BA3">
        <w:tc>
          <w:tcPr>
            <w:tcW w:w="15452"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jc w:val="center"/>
              <w:rPr>
                <w:color w:val="000000"/>
                <w:sz w:val="20"/>
                <w:szCs w:val="20"/>
              </w:rPr>
            </w:pPr>
            <w:r w:rsidRPr="00FE7558">
              <w:rPr>
                <w:color w:val="000000"/>
                <w:sz w:val="20"/>
                <w:szCs w:val="20"/>
              </w:rPr>
              <w:t>Основное мероприятие 1 «Обеспечение деятельности Администрации городского округа Лыткарино и ее функциональных органов»</w:t>
            </w:r>
          </w:p>
        </w:tc>
      </w:tr>
      <w:tr w:rsidR="00AF0827" w:rsidRPr="00FE7558" w:rsidTr="00E14BA3">
        <w:trPr>
          <w:trHeight w:val="300"/>
        </w:trPr>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Средства бюджета города Лыткарино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425 956,2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82 115,7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89 355,1</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89 859,6</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82 312,9</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82 312,9</w:t>
            </w:r>
          </w:p>
        </w:tc>
      </w:tr>
      <w:tr w:rsidR="00AF0827" w:rsidRPr="00FE7558" w:rsidTr="00E14BA3">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Средства бюджета Московской области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13 536,0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3 906,0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4 064,0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2 623,0</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1 472,0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1 471,0</w:t>
            </w:r>
          </w:p>
        </w:tc>
      </w:tr>
      <w:tr w:rsidR="00AF0827" w:rsidRPr="00FE7558" w:rsidTr="00E14BA3">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16 181,0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2 667,0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2 873,0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3 476,0</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3 519,0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3 646,0</w:t>
            </w:r>
          </w:p>
        </w:tc>
      </w:tr>
      <w:tr w:rsidR="00AF0827" w:rsidRPr="00FE7558" w:rsidTr="00E14BA3">
        <w:tc>
          <w:tcPr>
            <w:tcW w:w="2269"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Итого: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bCs/>
                <w:color w:val="000000"/>
                <w:sz w:val="20"/>
              </w:rPr>
              <w:t>455 673,2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88 688,7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96 292,1</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95 958,6</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87 303,9</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87 429,9</w:t>
            </w:r>
          </w:p>
        </w:tc>
      </w:tr>
      <w:tr w:rsidR="00AF0827" w:rsidRPr="00FE7558" w:rsidTr="00E14BA3">
        <w:tc>
          <w:tcPr>
            <w:tcW w:w="15452"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AF0827" w:rsidRPr="00FE7558" w:rsidRDefault="00AF0827" w:rsidP="002244D3">
            <w:pPr>
              <w:pStyle w:val="a8"/>
              <w:jc w:val="center"/>
              <w:rPr>
                <w:color w:val="000000"/>
                <w:sz w:val="20"/>
                <w:szCs w:val="20"/>
              </w:rPr>
            </w:pPr>
            <w:r w:rsidRPr="00FE7558">
              <w:rPr>
                <w:color w:val="000000"/>
                <w:sz w:val="20"/>
                <w:szCs w:val="20"/>
              </w:rPr>
              <w:t>Основное мероприятие 2 «Прочие общегосударственные мероприятия»</w:t>
            </w:r>
          </w:p>
        </w:tc>
      </w:tr>
      <w:tr w:rsidR="00AF0827" w:rsidRPr="00FE7558" w:rsidTr="00E14BA3">
        <w:trPr>
          <w:trHeight w:val="341"/>
        </w:trPr>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Средства бюджета города Лыткарино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26 240,3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560,3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14 738,1</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10 275,9</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333,0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333,0</w:t>
            </w:r>
          </w:p>
        </w:tc>
      </w:tr>
      <w:tr w:rsidR="00AF0827" w:rsidRPr="00FE7558" w:rsidTr="00E14BA3">
        <w:trPr>
          <w:trHeight w:val="447"/>
        </w:trPr>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Средства бюджета Московской области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r>
      <w:tr w:rsidR="00AF0827" w:rsidRPr="00FE7558" w:rsidTr="00E14BA3">
        <w:trPr>
          <w:trHeight w:val="269"/>
        </w:trPr>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r>
      <w:tr w:rsidR="00AF0827" w:rsidRPr="00FE7558" w:rsidTr="00E14BA3">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Итого: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26 240,3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560,3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14 738,1</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10 275,9</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333,0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333,0</w:t>
            </w:r>
          </w:p>
        </w:tc>
      </w:tr>
      <w:tr w:rsidR="00AF0827" w:rsidRPr="00FE7558" w:rsidTr="00E14BA3">
        <w:tc>
          <w:tcPr>
            <w:tcW w:w="154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tabs>
                <w:tab w:val="left" w:pos="2731"/>
                <w:tab w:val="center" w:pos="7715"/>
              </w:tabs>
              <w:rPr>
                <w:color w:val="000000"/>
                <w:sz w:val="20"/>
                <w:szCs w:val="20"/>
              </w:rPr>
            </w:pPr>
            <w:r w:rsidRPr="00FE7558">
              <w:rPr>
                <w:color w:val="000000"/>
                <w:sz w:val="20"/>
                <w:szCs w:val="20"/>
              </w:rPr>
              <w:tab/>
            </w:r>
            <w:r w:rsidRPr="00FE7558">
              <w:rPr>
                <w:color w:val="000000"/>
                <w:sz w:val="20"/>
                <w:szCs w:val="20"/>
              </w:rPr>
              <w:tab/>
              <w:t>Основное мероприятие 3 «Обеспечение мобилизационной готовности экономики»</w:t>
            </w:r>
          </w:p>
        </w:tc>
      </w:tr>
      <w:tr w:rsidR="00AF0827" w:rsidRPr="00FE7558" w:rsidTr="00E14BA3">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Средства бюджета города Лыткарино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1 177,1</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238,5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338,6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200,0</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200,0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200,0</w:t>
            </w:r>
          </w:p>
        </w:tc>
      </w:tr>
      <w:tr w:rsidR="00AF0827" w:rsidRPr="00FE7558" w:rsidTr="00E14BA3">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Средства бюджета Московской области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r>
      <w:tr w:rsidR="00AF0827" w:rsidRPr="00FE7558" w:rsidTr="00E14BA3">
        <w:trPr>
          <w:trHeight w:val="299"/>
        </w:trPr>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r>
      <w:tr w:rsidR="00AF0827" w:rsidRPr="00FE7558" w:rsidTr="00E14BA3">
        <w:trPr>
          <w:trHeight w:val="54"/>
        </w:trPr>
        <w:tc>
          <w:tcPr>
            <w:tcW w:w="22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Итого: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1 177,1</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238,5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338,6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200,0</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200,0</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200,0</w:t>
            </w:r>
          </w:p>
        </w:tc>
      </w:tr>
      <w:tr w:rsidR="00AF0827" w:rsidRPr="00FE7558" w:rsidTr="00E14BA3">
        <w:tc>
          <w:tcPr>
            <w:tcW w:w="154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0827" w:rsidRPr="00FE7558" w:rsidRDefault="00AF0827" w:rsidP="00E14BA3">
            <w:pPr>
              <w:pStyle w:val="a8"/>
              <w:jc w:val="center"/>
              <w:rPr>
                <w:color w:val="000000"/>
                <w:sz w:val="20"/>
                <w:szCs w:val="20"/>
              </w:rPr>
            </w:pPr>
            <w:r w:rsidRPr="00FE7558">
              <w:rPr>
                <w:color w:val="000000"/>
                <w:sz w:val="20"/>
                <w:szCs w:val="20"/>
              </w:rPr>
              <w:t>Основное мероприятие 4 «Обеспечение деятельности муниципальных казенных учреждений»</w:t>
            </w:r>
          </w:p>
        </w:tc>
      </w:tr>
      <w:tr w:rsidR="00AF0827" w:rsidRPr="00FE7558" w:rsidTr="00E14BA3">
        <w:tc>
          <w:tcPr>
            <w:tcW w:w="224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Средства бюджета города Лыткарино</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243 003,7</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49 513,1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52 339,7</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50 201,9</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45 474,5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45 474,5</w:t>
            </w:r>
          </w:p>
        </w:tc>
      </w:tr>
      <w:tr w:rsidR="00AF0827" w:rsidRPr="00FE7558" w:rsidTr="00E14BA3">
        <w:trPr>
          <w:trHeight w:val="319"/>
        </w:trPr>
        <w:tc>
          <w:tcPr>
            <w:tcW w:w="224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Средства бюджета Московской области</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r>
      <w:tr w:rsidR="00AF0827" w:rsidRPr="00FE7558" w:rsidTr="00E14BA3">
        <w:trPr>
          <w:trHeight w:val="168"/>
        </w:trPr>
        <w:tc>
          <w:tcPr>
            <w:tcW w:w="224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 xml:space="preserve">Средства федерального </w:t>
            </w:r>
            <w:r w:rsidRPr="00FE7558">
              <w:rPr>
                <w:color w:val="000000"/>
                <w:sz w:val="20"/>
                <w:szCs w:val="20"/>
              </w:rPr>
              <w:lastRenderedPageBreak/>
              <w:t>бюджета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lastRenderedPageBreak/>
              <w:t>0,0</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r>
      <w:tr w:rsidR="00AF0827" w:rsidRPr="00FE7558" w:rsidTr="00E14BA3">
        <w:tc>
          <w:tcPr>
            <w:tcW w:w="224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lastRenderedPageBreak/>
              <w:t>Итого:</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243 003,7</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49 513,1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52 339,7</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50 201,9</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45 474,5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45 474,5</w:t>
            </w:r>
          </w:p>
        </w:tc>
      </w:tr>
      <w:tr w:rsidR="00AF0827" w:rsidRPr="00FE7558" w:rsidTr="00E14BA3">
        <w:tc>
          <w:tcPr>
            <w:tcW w:w="15452" w:type="dxa"/>
            <w:gridSpan w:val="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F0827" w:rsidRPr="00FE7558" w:rsidRDefault="00AF0827" w:rsidP="00E14BA3">
            <w:pPr>
              <w:jc w:val="center"/>
              <w:rPr>
                <w:color w:val="000000"/>
                <w:sz w:val="20"/>
              </w:rPr>
            </w:pPr>
            <w:r w:rsidRPr="00FE7558">
              <w:rPr>
                <w:color w:val="000000"/>
                <w:sz w:val="20"/>
              </w:rPr>
              <w:t>Основное мероприятие 5 «Составление (изменение) списков кандидатов в присяжные заседатели федеральных судов общей юрисдикции Российской Федерации»</w:t>
            </w:r>
          </w:p>
        </w:tc>
      </w:tr>
      <w:tr w:rsidR="00AF0827" w:rsidRPr="00FE7558" w:rsidTr="00E14BA3">
        <w:trPr>
          <w:trHeight w:val="117"/>
        </w:trPr>
        <w:tc>
          <w:tcPr>
            <w:tcW w:w="224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Средства бюджета города Лыткарино</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r>
      <w:tr w:rsidR="00AF0827" w:rsidRPr="00FE7558" w:rsidTr="00E14BA3">
        <w:trPr>
          <w:trHeight w:val="205"/>
        </w:trPr>
        <w:tc>
          <w:tcPr>
            <w:tcW w:w="224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Средства бюджета Московской области</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r>
      <w:tr w:rsidR="00AF0827" w:rsidRPr="00FE7558" w:rsidTr="00E14BA3">
        <w:tc>
          <w:tcPr>
            <w:tcW w:w="224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Средства федерального бюджета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461,0</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461,0</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r>
      <w:tr w:rsidR="00AF0827" w:rsidRPr="00FE7558" w:rsidTr="00E14BA3">
        <w:tc>
          <w:tcPr>
            <w:tcW w:w="224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F0827" w:rsidRPr="00FE7558" w:rsidRDefault="00AF0827" w:rsidP="00E14BA3">
            <w:pPr>
              <w:pStyle w:val="a8"/>
              <w:rPr>
                <w:color w:val="000000"/>
                <w:sz w:val="20"/>
                <w:szCs w:val="20"/>
              </w:rPr>
            </w:pPr>
            <w:r w:rsidRPr="00FE7558">
              <w:rPr>
                <w:color w:val="000000"/>
                <w:sz w:val="20"/>
                <w:szCs w:val="20"/>
              </w:rPr>
              <w:t>Итого:</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461,0</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461,0</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AF0827" w:rsidRPr="00FE7558" w:rsidRDefault="00AF0827" w:rsidP="00E14BA3">
            <w:pPr>
              <w:jc w:val="center"/>
              <w:rPr>
                <w:color w:val="000000"/>
                <w:sz w:val="20"/>
              </w:rPr>
            </w:pPr>
            <w:r w:rsidRPr="00FE7558">
              <w:rPr>
                <w:color w:val="000000"/>
                <w:sz w:val="20"/>
              </w:rPr>
              <w:t>0,0</w:t>
            </w:r>
          </w:p>
        </w:tc>
      </w:tr>
      <w:tr w:rsidR="00AF0827" w:rsidRPr="00FE7558" w:rsidTr="00E14BA3">
        <w:tc>
          <w:tcPr>
            <w:tcW w:w="223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F0827" w:rsidRPr="00FE7558" w:rsidRDefault="00AF0827" w:rsidP="00E14BA3">
            <w:pPr>
              <w:pStyle w:val="a8"/>
              <w:rPr>
                <w:color w:val="000000"/>
                <w:sz w:val="20"/>
                <w:szCs w:val="20"/>
                <w:lang w:eastAsia="en-US"/>
              </w:rPr>
            </w:pPr>
            <w:r w:rsidRPr="00FE7558">
              <w:rPr>
                <w:color w:val="000000"/>
                <w:sz w:val="20"/>
                <w:szCs w:val="20"/>
                <w:lang w:eastAsia="en-US"/>
              </w:rPr>
              <w:t xml:space="preserve">Планируемые результаты реализации подпрограммы </w:t>
            </w:r>
          </w:p>
        </w:tc>
        <w:tc>
          <w:tcPr>
            <w:tcW w:w="13217" w:type="dxa"/>
            <w:gridSpan w:val="8"/>
            <w:tcBorders>
              <w:top w:val="single" w:sz="4" w:space="0" w:color="auto"/>
              <w:left w:val="single" w:sz="4" w:space="0" w:color="auto"/>
              <w:bottom w:val="single" w:sz="4" w:space="0" w:color="auto"/>
              <w:right w:val="single" w:sz="4" w:space="0" w:color="auto"/>
            </w:tcBorders>
            <w:shd w:val="clear" w:color="auto" w:fill="auto"/>
          </w:tcPr>
          <w:p w:rsidR="00AF0827" w:rsidRPr="00FE7558" w:rsidRDefault="00AF0827" w:rsidP="00E14BA3">
            <w:pPr>
              <w:pStyle w:val="a8"/>
              <w:rPr>
                <w:color w:val="000000"/>
                <w:sz w:val="20"/>
                <w:szCs w:val="20"/>
              </w:rPr>
            </w:pPr>
            <w:r w:rsidRPr="00FE7558">
              <w:rPr>
                <w:color w:val="000000"/>
                <w:sz w:val="20"/>
                <w:szCs w:val="20"/>
              </w:rPr>
              <w:t>Доля обращений граждан, рассмотренных Администрацией городского округа Лыткарино, Комитетом по управлению имуществом города Лыткарино, Управлением архитектуры, градостроительства и инвестиционной политики города Лыткарино, Финансовым управлением города Лыткарино без нарушений установленных сроков, в общем числе обращений граждан – 100%</w:t>
            </w:r>
          </w:p>
          <w:p w:rsidR="00AF0827" w:rsidRPr="00FE7558" w:rsidRDefault="00AF0827" w:rsidP="00E14BA3">
            <w:pPr>
              <w:pStyle w:val="a8"/>
              <w:rPr>
                <w:color w:val="000000"/>
                <w:sz w:val="20"/>
                <w:szCs w:val="20"/>
              </w:rPr>
            </w:pPr>
            <w:r w:rsidRPr="00FE7558">
              <w:rPr>
                <w:color w:val="000000"/>
                <w:sz w:val="20"/>
                <w:szCs w:val="20"/>
              </w:rPr>
              <w:t xml:space="preserve">Доля нормативных правовых актов, разработанных Администрацией городского округа Лыткарино, Комитетом по управлению имуществом города Лыткарино, Управлением архитектуры, градостроительства и инвестиционной политики </w:t>
            </w:r>
            <w:proofErr w:type="spellStart"/>
            <w:r w:rsidRPr="00FE7558">
              <w:rPr>
                <w:color w:val="000000"/>
                <w:sz w:val="20"/>
                <w:szCs w:val="20"/>
              </w:rPr>
              <w:t>г</w:t>
            </w:r>
            <w:proofErr w:type="gramStart"/>
            <w:r w:rsidRPr="00FE7558">
              <w:rPr>
                <w:color w:val="000000"/>
                <w:sz w:val="20"/>
                <w:szCs w:val="20"/>
              </w:rPr>
              <w:t>.Л</w:t>
            </w:r>
            <w:proofErr w:type="gramEnd"/>
            <w:r w:rsidRPr="00FE7558">
              <w:rPr>
                <w:color w:val="000000"/>
                <w:sz w:val="20"/>
                <w:szCs w:val="20"/>
              </w:rPr>
              <w:t>ыткарино</w:t>
            </w:r>
            <w:proofErr w:type="spellEnd"/>
            <w:r w:rsidRPr="00FE7558">
              <w:rPr>
                <w:color w:val="000000"/>
                <w:sz w:val="20"/>
                <w:szCs w:val="20"/>
              </w:rPr>
              <w:t xml:space="preserve"> без нарушений сроков реализации поручений, содержащихся в постановлениях и распоряжениях Главы города Лыткарино, от общего количества разработанных на основании поручений нормативных правовых актов – 100%</w:t>
            </w:r>
          </w:p>
          <w:p w:rsidR="00AF0827" w:rsidRPr="00FE7558" w:rsidRDefault="00AF0827" w:rsidP="00E14BA3">
            <w:pPr>
              <w:pStyle w:val="a8"/>
              <w:rPr>
                <w:color w:val="000000"/>
                <w:sz w:val="20"/>
                <w:szCs w:val="20"/>
              </w:rPr>
            </w:pPr>
            <w:r w:rsidRPr="00FE7558">
              <w:rPr>
                <w:color w:val="000000"/>
                <w:sz w:val="20"/>
                <w:szCs w:val="20"/>
              </w:rPr>
              <w:t>Доля проведенных процедур закупок Администрацией городского округа Лыткарино, Комитетом по управлению имуществом города Лыткарино, Управлением архитектуры, градостроительства и инвестиционной политики города Лыткарино, Финансовым управлением города Лыткарино в общем количестве запланированных процедур закупок – 100%</w:t>
            </w:r>
          </w:p>
          <w:p w:rsidR="00AF0827" w:rsidRPr="00FE7558" w:rsidRDefault="00AF0827" w:rsidP="00E14BA3">
            <w:pPr>
              <w:pStyle w:val="a8"/>
              <w:rPr>
                <w:color w:val="000000"/>
                <w:sz w:val="20"/>
                <w:szCs w:val="20"/>
              </w:rPr>
            </w:pPr>
            <w:r w:rsidRPr="00FE7558">
              <w:rPr>
                <w:color w:val="000000"/>
                <w:sz w:val="20"/>
                <w:szCs w:val="20"/>
              </w:rPr>
              <w:t>Доля выплаченных Администрацией городского округа Лыткарино, Комитетом по управлению имуществом города Лыткарино, Управлением архитектуры, градостроительства и инвестиционной политики города Лыткарино, Финансовым управлением города Лыткарино объемов денежного содержания, прочих и иных выплат, страховых взносов от запланированных выплат -100%</w:t>
            </w:r>
          </w:p>
          <w:p w:rsidR="00AF0827" w:rsidRPr="00FE7558" w:rsidRDefault="00AF0827" w:rsidP="00E14BA3">
            <w:pPr>
              <w:pStyle w:val="a8"/>
              <w:rPr>
                <w:color w:val="000000"/>
                <w:sz w:val="20"/>
                <w:szCs w:val="20"/>
              </w:rPr>
            </w:pPr>
            <w:r w:rsidRPr="00FE7558">
              <w:rPr>
                <w:color w:val="000000"/>
                <w:sz w:val="20"/>
                <w:szCs w:val="20"/>
              </w:rPr>
              <w:t>Выполнение обязательств Администрацией городского округа Лыткарино по уплате судебных расходов в полном объеме – 100%</w:t>
            </w:r>
          </w:p>
          <w:p w:rsidR="00AF0827" w:rsidRPr="00FE7558" w:rsidRDefault="00AF0827" w:rsidP="00E14BA3">
            <w:pPr>
              <w:pStyle w:val="a8"/>
              <w:rPr>
                <w:color w:val="000000"/>
                <w:sz w:val="20"/>
                <w:szCs w:val="20"/>
              </w:rPr>
            </w:pPr>
            <w:r w:rsidRPr="00FE7558">
              <w:rPr>
                <w:color w:val="000000"/>
                <w:sz w:val="20"/>
                <w:szCs w:val="20"/>
              </w:rPr>
              <w:t>Выполнение обязательств Администрацией городского округа Лыткарино по уплате членских взносов в полном объеме – 100%</w:t>
            </w:r>
          </w:p>
          <w:p w:rsidR="00AF0827" w:rsidRPr="00FE7558" w:rsidRDefault="00AF0827" w:rsidP="00E14BA3">
            <w:pPr>
              <w:pStyle w:val="a8"/>
              <w:rPr>
                <w:color w:val="000000"/>
                <w:sz w:val="20"/>
                <w:szCs w:val="20"/>
              </w:rPr>
            </w:pPr>
            <w:r w:rsidRPr="00FE7558">
              <w:rPr>
                <w:color w:val="000000"/>
                <w:sz w:val="20"/>
                <w:szCs w:val="20"/>
              </w:rPr>
              <w:t>Выполнение обязательств по обеспечению возмещения Администрацией городского округа Лыткарино стоимости ритуальных услуг в полном объеме - 100%</w:t>
            </w:r>
          </w:p>
          <w:p w:rsidR="00AF0827" w:rsidRPr="00FE7558" w:rsidRDefault="00AF0827" w:rsidP="00E14BA3">
            <w:pPr>
              <w:pStyle w:val="a8"/>
              <w:rPr>
                <w:color w:val="000000"/>
                <w:sz w:val="20"/>
                <w:szCs w:val="20"/>
              </w:rPr>
            </w:pPr>
            <w:r w:rsidRPr="00FE7558">
              <w:rPr>
                <w:color w:val="000000"/>
                <w:sz w:val="20"/>
                <w:szCs w:val="20"/>
              </w:rPr>
              <w:t>Доля проведенных процедур закупок Администрацией городского округа Лыткарино в общем количестве запланированных процедур закупок-100%</w:t>
            </w:r>
          </w:p>
        </w:tc>
      </w:tr>
    </w:tbl>
    <w:p w:rsidR="00AF0827" w:rsidRPr="00FE7558" w:rsidRDefault="00AF0827" w:rsidP="00AF0827">
      <w:pPr>
        <w:pStyle w:val="a6"/>
        <w:widowControl w:val="0"/>
        <w:autoSpaceDE w:val="0"/>
        <w:autoSpaceDN w:val="0"/>
        <w:adjustRightInd w:val="0"/>
        <w:ind w:left="0"/>
        <w:outlineLvl w:val="2"/>
        <w:rPr>
          <w:rFonts w:ascii="Times New Roman" w:hAnsi="Times New Roman"/>
          <w:b/>
          <w:color w:val="000000"/>
          <w:sz w:val="20"/>
          <w:szCs w:val="20"/>
        </w:rPr>
      </w:pPr>
    </w:p>
    <w:p w:rsidR="00AF0827" w:rsidRPr="00FE7558" w:rsidRDefault="00AF0827" w:rsidP="00AF0827">
      <w:pPr>
        <w:pStyle w:val="a6"/>
        <w:widowControl w:val="0"/>
        <w:numPr>
          <w:ilvl w:val="0"/>
          <w:numId w:val="21"/>
        </w:numPr>
        <w:autoSpaceDE w:val="0"/>
        <w:autoSpaceDN w:val="0"/>
        <w:adjustRightInd w:val="0"/>
        <w:outlineLvl w:val="2"/>
        <w:rPr>
          <w:rFonts w:ascii="Times New Roman" w:hAnsi="Times New Roman"/>
          <w:b/>
          <w:color w:val="000000"/>
          <w:sz w:val="20"/>
          <w:szCs w:val="20"/>
        </w:rPr>
      </w:pPr>
      <w:r w:rsidRPr="00FE7558">
        <w:rPr>
          <w:rFonts w:ascii="Times New Roman" w:hAnsi="Times New Roman"/>
          <w:b/>
          <w:color w:val="000000"/>
          <w:sz w:val="20"/>
          <w:szCs w:val="20"/>
        </w:rPr>
        <w:t>Характеристика состояния, основные проблемы и перспективы их развития в сфере муниципального управления</w:t>
      </w:r>
    </w:p>
    <w:p w:rsidR="00AF0827" w:rsidRPr="00FE7558" w:rsidRDefault="00AF0827" w:rsidP="00AF0827">
      <w:pPr>
        <w:widowControl w:val="0"/>
        <w:ind w:firstLine="540"/>
        <w:jc w:val="both"/>
        <w:rPr>
          <w:color w:val="000000"/>
          <w:sz w:val="20"/>
        </w:rPr>
      </w:pPr>
      <w:r w:rsidRPr="00FE7558">
        <w:rPr>
          <w:color w:val="000000"/>
          <w:sz w:val="20"/>
        </w:rPr>
        <w:tab/>
      </w:r>
      <w:r w:rsidRPr="00FE7558">
        <w:rPr>
          <w:color w:val="000000"/>
          <w:sz w:val="20"/>
        </w:rPr>
        <w:tab/>
      </w:r>
      <w:r w:rsidRPr="00FE7558">
        <w:rPr>
          <w:color w:val="000000"/>
          <w:sz w:val="20"/>
        </w:rPr>
        <w:tab/>
      </w:r>
      <w:r w:rsidRPr="00FE7558">
        <w:rPr>
          <w:color w:val="000000"/>
          <w:sz w:val="20"/>
        </w:rPr>
        <w:tab/>
      </w:r>
      <w:r w:rsidRPr="00FE7558">
        <w:rPr>
          <w:color w:val="000000"/>
          <w:sz w:val="20"/>
        </w:rPr>
        <w:tab/>
      </w:r>
      <w:r w:rsidRPr="00FE7558">
        <w:rPr>
          <w:color w:val="000000"/>
          <w:sz w:val="20"/>
        </w:rPr>
        <w:tab/>
      </w:r>
    </w:p>
    <w:p w:rsidR="00AF0827" w:rsidRPr="00FE7558" w:rsidRDefault="00AF0827" w:rsidP="00AF0827">
      <w:pPr>
        <w:widowControl w:val="0"/>
        <w:spacing w:line="276" w:lineRule="auto"/>
        <w:ind w:firstLine="540"/>
        <w:jc w:val="both"/>
        <w:rPr>
          <w:color w:val="000000"/>
          <w:sz w:val="20"/>
        </w:rPr>
      </w:pPr>
      <w:r w:rsidRPr="00FE7558">
        <w:rPr>
          <w:color w:val="000000"/>
          <w:sz w:val="20"/>
        </w:rPr>
        <w:t>Подпрограмма "Обеспечивающая подпрограмма" (далее - Подпрограмма) сформирована в рамках выполнения задачи по совершенствованию системы муниципального управления города Лыткарино.</w:t>
      </w:r>
      <w:r w:rsidRPr="00FE7558">
        <w:rPr>
          <w:color w:val="000000"/>
          <w:sz w:val="20"/>
        </w:rPr>
        <w:tab/>
      </w:r>
      <w:r w:rsidRPr="00FE7558">
        <w:rPr>
          <w:color w:val="000000"/>
          <w:sz w:val="20"/>
        </w:rPr>
        <w:tab/>
      </w:r>
      <w:r w:rsidRPr="00FE7558">
        <w:rPr>
          <w:color w:val="000000"/>
          <w:sz w:val="20"/>
        </w:rPr>
        <w:tab/>
      </w:r>
      <w:r w:rsidRPr="00FE7558">
        <w:rPr>
          <w:color w:val="000000"/>
          <w:sz w:val="20"/>
        </w:rPr>
        <w:tab/>
      </w:r>
      <w:r w:rsidRPr="00FE7558">
        <w:rPr>
          <w:color w:val="000000"/>
          <w:sz w:val="20"/>
        </w:rPr>
        <w:tab/>
      </w:r>
      <w:r w:rsidRPr="00FE7558">
        <w:rPr>
          <w:color w:val="000000"/>
          <w:sz w:val="20"/>
        </w:rPr>
        <w:tab/>
      </w:r>
      <w:r w:rsidRPr="00FE7558">
        <w:rPr>
          <w:color w:val="000000"/>
          <w:sz w:val="20"/>
        </w:rPr>
        <w:tab/>
      </w:r>
      <w:r w:rsidRPr="00FE7558">
        <w:rPr>
          <w:color w:val="000000"/>
          <w:sz w:val="20"/>
        </w:rPr>
        <w:tab/>
      </w:r>
      <w:r w:rsidRPr="00FE7558">
        <w:rPr>
          <w:color w:val="000000"/>
          <w:sz w:val="20"/>
        </w:rPr>
        <w:tab/>
      </w:r>
      <w:r w:rsidRPr="00FE7558">
        <w:rPr>
          <w:color w:val="000000"/>
          <w:sz w:val="20"/>
        </w:rPr>
        <w:tab/>
      </w:r>
    </w:p>
    <w:p w:rsidR="00AF0827" w:rsidRPr="00FE7558" w:rsidRDefault="00AF0827" w:rsidP="00AF0827">
      <w:pPr>
        <w:widowControl w:val="0"/>
        <w:spacing w:line="276" w:lineRule="auto"/>
        <w:ind w:firstLine="540"/>
        <w:jc w:val="both"/>
        <w:rPr>
          <w:color w:val="000000"/>
          <w:sz w:val="20"/>
        </w:rPr>
      </w:pPr>
      <w:r w:rsidRPr="00FE7558">
        <w:rPr>
          <w:color w:val="000000"/>
          <w:sz w:val="20"/>
        </w:rPr>
        <w:t xml:space="preserve"> Подпрограмма разработана в целях повышения эффективности организационного, нормативно-правового и финансового обеспечения, развития и укрепления материально-технической базы Администрации городского округа Лыткарино, Комитета по управлению имуществом города Лыткарино, Управления архитектуры, градостроительства и инвестиционной политики города Лыткарино, Финансового управления города Лыткарино, МКУ «Управление обеспечения деятельности Администрации </w:t>
      </w:r>
      <w:proofErr w:type="spellStart"/>
      <w:r w:rsidRPr="00FE7558">
        <w:rPr>
          <w:color w:val="000000"/>
          <w:sz w:val="20"/>
        </w:rPr>
        <w:t>г</w:t>
      </w:r>
      <w:proofErr w:type="gramStart"/>
      <w:r w:rsidRPr="00FE7558">
        <w:rPr>
          <w:color w:val="000000"/>
          <w:sz w:val="20"/>
        </w:rPr>
        <w:t>.Л</w:t>
      </w:r>
      <w:proofErr w:type="gramEnd"/>
      <w:r w:rsidRPr="00FE7558">
        <w:rPr>
          <w:color w:val="000000"/>
          <w:sz w:val="20"/>
        </w:rPr>
        <w:t>ыткарино</w:t>
      </w:r>
      <w:proofErr w:type="spellEnd"/>
      <w:r w:rsidRPr="00FE7558">
        <w:rPr>
          <w:color w:val="000000"/>
          <w:sz w:val="20"/>
        </w:rPr>
        <w:t xml:space="preserve">», МКУ «Комитет по торгам г. Лыткарино». </w:t>
      </w:r>
      <w:r w:rsidRPr="00FE7558">
        <w:rPr>
          <w:color w:val="000000"/>
          <w:sz w:val="20"/>
        </w:rPr>
        <w:tab/>
      </w:r>
      <w:r w:rsidRPr="00FE7558">
        <w:rPr>
          <w:color w:val="000000"/>
          <w:sz w:val="20"/>
        </w:rPr>
        <w:tab/>
      </w:r>
      <w:r w:rsidRPr="00FE7558">
        <w:rPr>
          <w:color w:val="000000"/>
          <w:sz w:val="20"/>
        </w:rPr>
        <w:tab/>
      </w:r>
      <w:r w:rsidRPr="00FE7558">
        <w:rPr>
          <w:color w:val="000000"/>
          <w:sz w:val="20"/>
        </w:rPr>
        <w:tab/>
      </w:r>
      <w:r w:rsidRPr="00FE7558">
        <w:rPr>
          <w:color w:val="000000"/>
          <w:sz w:val="20"/>
        </w:rPr>
        <w:tab/>
      </w:r>
      <w:r w:rsidRPr="00FE7558">
        <w:rPr>
          <w:color w:val="000000"/>
          <w:sz w:val="20"/>
        </w:rPr>
        <w:tab/>
      </w:r>
      <w:r w:rsidRPr="00FE7558">
        <w:rPr>
          <w:color w:val="000000"/>
          <w:sz w:val="20"/>
        </w:rPr>
        <w:tab/>
      </w:r>
      <w:r w:rsidRPr="00FE7558">
        <w:rPr>
          <w:color w:val="000000"/>
          <w:sz w:val="20"/>
        </w:rPr>
        <w:tab/>
      </w:r>
      <w:r w:rsidRPr="00FE7558">
        <w:rPr>
          <w:color w:val="000000"/>
          <w:sz w:val="20"/>
        </w:rPr>
        <w:tab/>
      </w:r>
      <w:r w:rsidRPr="00FE7558">
        <w:rPr>
          <w:color w:val="000000"/>
          <w:sz w:val="20"/>
        </w:rPr>
        <w:tab/>
      </w:r>
    </w:p>
    <w:p w:rsidR="00AF0827" w:rsidRPr="00FE7558" w:rsidRDefault="00AF0827" w:rsidP="00AF0827">
      <w:pPr>
        <w:widowControl w:val="0"/>
        <w:spacing w:line="276" w:lineRule="auto"/>
        <w:ind w:firstLine="540"/>
        <w:jc w:val="both"/>
        <w:rPr>
          <w:color w:val="000000"/>
          <w:sz w:val="20"/>
        </w:rPr>
      </w:pPr>
      <w:r w:rsidRPr="00FE7558">
        <w:rPr>
          <w:color w:val="000000"/>
          <w:sz w:val="20"/>
        </w:rPr>
        <w:t xml:space="preserve"> В ходе реализации Подпрограммы планируется решение следующих задач:</w:t>
      </w:r>
      <w:r w:rsidRPr="00FE7558">
        <w:rPr>
          <w:color w:val="000000"/>
          <w:sz w:val="20"/>
        </w:rPr>
        <w:tab/>
      </w:r>
      <w:r w:rsidRPr="00FE7558">
        <w:rPr>
          <w:color w:val="000000"/>
          <w:sz w:val="20"/>
        </w:rPr>
        <w:tab/>
      </w:r>
      <w:r w:rsidRPr="00FE7558">
        <w:rPr>
          <w:color w:val="000000"/>
          <w:sz w:val="20"/>
        </w:rPr>
        <w:tab/>
      </w:r>
      <w:r w:rsidRPr="00FE7558">
        <w:rPr>
          <w:color w:val="000000"/>
          <w:sz w:val="20"/>
        </w:rPr>
        <w:tab/>
      </w:r>
      <w:r w:rsidRPr="00FE7558">
        <w:rPr>
          <w:color w:val="000000"/>
          <w:sz w:val="20"/>
        </w:rPr>
        <w:tab/>
      </w:r>
      <w:r w:rsidRPr="00FE7558">
        <w:rPr>
          <w:color w:val="000000"/>
          <w:sz w:val="20"/>
        </w:rPr>
        <w:tab/>
      </w:r>
      <w:r w:rsidRPr="00FE7558">
        <w:rPr>
          <w:color w:val="000000"/>
          <w:sz w:val="20"/>
        </w:rPr>
        <w:tab/>
      </w:r>
      <w:r w:rsidRPr="00FE7558">
        <w:rPr>
          <w:color w:val="000000"/>
          <w:sz w:val="20"/>
        </w:rPr>
        <w:tab/>
      </w:r>
      <w:r w:rsidRPr="00FE7558">
        <w:rPr>
          <w:color w:val="000000"/>
          <w:sz w:val="20"/>
        </w:rPr>
        <w:tab/>
      </w:r>
      <w:r w:rsidRPr="00FE7558">
        <w:rPr>
          <w:color w:val="000000"/>
          <w:sz w:val="20"/>
        </w:rPr>
        <w:tab/>
      </w:r>
    </w:p>
    <w:p w:rsidR="00AF0827" w:rsidRPr="00FE7558" w:rsidRDefault="00AF0827" w:rsidP="00AF0827">
      <w:pPr>
        <w:widowControl w:val="0"/>
        <w:spacing w:line="276" w:lineRule="auto"/>
        <w:ind w:firstLine="540"/>
        <w:jc w:val="both"/>
        <w:rPr>
          <w:color w:val="000000"/>
          <w:sz w:val="20"/>
        </w:rPr>
      </w:pPr>
      <w:r w:rsidRPr="00FE7558">
        <w:rPr>
          <w:color w:val="000000"/>
          <w:sz w:val="20"/>
        </w:rPr>
        <w:t>- обеспечение  деятельности  Администрации  городского округа  Лыткарино  и  ее функциональных  органов;</w:t>
      </w:r>
    </w:p>
    <w:p w:rsidR="00AF0827" w:rsidRPr="00FE7558" w:rsidRDefault="00AF0827" w:rsidP="00AF0827">
      <w:pPr>
        <w:widowControl w:val="0"/>
        <w:spacing w:line="276" w:lineRule="auto"/>
        <w:ind w:firstLine="540"/>
        <w:jc w:val="both"/>
        <w:rPr>
          <w:color w:val="000000"/>
          <w:sz w:val="20"/>
        </w:rPr>
      </w:pPr>
      <w:r w:rsidRPr="00FE7558">
        <w:rPr>
          <w:color w:val="000000"/>
          <w:sz w:val="20"/>
        </w:rPr>
        <w:lastRenderedPageBreak/>
        <w:t>- прочие  общегосударственные  мероприятия;</w:t>
      </w:r>
    </w:p>
    <w:p w:rsidR="00AF0827" w:rsidRPr="00FE7558" w:rsidRDefault="00AF0827" w:rsidP="00AF0827">
      <w:pPr>
        <w:widowControl w:val="0"/>
        <w:spacing w:line="276" w:lineRule="auto"/>
        <w:ind w:firstLine="540"/>
        <w:jc w:val="both"/>
        <w:rPr>
          <w:color w:val="000000"/>
          <w:sz w:val="20"/>
        </w:rPr>
      </w:pPr>
      <w:r w:rsidRPr="00FE7558">
        <w:rPr>
          <w:color w:val="000000"/>
          <w:sz w:val="20"/>
        </w:rPr>
        <w:t>- обеспечение деятельности муниципальных  казенных  учреждений города Лыткарино.</w:t>
      </w:r>
      <w:r w:rsidRPr="00FE7558">
        <w:rPr>
          <w:color w:val="000000"/>
          <w:sz w:val="20"/>
        </w:rPr>
        <w:tab/>
      </w:r>
    </w:p>
    <w:p w:rsidR="00AF0827" w:rsidRPr="00FE7558" w:rsidRDefault="00AF0827" w:rsidP="00AF0827">
      <w:pPr>
        <w:widowControl w:val="0"/>
        <w:spacing w:line="276" w:lineRule="auto"/>
        <w:jc w:val="both"/>
        <w:rPr>
          <w:color w:val="000000"/>
          <w:sz w:val="20"/>
        </w:rPr>
      </w:pPr>
    </w:p>
    <w:p w:rsidR="00AF0827" w:rsidRPr="00FE7558" w:rsidRDefault="00AF0827" w:rsidP="00AF0827">
      <w:pPr>
        <w:widowControl w:val="0"/>
        <w:numPr>
          <w:ilvl w:val="0"/>
          <w:numId w:val="21"/>
        </w:numPr>
        <w:overflowPunct/>
        <w:jc w:val="center"/>
        <w:textAlignment w:val="auto"/>
        <w:rPr>
          <w:b/>
          <w:color w:val="000000"/>
          <w:sz w:val="20"/>
        </w:rPr>
      </w:pPr>
      <w:r w:rsidRPr="00FE7558">
        <w:rPr>
          <w:b/>
          <w:color w:val="000000"/>
          <w:sz w:val="20"/>
        </w:rPr>
        <w:t xml:space="preserve">ПЕРЕЧЕНЬ МЕРОПРИЯТИЙ </w:t>
      </w:r>
    </w:p>
    <w:p w:rsidR="00AF0827" w:rsidRPr="00FE7558" w:rsidRDefault="00AF0827" w:rsidP="00AF0827">
      <w:pPr>
        <w:widowControl w:val="0"/>
        <w:jc w:val="center"/>
        <w:rPr>
          <w:b/>
          <w:color w:val="000000"/>
          <w:sz w:val="20"/>
        </w:rPr>
      </w:pPr>
      <w:r w:rsidRPr="00FE7558">
        <w:rPr>
          <w:b/>
          <w:color w:val="000000"/>
          <w:sz w:val="20"/>
        </w:rPr>
        <w:t>подпрограммы № 1 "Обеспечивающая подпрограмма"</w:t>
      </w:r>
    </w:p>
    <w:p w:rsidR="00AF0827" w:rsidRPr="00FE7558" w:rsidRDefault="00AF0827" w:rsidP="00AF0827">
      <w:pPr>
        <w:widowControl w:val="0"/>
        <w:jc w:val="center"/>
        <w:rPr>
          <w:b/>
          <w:color w:val="000000"/>
          <w:sz w:val="20"/>
        </w:rPr>
      </w:pPr>
    </w:p>
    <w:tbl>
      <w:tblPr>
        <w:tblpPr w:leftFromText="180" w:rightFromText="180" w:vertAnchor="text" w:tblpY="1"/>
        <w:tblOverlap w:val="never"/>
        <w:tblW w:w="1559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410"/>
        <w:gridCol w:w="1277"/>
        <w:gridCol w:w="1134"/>
        <w:gridCol w:w="1074"/>
        <w:gridCol w:w="1050"/>
        <w:gridCol w:w="992"/>
        <w:gridCol w:w="992"/>
        <w:gridCol w:w="928"/>
        <w:gridCol w:w="992"/>
        <w:gridCol w:w="2334"/>
        <w:gridCol w:w="1558"/>
      </w:tblGrid>
      <w:tr w:rsidR="00AF0827" w:rsidRPr="00FE7558" w:rsidTr="00E14BA3">
        <w:tc>
          <w:tcPr>
            <w:tcW w:w="851" w:type="dxa"/>
            <w:vMerge w:val="restart"/>
            <w:shd w:val="clear" w:color="auto" w:fill="auto"/>
          </w:tcPr>
          <w:p w:rsidR="00AF0827" w:rsidRPr="00FE7558" w:rsidRDefault="00AF0827" w:rsidP="00E14BA3">
            <w:pPr>
              <w:pStyle w:val="a8"/>
              <w:rPr>
                <w:sz w:val="20"/>
                <w:szCs w:val="20"/>
              </w:rPr>
            </w:pPr>
            <w:r w:rsidRPr="00FE7558">
              <w:rPr>
                <w:sz w:val="20"/>
                <w:szCs w:val="20"/>
              </w:rPr>
              <w:t>№</w:t>
            </w:r>
          </w:p>
          <w:p w:rsidR="00AF0827" w:rsidRPr="00FE7558" w:rsidRDefault="00AF0827" w:rsidP="00E14BA3">
            <w:pPr>
              <w:pStyle w:val="a8"/>
              <w:rPr>
                <w:b/>
                <w:sz w:val="20"/>
                <w:szCs w:val="20"/>
              </w:rPr>
            </w:pPr>
            <w:proofErr w:type="gramStart"/>
            <w:r w:rsidRPr="00FE7558">
              <w:rPr>
                <w:sz w:val="20"/>
                <w:szCs w:val="20"/>
              </w:rPr>
              <w:t>п</w:t>
            </w:r>
            <w:proofErr w:type="gramEnd"/>
            <w:r w:rsidRPr="00FE7558">
              <w:rPr>
                <w:sz w:val="20"/>
                <w:szCs w:val="20"/>
              </w:rPr>
              <w:t>/п</w:t>
            </w:r>
          </w:p>
        </w:tc>
        <w:tc>
          <w:tcPr>
            <w:tcW w:w="2410" w:type="dxa"/>
            <w:vMerge w:val="restart"/>
            <w:shd w:val="clear" w:color="auto" w:fill="auto"/>
          </w:tcPr>
          <w:p w:rsidR="00AF0827" w:rsidRPr="00FE7558" w:rsidRDefault="00AF0827" w:rsidP="00E14BA3">
            <w:pPr>
              <w:pStyle w:val="a8"/>
              <w:rPr>
                <w:b/>
                <w:sz w:val="20"/>
                <w:szCs w:val="20"/>
              </w:rPr>
            </w:pPr>
            <w:r w:rsidRPr="00FE7558">
              <w:rPr>
                <w:sz w:val="20"/>
                <w:szCs w:val="20"/>
              </w:rPr>
              <w:t>Мероприятия по реализации подпрограммы</w:t>
            </w:r>
          </w:p>
        </w:tc>
        <w:tc>
          <w:tcPr>
            <w:tcW w:w="1277" w:type="dxa"/>
            <w:vMerge w:val="restart"/>
            <w:shd w:val="clear" w:color="auto" w:fill="auto"/>
          </w:tcPr>
          <w:p w:rsidR="00AF0827" w:rsidRPr="00FE7558" w:rsidRDefault="00AF0827" w:rsidP="00E14BA3">
            <w:pPr>
              <w:pStyle w:val="a8"/>
              <w:rPr>
                <w:sz w:val="20"/>
                <w:szCs w:val="20"/>
              </w:rPr>
            </w:pPr>
            <w:r w:rsidRPr="00FE7558">
              <w:rPr>
                <w:sz w:val="20"/>
                <w:szCs w:val="20"/>
              </w:rPr>
              <w:t>Источник финансирования</w:t>
            </w:r>
          </w:p>
        </w:tc>
        <w:tc>
          <w:tcPr>
            <w:tcW w:w="1134" w:type="dxa"/>
            <w:vMerge w:val="restart"/>
            <w:shd w:val="clear" w:color="auto" w:fill="auto"/>
          </w:tcPr>
          <w:p w:rsidR="00AF0827" w:rsidRPr="00FE7558" w:rsidRDefault="00AF0827" w:rsidP="00E14BA3">
            <w:pPr>
              <w:pStyle w:val="a8"/>
              <w:rPr>
                <w:sz w:val="20"/>
                <w:szCs w:val="20"/>
              </w:rPr>
            </w:pPr>
            <w:r w:rsidRPr="00FE7558">
              <w:rPr>
                <w:sz w:val="20"/>
                <w:szCs w:val="20"/>
              </w:rPr>
              <w:t>Срок выполнения мероприятия</w:t>
            </w:r>
          </w:p>
        </w:tc>
        <w:tc>
          <w:tcPr>
            <w:tcW w:w="1074" w:type="dxa"/>
            <w:vMerge w:val="restart"/>
            <w:shd w:val="clear" w:color="auto" w:fill="auto"/>
          </w:tcPr>
          <w:p w:rsidR="00AF0827" w:rsidRPr="00FE7558" w:rsidRDefault="00AF0827" w:rsidP="00E14BA3">
            <w:pPr>
              <w:pStyle w:val="a8"/>
              <w:rPr>
                <w:b/>
                <w:sz w:val="20"/>
                <w:szCs w:val="20"/>
              </w:rPr>
            </w:pPr>
            <w:r w:rsidRPr="00FE7558">
              <w:rPr>
                <w:sz w:val="20"/>
                <w:szCs w:val="20"/>
              </w:rPr>
              <w:t>Всего, (тыс. руб.)</w:t>
            </w:r>
          </w:p>
        </w:tc>
        <w:tc>
          <w:tcPr>
            <w:tcW w:w="4954" w:type="dxa"/>
            <w:gridSpan w:val="5"/>
            <w:shd w:val="clear" w:color="auto" w:fill="auto"/>
          </w:tcPr>
          <w:p w:rsidR="00AF0827" w:rsidRPr="00FE7558" w:rsidRDefault="00AF0827" w:rsidP="00E14BA3">
            <w:pPr>
              <w:pStyle w:val="a8"/>
              <w:rPr>
                <w:b/>
                <w:sz w:val="20"/>
                <w:szCs w:val="20"/>
              </w:rPr>
            </w:pPr>
          </w:p>
        </w:tc>
        <w:tc>
          <w:tcPr>
            <w:tcW w:w="2334" w:type="dxa"/>
            <w:vMerge w:val="restart"/>
            <w:shd w:val="clear" w:color="auto" w:fill="auto"/>
          </w:tcPr>
          <w:p w:rsidR="00AF0827" w:rsidRPr="00FE7558" w:rsidRDefault="00AF0827" w:rsidP="00E14BA3">
            <w:pPr>
              <w:pStyle w:val="a8"/>
              <w:rPr>
                <w:sz w:val="20"/>
                <w:szCs w:val="20"/>
              </w:rPr>
            </w:pPr>
            <w:proofErr w:type="gramStart"/>
            <w:r w:rsidRPr="00FE7558">
              <w:rPr>
                <w:sz w:val="20"/>
                <w:szCs w:val="20"/>
              </w:rPr>
              <w:t>Ответственный</w:t>
            </w:r>
            <w:proofErr w:type="gramEnd"/>
            <w:r w:rsidRPr="00FE7558">
              <w:rPr>
                <w:sz w:val="20"/>
                <w:szCs w:val="20"/>
              </w:rPr>
              <w:t xml:space="preserve"> за выполнение мероприятия подпрограммы</w:t>
            </w:r>
          </w:p>
        </w:tc>
        <w:tc>
          <w:tcPr>
            <w:tcW w:w="1558" w:type="dxa"/>
            <w:vMerge w:val="restart"/>
            <w:shd w:val="clear" w:color="auto" w:fill="auto"/>
          </w:tcPr>
          <w:p w:rsidR="00AF0827" w:rsidRPr="00FE7558" w:rsidRDefault="00AF0827" w:rsidP="00E14BA3">
            <w:pPr>
              <w:pStyle w:val="a8"/>
              <w:rPr>
                <w:sz w:val="20"/>
                <w:szCs w:val="20"/>
              </w:rPr>
            </w:pPr>
            <w:r w:rsidRPr="00FE7558">
              <w:rPr>
                <w:sz w:val="20"/>
                <w:szCs w:val="20"/>
              </w:rPr>
              <w:t>Наименование показателя, на достижение которого направлено мероприятие</w:t>
            </w:r>
          </w:p>
        </w:tc>
      </w:tr>
      <w:tr w:rsidR="00AF0827" w:rsidRPr="00FE7558" w:rsidTr="00E14BA3">
        <w:tc>
          <w:tcPr>
            <w:tcW w:w="851" w:type="dxa"/>
            <w:vMerge/>
            <w:shd w:val="clear" w:color="auto" w:fill="auto"/>
          </w:tcPr>
          <w:p w:rsidR="00AF0827" w:rsidRPr="00FE7558" w:rsidRDefault="00AF0827" w:rsidP="00E14BA3">
            <w:pPr>
              <w:pStyle w:val="a8"/>
              <w:rPr>
                <w:b/>
                <w:sz w:val="20"/>
                <w:szCs w:val="20"/>
              </w:rPr>
            </w:pPr>
          </w:p>
        </w:tc>
        <w:tc>
          <w:tcPr>
            <w:tcW w:w="2410" w:type="dxa"/>
            <w:vMerge/>
            <w:shd w:val="clear" w:color="auto" w:fill="auto"/>
          </w:tcPr>
          <w:p w:rsidR="00AF0827" w:rsidRPr="00FE7558" w:rsidRDefault="00AF0827" w:rsidP="00E14BA3">
            <w:pPr>
              <w:pStyle w:val="a8"/>
              <w:rPr>
                <w:b/>
                <w:sz w:val="20"/>
                <w:szCs w:val="20"/>
              </w:rPr>
            </w:pPr>
          </w:p>
        </w:tc>
        <w:tc>
          <w:tcPr>
            <w:tcW w:w="1277" w:type="dxa"/>
            <w:vMerge/>
            <w:shd w:val="clear" w:color="auto" w:fill="auto"/>
          </w:tcPr>
          <w:p w:rsidR="00AF0827" w:rsidRPr="00FE7558" w:rsidRDefault="00AF0827" w:rsidP="00E14BA3">
            <w:pPr>
              <w:pStyle w:val="a8"/>
              <w:rPr>
                <w:b/>
                <w:sz w:val="20"/>
                <w:szCs w:val="20"/>
              </w:rPr>
            </w:pPr>
          </w:p>
        </w:tc>
        <w:tc>
          <w:tcPr>
            <w:tcW w:w="1134" w:type="dxa"/>
            <w:vMerge/>
            <w:shd w:val="clear" w:color="auto" w:fill="auto"/>
          </w:tcPr>
          <w:p w:rsidR="00AF0827" w:rsidRPr="00FE7558" w:rsidRDefault="00AF0827" w:rsidP="00E14BA3">
            <w:pPr>
              <w:pStyle w:val="a8"/>
              <w:rPr>
                <w:b/>
                <w:sz w:val="20"/>
                <w:szCs w:val="20"/>
              </w:rPr>
            </w:pPr>
          </w:p>
        </w:tc>
        <w:tc>
          <w:tcPr>
            <w:tcW w:w="1074" w:type="dxa"/>
            <w:vMerge/>
            <w:shd w:val="clear" w:color="auto" w:fill="auto"/>
          </w:tcPr>
          <w:p w:rsidR="00AF0827" w:rsidRPr="00FE7558" w:rsidRDefault="00AF0827" w:rsidP="00E14BA3">
            <w:pPr>
              <w:pStyle w:val="a8"/>
              <w:rPr>
                <w:sz w:val="20"/>
                <w:szCs w:val="20"/>
              </w:rPr>
            </w:pPr>
          </w:p>
        </w:tc>
        <w:tc>
          <w:tcPr>
            <w:tcW w:w="1050" w:type="dxa"/>
            <w:shd w:val="clear" w:color="auto" w:fill="auto"/>
          </w:tcPr>
          <w:p w:rsidR="00AF0827" w:rsidRPr="00FE7558" w:rsidRDefault="00AF0827" w:rsidP="00E14BA3">
            <w:pPr>
              <w:pStyle w:val="a8"/>
              <w:rPr>
                <w:sz w:val="20"/>
                <w:szCs w:val="20"/>
              </w:rPr>
            </w:pPr>
            <w:r w:rsidRPr="00FE7558">
              <w:rPr>
                <w:sz w:val="20"/>
                <w:szCs w:val="20"/>
              </w:rPr>
              <w:t>2017 год</w:t>
            </w:r>
          </w:p>
        </w:tc>
        <w:tc>
          <w:tcPr>
            <w:tcW w:w="992" w:type="dxa"/>
            <w:shd w:val="clear" w:color="auto" w:fill="auto"/>
          </w:tcPr>
          <w:p w:rsidR="00AF0827" w:rsidRPr="00FE7558" w:rsidRDefault="00AF0827" w:rsidP="00E14BA3">
            <w:pPr>
              <w:pStyle w:val="a8"/>
              <w:rPr>
                <w:sz w:val="20"/>
                <w:szCs w:val="20"/>
              </w:rPr>
            </w:pPr>
            <w:r w:rsidRPr="00FE7558">
              <w:rPr>
                <w:sz w:val="20"/>
                <w:szCs w:val="20"/>
              </w:rPr>
              <w:t>2018 год</w:t>
            </w:r>
          </w:p>
        </w:tc>
        <w:tc>
          <w:tcPr>
            <w:tcW w:w="992" w:type="dxa"/>
            <w:shd w:val="clear" w:color="auto" w:fill="auto"/>
          </w:tcPr>
          <w:p w:rsidR="00AF0827" w:rsidRPr="00FE7558" w:rsidRDefault="00AF0827" w:rsidP="00E14BA3">
            <w:pPr>
              <w:pStyle w:val="a8"/>
              <w:rPr>
                <w:sz w:val="20"/>
                <w:szCs w:val="20"/>
              </w:rPr>
            </w:pPr>
            <w:r w:rsidRPr="00FE7558">
              <w:rPr>
                <w:sz w:val="20"/>
                <w:szCs w:val="20"/>
              </w:rPr>
              <w:t xml:space="preserve">2019 </w:t>
            </w:r>
          </w:p>
          <w:p w:rsidR="00AF0827" w:rsidRPr="00FE7558" w:rsidRDefault="00AF0827" w:rsidP="00E14BA3">
            <w:pPr>
              <w:pStyle w:val="a8"/>
              <w:rPr>
                <w:sz w:val="20"/>
                <w:szCs w:val="20"/>
              </w:rPr>
            </w:pPr>
            <w:r w:rsidRPr="00FE7558">
              <w:rPr>
                <w:sz w:val="20"/>
                <w:szCs w:val="20"/>
              </w:rPr>
              <w:t>год</w:t>
            </w:r>
          </w:p>
        </w:tc>
        <w:tc>
          <w:tcPr>
            <w:tcW w:w="928" w:type="dxa"/>
            <w:shd w:val="clear" w:color="auto" w:fill="auto"/>
          </w:tcPr>
          <w:p w:rsidR="00AF0827" w:rsidRPr="00FE7558" w:rsidRDefault="00AF0827" w:rsidP="00E14BA3">
            <w:pPr>
              <w:pStyle w:val="a8"/>
              <w:rPr>
                <w:sz w:val="20"/>
                <w:szCs w:val="20"/>
              </w:rPr>
            </w:pPr>
            <w:r w:rsidRPr="00FE7558">
              <w:rPr>
                <w:sz w:val="20"/>
                <w:szCs w:val="20"/>
              </w:rPr>
              <w:t xml:space="preserve">2020 </w:t>
            </w:r>
          </w:p>
          <w:p w:rsidR="00AF0827" w:rsidRPr="00FE7558" w:rsidRDefault="00AF0827" w:rsidP="00E14BA3">
            <w:pPr>
              <w:pStyle w:val="a8"/>
              <w:rPr>
                <w:sz w:val="20"/>
                <w:szCs w:val="20"/>
              </w:rPr>
            </w:pPr>
            <w:r w:rsidRPr="00FE7558">
              <w:rPr>
                <w:sz w:val="20"/>
                <w:szCs w:val="20"/>
              </w:rPr>
              <w:t>год</w:t>
            </w:r>
          </w:p>
        </w:tc>
        <w:tc>
          <w:tcPr>
            <w:tcW w:w="992" w:type="dxa"/>
            <w:shd w:val="clear" w:color="auto" w:fill="auto"/>
          </w:tcPr>
          <w:p w:rsidR="00AF0827" w:rsidRPr="00FE7558" w:rsidRDefault="00AF0827" w:rsidP="00E14BA3">
            <w:pPr>
              <w:pStyle w:val="a8"/>
              <w:rPr>
                <w:sz w:val="20"/>
                <w:szCs w:val="20"/>
              </w:rPr>
            </w:pPr>
            <w:r w:rsidRPr="00FE7558">
              <w:rPr>
                <w:sz w:val="20"/>
                <w:szCs w:val="20"/>
              </w:rPr>
              <w:t>2021 год</w:t>
            </w:r>
          </w:p>
        </w:tc>
        <w:tc>
          <w:tcPr>
            <w:tcW w:w="2334" w:type="dxa"/>
            <w:vMerge/>
            <w:shd w:val="clear" w:color="auto" w:fill="auto"/>
          </w:tcPr>
          <w:p w:rsidR="00AF0827" w:rsidRPr="00FE7558" w:rsidRDefault="00AF0827" w:rsidP="00E14BA3">
            <w:pPr>
              <w:pStyle w:val="a8"/>
              <w:rPr>
                <w:b/>
                <w:sz w:val="20"/>
                <w:szCs w:val="20"/>
              </w:rPr>
            </w:pPr>
          </w:p>
        </w:tc>
        <w:tc>
          <w:tcPr>
            <w:tcW w:w="1558" w:type="dxa"/>
            <w:vMerge/>
            <w:shd w:val="clear" w:color="auto" w:fill="auto"/>
          </w:tcPr>
          <w:p w:rsidR="00AF0827" w:rsidRPr="00FE7558" w:rsidRDefault="00AF0827" w:rsidP="00E14BA3">
            <w:pPr>
              <w:pStyle w:val="a8"/>
              <w:rPr>
                <w:b/>
                <w:sz w:val="20"/>
                <w:szCs w:val="20"/>
              </w:rPr>
            </w:pPr>
          </w:p>
        </w:tc>
      </w:tr>
      <w:tr w:rsidR="00AF0827" w:rsidRPr="00FE7558" w:rsidTr="00E14BA3">
        <w:tc>
          <w:tcPr>
            <w:tcW w:w="851" w:type="dxa"/>
            <w:shd w:val="clear" w:color="auto" w:fill="auto"/>
          </w:tcPr>
          <w:p w:rsidR="00AF0827" w:rsidRPr="00FE7558" w:rsidRDefault="00AF0827" w:rsidP="00E14BA3">
            <w:pPr>
              <w:pStyle w:val="a8"/>
              <w:rPr>
                <w:sz w:val="20"/>
                <w:szCs w:val="20"/>
              </w:rPr>
            </w:pPr>
            <w:r w:rsidRPr="00FE7558">
              <w:rPr>
                <w:sz w:val="20"/>
                <w:szCs w:val="20"/>
              </w:rPr>
              <w:t>1</w:t>
            </w:r>
          </w:p>
        </w:tc>
        <w:tc>
          <w:tcPr>
            <w:tcW w:w="2410" w:type="dxa"/>
            <w:shd w:val="clear" w:color="auto" w:fill="auto"/>
          </w:tcPr>
          <w:p w:rsidR="00AF0827" w:rsidRPr="00FE7558" w:rsidRDefault="00AF0827" w:rsidP="00E14BA3">
            <w:pPr>
              <w:pStyle w:val="a8"/>
              <w:rPr>
                <w:sz w:val="20"/>
                <w:szCs w:val="20"/>
              </w:rPr>
            </w:pPr>
            <w:r w:rsidRPr="00FE7558">
              <w:rPr>
                <w:sz w:val="20"/>
                <w:szCs w:val="20"/>
              </w:rPr>
              <w:t>2</w:t>
            </w:r>
          </w:p>
        </w:tc>
        <w:tc>
          <w:tcPr>
            <w:tcW w:w="1277" w:type="dxa"/>
            <w:shd w:val="clear" w:color="auto" w:fill="auto"/>
          </w:tcPr>
          <w:p w:rsidR="00AF0827" w:rsidRPr="00FE7558" w:rsidRDefault="00AF0827" w:rsidP="00E14BA3">
            <w:pPr>
              <w:pStyle w:val="a8"/>
              <w:rPr>
                <w:sz w:val="20"/>
                <w:szCs w:val="20"/>
              </w:rPr>
            </w:pPr>
            <w:r w:rsidRPr="00FE7558">
              <w:rPr>
                <w:sz w:val="20"/>
                <w:szCs w:val="20"/>
              </w:rPr>
              <w:t>3</w:t>
            </w:r>
          </w:p>
        </w:tc>
        <w:tc>
          <w:tcPr>
            <w:tcW w:w="1134" w:type="dxa"/>
            <w:shd w:val="clear" w:color="auto" w:fill="auto"/>
          </w:tcPr>
          <w:p w:rsidR="00AF0827" w:rsidRPr="00FE7558" w:rsidRDefault="00AF0827" w:rsidP="00E14BA3">
            <w:pPr>
              <w:pStyle w:val="a8"/>
              <w:rPr>
                <w:sz w:val="20"/>
                <w:szCs w:val="20"/>
              </w:rPr>
            </w:pPr>
            <w:r w:rsidRPr="00FE7558">
              <w:rPr>
                <w:sz w:val="20"/>
                <w:szCs w:val="20"/>
              </w:rPr>
              <w:t>4</w:t>
            </w:r>
          </w:p>
        </w:tc>
        <w:tc>
          <w:tcPr>
            <w:tcW w:w="1074" w:type="dxa"/>
            <w:shd w:val="clear" w:color="auto" w:fill="auto"/>
          </w:tcPr>
          <w:p w:rsidR="00AF0827" w:rsidRPr="00FE7558" w:rsidRDefault="00AF0827" w:rsidP="00E14BA3">
            <w:pPr>
              <w:pStyle w:val="a8"/>
              <w:rPr>
                <w:sz w:val="20"/>
                <w:szCs w:val="20"/>
              </w:rPr>
            </w:pPr>
            <w:r w:rsidRPr="00FE7558">
              <w:rPr>
                <w:sz w:val="20"/>
                <w:szCs w:val="20"/>
              </w:rPr>
              <w:t>5</w:t>
            </w:r>
          </w:p>
        </w:tc>
        <w:tc>
          <w:tcPr>
            <w:tcW w:w="1050" w:type="dxa"/>
            <w:shd w:val="clear" w:color="auto" w:fill="auto"/>
          </w:tcPr>
          <w:p w:rsidR="00AF0827" w:rsidRPr="00FE7558" w:rsidRDefault="00AF0827" w:rsidP="00E14BA3">
            <w:pPr>
              <w:pStyle w:val="a8"/>
              <w:rPr>
                <w:sz w:val="20"/>
                <w:szCs w:val="20"/>
              </w:rPr>
            </w:pPr>
            <w:r w:rsidRPr="00FE7558">
              <w:rPr>
                <w:sz w:val="20"/>
                <w:szCs w:val="20"/>
              </w:rPr>
              <w:t>6</w:t>
            </w:r>
          </w:p>
        </w:tc>
        <w:tc>
          <w:tcPr>
            <w:tcW w:w="992" w:type="dxa"/>
            <w:shd w:val="clear" w:color="auto" w:fill="auto"/>
          </w:tcPr>
          <w:p w:rsidR="00AF0827" w:rsidRPr="00FE7558" w:rsidRDefault="00AF0827" w:rsidP="00E14BA3">
            <w:pPr>
              <w:pStyle w:val="a8"/>
              <w:rPr>
                <w:sz w:val="20"/>
                <w:szCs w:val="20"/>
              </w:rPr>
            </w:pPr>
            <w:r w:rsidRPr="00FE7558">
              <w:rPr>
                <w:sz w:val="20"/>
                <w:szCs w:val="20"/>
              </w:rPr>
              <w:t>7</w:t>
            </w:r>
          </w:p>
        </w:tc>
        <w:tc>
          <w:tcPr>
            <w:tcW w:w="992" w:type="dxa"/>
            <w:shd w:val="clear" w:color="auto" w:fill="auto"/>
          </w:tcPr>
          <w:p w:rsidR="00AF0827" w:rsidRPr="00FE7558" w:rsidRDefault="00AF0827" w:rsidP="00E14BA3">
            <w:pPr>
              <w:pStyle w:val="a8"/>
              <w:rPr>
                <w:sz w:val="20"/>
                <w:szCs w:val="20"/>
              </w:rPr>
            </w:pPr>
            <w:r w:rsidRPr="00FE7558">
              <w:rPr>
                <w:sz w:val="20"/>
                <w:szCs w:val="20"/>
              </w:rPr>
              <w:t>8</w:t>
            </w:r>
          </w:p>
        </w:tc>
        <w:tc>
          <w:tcPr>
            <w:tcW w:w="928" w:type="dxa"/>
            <w:shd w:val="clear" w:color="auto" w:fill="auto"/>
          </w:tcPr>
          <w:p w:rsidR="00AF0827" w:rsidRPr="00FE7558" w:rsidRDefault="00AF0827" w:rsidP="00E14BA3">
            <w:pPr>
              <w:pStyle w:val="a8"/>
              <w:rPr>
                <w:sz w:val="20"/>
                <w:szCs w:val="20"/>
              </w:rPr>
            </w:pPr>
            <w:r w:rsidRPr="00FE7558">
              <w:rPr>
                <w:sz w:val="20"/>
                <w:szCs w:val="20"/>
              </w:rPr>
              <w:t>9</w:t>
            </w:r>
          </w:p>
        </w:tc>
        <w:tc>
          <w:tcPr>
            <w:tcW w:w="992" w:type="dxa"/>
            <w:shd w:val="clear" w:color="auto" w:fill="auto"/>
          </w:tcPr>
          <w:p w:rsidR="00AF0827" w:rsidRPr="00FE7558" w:rsidRDefault="00AF0827" w:rsidP="00E14BA3">
            <w:pPr>
              <w:pStyle w:val="a8"/>
              <w:rPr>
                <w:sz w:val="20"/>
                <w:szCs w:val="20"/>
              </w:rPr>
            </w:pPr>
            <w:r w:rsidRPr="00FE7558">
              <w:rPr>
                <w:sz w:val="20"/>
                <w:szCs w:val="20"/>
              </w:rPr>
              <w:t>10</w:t>
            </w:r>
          </w:p>
        </w:tc>
        <w:tc>
          <w:tcPr>
            <w:tcW w:w="2334" w:type="dxa"/>
            <w:shd w:val="clear" w:color="auto" w:fill="auto"/>
          </w:tcPr>
          <w:p w:rsidR="00AF0827" w:rsidRPr="00FE7558" w:rsidRDefault="00AF0827" w:rsidP="00E14BA3">
            <w:pPr>
              <w:pStyle w:val="a8"/>
              <w:rPr>
                <w:sz w:val="20"/>
                <w:szCs w:val="20"/>
              </w:rPr>
            </w:pPr>
            <w:r w:rsidRPr="00FE7558">
              <w:rPr>
                <w:sz w:val="20"/>
                <w:szCs w:val="20"/>
              </w:rPr>
              <w:t>11</w:t>
            </w:r>
          </w:p>
        </w:tc>
        <w:tc>
          <w:tcPr>
            <w:tcW w:w="1558" w:type="dxa"/>
            <w:shd w:val="clear" w:color="auto" w:fill="auto"/>
          </w:tcPr>
          <w:p w:rsidR="00AF0827" w:rsidRPr="00FE7558" w:rsidRDefault="00AF0827" w:rsidP="00E14BA3">
            <w:pPr>
              <w:pStyle w:val="a8"/>
              <w:rPr>
                <w:sz w:val="20"/>
                <w:szCs w:val="20"/>
              </w:rPr>
            </w:pPr>
            <w:r w:rsidRPr="00FE7558">
              <w:rPr>
                <w:sz w:val="20"/>
                <w:szCs w:val="20"/>
              </w:rPr>
              <w:t>12</w:t>
            </w:r>
          </w:p>
        </w:tc>
      </w:tr>
      <w:tr w:rsidR="00AF0827" w:rsidRPr="00FE7558" w:rsidTr="00E14BA3">
        <w:tc>
          <w:tcPr>
            <w:tcW w:w="851" w:type="dxa"/>
            <w:vMerge w:val="restart"/>
            <w:shd w:val="clear" w:color="auto" w:fill="auto"/>
          </w:tcPr>
          <w:p w:rsidR="00AF0827" w:rsidRPr="00FE7558" w:rsidRDefault="00AF0827" w:rsidP="00E14BA3">
            <w:pPr>
              <w:pStyle w:val="a8"/>
              <w:rPr>
                <w:sz w:val="20"/>
                <w:szCs w:val="20"/>
              </w:rPr>
            </w:pPr>
            <w:r w:rsidRPr="00FE7558">
              <w:rPr>
                <w:sz w:val="20"/>
                <w:szCs w:val="20"/>
              </w:rPr>
              <w:t>1</w:t>
            </w:r>
          </w:p>
        </w:tc>
        <w:tc>
          <w:tcPr>
            <w:tcW w:w="2410" w:type="dxa"/>
            <w:shd w:val="clear" w:color="auto" w:fill="auto"/>
          </w:tcPr>
          <w:p w:rsidR="00AF0827" w:rsidRPr="00FE7558" w:rsidRDefault="00AF0827" w:rsidP="00E14BA3">
            <w:pPr>
              <w:pStyle w:val="a8"/>
              <w:rPr>
                <w:b/>
                <w:sz w:val="20"/>
                <w:szCs w:val="20"/>
              </w:rPr>
            </w:pPr>
            <w:r w:rsidRPr="00FE7558">
              <w:rPr>
                <w:bCs/>
                <w:sz w:val="20"/>
                <w:szCs w:val="20"/>
              </w:rPr>
              <w:t>Основное  мероприятие:</w:t>
            </w:r>
          </w:p>
        </w:tc>
        <w:tc>
          <w:tcPr>
            <w:tcW w:w="1277" w:type="dxa"/>
            <w:shd w:val="clear" w:color="auto" w:fill="auto"/>
          </w:tcPr>
          <w:p w:rsidR="00AF0827" w:rsidRPr="00FE7558" w:rsidRDefault="00AF0827" w:rsidP="00E14BA3">
            <w:pPr>
              <w:pStyle w:val="a8"/>
              <w:rPr>
                <w:bCs/>
                <w:sz w:val="20"/>
                <w:szCs w:val="20"/>
              </w:rPr>
            </w:pPr>
            <w:r w:rsidRPr="00FE7558">
              <w:rPr>
                <w:bCs/>
                <w:sz w:val="20"/>
                <w:szCs w:val="20"/>
              </w:rPr>
              <w:t>Всего:</w:t>
            </w:r>
          </w:p>
        </w:tc>
        <w:tc>
          <w:tcPr>
            <w:tcW w:w="1134" w:type="dxa"/>
            <w:vMerge w:val="restart"/>
            <w:shd w:val="clear" w:color="auto" w:fill="auto"/>
          </w:tcPr>
          <w:p w:rsidR="00AF0827" w:rsidRPr="00FE7558" w:rsidRDefault="00AF0827" w:rsidP="00E14BA3">
            <w:pPr>
              <w:pStyle w:val="a8"/>
              <w:rPr>
                <w:sz w:val="20"/>
                <w:szCs w:val="20"/>
              </w:rPr>
            </w:pPr>
            <w:r w:rsidRPr="00FE7558">
              <w:rPr>
                <w:sz w:val="20"/>
                <w:szCs w:val="20"/>
              </w:rPr>
              <w:t>2017-2021</w:t>
            </w:r>
          </w:p>
          <w:p w:rsidR="00AF0827" w:rsidRPr="00FE7558" w:rsidRDefault="00AF0827" w:rsidP="00E14BA3">
            <w:pPr>
              <w:pStyle w:val="a8"/>
              <w:rPr>
                <w:sz w:val="20"/>
                <w:szCs w:val="20"/>
              </w:rPr>
            </w:pPr>
            <w:r w:rsidRPr="00FE7558">
              <w:rPr>
                <w:sz w:val="20"/>
                <w:szCs w:val="20"/>
              </w:rPr>
              <w:t xml:space="preserve"> </w:t>
            </w:r>
            <w:r w:rsidRPr="00FE7558">
              <w:rPr>
                <w:bCs/>
                <w:sz w:val="20"/>
                <w:szCs w:val="20"/>
              </w:rPr>
              <w:t>годы</w:t>
            </w:r>
          </w:p>
          <w:p w:rsidR="00AF0827" w:rsidRPr="00FE7558" w:rsidRDefault="00AF0827" w:rsidP="00E14BA3">
            <w:pPr>
              <w:pStyle w:val="a8"/>
              <w:rPr>
                <w:b/>
                <w:sz w:val="20"/>
                <w:szCs w:val="20"/>
              </w:rPr>
            </w:pPr>
          </w:p>
        </w:tc>
        <w:tc>
          <w:tcPr>
            <w:tcW w:w="1074" w:type="dxa"/>
            <w:shd w:val="clear" w:color="auto" w:fill="auto"/>
            <w:vAlign w:val="center"/>
          </w:tcPr>
          <w:p w:rsidR="00AF0827" w:rsidRPr="00FE7558" w:rsidRDefault="00AF0827" w:rsidP="00E14BA3">
            <w:pPr>
              <w:pStyle w:val="a8"/>
              <w:rPr>
                <w:b/>
                <w:bCs/>
                <w:sz w:val="20"/>
                <w:szCs w:val="20"/>
              </w:rPr>
            </w:pPr>
            <w:r w:rsidRPr="00FE7558">
              <w:rPr>
                <w:b/>
                <w:bCs/>
                <w:sz w:val="20"/>
                <w:szCs w:val="20"/>
              </w:rPr>
              <w:t>455 673,2</w:t>
            </w:r>
          </w:p>
        </w:tc>
        <w:tc>
          <w:tcPr>
            <w:tcW w:w="1050" w:type="dxa"/>
            <w:shd w:val="clear" w:color="auto" w:fill="auto"/>
            <w:vAlign w:val="center"/>
          </w:tcPr>
          <w:p w:rsidR="00AF0827" w:rsidRPr="00FE7558" w:rsidRDefault="00AF0827" w:rsidP="00E14BA3">
            <w:pPr>
              <w:pStyle w:val="a8"/>
              <w:rPr>
                <w:b/>
                <w:bCs/>
                <w:sz w:val="20"/>
                <w:szCs w:val="20"/>
              </w:rPr>
            </w:pPr>
            <w:r w:rsidRPr="00FE7558">
              <w:rPr>
                <w:b/>
                <w:bCs/>
                <w:sz w:val="20"/>
                <w:szCs w:val="20"/>
              </w:rPr>
              <w:t>88 688,7</w:t>
            </w:r>
          </w:p>
        </w:tc>
        <w:tc>
          <w:tcPr>
            <w:tcW w:w="992" w:type="dxa"/>
            <w:shd w:val="clear" w:color="auto" w:fill="auto"/>
            <w:vAlign w:val="center"/>
          </w:tcPr>
          <w:p w:rsidR="00AF0827" w:rsidRPr="00FE7558" w:rsidRDefault="00AF0827" w:rsidP="00E14BA3">
            <w:pPr>
              <w:pStyle w:val="a8"/>
              <w:rPr>
                <w:b/>
                <w:bCs/>
                <w:sz w:val="20"/>
                <w:szCs w:val="20"/>
              </w:rPr>
            </w:pPr>
            <w:r w:rsidRPr="00FE7558">
              <w:rPr>
                <w:b/>
                <w:bCs/>
                <w:sz w:val="20"/>
                <w:szCs w:val="20"/>
              </w:rPr>
              <w:t>96 292,1</w:t>
            </w:r>
          </w:p>
        </w:tc>
        <w:tc>
          <w:tcPr>
            <w:tcW w:w="992" w:type="dxa"/>
            <w:shd w:val="clear" w:color="auto" w:fill="auto"/>
            <w:vAlign w:val="center"/>
          </w:tcPr>
          <w:p w:rsidR="00AF0827" w:rsidRPr="00FE7558" w:rsidRDefault="00AF0827" w:rsidP="00E14BA3">
            <w:pPr>
              <w:pStyle w:val="a8"/>
              <w:rPr>
                <w:b/>
                <w:bCs/>
                <w:sz w:val="20"/>
                <w:szCs w:val="20"/>
              </w:rPr>
            </w:pPr>
            <w:r w:rsidRPr="00FE7558">
              <w:rPr>
                <w:b/>
                <w:bCs/>
                <w:sz w:val="20"/>
                <w:szCs w:val="20"/>
              </w:rPr>
              <w:t>95 958,6</w:t>
            </w:r>
          </w:p>
        </w:tc>
        <w:tc>
          <w:tcPr>
            <w:tcW w:w="928" w:type="dxa"/>
            <w:shd w:val="clear" w:color="auto" w:fill="auto"/>
            <w:vAlign w:val="center"/>
          </w:tcPr>
          <w:p w:rsidR="00AF0827" w:rsidRPr="00FE7558" w:rsidRDefault="00AF0827" w:rsidP="00E14BA3">
            <w:pPr>
              <w:pStyle w:val="a8"/>
              <w:rPr>
                <w:b/>
                <w:bCs/>
                <w:sz w:val="20"/>
                <w:szCs w:val="20"/>
              </w:rPr>
            </w:pPr>
            <w:r w:rsidRPr="00FE7558">
              <w:rPr>
                <w:b/>
                <w:bCs/>
                <w:sz w:val="20"/>
                <w:szCs w:val="20"/>
              </w:rPr>
              <w:t>87 303,9</w:t>
            </w:r>
          </w:p>
        </w:tc>
        <w:tc>
          <w:tcPr>
            <w:tcW w:w="992" w:type="dxa"/>
            <w:shd w:val="clear" w:color="auto" w:fill="auto"/>
            <w:vAlign w:val="center"/>
          </w:tcPr>
          <w:p w:rsidR="00AF0827" w:rsidRPr="00FE7558" w:rsidRDefault="00AF0827" w:rsidP="00E14BA3">
            <w:pPr>
              <w:pStyle w:val="a8"/>
              <w:rPr>
                <w:b/>
                <w:bCs/>
                <w:sz w:val="20"/>
                <w:szCs w:val="20"/>
              </w:rPr>
            </w:pPr>
            <w:r w:rsidRPr="00FE7558">
              <w:rPr>
                <w:b/>
                <w:bCs/>
                <w:sz w:val="20"/>
                <w:szCs w:val="20"/>
              </w:rPr>
              <w:t>87 429,9</w:t>
            </w:r>
          </w:p>
        </w:tc>
        <w:tc>
          <w:tcPr>
            <w:tcW w:w="2334" w:type="dxa"/>
            <w:shd w:val="clear" w:color="auto" w:fill="auto"/>
          </w:tcPr>
          <w:p w:rsidR="00AF0827" w:rsidRPr="00FE7558" w:rsidRDefault="00AF0827" w:rsidP="00E14BA3">
            <w:pPr>
              <w:pStyle w:val="a8"/>
              <w:rPr>
                <w:b/>
                <w:sz w:val="20"/>
                <w:szCs w:val="20"/>
              </w:rPr>
            </w:pPr>
          </w:p>
        </w:tc>
        <w:tc>
          <w:tcPr>
            <w:tcW w:w="1558" w:type="dxa"/>
            <w:shd w:val="clear" w:color="auto" w:fill="auto"/>
          </w:tcPr>
          <w:p w:rsidR="00AF0827" w:rsidRPr="00FE7558" w:rsidRDefault="00AF0827" w:rsidP="00E14BA3">
            <w:pPr>
              <w:pStyle w:val="a8"/>
              <w:rPr>
                <w:b/>
                <w:sz w:val="20"/>
                <w:szCs w:val="20"/>
              </w:rPr>
            </w:pPr>
          </w:p>
        </w:tc>
      </w:tr>
      <w:tr w:rsidR="00AF0827" w:rsidRPr="00FE7558" w:rsidTr="00E14BA3">
        <w:tc>
          <w:tcPr>
            <w:tcW w:w="851" w:type="dxa"/>
            <w:vMerge/>
            <w:shd w:val="clear" w:color="auto" w:fill="auto"/>
          </w:tcPr>
          <w:p w:rsidR="00AF0827" w:rsidRPr="00FE7558" w:rsidRDefault="00AF0827" w:rsidP="00E14BA3">
            <w:pPr>
              <w:pStyle w:val="a8"/>
              <w:rPr>
                <w:b/>
                <w:sz w:val="20"/>
                <w:szCs w:val="20"/>
              </w:rPr>
            </w:pPr>
          </w:p>
        </w:tc>
        <w:tc>
          <w:tcPr>
            <w:tcW w:w="2410" w:type="dxa"/>
            <w:vMerge w:val="restart"/>
            <w:shd w:val="clear" w:color="auto" w:fill="auto"/>
          </w:tcPr>
          <w:p w:rsidR="00AF0827" w:rsidRPr="00FE7558" w:rsidRDefault="00AF0827" w:rsidP="00E14BA3">
            <w:pPr>
              <w:pStyle w:val="a8"/>
              <w:rPr>
                <w:bCs/>
                <w:sz w:val="20"/>
                <w:szCs w:val="20"/>
              </w:rPr>
            </w:pPr>
            <w:r w:rsidRPr="00FE7558">
              <w:rPr>
                <w:bCs/>
                <w:sz w:val="20"/>
                <w:szCs w:val="20"/>
              </w:rPr>
              <w:t>"Обеспечение  деятельности  Администрации  городского округа  Лыткарино  и  ее функциональных  органов",  в том числе:</w:t>
            </w:r>
          </w:p>
        </w:tc>
        <w:tc>
          <w:tcPr>
            <w:tcW w:w="1277" w:type="dxa"/>
            <w:shd w:val="clear" w:color="auto" w:fill="auto"/>
          </w:tcPr>
          <w:p w:rsidR="00AF0827" w:rsidRPr="00FE7558" w:rsidRDefault="00AF0827" w:rsidP="00E14BA3">
            <w:pPr>
              <w:pStyle w:val="a8"/>
              <w:rPr>
                <w:sz w:val="20"/>
                <w:szCs w:val="20"/>
              </w:rPr>
            </w:pPr>
            <w:r w:rsidRPr="00FE7558">
              <w:rPr>
                <w:sz w:val="20"/>
                <w:szCs w:val="20"/>
              </w:rPr>
              <w:t>Средства бюджета города Лыткарино</w:t>
            </w:r>
          </w:p>
        </w:tc>
        <w:tc>
          <w:tcPr>
            <w:tcW w:w="1134" w:type="dxa"/>
            <w:vMerge/>
            <w:shd w:val="clear" w:color="auto" w:fill="auto"/>
          </w:tcPr>
          <w:p w:rsidR="00AF0827" w:rsidRPr="00FE7558" w:rsidRDefault="00AF0827" w:rsidP="00E14BA3">
            <w:pPr>
              <w:pStyle w:val="a8"/>
              <w:rPr>
                <w:b/>
                <w:sz w:val="20"/>
                <w:szCs w:val="20"/>
              </w:rPr>
            </w:pPr>
          </w:p>
        </w:tc>
        <w:tc>
          <w:tcPr>
            <w:tcW w:w="1074" w:type="dxa"/>
            <w:shd w:val="clear" w:color="auto" w:fill="auto"/>
            <w:vAlign w:val="center"/>
          </w:tcPr>
          <w:p w:rsidR="00AF0827" w:rsidRPr="00FE7558" w:rsidRDefault="00AF0827" w:rsidP="00E14BA3">
            <w:pPr>
              <w:pStyle w:val="a8"/>
              <w:rPr>
                <w:sz w:val="20"/>
                <w:szCs w:val="20"/>
              </w:rPr>
            </w:pPr>
            <w:r w:rsidRPr="00FE7558">
              <w:rPr>
                <w:sz w:val="20"/>
                <w:szCs w:val="20"/>
              </w:rPr>
              <w:t>425 956,2</w:t>
            </w:r>
          </w:p>
        </w:tc>
        <w:tc>
          <w:tcPr>
            <w:tcW w:w="1050" w:type="dxa"/>
            <w:shd w:val="clear" w:color="auto" w:fill="auto"/>
            <w:vAlign w:val="center"/>
          </w:tcPr>
          <w:p w:rsidR="00AF0827" w:rsidRPr="00FE7558" w:rsidRDefault="00AF0827" w:rsidP="00E14BA3">
            <w:pPr>
              <w:pStyle w:val="a8"/>
              <w:rPr>
                <w:sz w:val="20"/>
                <w:szCs w:val="20"/>
              </w:rPr>
            </w:pPr>
            <w:r w:rsidRPr="00FE7558">
              <w:rPr>
                <w:sz w:val="20"/>
                <w:szCs w:val="20"/>
              </w:rPr>
              <w:t>82 115,7</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89 355,1</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89 859,6</w:t>
            </w:r>
          </w:p>
        </w:tc>
        <w:tc>
          <w:tcPr>
            <w:tcW w:w="928" w:type="dxa"/>
            <w:shd w:val="clear" w:color="auto" w:fill="auto"/>
            <w:vAlign w:val="center"/>
          </w:tcPr>
          <w:p w:rsidR="00AF0827" w:rsidRPr="00FE7558" w:rsidRDefault="00AF0827" w:rsidP="00E14BA3">
            <w:pPr>
              <w:pStyle w:val="a8"/>
              <w:rPr>
                <w:sz w:val="20"/>
                <w:szCs w:val="20"/>
              </w:rPr>
            </w:pPr>
            <w:r w:rsidRPr="00FE7558">
              <w:rPr>
                <w:sz w:val="20"/>
                <w:szCs w:val="20"/>
              </w:rPr>
              <w:t>82 312,9</w:t>
            </w:r>
          </w:p>
        </w:tc>
        <w:tc>
          <w:tcPr>
            <w:tcW w:w="992" w:type="dxa"/>
            <w:shd w:val="clear" w:color="auto" w:fill="auto"/>
            <w:vAlign w:val="center"/>
          </w:tcPr>
          <w:p w:rsidR="00AF0827" w:rsidRPr="00FE7558" w:rsidRDefault="00AF0827" w:rsidP="00E14BA3">
            <w:pPr>
              <w:pStyle w:val="a8"/>
              <w:rPr>
                <w:sz w:val="20"/>
                <w:szCs w:val="20"/>
              </w:rPr>
            </w:pPr>
          </w:p>
          <w:p w:rsidR="00AF0827" w:rsidRPr="00FE7558" w:rsidRDefault="00AF0827" w:rsidP="00E14BA3">
            <w:pPr>
              <w:pStyle w:val="a8"/>
              <w:rPr>
                <w:sz w:val="20"/>
                <w:szCs w:val="20"/>
              </w:rPr>
            </w:pPr>
            <w:r w:rsidRPr="00FE7558">
              <w:rPr>
                <w:sz w:val="20"/>
                <w:szCs w:val="20"/>
              </w:rPr>
              <w:t>82 312,9</w:t>
            </w:r>
          </w:p>
          <w:p w:rsidR="00AF0827" w:rsidRPr="00FE7558" w:rsidRDefault="00AF0827" w:rsidP="00E14BA3">
            <w:pPr>
              <w:pStyle w:val="a8"/>
              <w:rPr>
                <w:sz w:val="20"/>
                <w:szCs w:val="20"/>
              </w:rPr>
            </w:pPr>
          </w:p>
        </w:tc>
        <w:tc>
          <w:tcPr>
            <w:tcW w:w="2334" w:type="dxa"/>
            <w:shd w:val="clear" w:color="auto" w:fill="auto"/>
          </w:tcPr>
          <w:p w:rsidR="00AF0827" w:rsidRPr="00FE7558" w:rsidRDefault="00AF0827" w:rsidP="00E14BA3">
            <w:pPr>
              <w:pStyle w:val="a8"/>
              <w:rPr>
                <w:sz w:val="20"/>
                <w:szCs w:val="20"/>
              </w:rPr>
            </w:pPr>
            <w:r w:rsidRPr="00FE7558">
              <w:rPr>
                <w:sz w:val="20"/>
                <w:szCs w:val="20"/>
              </w:rPr>
              <w:t xml:space="preserve">Администрация </w:t>
            </w:r>
            <w:proofErr w:type="spellStart"/>
            <w:proofErr w:type="gramStart"/>
            <w:r w:rsidRPr="00FE7558">
              <w:rPr>
                <w:sz w:val="20"/>
                <w:szCs w:val="20"/>
              </w:rPr>
              <w:t>городс</w:t>
            </w:r>
            <w:proofErr w:type="spellEnd"/>
            <w:r w:rsidR="002244D3">
              <w:rPr>
                <w:sz w:val="20"/>
                <w:szCs w:val="20"/>
              </w:rPr>
              <w:t>-</w:t>
            </w:r>
            <w:r w:rsidRPr="00FE7558">
              <w:rPr>
                <w:sz w:val="20"/>
                <w:szCs w:val="20"/>
              </w:rPr>
              <w:t>кого</w:t>
            </w:r>
            <w:proofErr w:type="gramEnd"/>
            <w:r w:rsidRPr="00FE7558">
              <w:rPr>
                <w:sz w:val="20"/>
                <w:szCs w:val="20"/>
              </w:rPr>
              <w:t xml:space="preserve"> округа Лыткарино, Комитет по управлению имуществом г. </w:t>
            </w:r>
            <w:proofErr w:type="spellStart"/>
            <w:r w:rsidRPr="00FE7558">
              <w:rPr>
                <w:sz w:val="20"/>
                <w:szCs w:val="20"/>
              </w:rPr>
              <w:t>Лытка</w:t>
            </w:r>
            <w:r w:rsidR="00884A0B">
              <w:rPr>
                <w:sz w:val="20"/>
                <w:szCs w:val="20"/>
              </w:rPr>
              <w:t>-</w:t>
            </w:r>
            <w:r w:rsidRPr="00FE7558">
              <w:rPr>
                <w:sz w:val="20"/>
                <w:szCs w:val="20"/>
              </w:rPr>
              <w:t>рино</w:t>
            </w:r>
            <w:proofErr w:type="spellEnd"/>
            <w:r w:rsidRPr="00FE7558">
              <w:rPr>
                <w:sz w:val="20"/>
                <w:szCs w:val="20"/>
              </w:rPr>
              <w:t>, Управление архи</w:t>
            </w:r>
            <w:r w:rsidR="00884A0B">
              <w:rPr>
                <w:sz w:val="20"/>
                <w:szCs w:val="20"/>
              </w:rPr>
              <w:t>-</w:t>
            </w:r>
            <w:proofErr w:type="spellStart"/>
            <w:r w:rsidRPr="00FE7558">
              <w:rPr>
                <w:sz w:val="20"/>
                <w:szCs w:val="20"/>
              </w:rPr>
              <w:t>тектуры</w:t>
            </w:r>
            <w:proofErr w:type="spellEnd"/>
            <w:r w:rsidRPr="00FE7558">
              <w:rPr>
                <w:sz w:val="20"/>
                <w:szCs w:val="20"/>
              </w:rPr>
              <w:t xml:space="preserve"> </w:t>
            </w:r>
            <w:proofErr w:type="spellStart"/>
            <w:r w:rsidRPr="00FE7558">
              <w:rPr>
                <w:sz w:val="20"/>
                <w:szCs w:val="20"/>
              </w:rPr>
              <w:t>градострои</w:t>
            </w:r>
            <w:r w:rsidR="00884A0B">
              <w:rPr>
                <w:sz w:val="20"/>
                <w:szCs w:val="20"/>
              </w:rPr>
              <w:t>-</w:t>
            </w:r>
            <w:r w:rsidRPr="00FE7558">
              <w:rPr>
                <w:sz w:val="20"/>
                <w:szCs w:val="20"/>
              </w:rPr>
              <w:t>тельства</w:t>
            </w:r>
            <w:proofErr w:type="spellEnd"/>
            <w:r w:rsidRPr="00FE7558">
              <w:rPr>
                <w:sz w:val="20"/>
                <w:szCs w:val="20"/>
              </w:rPr>
              <w:t xml:space="preserve"> и </w:t>
            </w:r>
            <w:proofErr w:type="spellStart"/>
            <w:r w:rsidRPr="00FE7558">
              <w:rPr>
                <w:sz w:val="20"/>
                <w:szCs w:val="20"/>
              </w:rPr>
              <w:t>инвестицион</w:t>
            </w:r>
            <w:proofErr w:type="spellEnd"/>
            <w:r w:rsidR="00884A0B">
              <w:rPr>
                <w:sz w:val="20"/>
                <w:szCs w:val="20"/>
              </w:rPr>
              <w:t>-</w:t>
            </w:r>
            <w:r w:rsidRPr="00FE7558">
              <w:rPr>
                <w:sz w:val="20"/>
                <w:szCs w:val="20"/>
              </w:rPr>
              <w:t xml:space="preserve">ной политики г. </w:t>
            </w:r>
            <w:proofErr w:type="spellStart"/>
            <w:r w:rsidRPr="00FE7558">
              <w:rPr>
                <w:sz w:val="20"/>
                <w:szCs w:val="20"/>
              </w:rPr>
              <w:t>Лытка</w:t>
            </w:r>
            <w:r w:rsidR="00884A0B">
              <w:rPr>
                <w:sz w:val="20"/>
                <w:szCs w:val="20"/>
              </w:rPr>
              <w:t>-</w:t>
            </w:r>
            <w:r w:rsidRPr="00FE7558">
              <w:rPr>
                <w:sz w:val="20"/>
                <w:szCs w:val="20"/>
              </w:rPr>
              <w:t>рино</w:t>
            </w:r>
            <w:proofErr w:type="spellEnd"/>
            <w:r w:rsidRPr="00FE7558">
              <w:rPr>
                <w:sz w:val="20"/>
                <w:szCs w:val="20"/>
              </w:rPr>
              <w:t xml:space="preserve">, Финансовое </w:t>
            </w:r>
            <w:proofErr w:type="spellStart"/>
            <w:r w:rsidRPr="00FE7558">
              <w:rPr>
                <w:sz w:val="20"/>
                <w:szCs w:val="20"/>
              </w:rPr>
              <w:t>уп</w:t>
            </w:r>
            <w:r w:rsidR="00884A0B">
              <w:rPr>
                <w:sz w:val="20"/>
                <w:szCs w:val="20"/>
              </w:rPr>
              <w:t>-</w:t>
            </w:r>
            <w:r w:rsidRPr="00FE7558">
              <w:rPr>
                <w:sz w:val="20"/>
                <w:szCs w:val="20"/>
              </w:rPr>
              <w:t>равление</w:t>
            </w:r>
            <w:proofErr w:type="spellEnd"/>
            <w:r w:rsidRPr="00FE7558">
              <w:rPr>
                <w:sz w:val="20"/>
                <w:szCs w:val="20"/>
              </w:rPr>
              <w:t xml:space="preserve"> г. Лыткарино</w:t>
            </w:r>
          </w:p>
        </w:tc>
        <w:tc>
          <w:tcPr>
            <w:tcW w:w="1558" w:type="dxa"/>
            <w:vMerge w:val="restart"/>
            <w:shd w:val="clear" w:color="auto" w:fill="auto"/>
          </w:tcPr>
          <w:p w:rsidR="00AF0827" w:rsidRPr="00FE7558" w:rsidRDefault="00AF0827" w:rsidP="00E14BA3">
            <w:pPr>
              <w:pStyle w:val="a8"/>
              <w:rPr>
                <w:sz w:val="20"/>
                <w:szCs w:val="20"/>
              </w:rPr>
            </w:pPr>
            <w:r w:rsidRPr="00FE7558">
              <w:rPr>
                <w:sz w:val="20"/>
                <w:szCs w:val="20"/>
              </w:rPr>
              <w:t>Доля обращений граждан, рассмотренных Администрацией городского округа Лыткарино, Комитетом по управлению имуществом города Лыткарино, Управлением архитектуры, градостроительства и инвестиционной политики города Лыткарино, Финансовым управлением города Лыткарино без нарушений установленных сроков, в общем числе обращений граждан.</w:t>
            </w:r>
          </w:p>
          <w:p w:rsidR="00AF0827" w:rsidRPr="00FE7558" w:rsidRDefault="00AF0827" w:rsidP="00E14BA3">
            <w:pPr>
              <w:pStyle w:val="a8"/>
              <w:rPr>
                <w:sz w:val="20"/>
                <w:szCs w:val="20"/>
              </w:rPr>
            </w:pPr>
          </w:p>
          <w:p w:rsidR="00AF0827" w:rsidRPr="00FE7558" w:rsidRDefault="00AF0827" w:rsidP="00E14BA3">
            <w:pPr>
              <w:pStyle w:val="a8"/>
              <w:rPr>
                <w:sz w:val="20"/>
                <w:szCs w:val="20"/>
              </w:rPr>
            </w:pPr>
            <w:r w:rsidRPr="00FE7558">
              <w:rPr>
                <w:sz w:val="20"/>
                <w:szCs w:val="20"/>
              </w:rPr>
              <w:t xml:space="preserve">Доля нормативных правовых актов, разработанных Администрацией городского округа Лыткарино, Комитетом по управлению имуществом города Лыткарино, Управлением архитектуры, градостроительства и инвестиционной политики </w:t>
            </w:r>
            <w:proofErr w:type="spellStart"/>
            <w:r w:rsidRPr="00FE7558">
              <w:rPr>
                <w:sz w:val="20"/>
                <w:szCs w:val="20"/>
              </w:rPr>
              <w:t>г</w:t>
            </w:r>
            <w:proofErr w:type="gramStart"/>
            <w:r w:rsidRPr="00FE7558">
              <w:rPr>
                <w:sz w:val="20"/>
                <w:szCs w:val="20"/>
              </w:rPr>
              <w:t>.Л</w:t>
            </w:r>
            <w:proofErr w:type="gramEnd"/>
            <w:r w:rsidRPr="00FE7558">
              <w:rPr>
                <w:sz w:val="20"/>
                <w:szCs w:val="20"/>
              </w:rPr>
              <w:t>ыткарино</w:t>
            </w:r>
            <w:proofErr w:type="spellEnd"/>
            <w:r w:rsidRPr="00FE7558">
              <w:rPr>
                <w:sz w:val="20"/>
                <w:szCs w:val="20"/>
              </w:rPr>
              <w:t xml:space="preserve"> без нарушений сроков реализации поручений, содержащихся в постановлениях и распоряжениях Главы города Лыткарино, от общего количества разработанных на основании поручений нормативных правовых актов.</w:t>
            </w:r>
          </w:p>
          <w:p w:rsidR="00AF0827" w:rsidRPr="00FE7558" w:rsidRDefault="00AF0827" w:rsidP="00E14BA3">
            <w:pPr>
              <w:pStyle w:val="a8"/>
              <w:rPr>
                <w:sz w:val="20"/>
                <w:szCs w:val="20"/>
              </w:rPr>
            </w:pPr>
            <w:r w:rsidRPr="00FE7558">
              <w:rPr>
                <w:sz w:val="20"/>
                <w:szCs w:val="20"/>
              </w:rPr>
              <w:t>Доля проведенных процедур закупок Администраци</w:t>
            </w:r>
            <w:r w:rsidRPr="00FE7558">
              <w:rPr>
                <w:sz w:val="20"/>
                <w:szCs w:val="20"/>
              </w:rPr>
              <w:lastRenderedPageBreak/>
              <w:t>ей городского округа Лыткарино, Комитетом по управлению имуществом города Лыткарино, Управлением архитектуры, градостроительства и инвестиционной политики города Лыткарино, Финансовым управлением города Лыткарино в общем количестве запланированных процедур закупок.</w:t>
            </w:r>
          </w:p>
          <w:p w:rsidR="00AF0827" w:rsidRPr="00FE7558" w:rsidRDefault="00AF0827" w:rsidP="00E14BA3">
            <w:pPr>
              <w:pStyle w:val="a8"/>
              <w:rPr>
                <w:sz w:val="20"/>
                <w:szCs w:val="20"/>
              </w:rPr>
            </w:pPr>
          </w:p>
          <w:p w:rsidR="00AF0827" w:rsidRPr="00FE7558" w:rsidRDefault="00AF0827" w:rsidP="00E14BA3">
            <w:pPr>
              <w:pStyle w:val="a8"/>
              <w:rPr>
                <w:sz w:val="20"/>
                <w:szCs w:val="20"/>
              </w:rPr>
            </w:pPr>
            <w:r w:rsidRPr="00FE7558">
              <w:rPr>
                <w:sz w:val="20"/>
                <w:szCs w:val="20"/>
              </w:rPr>
              <w:t xml:space="preserve">Доля выплаченных Администрацией городского округа Лыткарино, Комитетом по управлению имуществом города Лыткарино, Управлением архитектуры, градостроительства и инвестиционной политики города Лыткарино, Финансовым </w:t>
            </w:r>
            <w:r w:rsidRPr="00FE7558">
              <w:rPr>
                <w:sz w:val="20"/>
                <w:szCs w:val="20"/>
              </w:rPr>
              <w:lastRenderedPageBreak/>
              <w:t>управлением города Лыткарино объемов денежного содержания, прочих и иных выплат, страховых взносов от запланированных выплат.</w:t>
            </w:r>
          </w:p>
        </w:tc>
      </w:tr>
      <w:tr w:rsidR="00AF0827" w:rsidRPr="00FE7558" w:rsidTr="00E14BA3">
        <w:tc>
          <w:tcPr>
            <w:tcW w:w="851" w:type="dxa"/>
            <w:vMerge/>
            <w:shd w:val="clear" w:color="auto" w:fill="auto"/>
          </w:tcPr>
          <w:p w:rsidR="00AF0827" w:rsidRPr="00FE7558" w:rsidRDefault="00AF0827" w:rsidP="00E14BA3">
            <w:pPr>
              <w:pStyle w:val="a8"/>
              <w:rPr>
                <w:b/>
                <w:sz w:val="20"/>
                <w:szCs w:val="20"/>
              </w:rPr>
            </w:pPr>
          </w:p>
        </w:tc>
        <w:tc>
          <w:tcPr>
            <w:tcW w:w="2410" w:type="dxa"/>
            <w:vMerge/>
            <w:shd w:val="clear" w:color="auto" w:fill="auto"/>
          </w:tcPr>
          <w:p w:rsidR="00AF0827" w:rsidRPr="00FE7558" w:rsidRDefault="00AF0827" w:rsidP="00E14BA3">
            <w:pPr>
              <w:pStyle w:val="a8"/>
              <w:rPr>
                <w:b/>
                <w:sz w:val="20"/>
                <w:szCs w:val="20"/>
              </w:rPr>
            </w:pPr>
          </w:p>
        </w:tc>
        <w:tc>
          <w:tcPr>
            <w:tcW w:w="1277" w:type="dxa"/>
            <w:shd w:val="clear" w:color="auto" w:fill="auto"/>
          </w:tcPr>
          <w:p w:rsidR="00AF0827" w:rsidRPr="00FE7558" w:rsidRDefault="00AF0827" w:rsidP="00E14BA3">
            <w:pPr>
              <w:pStyle w:val="a8"/>
              <w:rPr>
                <w:sz w:val="20"/>
                <w:szCs w:val="20"/>
              </w:rPr>
            </w:pPr>
            <w:r w:rsidRPr="00FE7558">
              <w:rPr>
                <w:sz w:val="20"/>
                <w:szCs w:val="20"/>
              </w:rPr>
              <w:t>Средства бюджета Московской области</w:t>
            </w:r>
          </w:p>
        </w:tc>
        <w:tc>
          <w:tcPr>
            <w:tcW w:w="1134" w:type="dxa"/>
            <w:vMerge/>
            <w:shd w:val="clear" w:color="auto" w:fill="auto"/>
          </w:tcPr>
          <w:p w:rsidR="00AF0827" w:rsidRPr="00FE7558" w:rsidRDefault="00AF0827" w:rsidP="00E14BA3">
            <w:pPr>
              <w:pStyle w:val="a8"/>
              <w:rPr>
                <w:b/>
                <w:sz w:val="20"/>
                <w:szCs w:val="20"/>
              </w:rPr>
            </w:pPr>
          </w:p>
        </w:tc>
        <w:tc>
          <w:tcPr>
            <w:tcW w:w="1074" w:type="dxa"/>
            <w:shd w:val="clear" w:color="auto" w:fill="auto"/>
            <w:vAlign w:val="center"/>
          </w:tcPr>
          <w:p w:rsidR="00AF0827" w:rsidRPr="00FE7558" w:rsidRDefault="00AF0827" w:rsidP="00E14BA3">
            <w:pPr>
              <w:pStyle w:val="a8"/>
              <w:rPr>
                <w:sz w:val="20"/>
                <w:szCs w:val="20"/>
              </w:rPr>
            </w:pPr>
            <w:r w:rsidRPr="00FE7558">
              <w:rPr>
                <w:sz w:val="20"/>
                <w:szCs w:val="20"/>
              </w:rPr>
              <w:t>13 536,0</w:t>
            </w:r>
          </w:p>
        </w:tc>
        <w:tc>
          <w:tcPr>
            <w:tcW w:w="1050" w:type="dxa"/>
            <w:shd w:val="clear" w:color="auto" w:fill="auto"/>
            <w:vAlign w:val="center"/>
          </w:tcPr>
          <w:p w:rsidR="00AF0827" w:rsidRPr="00FE7558" w:rsidRDefault="00AF0827" w:rsidP="00E14BA3">
            <w:pPr>
              <w:pStyle w:val="a8"/>
              <w:rPr>
                <w:sz w:val="20"/>
                <w:szCs w:val="20"/>
              </w:rPr>
            </w:pPr>
            <w:r w:rsidRPr="00FE7558">
              <w:rPr>
                <w:sz w:val="20"/>
                <w:szCs w:val="20"/>
              </w:rPr>
              <w:t>3 906,0</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4 064,0</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2 623,0</w:t>
            </w:r>
          </w:p>
        </w:tc>
        <w:tc>
          <w:tcPr>
            <w:tcW w:w="928" w:type="dxa"/>
            <w:shd w:val="clear" w:color="auto" w:fill="auto"/>
            <w:vAlign w:val="center"/>
          </w:tcPr>
          <w:p w:rsidR="00AF0827" w:rsidRPr="00FE7558" w:rsidRDefault="00AF0827" w:rsidP="00E14BA3">
            <w:pPr>
              <w:pStyle w:val="a8"/>
              <w:rPr>
                <w:sz w:val="20"/>
                <w:szCs w:val="20"/>
              </w:rPr>
            </w:pPr>
            <w:r w:rsidRPr="00FE7558">
              <w:rPr>
                <w:sz w:val="20"/>
                <w:szCs w:val="20"/>
              </w:rPr>
              <w:t>1 472,0</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1 471,0</w:t>
            </w:r>
          </w:p>
        </w:tc>
        <w:tc>
          <w:tcPr>
            <w:tcW w:w="2334" w:type="dxa"/>
            <w:shd w:val="clear" w:color="auto" w:fill="auto"/>
          </w:tcPr>
          <w:p w:rsidR="00AF0827" w:rsidRPr="00FE7558" w:rsidRDefault="00AF0827" w:rsidP="00E14BA3">
            <w:pPr>
              <w:pStyle w:val="a8"/>
              <w:rPr>
                <w:sz w:val="20"/>
                <w:szCs w:val="20"/>
              </w:rPr>
            </w:pPr>
            <w:r w:rsidRPr="00FE7558">
              <w:rPr>
                <w:sz w:val="20"/>
                <w:szCs w:val="20"/>
              </w:rPr>
              <w:t xml:space="preserve">Администрация </w:t>
            </w:r>
            <w:proofErr w:type="spellStart"/>
            <w:proofErr w:type="gramStart"/>
            <w:r w:rsidRPr="00FE7558">
              <w:rPr>
                <w:sz w:val="20"/>
                <w:szCs w:val="20"/>
              </w:rPr>
              <w:t>городс</w:t>
            </w:r>
            <w:proofErr w:type="spellEnd"/>
            <w:r w:rsidR="00884A0B">
              <w:rPr>
                <w:sz w:val="20"/>
                <w:szCs w:val="20"/>
              </w:rPr>
              <w:t>-</w:t>
            </w:r>
            <w:r w:rsidRPr="00FE7558">
              <w:rPr>
                <w:sz w:val="20"/>
                <w:szCs w:val="20"/>
              </w:rPr>
              <w:t>кого</w:t>
            </w:r>
            <w:proofErr w:type="gramEnd"/>
            <w:r w:rsidRPr="00FE7558">
              <w:rPr>
                <w:sz w:val="20"/>
                <w:szCs w:val="20"/>
              </w:rPr>
              <w:t xml:space="preserve"> округа Лыткарино, Комитет по управлению имуществом г. Лыткарино</w:t>
            </w:r>
          </w:p>
        </w:tc>
        <w:tc>
          <w:tcPr>
            <w:tcW w:w="1558" w:type="dxa"/>
            <w:vMerge/>
            <w:shd w:val="clear" w:color="auto" w:fill="auto"/>
          </w:tcPr>
          <w:p w:rsidR="00AF0827" w:rsidRPr="00FE7558" w:rsidRDefault="00AF0827" w:rsidP="00E14BA3">
            <w:pPr>
              <w:pStyle w:val="a8"/>
              <w:rPr>
                <w:b/>
                <w:sz w:val="20"/>
                <w:szCs w:val="20"/>
              </w:rPr>
            </w:pPr>
          </w:p>
        </w:tc>
      </w:tr>
      <w:tr w:rsidR="00AF0827" w:rsidRPr="00FE7558" w:rsidTr="00E14BA3">
        <w:tc>
          <w:tcPr>
            <w:tcW w:w="851" w:type="dxa"/>
            <w:vMerge/>
            <w:shd w:val="clear" w:color="auto" w:fill="auto"/>
          </w:tcPr>
          <w:p w:rsidR="00AF0827" w:rsidRPr="00FE7558" w:rsidRDefault="00AF0827" w:rsidP="00E14BA3">
            <w:pPr>
              <w:pStyle w:val="a8"/>
              <w:rPr>
                <w:b/>
                <w:sz w:val="20"/>
                <w:szCs w:val="20"/>
              </w:rPr>
            </w:pPr>
          </w:p>
        </w:tc>
        <w:tc>
          <w:tcPr>
            <w:tcW w:w="2410" w:type="dxa"/>
            <w:vMerge/>
            <w:shd w:val="clear" w:color="auto" w:fill="auto"/>
          </w:tcPr>
          <w:p w:rsidR="00AF0827" w:rsidRPr="00FE7558" w:rsidRDefault="00AF0827" w:rsidP="00E14BA3">
            <w:pPr>
              <w:pStyle w:val="a8"/>
              <w:rPr>
                <w:b/>
                <w:sz w:val="20"/>
                <w:szCs w:val="20"/>
              </w:rPr>
            </w:pPr>
          </w:p>
        </w:tc>
        <w:tc>
          <w:tcPr>
            <w:tcW w:w="1277" w:type="dxa"/>
            <w:shd w:val="clear" w:color="auto" w:fill="auto"/>
          </w:tcPr>
          <w:p w:rsidR="00AF0827" w:rsidRPr="00FE7558" w:rsidRDefault="00AF0827" w:rsidP="00E14BA3">
            <w:pPr>
              <w:pStyle w:val="a8"/>
              <w:rPr>
                <w:sz w:val="20"/>
                <w:szCs w:val="20"/>
              </w:rPr>
            </w:pPr>
            <w:r w:rsidRPr="00FE7558">
              <w:rPr>
                <w:sz w:val="20"/>
                <w:szCs w:val="20"/>
              </w:rPr>
              <w:t xml:space="preserve">Средства федерального бюджета </w:t>
            </w:r>
          </w:p>
        </w:tc>
        <w:tc>
          <w:tcPr>
            <w:tcW w:w="1134" w:type="dxa"/>
            <w:vMerge/>
            <w:shd w:val="clear" w:color="auto" w:fill="auto"/>
          </w:tcPr>
          <w:p w:rsidR="00AF0827" w:rsidRPr="00FE7558" w:rsidRDefault="00AF0827" w:rsidP="00E14BA3">
            <w:pPr>
              <w:pStyle w:val="a8"/>
              <w:rPr>
                <w:b/>
                <w:sz w:val="20"/>
                <w:szCs w:val="20"/>
              </w:rPr>
            </w:pPr>
          </w:p>
        </w:tc>
        <w:tc>
          <w:tcPr>
            <w:tcW w:w="1074" w:type="dxa"/>
            <w:shd w:val="clear" w:color="auto" w:fill="auto"/>
            <w:vAlign w:val="center"/>
          </w:tcPr>
          <w:p w:rsidR="00AF0827" w:rsidRPr="00FE7558" w:rsidRDefault="00AF0827" w:rsidP="00E14BA3">
            <w:pPr>
              <w:pStyle w:val="a8"/>
              <w:rPr>
                <w:sz w:val="20"/>
                <w:szCs w:val="20"/>
              </w:rPr>
            </w:pPr>
            <w:r w:rsidRPr="00FE7558">
              <w:rPr>
                <w:sz w:val="20"/>
                <w:szCs w:val="20"/>
              </w:rPr>
              <w:t>16 181,0</w:t>
            </w:r>
          </w:p>
        </w:tc>
        <w:tc>
          <w:tcPr>
            <w:tcW w:w="1050" w:type="dxa"/>
            <w:shd w:val="clear" w:color="auto" w:fill="auto"/>
            <w:vAlign w:val="center"/>
          </w:tcPr>
          <w:p w:rsidR="00AF0827" w:rsidRPr="00FE7558" w:rsidRDefault="00AF0827" w:rsidP="00E14BA3">
            <w:pPr>
              <w:pStyle w:val="a8"/>
              <w:rPr>
                <w:sz w:val="20"/>
                <w:szCs w:val="20"/>
              </w:rPr>
            </w:pPr>
            <w:r w:rsidRPr="00FE7558">
              <w:rPr>
                <w:sz w:val="20"/>
                <w:szCs w:val="20"/>
              </w:rPr>
              <w:t>2 667,0</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2 873,0</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3 476,0</w:t>
            </w:r>
          </w:p>
        </w:tc>
        <w:tc>
          <w:tcPr>
            <w:tcW w:w="928" w:type="dxa"/>
            <w:shd w:val="clear" w:color="auto" w:fill="auto"/>
            <w:vAlign w:val="center"/>
          </w:tcPr>
          <w:p w:rsidR="00AF0827" w:rsidRPr="00FE7558" w:rsidRDefault="00AF0827" w:rsidP="00E14BA3">
            <w:pPr>
              <w:pStyle w:val="a8"/>
              <w:rPr>
                <w:sz w:val="20"/>
                <w:szCs w:val="20"/>
              </w:rPr>
            </w:pPr>
            <w:r w:rsidRPr="00FE7558">
              <w:rPr>
                <w:sz w:val="20"/>
                <w:szCs w:val="20"/>
              </w:rPr>
              <w:t>3 519,0</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3 646,0</w:t>
            </w:r>
          </w:p>
        </w:tc>
        <w:tc>
          <w:tcPr>
            <w:tcW w:w="2334" w:type="dxa"/>
            <w:shd w:val="clear" w:color="auto" w:fill="auto"/>
          </w:tcPr>
          <w:p w:rsidR="00AF0827" w:rsidRPr="00FE7558" w:rsidRDefault="00AF0827" w:rsidP="00E14BA3">
            <w:pPr>
              <w:pStyle w:val="a8"/>
              <w:rPr>
                <w:sz w:val="20"/>
                <w:szCs w:val="20"/>
              </w:rPr>
            </w:pPr>
            <w:r w:rsidRPr="00FE7558">
              <w:rPr>
                <w:sz w:val="20"/>
                <w:szCs w:val="20"/>
              </w:rPr>
              <w:t>Администрация городского округа Лыткарино</w:t>
            </w:r>
          </w:p>
        </w:tc>
        <w:tc>
          <w:tcPr>
            <w:tcW w:w="1558" w:type="dxa"/>
            <w:vMerge/>
            <w:shd w:val="clear" w:color="auto" w:fill="auto"/>
          </w:tcPr>
          <w:p w:rsidR="00AF0827" w:rsidRPr="00FE7558" w:rsidRDefault="00AF0827" w:rsidP="00E14BA3">
            <w:pPr>
              <w:pStyle w:val="a8"/>
              <w:rPr>
                <w:b/>
                <w:sz w:val="20"/>
                <w:szCs w:val="20"/>
              </w:rPr>
            </w:pPr>
          </w:p>
        </w:tc>
      </w:tr>
      <w:tr w:rsidR="00AF0827" w:rsidRPr="00FE7558" w:rsidTr="00E14BA3">
        <w:tc>
          <w:tcPr>
            <w:tcW w:w="851" w:type="dxa"/>
            <w:vMerge w:val="restart"/>
            <w:shd w:val="clear" w:color="auto" w:fill="auto"/>
          </w:tcPr>
          <w:p w:rsidR="00AF0827" w:rsidRPr="00FE7558" w:rsidRDefault="00AF0827" w:rsidP="00E14BA3">
            <w:pPr>
              <w:pStyle w:val="a8"/>
              <w:rPr>
                <w:sz w:val="20"/>
                <w:szCs w:val="20"/>
              </w:rPr>
            </w:pPr>
            <w:r w:rsidRPr="00FE7558">
              <w:rPr>
                <w:sz w:val="20"/>
                <w:szCs w:val="20"/>
              </w:rPr>
              <w:t>1.1.</w:t>
            </w:r>
          </w:p>
        </w:tc>
        <w:tc>
          <w:tcPr>
            <w:tcW w:w="2410" w:type="dxa"/>
            <w:vMerge w:val="restart"/>
            <w:shd w:val="clear" w:color="auto" w:fill="auto"/>
          </w:tcPr>
          <w:p w:rsidR="00AF0827" w:rsidRPr="00FE7558" w:rsidRDefault="00AF0827" w:rsidP="00E14BA3">
            <w:pPr>
              <w:pStyle w:val="a8"/>
              <w:rPr>
                <w:b/>
                <w:sz w:val="20"/>
                <w:szCs w:val="20"/>
              </w:rPr>
            </w:pPr>
            <w:r w:rsidRPr="00FE7558">
              <w:rPr>
                <w:sz w:val="20"/>
                <w:szCs w:val="20"/>
              </w:rPr>
              <w:t>"Обеспечение  деятельности  Администрации  городского округа Лыткарино  и  ее функциональных  органов", из них:</w:t>
            </w:r>
          </w:p>
        </w:tc>
        <w:tc>
          <w:tcPr>
            <w:tcW w:w="1277" w:type="dxa"/>
            <w:shd w:val="clear" w:color="auto" w:fill="auto"/>
          </w:tcPr>
          <w:p w:rsidR="00AF0827" w:rsidRPr="00FE7558" w:rsidRDefault="00AF0827" w:rsidP="00E14BA3">
            <w:pPr>
              <w:pStyle w:val="a8"/>
              <w:rPr>
                <w:sz w:val="20"/>
                <w:szCs w:val="20"/>
              </w:rPr>
            </w:pPr>
            <w:r w:rsidRPr="00FE7558">
              <w:rPr>
                <w:sz w:val="20"/>
                <w:szCs w:val="20"/>
              </w:rPr>
              <w:t>Всего:</w:t>
            </w:r>
          </w:p>
        </w:tc>
        <w:tc>
          <w:tcPr>
            <w:tcW w:w="1134" w:type="dxa"/>
            <w:vMerge w:val="restart"/>
            <w:shd w:val="clear" w:color="auto" w:fill="auto"/>
          </w:tcPr>
          <w:p w:rsidR="00AF0827" w:rsidRPr="00FE7558" w:rsidRDefault="00AF0827" w:rsidP="00E14BA3">
            <w:pPr>
              <w:pStyle w:val="a8"/>
              <w:rPr>
                <w:sz w:val="20"/>
                <w:szCs w:val="20"/>
              </w:rPr>
            </w:pPr>
            <w:r w:rsidRPr="00FE7558">
              <w:rPr>
                <w:sz w:val="20"/>
                <w:szCs w:val="20"/>
              </w:rPr>
              <w:t>2017-2021</w:t>
            </w:r>
          </w:p>
          <w:p w:rsidR="00AF0827" w:rsidRPr="00FE7558" w:rsidRDefault="00AF0827" w:rsidP="00E14BA3">
            <w:pPr>
              <w:pStyle w:val="a8"/>
              <w:rPr>
                <w:sz w:val="20"/>
                <w:szCs w:val="20"/>
              </w:rPr>
            </w:pPr>
            <w:r w:rsidRPr="00FE7558">
              <w:rPr>
                <w:sz w:val="20"/>
                <w:szCs w:val="20"/>
              </w:rPr>
              <w:t xml:space="preserve"> </w:t>
            </w:r>
            <w:r w:rsidRPr="00FE7558">
              <w:rPr>
                <w:bCs/>
                <w:sz w:val="20"/>
                <w:szCs w:val="20"/>
              </w:rPr>
              <w:t>годы</w:t>
            </w:r>
          </w:p>
          <w:p w:rsidR="00AF0827" w:rsidRPr="00FE7558" w:rsidRDefault="00AF0827" w:rsidP="00E14BA3">
            <w:pPr>
              <w:pStyle w:val="a8"/>
              <w:rPr>
                <w:b/>
                <w:sz w:val="20"/>
                <w:szCs w:val="20"/>
              </w:rPr>
            </w:pPr>
          </w:p>
        </w:tc>
        <w:tc>
          <w:tcPr>
            <w:tcW w:w="1074" w:type="dxa"/>
            <w:shd w:val="clear" w:color="auto" w:fill="auto"/>
          </w:tcPr>
          <w:p w:rsidR="00AF0827" w:rsidRPr="00FE7558" w:rsidRDefault="00AF0827" w:rsidP="00E14BA3">
            <w:pPr>
              <w:pStyle w:val="a8"/>
              <w:rPr>
                <w:sz w:val="20"/>
                <w:szCs w:val="20"/>
              </w:rPr>
            </w:pPr>
            <w:r w:rsidRPr="00FE7558">
              <w:rPr>
                <w:sz w:val="20"/>
                <w:szCs w:val="20"/>
              </w:rPr>
              <w:t>396 461,2</w:t>
            </w:r>
          </w:p>
        </w:tc>
        <w:tc>
          <w:tcPr>
            <w:tcW w:w="1050" w:type="dxa"/>
            <w:shd w:val="clear" w:color="auto" w:fill="auto"/>
          </w:tcPr>
          <w:p w:rsidR="00AF0827" w:rsidRPr="00FE7558" w:rsidRDefault="00AF0827" w:rsidP="00E14BA3">
            <w:pPr>
              <w:pStyle w:val="a8"/>
              <w:rPr>
                <w:sz w:val="20"/>
                <w:szCs w:val="20"/>
              </w:rPr>
            </w:pPr>
            <w:r w:rsidRPr="00FE7558">
              <w:rPr>
                <w:sz w:val="20"/>
                <w:szCs w:val="20"/>
              </w:rPr>
              <w:t>76 616,4</w:t>
            </w:r>
          </w:p>
        </w:tc>
        <w:tc>
          <w:tcPr>
            <w:tcW w:w="992" w:type="dxa"/>
            <w:shd w:val="clear" w:color="auto" w:fill="auto"/>
          </w:tcPr>
          <w:p w:rsidR="00AF0827" w:rsidRPr="00FE7558" w:rsidRDefault="00AF0827" w:rsidP="00E14BA3">
            <w:pPr>
              <w:pStyle w:val="a8"/>
              <w:rPr>
                <w:sz w:val="20"/>
                <w:szCs w:val="20"/>
              </w:rPr>
            </w:pPr>
            <w:r w:rsidRPr="00FE7558">
              <w:rPr>
                <w:sz w:val="20"/>
                <w:szCs w:val="20"/>
              </w:rPr>
              <w:t>84 073,8</w:t>
            </w:r>
          </w:p>
        </w:tc>
        <w:tc>
          <w:tcPr>
            <w:tcW w:w="992" w:type="dxa"/>
            <w:shd w:val="clear" w:color="auto" w:fill="auto"/>
          </w:tcPr>
          <w:p w:rsidR="00AF0827" w:rsidRPr="00FE7558" w:rsidRDefault="00AF0827" w:rsidP="00E14BA3">
            <w:pPr>
              <w:pStyle w:val="a8"/>
              <w:rPr>
                <w:sz w:val="20"/>
                <w:szCs w:val="20"/>
              </w:rPr>
            </w:pPr>
            <w:r w:rsidRPr="00FE7558">
              <w:rPr>
                <w:sz w:val="20"/>
                <w:szCs w:val="20"/>
              </w:rPr>
              <w:t>84 062,4</w:t>
            </w:r>
          </w:p>
        </w:tc>
        <w:tc>
          <w:tcPr>
            <w:tcW w:w="928" w:type="dxa"/>
            <w:shd w:val="clear" w:color="auto" w:fill="auto"/>
          </w:tcPr>
          <w:p w:rsidR="00AF0827" w:rsidRPr="00FE7558" w:rsidRDefault="00AF0827" w:rsidP="00E14BA3">
            <w:pPr>
              <w:pStyle w:val="a8"/>
              <w:rPr>
                <w:sz w:val="20"/>
                <w:szCs w:val="20"/>
              </w:rPr>
            </w:pPr>
            <w:r w:rsidRPr="00FE7558">
              <w:rPr>
                <w:sz w:val="20"/>
                <w:szCs w:val="20"/>
              </w:rPr>
              <w:t>75 790,8</w:t>
            </w:r>
          </w:p>
        </w:tc>
        <w:tc>
          <w:tcPr>
            <w:tcW w:w="992" w:type="dxa"/>
            <w:shd w:val="clear" w:color="auto" w:fill="auto"/>
          </w:tcPr>
          <w:p w:rsidR="00AF0827" w:rsidRPr="00FE7558" w:rsidRDefault="00AF0827" w:rsidP="00E14BA3">
            <w:pPr>
              <w:pStyle w:val="a8"/>
              <w:rPr>
                <w:sz w:val="20"/>
                <w:szCs w:val="20"/>
              </w:rPr>
            </w:pPr>
            <w:r w:rsidRPr="00FE7558">
              <w:rPr>
                <w:sz w:val="20"/>
                <w:szCs w:val="20"/>
              </w:rPr>
              <w:t>75 917,8</w:t>
            </w:r>
          </w:p>
        </w:tc>
        <w:tc>
          <w:tcPr>
            <w:tcW w:w="2334" w:type="dxa"/>
            <w:shd w:val="clear" w:color="auto" w:fill="auto"/>
          </w:tcPr>
          <w:p w:rsidR="00AF0827" w:rsidRPr="00FE7558" w:rsidRDefault="00AF0827" w:rsidP="00E14BA3">
            <w:pPr>
              <w:pStyle w:val="a8"/>
              <w:rPr>
                <w:b/>
                <w:sz w:val="20"/>
                <w:szCs w:val="20"/>
              </w:rPr>
            </w:pPr>
          </w:p>
        </w:tc>
        <w:tc>
          <w:tcPr>
            <w:tcW w:w="1558" w:type="dxa"/>
            <w:vMerge/>
            <w:shd w:val="clear" w:color="auto" w:fill="auto"/>
          </w:tcPr>
          <w:p w:rsidR="00AF0827" w:rsidRPr="00FE7558" w:rsidRDefault="00AF0827" w:rsidP="00E14BA3">
            <w:pPr>
              <w:pStyle w:val="a8"/>
              <w:rPr>
                <w:b/>
                <w:sz w:val="20"/>
                <w:szCs w:val="20"/>
              </w:rPr>
            </w:pPr>
          </w:p>
        </w:tc>
      </w:tr>
      <w:tr w:rsidR="00AF0827" w:rsidRPr="00FE7558" w:rsidTr="00E14BA3">
        <w:tc>
          <w:tcPr>
            <w:tcW w:w="851" w:type="dxa"/>
            <w:vMerge/>
            <w:shd w:val="clear" w:color="auto" w:fill="auto"/>
          </w:tcPr>
          <w:p w:rsidR="00AF0827" w:rsidRPr="00FE7558" w:rsidRDefault="00AF0827" w:rsidP="00E14BA3">
            <w:pPr>
              <w:pStyle w:val="a8"/>
              <w:rPr>
                <w:b/>
                <w:sz w:val="20"/>
                <w:szCs w:val="20"/>
              </w:rPr>
            </w:pPr>
          </w:p>
        </w:tc>
        <w:tc>
          <w:tcPr>
            <w:tcW w:w="2410" w:type="dxa"/>
            <w:vMerge/>
            <w:shd w:val="clear" w:color="auto" w:fill="auto"/>
          </w:tcPr>
          <w:p w:rsidR="00AF0827" w:rsidRPr="00FE7558" w:rsidRDefault="00AF0827" w:rsidP="00E14BA3">
            <w:pPr>
              <w:pStyle w:val="a8"/>
              <w:rPr>
                <w:b/>
                <w:sz w:val="20"/>
                <w:szCs w:val="20"/>
              </w:rPr>
            </w:pPr>
          </w:p>
        </w:tc>
        <w:tc>
          <w:tcPr>
            <w:tcW w:w="1277" w:type="dxa"/>
            <w:shd w:val="clear" w:color="auto" w:fill="auto"/>
            <w:vAlign w:val="center"/>
          </w:tcPr>
          <w:p w:rsidR="00AF0827" w:rsidRPr="00FE7558" w:rsidRDefault="00AF0827" w:rsidP="00E14BA3">
            <w:pPr>
              <w:pStyle w:val="a8"/>
              <w:rPr>
                <w:sz w:val="20"/>
                <w:szCs w:val="20"/>
              </w:rPr>
            </w:pPr>
            <w:r w:rsidRPr="00FE7558">
              <w:rPr>
                <w:sz w:val="20"/>
                <w:szCs w:val="20"/>
              </w:rPr>
              <w:t>Средства бюджета города Лыткарино</w:t>
            </w:r>
          </w:p>
        </w:tc>
        <w:tc>
          <w:tcPr>
            <w:tcW w:w="1134" w:type="dxa"/>
            <w:vMerge/>
            <w:shd w:val="clear" w:color="auto" w:fill="auto"/>
          </w:tcPr>
          <w:p w:rsidR="00AF0827" w:rsidRPr="00FE7558" w:rsidRDefault="00AF0827" w:rsidP="00E14BA3">
            <w:pPr>
              <w:pStyle w:val="a8"/>
              <w:rPr>
                <w:b/>
                <w:sz w:val="20"/>
                <w:szCs w:val="20"/>
              </w:rPr>
            </w:pPr>
          </w:p>
        </w:tc>
        <w:tc>
          <w:tcPr>
            <w:tcW w:w="1074" w:type="dxa"/>
            <w:shd w:val="clear" w:color="auto" w:fill="auto"/>
            <w:vAlign w:val="center"/>
          </w:tcPr>
          <w:p w:rsidR="00AF0827" w:rsidRPr="00FE7558" w:rsidRDefault="00AF0827" w:rsidP="00E14BA3">
            <w:pPr>
              <w:pStyle w:val="a8"/>
              <w:rPr>
                <w:sz w:val="20"/>
                <w:szCs w:val="20"/>
              </w:rPr>
            </w:pPr>
            <w:r w:rsidRPr="00FE7558">
              <w:rPr>
                <w:sz w:val="20"/>
                <w:szCs w:val="20"/>
              </w:rPr>
              <w:t>369 466,1</w:t>
            </w:r>
          </w:p>
        </w:tc>
        <w:tc>
          <w:tcPr>
            <w:tcW w:w="1050" w:type="dxa"/>
            <w:shd w:val="clear" w:color="auto" w:fill="auto"/>
            <w:vAlign w:val="center"/>
          </w:tcPr>
          <w:p w:rsidR="00AF0827" w:rsidRPr="00FE7558" w:rsidRDefault="00AF0827" w:rsidP="00E14BA3">
            <w:pPr>
              <w:pStyle w:val="a8"/>
              <w:rPr>
                <w:sz w:val="20"/>
                <w:szCs w:val="20"/>
              </w:rPr>
            </w:pPr>
            <w:r w:rsidRPr="00FE7558">
              <w:rPr>
                <w:sz w:val="20"/>
                <w:szCs w:val="20"/>
              </w:rPr>
              <w:t>71 365,9</w:t>
            </w:r>
          </w:p>
        </w:tc>
        <w:tc>
          <w:tcPr>
            <w:tcW w:w="992" w:type="dxa"/>
            <w:shd w:val="clear" w:color="auto" w:fill="auto"/>
            <w:vAlign w:val="center"/>
          </w:tcPr>
          <w:p w:rsidR="00AF0827" w:rsidRPr="00FE7558" w:rsidRDefault="00AF0827" w:rsidP="00E14BA3">
            <w:pPr>
              <w:pStyle w:val="a8"/>
              <w:rPr>
                <w:sz w:val="20"/>
                <w:szCs w:val="20"/>
              </w:rPr>
            </w:pPr>
            <w:r>
              <w:rPr>
                <w:sz w:val="20"/>
                <w:szCs w:val="20"/>
              </w:rPr>
              <w:t>78</w:t>
            </w:r>
            <w:r w:rsidRPr="00FE7558">
              <w:rPr>
                <w:sz w:val="20"/>
                <w:szCs w:val="20"/>
              </w:rPr>
              <w:t>106,1</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78323,5</w:t>
            </w:r>
          </w:p>
        </w:tc>
        <w:tc>
          <w:tcPr>
            <w:tcW w:w="928" w:type="dxa"/>
            <w:shd w:val="clear" w:color="auto" w:fill="auto"/>
            <w:vAlign w:val="center"/>
          </w:tcPr>
          <w:p w:rsidR="00AF0827" w:rsidRPr="00FE7558" w:rsidRDefault="00AF0827" w:rsidP="00E14BA3">
            <w:pPr>
              <w:pStyle w:val="a8"/>
              <w:rPr>
                <w:sz w:val="20"/>
                <w:szCs w:val="20"/>
              </w:rPr>
            </w:pPr>
            <w:r w:rsidRPr="00FE7558">
              <w:rPr>
                <w:sz w:val="20"/>
                <w:szCs w:val="20"/>
              </w:rPr>
              <w:t>70 835,3</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70 835,3</w:t>
            </w:r>
          </w:p>
        </w:tc>
        <w:tc>
          <w:tcPr>
            <w:tcW w:w="2334" w:type="dxa"/>
            <w:shd w:val="clear" w:color="auto" w:fill="auto"/>
          </w:tcPr>
          <w:p w:rsidR="00AF0827" w:rsidRPr="00FE7558" w:rsidRDefault="00AF0827" w:rsidP="00E14BA3">
            <w:pPr>
              <w:pStyle w:val="a8"/>
              <w:rPr>
                <w:sz w:val="20"/>
                <w:szCs w:val="20"/>
              </w:rPr>
            </w:pPr>
            <w:r w:rsidRPr="00FE7558">
              <w:rPr>
                <w:sz w:val="20"/>
                <w:szCs w:val="20"/>
              </w:rPr>
              <w:t xml:space="preserve">Администрация </w:t>
            </w:r>
            <w:proofErr w:type="spellStart"/>
            <w:r w:rsidRPr="00FE7558">
              <w:rPr>
                <w:sz w:val="20"/>
                <w:szCs w:val="20"/>
              </w:rPr>
              <w:t>городс</w:t>
            </w:r>
            <w:proofErr w:type="spellEnd"/>
            <w:r w:rsidR="00884A0B">
              <w:rPr>
                <w:sz w:val="20"/>
                <w:szCs w:val="20"/>
              </w:rPr>
              <w:t>-</w:t>
            </w:r>
            <w:r w:rsidRPr="00FE7558">
              <w:rPr>
                <w:sz w:val="20"/>
                <w:szCs w:val="20"/>
              </w:rPr>
              <w:t xml:space="preserve">кого округа Лыткарино, Комитет по управлению имуществом г. </w:t>
            </w:r>
            <w:proofErr w:type="spellStart"/>
            <w:r w:rsidRPr="00FE7558">
              <w:rPr>
                <w:sz w:val="20"/>
                <w:szCs w:val="20"/>
              </w:rPr>
              <w:t>Лытка</w:t>
            </w:r>
            <w:r w:rsidR="00884A0B">
              <w:rPr>
                <w:sz w:val="20"/>
                <w:szCs w:val="20"/>
              </w:rPr>
              <w:t>-</w:t>
            </w:r>
            <w:r w:rsidRPr="00FE7558">
              <w:rPr>
                <w:sz w:val="20"/>
                <w:szCs w:val="20"/>
              </w:rPr>
              <w:t>рино</w:t>
            </w:r>
            <w:proofErr w:type="spellEnd"/>
            <w:r w:rsidRPr="00FE7558">
              <w:rPr>
                <w:sz w:val="20"/>
                <w:szCs w:val="20"/>
              </w:rPr>
              <w:t>, Управление архи</w:t>
            </w:r>
            <w:r w:rsidR="00884A0B">
              <w:rPr>
                <w:sz w:val="20"/>
                <w:szCs w:val="20"/>
              </w:rPr>
              <w:t>-</w:t>
            </w:r>
            <w:proofErr w:type="spellStart"/>
            <w:r w:rsidRPr="00FE7558">
              <w:rPr>
                <w:sz w:val="20"/>
                <w:szCs w:val="20"/>
              </w:rPr>
              <w:t>тектуры</w:t>
            </w:r>
            <w:proofErr w:type="spellEnd"/>
            <w:r w:rsidRPr="00FE7558">
              <w:rPr>
                <w:sz w:val="20"/>
                <w:szCs w:val="20"/>
              </w:rPr>
              <w:t xml:space="preserve"> </w:t>
            </w:r>
            <w:proofErr w:type="spellStart"/>
            <w:r w:rsidRPr="00FE7558">
              <w:rPr>
                <w:sz w:val="20"/>
                <w:szCs w:val="20"/>
              </w:rPr>
              <w:t>градострои</w:t>
            </w:r>
            <w:r w:rsidR="00884A0B">
              <w:rPr>
                <w:sz w:val="20"/>
                <w:szCs w:val="20"/>
              </w:rPr>
              <w:t>-</w:t>
            </w:r>
            <w:r w:rsidRPr="00FE7558">
              <w:rPr>
                <w:sz w:val="20"/>
                <w:szCs w:val="20"/>
              </w:rPr>
              <w:t>тельства</w:t>
            </w:r>
            <w:proofErr w:type="spellEnd"/>
            <w:r w:rsidRPr="00FE7558">
              <w:rPr>
                <w:sz w:val="20"/>
                <w:szCs w:val="20"/>
              </w:rPr>
              <w:t xml:space="preserve"> и </w:t>
            </w:r>
            <w:proofErr w:type="spellStart"/>
            <w:r w:rsidRPr="00FE7558">
              <w:rPr>
                <w:sz w:val="20"/>
                <w:szCs w:val="20"/>
              </w:rPr>
              <w:t>инвестицион</w:t>
            </w:r>
            <w:proofErr w:type="spellEnd"/>
            <w:r w:rsidR="00884A0B">
              <w:rPr>
                <w:sz w:val="20"/>
                <w:szCs w:val="20"/>
              </w:rPr>
              <w:t>-</w:t>
            </w:r>
            <w:r w:rsidRPr="00FE7558">
              <w:rPr>
                <w:sz w:val="20"/>
                <w:szCs w:val="20"/>
              </w:rPr>
              <w:t xml:space="preserve">ной политики г. </w:t>
            </w:r>
            <w:proofErr w:type="spellStart"/>
            <w:r w:rsidRPr="00FE7558">
              <w:rPr>
                <w:sz w:val="20"/>
                <w:szCs w:val="20"/>
              </w:rPr>
              <w:t>Лытка</w:t>
            </w:r>
            <w:r w:rsidR="00884A0B">
              <w:rPr>
                <w:sz w:val="20"/>
                <w:szCs w:val="20"/>
              </w:rPr>
              <w:t>-</w:t>
            </w:r>
            <w:r w:rsidRPr="00FE7558">
              <w:rPr>
                <w:sz w:val="20"/>
                <w:szCs w:val="20"/>
              </w:rPr>
              <w:t>рино</w:t>
            </w:r>
            <w:proofErr w:type="spellEnd"/>
            <w:r w:rsidRPr="00FE7558">
              <w:rPr>
                <w:sz w:val="20"/>
                <w:szCs w:val="20"/>
              </w:rPr>
              <w:t xml:space="preserve">, Финансовое </w:t>
            </w:r>
            <w:proofErr w:type="spellStart"/>
            <w:r w:rsidRPr="00FE7558">
              <w:rPr>
                <w:sz w:val="20"/>
                <w:szCs w:val="20"/>
              </w:rPr>
              <w:t>уп</w:t>
            </w:r>
            <w:r w:rsidR="00884A0B">
              <w:rPr>
                <w:sz w:val="20"/>
                <w:szCs w:val="20"/>
              </w:rPr>
              <w:t>-</w:t>
            </w:r>
            <w:r w:rsidRPr="00FE7558">
              <w:rPr>
                <w:sz w:val="20"/>
                <w:szCs w:val="20"/>
              </w:rPr>
              <w:t>равление</w:t>
            </w:r>
            <w:proofErr w:type="spellEnd"/>
            <w:r w:rsidRPr="00FE7558">
              <w:rPr>
                <w:sz w:val="20"/>
                <w:szCs w:val="20"/>
              </w:rPr>
              <w:t xml:space="preserve"> </w:t>
            </w:r>
            <w:proofErr w:type="spellStart"/>
            <w:r w:rsidRPr="00FE7558">
              <w:rPr>
                <w:sz w:val="20"/>
                <w:szCs w:val="20"/>
              </w:rPr>
              <w:t>г</w:t>
            </w:r>
            <w:proofErr w:type="gramStart"/>
            <w:r w:rsidRPr="00FE7558">
              <w:rPr>
                <w:sz w:val="20"/>
                <w:szCs w:val="20"/>
              </w:rPr>
              <w:t>.Л</w:t>
            </w:r>
            <w:proofErr w:type="gramEnd"/>
            <w:r w:rsidRPr="00FE7558">
              <w:rPr>
                <w:sz w:val="20"/>
                <w:szCs w:val="20"/>
              </w:rPr>
              <w:t>ыткарино</w:t>
            </w:r>
            <w:proofErr w:type="spellEnd"/>
          </w:p>
        </w:tc>
        <w:tc>
          <w:tcPr>
            <w:tcW w:w="1558" w:type="dxa"/>
            <w:vMerge/>
            <w:shd w:val="clear" w:color="auto" w:fill="auto"/>
          </w:tcPr>
          <w:p w:rsidR="00AF0827" w:rsidRPr="00FE7558" w:rsidRDefault="00AF0827" w:rsidP="00E14BA3">
            <w:pPr>
              <w:pStyle w:val="a8"/>
              <w:rPr>
                <w:b/>
                <w:sz w:val="20"/>
                <w:szCs w:val="20"/>
              </w:rPr>
            </w:pPr>
          </w:p>
        </w:tc>
      </w:tr>
      <w:tr w:rsidR="00AF0827" w:rsidRPr="00FE7558" w:rsidTr="00E14BA3">
        <w:tc>
          <w:tcPr>
            <w:tcW w:w="851" w:type="dxa"/>
            <w:vMerge/>
            <w:shd w:val="clear" w:color="auto" w:fill="auto"/>
          </w:tcPr>
          <w:p w:rsidR="00AF0827" w:rsidRPr="00FE7558" w:rsidRDefault="00AF0827" w:rsidP="00E14BA3">
            <w:pPr>
              <w:pStyle w:val="a8"/>
              <w:rPr>
                <w:b/>
                <w:sz w:val="20"/>
                <w:szCs w:val="20"/>
              </w:rPr>
            </w:pPr>
          </w:p>
        </w:tc>
        <w:tc>
          <w:tcPr>
            <w:tcW w:w="2410" w:type="dxa"/>
            <w:vMerge/>
            <w:shd w:val="clear" w:color="auto" w:fill="auto"/>
          </w:tcPr>
          <w:p w:rsidR="00AF0827" w:rsidRPr="00FE7558" w:rsidRDefault="00AF0827" w:rsidP="00E14BA3">
            <w:pPr>
              <w:pStyle w:val="a8"/>
              <w:rPr>
                <w:b/>
                <w:sz w:val="20"/>
                <w:szCs w:val="20"/>
              </w:rPr>
            </w:pPr>
          </w:p>
        </w:tc>
        <w:tc>
          <w:tcPr>
            <w:tcW w:w="1277" w:type="dxa"/>
            <w:shd w:val="clear" w:color="auto" w:fill="auto"/>
            <w:vAlign w:val="center"/>
          </w:tcPr>
          <w:p w:rsidR="00AF0827" w:rsidRPr="00FE7558" w:rsidRDefault="00AF0827" w:rsidP="00E14BA3">
            <w:pPr>
              <w:pStyle w:val="a8"/>
              <w:rPr>
                <w:sz w:val="20"/>
                <w:szCs w:val="20"/>
              </w:rPr>
            </w:pPr>
            <w:r w:rsidRPr="00FE7558">
              <w:rPr>
                <w:sz w:val="20"/>
                <w:szCs w:val="20"/>
              </w:rPr>
              <w:t xml:space="preserve">Средства бюджета </w:t>
            </w:r>
            <w:r w:rsidRPr="00FE7558">
              <w:rPr>
                <w:sz w:val="20"/>
                <w:szCs w:val="20"/>
              </w:rPr>
              <w:lastRenderedPageBreak/>
              <w:t>Московской области</w:t>
            </w:r>
          </w:p>
        </w:tc>
        <w:tc>
          <w:tcPr>
            <w:tcW w:w="1134" w:type="dxa"/>
            <w:vMerge/>
            <w:shd w:val="clear" w:color="auto" w:fill="auto"/>
          </w:tcPr>
          <w:p w:rsidR="00AF0827" w:rsidRPr="00FE7558" w:rsidRDefault="00AF0827" w:rsidP="00E14BA3">
            <w:pPr>
              <w:pStyle w:val="a8"/>
              <w:rPr>
                <w:b/>
                <w:sz w:val="20"/>
                <w:szCs w:val="20"/>
              </w:rPr>
            </w:pPr>
          </w:p>
        </w:tc>
        <w:tc>
          <w:tcPr>
            <w:tcW w:w="1074" w:type="dxa"/>
            <w:shd w:val="clear" w:color="auto" w:fill="auto"/>
            <w:vAlign w:val="center"/>
          </w:tcPr>
          <w:p w:rsidR="00AF0827" w:rsidRPr="00FE7558" w:rsidRDefault="00AF0827" w:rsidP="00E14BA3">
            <w:pPr>
              <w:pStyle w:val="a8"/>
              <w:rPr>
                <w:sz w:val="20"/>
                <w:szCs w:val="20"/>
              </w:rPr>
            </w:pPr>
            <w:r w:rsidRPr="00FE7558">
              <w:rPr>
                <w:sz w:val="20"/>
                <w:szCs w:val="20"/>
              </w:rPr>
              <w:t>10 814,1</w:t>
            </w:r>
          </w:p>
        </w:tc>
        <w:tc>
          <w:tcPr>
            <w:tcW w:w="1050" w:type="dxa"/>
            <w:shd w:val="clear" w:color="auto" w:fill="auto"/>
            <w:vAlign w:val="center"/>
          </w:tcPr>
          <w:p w:rsidR="00AF0827" w:rsidRPr="00FE7558" w:rsidRDefault="00AF0827" w:rsidP="00E14BA3">
            <w:pPr>
              <w:pStyle w:val="a8"/>
              <w:rPr>
                <w:sz w:val="20"/>
                <w:szCs w:val="20"/>
              </w:rPr>
            </w:pPr>
            <w:r w:rsidRPr="00FE7558">
              <w:rPr>
                <w:sz w:val="20"/>
                <w:szCs w:val="20"/>
              </w:rPr>
              <w:t>2 583,5</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3 094,7</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2 262,9</w:t>
            </w:r>
          </w:p>
        </w:tc>
        <w:tc>
          <w:tcPr>
            <w:tcW w:w="928" w:type="dxa"/>
            <w:shd w:val="clear" w:color="auto" w:fill="auto"/>
            <w:vAlign w:val="center"/>
          </w:tcPr>
          <w:p w:rsidR="00AF0827" w:rsidRPr="00FE7558" w:rsidRDefault="00AF0827" w:rsidP="00E14BA3">
            <w:pPr>
              <w:pStyle w:val="a8"/>
              <w:rPr>
                <w:sz w:val="20"/>
                <w:szCs w:val="20"/>
              </w:rPr>
            </w:pPr>
            <w:r w:rsidRPr="00FE7558">
              <w:rPr>
                <w:sz w:val="20"/>
                <w:szCs w:val="20"/>
              </w:rPr>
              <w:t>1 436,5</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1 436,5</w:t>
            </w:r>
          </w:p>
        </w:tc>
        <w:tc>
          <w:tcPr>
            <w:tcW w:w="2334" w:type="dxa"/>
            <w:shd w:val="clear" w:color="auto" w:fill="auto"/>
          </w:tcPr>
          <w:p w:rsidR="00AF0827" w:rsidRPr="00FE7558" w:rsidRDefault="00AF0827" w:rsidP="00E14BA3">
            <w:pPr>
              <w:pStyle w:val="a8"/>
              <w:rPr>
                <w:sz w:val="20"/>
                <w:szCs w:val="20"/>
              </w:rPr>
            </w:pPr>
            <w:r w:rsidRPr="00FE7558">
              <w:rPr>
                <w:sz w:val="20"/>
                <w:szCs w:val="20"/>
              </w:rPr>
              <w:t xml:space="preserve">Администрация </w:t>
            </w:r>
            <w:proofErr w:type="spellStart"/>
            <w:proofErr w:type="gramStart"/>
            <w:r w:rsidRPr="00FE7558">
              <w:rPr>
                <w:sz w:val="20"/>
                <w:szCs w:val="20"/>
              </w:rPr>
              <w:t>городс</w:t>
            </w:r>
            <w:proofErr w:type="spellEnd"/>
            <w:r w:rsidR="00884A0B">
              <w:rPr>
                <w:sz w:val="20"/>
                <w:szCs w:val="20"/>
              </w:rPr>
              <w:t>-</w:t>
            </w:r>
            <w:r w:rsidRPr="00FE7558">
              <w:rPr>
                <w:sz w:val="20"/>
                <w:szCs w:val="20"/>
              </w:rPr>
              <w:t>кого</w:t>
            </w:r>
            <w:proofErr w:type="gramEnd"/>
            <w:r w:rsidRPr="00FE7558">
              <w:rPr>
                <w:sz w:val="20"/>
                <w:szCs w:val="20"/>
              </w:rPr>
              <w:t xml:space="preserve"> округа Лыткарино, </w:t>
            </w:r>
            <w:r w:rsidRPr="00FE7558">
              <w:rPr>
                <w:sz w:val="20"/>
                <w:szCs w:val="20"/>
              </w:rPr>
              <w:lastRenderedPageBreak/>
              <w:t>Комитет по управлению имуществом г. Лыткарино</w:t>
            </w:r>
          </w:p>
        </w:tc>
        <w:tc>
          <w:tcPr>
            <w:tcW w:w="1558" w:type="dxa"/>
            <w:vMerge/>
            <w:shd w:val="clear" w:color="auto" w:fill="auto"/>
          </w:tcPr>
          <w:p w:rsidR="00AF0827" w:rsidRPr="00FE7558" w:rsidRDefault="00AF0827" w:rsidP="00E14BA3">
            <w:pPr>
              <w:pStyle w:val="a8"/>
              <w:rPr>
                <w:b/>
                <w:sz w:val="20"/>
                <w:szCs w:val="20"/>
              </w:rPr>
            </w:pPr>
          </w:p>
        </w:tc>
      </w:tr>
      <w:tr w:rsidR="00AF0827" w:rsidRPr="00FE7558" w:rsidTr="00E14BA3">
        <w:tc>
          <w:tcPr>
            <w:tcW w:w="851" w:type="dxa"/>
            <w:vMerge/>
            <w:shd w:val="clear" w:color="auto" w:fill="auto"/>
          </w:tcPr>
          <w:p w:rsidR="00AF0827" w:rsidRPr="00FE7558" w:rsidRDefault="00AF0827" w:rsidP="00E14BA3">
            <w:pPr>
              <w:pStyle w:val="a8"/>
              <w:rPr>
                <w:b/>
                <w:sz w:val="20"/>
                <w:szCs w:val="20"/>
              </w:rPr>
            </w:pPr>
          </w:p>
        </w:tc>
        <w:tc>
          <w:tcPr>
            <w:tcW w:w="2410" w:type="dxa"/>
            <w:vMerge/>
            <w:shd w:val="clear" w:color="auto" w:fill="auto"/>
          </w:tcPr>
          <w:p w:rsidR="00AF0827" w:rsidRPr="00FE7558" w:rsidRDefault="00AF0827" w:rsidP="00E14BA3">
            <w:pPr>
              <w:pStyle w:val="a8"/>
              <w:rPr>
                <w:b/>
                <w:sz w:val="20"/>
                <w:szCs w:val="20"/>
              </w:rPr>
            </w:pPr>
          </w:p>
        </w:tc>
        <w:tc>
          <w:tcPr>
            <w:tcW w:w="1277" w:type="dxa"/>
            <w:shd w:val="clear" w:color="auto" w:fill="auto"/>
            <w:vAlign w:val="center"/>
          </w:tcPr>
          <w:p w:rsidR="00AF0827" w:rsidRPr="00FE7558" w:rsidRDefault="00AF0827" w:rsidP="00E14BA3">
            <w:pPr>
              <w:pStyle w:val="a8"/>
              <w:rPr>
                <w:sz w:val="20"/>
                <w:szCs w:val="20"/>
              </w:rPr>
            </w:pPr>
            <w:r w:rsidRPr="00FE7558">
              <w:rPr>
                <w:sz w:val="20"/>
                <w:szCs w:val="20"/>
              </w:rPr>
              <w:t>Средства федерального бюджета</w:t>
            </w:r>
          </w:p>
        </w:tc>
        <w:tc>
          <w:tcPr>
            <w:tcW w:w="1134" w:type="dxa"/>
            <w:vMerge/>
            <w:shd w:val="clear" w:color="auto" w:fill="auto"/>
          </w:tcPr>
          <w:p w:rsidR="00AF0827" w:rsidRPr="00FE7558" w:rsidRDefault="00AF0827" w:rsidP="00E14BA3">
            <w:pPr>
              <w:pStyle w:val="a8"/>
              <w:rPr>
                <w:b/>
                <w:sz w:val="20"/>
                <w:szCs w:val="20"/>
              </w:rPr>
            </w:pPr>
          </w:p>
        </w:tc>
        <w:tc>
          <w:tcPr>
            <w:tcW w:w="1074" w:type="dxa"/>
            <w:shd w:val="clear" w:color="auto" w:fill="auto"/>
            <w:vAlign w:val="center"/>
          </w:tcPr>
          <w:p w:rsidR="00AF0827" w:rsidRPr="00FE7558" w:rsidRDefault="00AF0827" w:rsidP="00E14BA3">
            <w:pPr>
              <w:pStyle w:val="a8"/>
              <w:rPr>
                <w:sz w:val="20"/>
                <w:szCs w:val="20"/>
              </w:rPr>
            </w:pPr>
            <w:r w:rsidRPr="00FE7558">
              <w:rPr>
                <w:sz w:val="20"/>
                <w:szCs w:val="20"/>
              </w:rPr>
              <w:t>16 181,0</w:t>
            </w:r>
          </w:p>
        </w:tc>
        <w:tc>
          <w:tcPr>
            <w:tcW w:w="1050" w:type="dxa"/>
            <w:shd w:val="clear" w:color="auto" w:fill="auto"/>
            <w:vAlign w:val="center"/>
          </w:tcPr>
          <w:p w:rsidR="00AF0827" w:rsidRPr="00FE7558" w:rsidRDefault="00AF0827" w:rsidP="00E14BA3">
            <w:pPr>
              <w:pStyle w:val="a8"/>
              <w:rPr>
                <w:sz w:val="20"/>
                <w:szCs w:val="20"/>
              </w:rPr>
            </w:pPr>
            <w:r w:rsidRPr="00FE7558">
              <w:rPr>
                <w:sz w:val="20"/>
                <w:szCs w:val="20"/>
              </w:rPr>
              <w:t>2 667,0</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2 873,0</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3 476,0</w:t>
            </w:r>
          </w:p>
        </w:tc>
        <w:tc>
          <w:tcPr>
            <w:tcW w:w="928" w:type="dxa"/>
            <w:shd w:val="clear" w:color="auto" w:fill="auto"/>
            <w:vAlign w:val="center"/>
          </w:tcPr>
          <w:p w:rsidR="00AF0827" w:rsidRPr="00FE7558" w:rsidRDefault="00AF0827" w:rsidP="00E14BA3">
            <w:pPr>
              <w:pStyle w:val="a8"/>
              <w:rPr>
                <w:sz w:val="20"/>
                <w:szCs w:val="20"/>
              </w:rPr>
            </w:pPr>
            <w:r w:rsidRPr="00FE7558">
              <w:rPr>
                <w:sz w:val="20"/>
                <w:szCs w:val="20"/>
              </w:rPr>
              <w:t>3 519,0</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3 646,0</w:t>
            </w:r>
          </w:p>
        </w:tc>
        <w:tc>
          <w:tcPr>
            <w:tcW w:w="2334" w:type="dxa"/>
            <w:shd w:val="clear" w:color="auto" w:fill="auto"/>
          </w:tcPr>
          <w:p w:rsidR="00AF0827" w:rsidRPr="00FE7558" w:rsidRDefault="00AF0827" w:rsidP="00E14BA3">
            <w:pPr>
              <w:pStyle w:val="a8"/>
              <w:rPr>
                <w:sz w:val="20"/>
                <w:szCs w:val="20"/>
              </w:rPr>
            </w:pPr>
            <w:r w:rsidRPr="00FE7558">
              <w:rPr>
                <w:sz w:val="20"/>
                <w:szCs w:val="20"/>
              </w:rPr>
              <w:t>Администрация городского округа Лыткарино</w:t>
            </w:r>
          </w:p>
        </w:tc>
        <w:tc>
          <w:tcPr>
            <w:tcW w:w="1558" w:type="dxa"/>
            <w:vMerge/>
            <w:shd w:val="clear" w:color="auto" w:fill="auto"/>
          </w:tcPr>
          <w:p w:rsidR="00AF0827" w:rsidRPr="00FE7558" w:rsidRDefault="00AF0827" w:rsidP="00E14BA3">
            <w:pPr>
              <w:pStyle w:val="a8"/>
              <w:rPr>
                <w:b/>
                <w:sz w:val="20"/>
                <w:szCs w:val="20"/>
              </w:rPr>
            </w:pPr>
          </w:p>
        </w:tc>
      </w:tr>
      <w:tr w:rsidR="00AF0827" w:rsidRPr="00FE7558" w:rsidTr="00E14BA3">
        <w:tc>
          <w:tcPr>
            <w:tcW w:w="851" w:type="dxa"/>
            <w:vMerge w:val="restart"/>
            <w:shd w:val="clear" w:color="auto" w:fill="auto"/>
          </w:tcPr>
          <w:p w:rsidR="00AF0827" w:rsidRPr="00FE7558" w:rsidRDefault="00AF0827" w:rsidP="00E14BA3">
            <w:pPr>
              <w:pStyle w:val="a8"/>
              <w:rPr>
                <w:sz w:val="20"/>
                <w:szCs w:val="20"/>
              </w:rPr>
            </w:pPr>
            <w:r w:rsidRPr="00FE7558">
              <w:rPr>
                <w:sz w:val="20"/>
                <w:szCs w:val="20"/>
              </w:rPr>
              <w:t>1.1.1.</w:t>
            </w:r>
          </w:p>
        </w:tc>
        <w:tc>
          <w:tcPr>
            <w:tcW w:w="2410" w:type="dxa"/>
            <w:shd w:val="clear" w:color="auto" w:fill="auto"/>
          </w:tcPr>
          <w:p w:rsidR="00AF0827" w:rsidRPr="00FE7558" w:rsidRDefault="00AF0827" w:rsidP="00E14BA3">
            <w:pPr>
              <w:pStyle w:val="a8"/>
              <w:rPr>
                <w:sz w:val="20"/>
                <w:szCs w:val="20"/>
              </w:rPr>
            </w:pPr>
            <w:r w:rsidRPr="00FE7558">
              <w:rPr>
                <w:sz w:val="20"/>
                <w:szCs w:val="20"/>
              </w:rPr>
              <w:t xml:space="preserve">Обеспечение денежным содержанием, прочими и иными </w:t>
            </w:r>
            <w:proofErr w:type="gramStart"/>
            <w:r w:rsidRPr="00FE7558">
              <w:rPr>
                <w:sz w:val="20"/>
                <w:szCs w:val="20"/>
              </w:rPr>
              <w:t>выплатами сотрудников</w:t>
            </w:r>
            <w:proofErr w:type="gramEnd"/>
            <w:r w:rsidRPr="00FE7558">
              <w:rPr>
                <w:sz w:val="20"/>
                <w:szCs w:val="20"/>
              </w:rPr>
              <w:t xml:space="preserve"> не реже двух раз в месяц в течение года, в том числе:</w:t>
            </w:r>
          </w:p>
        </w:tc>
        <w:tc>
          <w:tcPr>
            <w:tcW w:w="1277" w:type="dxa"/>
            <w:vMerge w:val="restart"/>
            <w:shd w:val="clear" w:color="auto" w:fill="auto"/>
            <w:vAlign w:val="center"/>
          </w:tcPr>
          <w:p w:rsidR="00AF0827" w:rsidRPr="00FE7558" w:rsidRDefault="00AF0827" w:rsidP="00E14BA3">
            <w:pPr>
              <w:pStyle w:val="a8"/>
              <w:rPr>
                <w:sz w:val="20"/>
                <w:szCs w:val="20"/>
              </w:rPr>
            </w:pPr>
            <w:r w:rsidRPr="00FE7558">
              <w:rPr>
                <w:sz w:val="20"/>
                <w:szCs w:val="20"/>
              </w:rPr>
              <w:t>Средства бюджета города Лыткарино</w:t>
            </w:r>
          </w:p>
        </w:tc>
        <w:tc>
          <w:tcPr>
            <w:tcW w:w="1134" w:type="dxa"/>
            <w:vMerge w:val="restart"/>
            <w:shd w:val="clear" w:color="auto" w:fill="auto"/>
            <w:vAlign w:val="center"/>
          </w:tcPr>
          <w:p w:rsidR="00AF0827" w:rsidRPr="00FE7558" w:rsidRDefault="00AF0827" w:rsidP="00E14BA3">
            <w:pPr>
              <w:pStyle w:val="a8"/>
              <w:rPr>
                <w:sz w:val="20"/>
                <w:szCs w:val="20"/>
              </w:rPr>
            </w:pPr>
            <w:r w:rsidRPr="00FE7558">
              <w:rPr>
                <w:sz w:val="20"/>
                <w:szCs w:val="20"/>
              </w:rPr>
              <w:t>2017-2021</w:t>
            </w:r>
          </w:p>
          <w:p w:rsidR="00AF0827" w:rsidRPr="00FE7558" w:rsidRDefault="00AF0827" w:rsidP="00E14BA3">
            <w:pPr>
              <w:pStyle w:val="a8"/>
              <w:rPr>
                <w:sz w:val="20"/>
                <w:szCs w:val="20"/>
              </w:rPr>
            </w:pPr>
            <w:r w:rsidRPr="00FE7558">
              <w:rPr>
                <w:sz w:val="20"/>
                <w:szCs w:val="20"/>
              </w:rPr>
              <w:t>годы</w:t>
            </w:r>
          </w:p>
        </w:tc>
        <w:tc>
          <w:tcPr>
            <w:tcW w:w="1074" w:type="dxa"/>
            <w:vMerge w:val="restart"/>
            <w:shd w:val="clear" w:color="auto" w:fill="auto"/>
            <w:vAlign w:val="center"/>
          </w:tcPr>
          <w:p w:rsidR="00AF0827" w:rsidRPr="00FE7558" w:rsidRDefault="00AF0827" w:rsidP="00E14BA3">
            <w:pPr>
              <w:pStyle w:val="a8"/>
              <w:rPr>
                <w:sz w:val="20"/>
                <w:szCs w:val="20"/>
              </w:rPr>
            </w:pPr>
            <w:r w:rsidRPr="00FE7558">
              <w:rPr>
                <w:sz w:val="20"/>
                <w:szCs w:val="20"/>
              </w:rPr>
              <w:t>369 466,1</w:t>
            </w:r>
          </w:p>
        </w:tc>
        <w:tc>
          <w:tcPr>
            <w:tcW w:w="1050" w:type="dxa"/>
            <w:vMerge w:val="restart"/>
            <w:shd w:val="clear" w:color="auto" w:fill="auto"/>
            <w:vAlign w:val="center"/>
          </w:tcPr>
          <w:p w:rsidR="00AF0827" w:rsidRPr="00FE7558" w:rsidRDefault="00AF0827" w:rsidP="00E14BA3">
            <w:pPr>
              <w:pStyle w:val="a8"/>
              <w:rPr>
                <w:sz w:val="20"/>
                <w:szCs w:val="20"/>
              </w:rPr>
            </w:pPr>
            <w:r w:rsidRPr="00FE7558">
              <w:rPr>
                <w:sz w:val="20"/>
                <w:szCs w:val="20"/>
              </w:rPr>
              <w:t>71 365,9</w:t>
            </w:r>
          </w:p>
        </w:tc>
        <w:tc>
          <w:tcPr>
            <w:tcW w:w="992" w:type="dxa"/>
            <w:vMerge w:val="restart"/>
            <w:shd w:val="clear" w:color="auto" w:fill="auto"/>
            <w:vAlign w:val="center"/>
          </w:tcPr>
          <w:p w:rsidR="00AF0827" w:rsidRPr="00FE7558" w:rsidRDefault="00AF0827" w:rsidP="00E14BA3">
            <w:pPr>
              <w:pStyle w:val="a8"/>
              <w:rPr>
                <w:sz w:val="20"/>
                <w:szCs w:val="20"/>
              </w:rPr>
            </w:pPr>
            <w:r w:rsidRPr="00FE7558">
              <w:rPr>
                <w:sz w:val="20"/>
                <w:szCs w:val="20"/>
              </w:rPr>
              <w:t>78 106,1</w:t>
            </w:r>
          </w:p>
        </w:tc>
        <w:tc>
          <w:tcPr>
            <w:tcW w:w="992" w:type="dxa"/>
            <w:vMerge w:val="restart"/>
            <w:shd w:val="clear" w:color="auto" w:fill="auto"/>
            <w:vAlign w:val="center"/>
          </w:tcPr>
          <w:p w:rsidR="00AF0827" w:rsidRPr="00FE7558" w:rsidRDefault="00AF0827" w:rsidP="00E14BA3">
            <w:pPr>
              <w:pStyle w:val="a8"/>
              <w:rPr>
                <w:sz w:val="20"/>
                <w:szCs w:val="20"/>
              </w:rPr>
            </w:pPr>
            <w:r w:rsidRPr="00FE7558">
              <w:rPr>
                <w:sz w:val="20"/>
                <w:szCs w:val="20"/>
              </w:rPr>
              <w:t>78 323,5</w:t>
            </w:r>
          </w:p>
        </w:tc>
        <w:tc>
          <w:tcPr>
            <w:tcW w:w="928" w:type="dxa"/>
            <w:vMerge w:val="restart"/>
            <w:shd w:val="clear" w:color="auto" w:fill="auto"/>
            <w:vAlign w:val="center"/>
          </w:tcPr>
          <w:p w:rsidR="00AF0827" w:rsidRPr="00FE7558" w:rsidRDefault="00AF0827" w:rsidP="00E14BA3">
            <w:pPr>
              <w:pStyle w:val="a8"/>
              <w:rPr>
                <w:sz w:val="20"/>
                <w:szCs w:val="20"/>
              </w:rPr>
            </w:pPr>
            <w:r w:rsidRPr="00FE7558">
              <w:rPr>
                <w:sz w:val="20"/>
                <w:szCs w:val="20"/>
              </w:rPr>
              <w:t>70 835,3</w:t>
            </w:r>
          </w:p>
        </w:tc>
        <w:tc>
          <w:tcPr>
            <w:tcW w:w="992" w:type="dxa"/>
            <w:vMerge w:val="restart"/>
            <w:shd w:val="clear" w:color="auto" w:fill="auto"/>
            <w:vAlign w:val="center"/>
          </w:tcPr>
          <w:p w:rsidR="00AF0827" w:rsidRPr="00FE7558" w:rsidRDefault="00AF0827" w:rsidP="00E14BA3">
            <w:pPr>
              <w:pStyle w:val="a8"/>
              <w:rPr>
                <w:sz w:val="20"/>
                <w:szCs w:val="20"/>
              </w:rPr>
            </w:pPr>
            <w:r w:rsidRPr="00FE7558">
              <w:rPr>
                <w:sz w:val="20"/>
                <w:szCs w:val="20"/>
              </w:rPr>
              <w:t>70 835,3</w:t>
            </w:r>
          </w:p>
        </w:tc>
        <w:tc>
          <w:tcPr>
            <w:tcW w:w="2334" w:type="dxa"/>
            <w:vMerge w:val="restart"/>
            <w:shd w:val="clear" w:color="auto" w:fill="auto"/>
          </w:tcPr>
          <w:p w:rsidR="00AF0827" w:rsidRPr="00FE7558" w:rsidRDefault="00AF0827" w:rsidP="00E14BA3">
            <w:pPr>
              <w:pStyle w:val="a8"/>
              <w:rPr>
                <w:sz w:val="20"/>
                <w:szCs w:val="20"/>
              </w:rPr>
            </w:pPr>
            <w:r w:rsidRPr="00FE7558">
              <w:rPr>
                <w:sz w:val="20"/>
                <w:szCs w:val="20"/>
              </w:rPr>
              <w:t xml:space="preserve">Администрация городского округа Лыткарино, Комитет по управлению имуществом г. Лыткарино, Управление архитектуры градостроительства и инвестиционной политики г. Лыткарино, Финансовое управление </w:t>
            </w:r>
            <w:proofErr w:type="spellStart"/>
            <w:r w:rsidRPr="00FE7558">
              <w:rPr>
                <w:sz w:val="20"/>
                <w:szCs w:val="20"/>
              </w:rPr>
              <w:t>г</w:t>
            </w:r>
            <w:proofErr w:type="gramStart"/>
            <w:r w:rsidRPr="00FE7558">
              <w:rPr>
                <w:sz w:val="20"/>
                <w:szCs w:val="20"/>
              </w:rPr>
              <w:t>.Л</w:t>
            </w:r>
            <w:proofErr w:type="gramEnd"/>
            <w:r w:rsidRPr="00FE7558">
              <w:rPr>
                <w:sz w:val="20"/>
                <w:szCs w:val="20"/>
              </w:rPr>
              <w:t>ыткарино</w:t>
            </w:r>
            <w:proofErr w:type="spellEnd"/>
          </w:p>
        </w:tc>
        <w:tc>
          <w:tcPr>
            <w:tcW w:w="1558" w:type="dxa"/>
            <w:vMerge/>
            <w:shd w:val="clear" w:color="auto" w:fill="auto"/>
          </w:tcPr>
          <w:p w:rsidR="00AF0827" w:rsidRPr="00FE7558" w:rsidRDefault="00AF0827" w:rsidP="00E14BA3">
            <w:pPr>
              <w:pStyle w:val="a8"/>
              <w:rPr>
                <w:b/>
                <w:sz w:val="20"/>
                <w:szCs w:val="20"/>
              </w:rPr>
            </w:pPr>
          </w:p>
        </w:tc>
      </w:tr>
      <w:tr w:rsidR="00AF0827" w:rsidRPr="00FE7558" w:rsidTr="00E14BA3">
        <w:tc>
          <w:tcPr>
            <w:tcW w:w="851" w:type="dxa"/>
            <w:vMerge/>
            <w:shd w:val="clear" w:color="auto" w:fill="auto"/>
          </w:tcPr>
          <w:p w:rsidR="00AF0827" w:rsidRPr="00FE7558" w:rsidRDefault="00AF0827" w:rsidP="00E14BA3">
            <w:pPr>
              <w:pStyle w:val="a8"/>
              <w:rPr>
                <w:sz w:val="20"/>
                <w:szCs w:val="20"/>
              </w:rPr>
            </w:pPr>
          </w:p>
        </w:tc>
        <w:tc>
          <w:tcPr>
            <w:tcW w:w="2410" w:type="dxa"/>
            <w:shd w:val="clear" w:color="auto" w:fill="auto"/>
          </w:tcPr>
          <w:p w:rsidR="00AF0827" w:rsidRPr="00FE7558" w:rsidRDefault="00AF0827" w:rsidP="00E14BA3">
            <w:pPr>
              <w:pStyle w:val="a8"/>
              <w:rPr>
                <w:sz w:val="20"/>
                <w:szCs w:val="20"/>
              </w:rPr>
            </w:pPr>
            <w:r w:rsidRPr="00FE7558">
              <w:rPr>
                <w:sz w:val="20"/>
                <w:szCs w:val="20"/>
              </w:rPr>
              <w:t xml:space="preserve">Обеспечение </w:t>
            </w:r>
            <w:proofErr w:type="spellStart"/>
            <w:proofErr w:type="gramStart"/>
            <w:r w:rsidRPr="00FE7558">
              <w:rPr>
                <w:sz w:val="20"/>
                <w:szCs w:val="20"/>
              </w:rPr>
              <w:t>своевре</w:t>
            </w:r>
            <w:r w:rsidR="00884A0B">
              <w:rPr>
                <w:sz w:val="20"/>
                <w:szCs w:val="20"/>
              </w:rPr>
              <w:t>-</w:t>
            </w:r>
            <w:r w:rsidRPr="00FE7558">
              <w:rPr>
                <w:sz w:val="20"/>
                <w:szCs w:val="20"/>
              </w:rPr>
              <w:t>менного</w:t>
            </w:r>
            <w:proofErr w:type="spellEnd"/>
            <w:proofErr w:type="gramEnd"/>
            <w:r w:rsidRPr="00FE7558">
              <w:rPr>
                <w:sz w:val="20"/>
                <w:szCs w:val="20"/>
              </w:rPr>
              <w:t xml:space="preserve"> перечисления средств во </w:t>
            </w:r>
            <w:proofErr w:type="spellStart"/>
            <w:r w:rsidRPr="00FE7558">
              <w:rPr>
                <w:sz w:val="20"/>
                <w:szCs w:val="20"/>
              </w:rPr>
              <w:t>внебюджет</w:t>
            </w:r>
            <w:r w:rsidR="00884A0B">
              <w:rPr>
                <w:sz w:val="20"/>
                <w:szCs w:val="20"/>
              </w:rPr>
              <w:t>-</w:t>
            </w:r>
            <w:r w:rsidRPr="00FE7558">
              <w:rPr>
                <w:sz w:val="20"/>
                <w:szCs w:val="20"/>
              </w:rPr>
              <w:t>ные</w:t>
            </w:r>
            <w:proofErr w:type="spellEnd"/>
            <w:r w:rsidRPr="00FE7558">
              <w:rPr>
                <w:sz w:val="20"/>
                <w:szCs w:val="20"/>
              </w:rPr>
              <w:t xml:space="preserve"> фонды  Российской Федерации в течение года на основании уста</w:t>
            </w:r>
            <w:r w:rsidR="00884A0B">
              <w:rPr>
                <w:sz w:val="20"/>
                <w:szCs w:val="20"/>
              </w:rPr>
              <w:t>-</w:t>
            </w:r>
            <w:proofErr w:type="spellStart"/>
            <w:r w:rsidRPr="00FE7558">
              <w:rPr>
                <w:sz w:val="20"/>
                <w:szCs w:val="20"/>
              </w:rPr>
              <w:t>новленных</w:t>
            </w:r>
            <w:proofErr w:type="spellEnd"/>
            <w:r w:rsidRPr="00FE7558">
              <w:rPr>
                <w:sz w:val="20"/>
                <w:szCs w:val="20"/>
              </w:rPr>
              <w:t xml:space="preserve"> </w:t>
            </w:r>
            <w:proofErr w:type="spellStart"/>
            <w:r w:rsidRPr="00FE7558">
              <w:rPr>
                <w:sz w:val="20"/>
                <w:szCs w:val="20"/>
              </w:rPr>
              <w:t>законода</w:t>
            </w:r>
            <w:r w:rsidR="00884A0B">
              <w:rPr>
                <w:sz w:val="20"/>
                <w:szCs w:val="20"/>
              </w:rPr>
              <w:t>-</w:t>
            </w:r>
            <w:r w:rsidRPr="00FE7558">
              <w:rPr>
                <w:sz w:val="20"/>
                <w:szCs w:val="20"/>
              </w:rPr>
              <w:t>тельством</w:t>
            </w:r>
            <w:proofErr w:type="spellEnd"/>
            <w:r w:rsidRPr="00FE7558">
              <w:rPr>
                <w:sz w:val="20"/>
                <w:szCs w:val="20"/>
              </w:rPr>
              <w:t xml:space="preserve"> сроков;</w:t>
            </w:r>
          </w:p>
        </w:tc>
        <w:tc>
          <w:tcPr>
            <w:tcW w:w="1277" w:type="dxa"/>
            <w:vMerge/>
            <w:shd w:val="clear" w:color="auto" w:fill="auto"/>
            <w:vAlign w:val="center"/>
          </w:tcPr>
          <w:p w:rsidR="00AF0827" w:rsidRPr="00FE7558" w:rsidRDefault="00AF0827" w:rsidP="00E14BA3">
            <w:pPr>
              <w:pStyle w:val="a8"/>
              <w:rPr>
                <w:b/>
                <w:sz w:val="20"/>
                <w:szCs w:val="20"/>
              </w:rPr>
            </w:pPr>
          </w:p>
        </w:tc>
        <w:tc>
          <w:tcPr>
            <w:tcW w:w="1134" w:type="dxa"/>
            <w:vMerge/>
            <w:shd w:val="clear" w:color="auto" w:fill="auto"/>
            <w:vAlign w:val="center"/>
          </w:tcPr>
          <w:p w:rsidR="00AF0827" w:rsidRPr="00FE7558" w:rsidRDefault="00AF0827" w:rsidP="00E14BA3">
            <w:pPr>
              <w:pStyle w:val="a8"/>
              <w:rPr>
                <w:b/>
                <w:sz w:val="20"/>
                <w:szCs w:val="20"/>
              </w:rPr>
            </w:pPr>
          </w:p>
        </w:tc>
        <w:tc>
          <w:tcPr>
            <w:tcW w:w="1074" w:type="dxa"/>
            <w:vMerge/>
            <w:shd w:val="clear" w:color="auto" w:fill="auto"/>
            <w:vAlign w:val="center"/>
          </w:tcPr>
          <w:p w:rsidR="00AF0827" w:rsidRPr="00FE7558" w:rsidRDefault="00AF0827" w:rsidP="00E14BA3">
            <w:pPr>
              <w:pStyle w:val="a8"/>
              <w:rPr>
                <w:b/>
                <w:sz w:val="20"/>
                <w:szCs w:val="20"/>
              </w:rPr>
            </w:pPr>
          </w:p>
        </w:tc>
        <w:tc>
          <w:tcPr>
            <w:tcW w:w="1050" w:type="dxa"/>
            <w:vMerge/>
            <w:shd w:val="clear" w:color="auto" w:fill="auto"/>
            <w:vAlign w:val="center"/>
          </w:tcPr>
          <w:p w:rsidR="00AF0827" w:rsidRPr="00FE7558" w:rsidRDefault="00AF0827" w:rsidP="00E14BA3">
            <w:pPr>
              <w:pStyle w:val="a8"/>
              <w:rPr>
                <w:b/>
                <w:sz w:val="20"/>
                <w:szCs w:val="20"/>
              </w:rPr>
            </w:pPr>
          </w:p>
        </w:tc>
        <w:tc>
          <w:tcPr>
            <w:tcW w:w="992" w:type="dxa"/>
            <w:vMerge/>
            <w:shd w:val="clear" w:color="auto" w:fill="auto"/>
            <w:vAlign w:val="center"/>
          </w:tcPr>
          <w:p w:rsidR="00AF0827" w:rsidRPr="00FE7558" w:rsidRDefault="00AF0827" w:rsidP="00E14BA3">
            <w:pPr>
              <w:pStyle w:val="a8"/>
              <w:rPr>
                <w:b/>
                <w:sz w:val="20"/>
                <w:szCs w:val="20"/>
              </w:rPr>
            </w:pPr>
          </w:p>
        </w:tc>
        <w:tc>
          <w:tcPr>
            <w:tcW w:w="992" w:type="dxa"/>
            <w:vMerge/>
            <w:shd w:val="clear" w:color="auto" w:fill="auto"/>
            <w:vAlign w:val="center"/>
          </w:tcPr>
          <w:p w:rsidR="00AF0827" w:rsidRPr="00FE7558" w:rsidRDefault="00AF0827" w:rsidP="00E14BA3">
            <w:pPr>
              <w:pStyle w:val="a8"/>
              <w:rPr>
                <w:b/>
                <w:sz w:val="20"/>
                <w:szCs w:val="20"/>
              </w:rPr>
            </w:pPr>
          </w:p>
        </w:tc>
        <w:tc>
          <w:tcPr>
            <w:tcW w:w="928" w:type="dxa"/>
            <w:vMerge/>
            <w:shd w:val="clear" w:color="auto" w:fill="auto"/>
            <w:vAlign w:val="center"/>
          </w:tcPr>
          <w:p w:rsidR="00AF0827" w:rsidRPr="00FE7558" w:rsidRDefault="00AF0827" w:rsidP="00E14BA3">
            <w:pPr>
              <w:pStyle w:val="a8"/>
              <w:rPr>
                <w:b/>
                <w:sz w:val="20"/>
                <w:szCs w:val="20"/>
              </w:rPr>
            </w:pPr>
          </w:p>
        </w:tc>
        <w:tc>
          <w:tcPr>
            <w:tcW w:w="992" w:type="dxa"/>
            <w:vMerge/>
            <w:shd w:val="clear" w:color="auto" w:fill="auto"/>
            <w:vAlign w:val="center"/>
          </w:tcPr>
          <w:p w:rsidR="00AF0827" w:rsidRPr="00FE7558" w:rsidRDefault="00AF0827" w:rsidP="00E14BA3">
            <w:pPr>
              <w:pStyle w:val="a8"/>
              <w:rPr>
                <w:b/>
                <w:sz w:val="20"/>
                <w:szCs w:val="20"/>
              </w:rPr>
            </w:pPr>
          </w:p>
        </w:tc>
        <w:tc>
          <w:tcPr>
            <w:tcW w:w="2334" w:type="dxa"/>
            <w:vMerge/>
            <w:shd w:val="clear" w:color="auto" w:fill="auto"/>
          </w:tcPr>
          <w:p w:rsidR="00AF0827" w:rsidRPr="00FE7558" w:rsidRDefault="00AF0827" w:rsidP="00E14BA3">
            <w:pPr>
              <w:pStyle w:val="a8"/>
              <w:rPr>
                <w:b/>
                <w:sz w:val="20"/>
                <w:szCs w:val="20"/>
              </w:rPr>
            </w:pPr>
          </w:p>
        </w:tc>
        <w:tc>
          <w:tcPr>
            <w:tcW w:w="1558" w:type="dxa"/>
            <w:vMerge/>
            <w:shd w:val="clear" w:color="auto" w:fill="auto"/>
          </w:tcPr>
          <w:p w:rsidR="00AF0827" w:rsidRPr="00FE7558" w:rsidRDefault="00AF0827" w:rsidP="00E14BA3">
            <w:pPr>
              <w:pStyle w:val="a8"/>
              <w:rPr>
                <w:b/>
                <w:sz w:val="20"/>
                <w:szCs w:val="20"/>
              </w:rPr>
            </w:pPr>
          </w:p>
        </w:tc>
      </w:tr>
      <w:tr w:rsidR="00AF0827" w:rsidRPr="00FE7558" w:rsidTr="00E14BA3">
        <w:tc>
          <w:tcPr>
            <w:tcW w:w="851" w:type="dxa"/>
            <w:shd w:val="clear" w:color="auto" w:fill="auto"/>
          </w:tcPr>
          <w:p w:rsidR="00AF0827" w:rsidRPr="00FE7558" w:rsidRDefault="00AF0827" w:rsidP="00E14BA3">
            <w:pPr>
              <w:pStyle w:val="a8"/>
              <w:rPr>
                <w:sz w:val="20"/>
                <w:szCs w:val="20"/>
              </w:rPr>
            </w:pPr>
            <w:r w:rsidRPr="00FE7558">
              <w:rPr>
                <w:sz w:val="20"/>
                <w:szCs w:val="20"/>
              </w:rPr>
              <w:t>1.1.1.1</w:t>
            </w:r>
          </w:p>
        </w:tc>
        <w:tc>
          <w:tcPr>
            <w:tcW w:w="2410" w:type="dxa"/>
            <w:shd w:val="clear" w:color="auto" w:fill="auto"/>
          </w:tcPr>
          <w:p w:rsidR="00AF0827" w:rsidRPr="00FE7558" w:rsidRDefault="00AF0827" w:rsidP="00E14BA3">
            <w:pPr>
              <w:pStyle w:val="a8"/>
              <w:rPr>
                <w:sz w:val="20"/>
                <w:szCs w:val="20"/>
              </w:rPr>
            </w:pPr>
            <w:r w:rsidRPr="00FE7558">
              <w:rPr>
                <w:sz w:val="20"/>
                <w:szCs w:val="20"/>
              </w:rPr>
              <w:t xml:space="preserve">Погашение кредиторской задолженности по </w:t>
            </w:r>
            <w:proofErr w:type="spellStart"/>
            <w:proofErr w:type="gramStart"/>
            <w:r w:rsidRPr="00FE7558">
              <w:rPr>
                <w:sz w:val="20"/>
                <w:szCs w:val="20"/>
              </w:rPr>
              <w:t>начис</w:t>
            </w:r>
            <w:r w:rsidR="00884A0B">
              <w:rPr>
                <w:sz w:val="20"/>
                <w:szCs w:val="20"/>
              </w:rPr>
              <w:t>-</w:t>
            </w:r>
            <w:r w:rsidRPr="00FE7558">
              <w:rPr>
                <w:sz w:val="20"/>
                <w:szCs w:val="20"/>
              </w:rPr>
              <w:t>лениям</w:t>
            </w:r>
            <w:proofErr w:type="spellEnd"/>
            <w:proofErr w:type="gramEnd"/>
            <w:r w:rsidRPr="00FE7558">
              <w:rPr>
                <w:sz w:val="20"/>
                <w:szCs w:val="20"/>
              </w:rPr>
              <w:t xml:space="preserve"> на выплату пер</w:t>
            </w:r>
            <w:r w:rsidR="00884A0B">
              <w:rPr>
                <w:sz w:val="20"/>
                <w:szCs w:val="20"/>
              </w:rPr>
              <w:t>-</w:t>
            </w:r>
            <w:proofErr w:type="spellStart"/>
            <w:r w:rsidRPr="00FE7558">
              <w:rPr>
                <w:sz w:val="20"/>
                <w:szCs w:val="20"/>
              </w:rPr>
              <w:t>соналу</w:t>
            </w:r>
            <w:proofErr w:type="spellEnd"/>
            <w:r w:rsidRPr="00FE7558">
              <w:rPr>
                <w:sz w:val="20"/>
                <w:szCs w:val="20"/>
              </w:rPr>
              <w:t xml:space="preserve"> государственных (муниципальных) органов</w:t>
            </w:r>
          </w:p>
        </w:tc>
        <w:tc>
          <w:tcPr>
            <w:tcW w:w="1277" w:type="dxa"/>
            <w:shd w:val="clear" w:color="auto" w:fill="auto"/>
            <w:vAlign w:val="center"/>
          </w:tcPr>
          <w:p w:rsidR="00AF0827" w:rsidRPr="00FE7558" w:rsidRDefault="00AF0827" w:rsidP="00E14BA3">
            <w:pPr>
              <w:pStyle w:val="a8"/>
              <w:rPr>
                <w:sz w:val="20"/>
                <w:szCs w:val="20"/>
              </w:rPr>
            </w:pPr>
            <w:r w:rsidRPr="00FE7558">
              <w:rPr>
                <w:sz w:val="20"/>
                <w:szCs w:val="20"/>
              </w:rPr>
              <w:t>Средства бюджета города Лыткарино</w:t>
            </w:r>
          </w:p>
        </w:tc>
        <w:tc>
          <w:tcPr>
            <w:tcW w:w="1134" w:type="dxa"/>
            <w:shd w:val="clear" w:color="auto" w:fill="auto"/>
            <w:vAlign w:val="center"/>
          </w:tcPr>
          <w:p w:rsidR="00AF0827" w:rsidRPr="00FE7558" w:rsidRDefault="00AF0827" w:rsidP="00E14BA3">
            <w:pPr>
              <w:widowControl w:val="0"/>
              <w:rPr>
                <w:bCs/>
                <w:color w:val="000000"/>
                <w:sz w:val="20"/>
              </w:rPr>
            </w:pPr>
            <w:r w:rsidRPr="00FE7558">
              <w:rPr>
                <w:bCs/>
                <w:color w:val="000000"/>
                <w:sz w:val="20"/>
              </w:rPr>
              <w:t>2017-2021</w:t>
            </w:r>
          </w:p>
          <w:p w:rsidR="00AF0827" w:rsidRPr="00FE7558" w:rsidRDefault="00AF0827" w:rsidP="00E14BA3">
            <w:pPr>
              <w:pStyle w:val="a8"/>
              <w:rPr>
                <w:sz w:val="20"/>
                <w:szCs w:val="20"/>
              </w:rPr>
            </w:pPr>
            <w:r w:rsidRPr="00FE7558">
              <w:rPr>
                <w:color w:val="000000"/>
                <w:sz w:val="20"/>
                <w:szCs w:val="20"/>
              </w:rPr>
              <w:t>годы</w:t>
            </w:r>
          </w:p>
        </w:tc>
        <w:tc>
          <w:tcPr>
            <w:tcW w:w="1074" w:type="dxa"/>
            <w:shd w:val="clear" w:color="auto" w:fill="auto"/>
            <w:vAlign w:val="center"/>
          </w:tcPr>
          <w:p w:rsidR="00AF0827" w:rsidRPr="00FE7558" w:rsidRDefault="00AF0827" w:rsidP="00E14BA3">
            <w:pPr>
              <w:pStyle w:val="a8"/>
              <w:rPr>
                <w:sz w:val="20"/>
                <w:szCs w:val="20"/>
              </w:rPr>
            </w:pPr>
            <w:r w:rsidRPr="00FE7558">
              <w:rPr>
                <w:sz w:val="20"/>
                <w:szCs w:val="20"/>
              </w:rPr>
              <w:t>1 091,2</w:t>
            </w:r>
          </w:p>
        </w:tc>
        <w:tc>
          <w:tcPr>
            <w:tcW w:w="1050" w:type="dxa"/>
            <w:shd w:val="clear" w:color="auto" w:fill="auto"/>
            <w:vAlign w:val="center"/>
          </w:tcPr>
          <w:p w:rsidR="00AF0827" w:rsidRPr="00FE7558" w:rsidRDefault="00AF0827" w:rsidP="00E14BA3">
            <w:pPr>
              <w:pStyle w:val="a8"/>
              <w:rPr>
                <w:sz w:val="20"/>
                <w:szCs w:val="20"/>
              </w:rPr>
            </w:pPr>
            <w:r w:rsidRPr="00FE7558">
              <w:rPr>
                <w:sz w:val="20"/>
                <w:szCs w:val="20"/>
              </w:rPr>
              <w:t>0,0</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1 091,2</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0,0</w:t>
            </w:r>
          </w:p>
        </w:tc>
        <w:tc>
          <w:tcPr>
            <w:tcW w:w="928" w:type="dxa"/>
            <w:shd w:val="clear" w:color="auto" w:fill="auto"/>
            <w:vAlign w:val="center"/>
          </w:tcPr>
          <w:p w:rsidR="00AF0827" w:rsidRPr="00FE7558" w:rsidRDefault="00AF0827" w:rsidP="00E14BA3">
            <w:pPr>
              <w:pStyle w:val="a8"/>
              <w:rPr>
                <w:sz w:val="20"/>
                <w:szCs w:val="20"/>
              </w:rPr>
            </w:pPr>
            <w:r w:rsidRPr="00FE7558">
              <w:rPr>
                <w:sz w:val="20"/>
                <w:szCs w:val="20"/>
              </w:rPr>
              <w:t>0,0</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0,0</w:t>
            </w:r>
          </w:p>
        </w:tc>
        <w:tc>
          <w:tcPr>
            <w:tcW w:w="2334" w:type="dxa"/>
            <w:shd w:val="clear" w:color="auto" w:fill="auto"/>
          </w:tcPr>
          <w:p w:rsidR="00AF0827" w:rsidRPr="00FE7558" w:rsidRDefault="00AF0827" w:rsidP="00E14BA3">
            <w:pPr>
              <w:pStyle w:val="a8"/>
              <w:rPr>
                <w:sz w:val="20"/>
                <w:szCs w:val="20"/>
              </w:rPr>
            </w:pPr>
            <w:r w:rsidRPr="00FE7558">
              <w:rPr>
                <w:sz w:val="20"/>
                <w:szCs w:val="20"/>
              </w:rPr>
              <w:t>Финансовое управление г. Лыткарино</w:t>
            </w:r>
          </w:p>
        </w:tc>
        <w:tc>
          <w:tcPr>
            <w:tcW w:w="1558" w:type="dxa"/>
            <w:vMerge/>
            <w:shd w:val="clear" w:color="auto" w:fill="auto"/>
          </w:tcPr>
          <w:p w:rsidR="00AF0827" w:rsidRPr="00FE7558" w:rsidRDefault="00AF0827" w:rsidP="00E14BA3">
            <w:pPr>
              <w:pStyle w:val="a8"/>
              <w:rPr>
                <w:b/>
                <w:sz w:val="20"/>
                <w:szCs w:val="20"/>
              </w:rPr>
            </w:pPr>
          </w:p>
        </w:tc>
      </w:tr>
      <w:tr w:rsidR="00AF0827" w:rsidRPr="00FE7558" w:rsidTr="00E14BA3">
        <w:tc>
          <w:tcPr>
            <w:tcW w:w="851" w:type="dxa"/>
            <w:shd w:val="clear" w:color="auto" w:fill="auto"/>
          </w:tcPr>
          <w:p w:rsidR="00AF0827" w:rsidRPr="00FE7558" w:rsidRDefault="00AF0827" w:rsidP="00E14BA3">
            <w:pPr>
              <w:pStyle w:val="a8"/>
              <w:rPr>
                <w:sz w:val="20"/>
                <w:szCs w:val="20"/>
              </w:rPr>
            </w:pPr>
            <w:r w:rsidRPr="00FE7558">
              <w:rPr>
                <w:sz w:val="20"/>
                <w:szCs w:val="20"/>
              </w:rPr>
              <w:t>1.1.1.2</w:t>
            </w:r>
          </w:p>
        </w:tc>
        <w:tc>
          <w:tcPr>
            <w:tcW w:w="2410" w:type="dxa"/>
            <w:shd w:val="clear" w:color="auto" w:fill="auto"/>
          </w:tcPr>
          <w:p w:rsidR="00AF0827" w:rsidRPr="00FE7558" w:rsidRDefault="00AF0827" w:rsidP="00E14BA3">
            <w:pPr>
              <w:pStyle w:val="a8"/>
              <w:rPr>
                <w:sz w:val="20"/>
                <w:szCs w:val="20"/>
              </w:rPr>
            </w:pPr>
            <w:r w:rsidRPr="00FE7558">
              <w:rPr>
                <w:sz w:val="20"/>
                <w:szCs w:val="20"/>
              </w:rPr>
              <w:t>Погашение кредиторской задолженности по начислениям на выплату персоналу государственных (муниципальных) органов</w:t>
            </w:r>
          </w:p>
        </w:tc>
        <w:tc>
          <w:tcPr>
            <w:tcW w:w="1277" w:type="dxa"/>
            <w:shd w:val="clear" w:color="auto" w:fill="auto"/>
            <w:vAlign w:val="center"/>
          </w:tcPr>
          <w:p w:rsidR="00AF0827" w:rsidRPr="00FE7558" w:rsidRDefault="00AF0827" w:rsidP="00E14BA3">
            <w:pPr>
              <w:pStyle w:val="a8"/>
              <w:rPr>
                <w:sz w:val="20"/>
                <w:szCs w:val="20"/>
              </w:rPr>
            </w:pPr>
            <w:r w:rsidRPr="00FE7558">
              <w:rPr>
                <w:sz w:val="20"/>
                <w:szCs w:val="20"/>
              </w:rPr>
              <w:t>Средства бюджета города Лыткарино</w:t>
            </w:r>
          </w:p>
        </w:tc>
        <w:tc>
          <w:tcPr>
            <w:tcW w:w="1134" w:type="dxa"/>
            <w:shd w:val="clear" w:color="auto" w:fill="auto"/>
            <w:vAlign w:val="center"/>
          </w:tcPr>
          <w:p w:rsidR="00AF0827" w:rsidRPr="00FE7558" w:rsidRDefault="00AF0827" w:rsidP="00E14BA3">
            <w:pPr>
              <w:widowControl w:val="0"/>
              <w:rPr>
                <w:bCs/>
                <w:color w:val="000000"/>
                <w:sz w:val="20"/>
              </w:rPr>
            </w:pPr>
            <w:r w:rsidRPr="00FE7558">
              <w:rPr>
                <w:bCs/>
                <w:color w:val="000000"/>
                <w:sz w:val="20"/>
              </w:rPr>
              <w:t>2017-2021</w:t>
            </w:r>
          </w:p>
          <w:p w:rsidR="00AF0827" w:rsidRPr="00FE7558" w:rsidRDefault="00AF0827" w:rsidP="00E14BA3">
            <w:pPr>
              <w:pStyle w:val="a8"/>
              <w:rPr>
                <w:sz w:val="20"/>
                <w:szCs w:val="20"/>
              </w:rPr>
            </w:pPr>
            <w:r w:rsidRPr="00FE7558">
              <w:rPr>
                <w:color w:val="000000"/>
                <w:sz w:val="20"/>
                <w:szCs w:val="20"/>
              </w:rPr>
              <w:t>годы</w:t>
            </w:r>
          </w:p>
        </w:tc>
        <w:tc>
          <w:tcPr>
            <w:tcW w:w="1074" w:type="dxa"/>
            <w:shd w:val="clear" w:color="auto" w:fill="auto"/>
            <w:vAlign w:val="center"/>
          </w:tcPr>
          <w:p w:rsidR="00AF0827" w:rsidRPr="00FE7558" w:rsidRDefault="00AF0827" w:rsidP="00E14BA3">
            <w:pPr>
              <w:pStyle w:val="a8"/>
              <w:rPr>
                <w:sz w:val="20"/>
                <w:szCs w:val="20"/>
              </w:rPr>
            </w:pPr>
            <w:r w:rsidRPr="00FE7558">
              <w:rPr>
                <w:sz w:val="20"/>
                <w:szCs w:val="20"/>
              </w:rPr>
              <w:t>4 165,7</w:t>
            </w:r>
          </w:p>
        </w:tc>
        <w:tc>
          <w:tcPr>
            <w:tcW w:w="1050" w:type="dxa"/>
            <w:shd w:val="clear" w:color="auto" w:fill="auto"/>
            <w:vAlign w:val="center"/>
          </w:tcPr>
          <w:p w:rsidR="00AF0827" w:rsidRPr="00FE7558" w:rsidRDefault="00AF0827" w:rsidP="00E14BA3">
            <w:pPr>
              <w:pStyle w:val="a8"/>
              <w:rPr>
                <w:sz w:val="20"/>
                <w:szCs w:val="20"/>
              </w:rPr>
            </w:pPr>
            <w:r w:rsidRPr="00FE7558">
              <w:rPr>
                <w:sz w:val="20"/>
                <w:szCs w:val="20"/>
              </w:rPr>
              <w:t>0,0</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4 165,7</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0,0</w:t>
            </w:r>
          </w:p>
        </w:tc>
        <w:tc>
          <w:tcPr>
            <w:tcW w:w="928" w:type="dxa"/>
            <w:shd w:val="clear" w:color="auto" w:fill="auto"/>
            <w:vAlign w:val="center"/>
          </w:tcPr>
          <w:p w:rsidR="00AF0827" w:rsidRPr="00FE7558" w:rsidRDefault="00AF0827" w:rsidP="00E14BA3">
            <w:pPr>
              <w:pStyle w:val="a8"/>
              <w:rPr>
                <w:sz w:val="20"/>
                <w:szCs w:val="20"/>
              </w:rPr>
            </w:pPr>
            <w:r w:rsidRPr="00FE7558">
              <w:rPr>
                <w:sz w:val="20"/>
                <w:szCs w:val="20"/>
              </w:rPr>
              <w:t>0,0</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0,0</w:t>
            </w:r>
          </w:p>
        </w:tc>
        <w:tc>
          <w:tcPr>
            <w:tcW w:w="2334" w:type="dxa"/>
            <w:shd w:val="clear" w:color="auto" w:fill="auto"/>
          </w:tcPr>
          <w:p w:rsidR="00AF0827" w:rsidRPr="00FE7558" w:rsidRDefault="00AF0827" w:rsidP="00E14BA3">
            <w:pPr>
              <w:pStyle w:val="a8"/>
              <w:rPr>
                <w:sz w:val="20"/>
                <w:szCs w:val="20"/>
              </w:rPr>
            </w:pPr>
            <w:r w:rsidRPr="00FE7558">
              <w:rPr>
                <w:sz w:val="20"/>
                <w:szCs w:val="20"/>
              </w:rPr>
              <w:t>Администрация городского округа Лыткарино, Управление архитектуры градостроительства и инвестиционной политики г. Лыткарино</w:t>
            </w:r>
          </w:p>
        </w:tc>
        <w:tc>
          <w:tcPr>
            <w:tcW w:w="1558" w:type="dxa"/>
            <w:vMerge/>
            <w:shd w:val="clear" w:color="auto" w:fill="auto"/>
          </w:tcPr>
          <w:p w:rsidR="00AF0827" w:rsidRPr="00FE7558" w:rsidRDefault="00AF0827" w:rsidP="00E14BA3">
            <w:pPr>
              <w:pStyle w:val="a8"/>
              <w:rPr>
                <w:b/>
                <w:sz w:val="20"/>
                <w:szCs w:val="20"/>
              </w:rPr>
            </w:pPr>
          </w:p>
        </w:tc>
      </w:tr>
      <w:tr w:rsidR="00AF0827" w:rsidRPr="00FE7558" w:rsidTr="00E14BA3">
        <w:tc>
          <w:tcPr>
            <w:tcW w:w="851" w:type="dxa"/>
            <w:shd w:val="clear" w:color="auto" w:fill="auto"/>
          </w:tcPr>
          <w:p w:rsidR="00AF0827" w:rsidRPr="00FE7558" w:rsidRDefault="00AF0827" w:rsidP="00E14BA3">
            <w:pPr>
              <w:pStyle w:val="a8"/>
              <w:rPr>
                <w:sz w:val="20"/>
                <w:szCs w:val="20"/>
              </w:rPr>
            </w:pPr>
            <w:r w:rsidRPr="00FE7558">
              <w:rPr>
                <w:sz w:val="20"/>
                <w:szCs w:val="20"/>
              </w:rPr>
              <w:t>1.1.1.3</w:t>
            </w:r>
          </w:p>
        </w:tc>
        <w:tc>
          <w:tcPr>
            <w:tcW w:w="2410" w:type="dxa"/>
            <w:shd w:val="clear" w:color="auto" w:fill="auto"/>
          </w:tcPr>
          <w:p w:rsidR="00AF0827" w:rsidRPr="00FE7558" w:rsidRDefault="00AF0827" w:rsidP="00E14BA3">
            <w:pPr>
              <w:pStyle w:val="a8"/>
              <w:rPr>
                <w:sz w:val="20"/>
                <w:szCs w:val="20"/>
              </w:rPr>
            </w:pPr>
            <w:r w:rsidRPr="00FE7558">
              <w:rPr>
                <w:sz w:val="20"/>
                <w:szCs w:val="20"/>
              </w:rPr>
              <w:t>Погашение кредиторской задолженности по начислениям на выплату персоналу государственных (муниципальных) органов</w:t>
            </w:r>
          </w:p>
        </w:tc>
        <w:tc>
          <w:tcPr>
            <w:tcW w:w="1277" w:type="dxa"/>
            <w:shd w:val="clear" w:color="auto" w:fill="auto"/>
            <w:vAlign w:val="center"/>
          </w:tcPr>
          <w:p w:rsidR="00AF0827" w:rsidRPr="00FE7558" w:rsidRDefault="00AF0827" w:rsidP="00E14BA3">
            <w:pPr>
              <w:pStyle w:val="a8"/>
              <w:rPr>
                <w:sz w:val="20"/>
                <w:szCs w:val="20"/>
              </w:rPr>
            </w:pPr>
            <w:r w:rsidRPr="00FE7558">
              <w:rPr>
                <w:sz w:val="20"/>
                <w:szCs w:val="20"/>
              </w:rPr>
              <w:t>Средства бюджета города Лыткарино</w:t>
            </w:r>
          </w:p>
        </w:tc>
        <w:tc>
          <w:tcPr>
            <w:tcW w:w="1134" w:type="dxa"/>
            <w:shd w:val="clear" w:color="auto" w:fill="auto"/>
            <w:vAlign w:val="center"/>
          </w:tcPr>
          <w:p w:rsidR="00AF0827" w:rsidRPr="00FE7558" w:rsidRDefault="00AF0827" w:rsidP="00E14BA3">
            <w:pPr>
              <w:widowControl w:val="0"/>
              <w:rPr>
                <w:bCs/>
                <w:color w:val="000000"/>
                <w:sz w:val="20"/>
              </w:rPr>
            </w:pPr>
            <w:r w:rsidRPr="00FE7558">
              <w:rPr>
                <w:bCs/>
                <w:color w:val="000000"/>
                <w:sz w:val="20"/>
              </w:rPr>
              <w:t>2017-2021</w:t>
            </w:r>
          </w:p>
          <w:p w:rsidR="00AF0827" w:rsidRPr="00FE7558" w:rsidRDefault="00AF0827" w:rsidP="00E14BA3">
            <w:pPr>
              <w:pStyle w:val="a8"/>
              <w:rPr>
                <w:sz w:val="20"/>
                <w:szCs w:val="20"/>
              </w:rPr>
            </w:pPr>
            <w:r w:rsidRPr="00FE7558">
              <w:rPr>
                <w:color w:val="000000"/>
                <w:sz w:val="20"/>
                <w:szCs w:val="20"/>
              </w:rPr>
              <w:t>годы</w:t>
            </w:r>
          </w:p>
        </w:tc>
        <w:tc>
          <w:tcPr>
            <w:tcW w:w="1074" w:type="dxa"/>
            <w:shd w:val="clear" w:color="auto" w:fill="auto"/>
            <w:vAlign w:val="center"/>
          </w:tcPr>
          <w:p w:rsidR="00AF0827" w:rsidRPr="00FE7558" w:rsidRDefault="00AF0827" w:rsidP="00E14BA3">
            <w:pPr>
              <w:pStyle w:val="a8"/>
              <w:rPr>
                <w:sz w:val="20"/>
                <w:szCs w:val="20"/>
              </w:rPr>
            </w:pPr>
            <w:r w:rsidRPr="00FE7558">
              <w:rPr>
                <w:sz w:val="20"/>
                <w:szCs w:val="20"/>
              </w:rPr>
              <w:t>1 333,0</w:t>
            </w:r>
          </w:p>
        </w:tc>
        <w:tc>
          <w:tcPr>
            <w:tcW w:w="1050" w:type="dxa"/>
            <w:shd w:val="clear" w:color="auto" w:fill="auto"/>
            <w:vAlign w:val="center"/>
          </w:tcPr>
          <w:p w:rsidR="00AF0827" w:rsidRPr="00FE7558" w:rsidRDefault="00AF0827" w:rsidP="00E14BA3">
            <w:pPr>
              <w:pStyle w:val="a8"/>
              <w:rPr>
                <w:sz w:val="20"/>
                <w:szCs w:val="20"/>
              </w:rPr>
            </w:pPr>
            <w:r w:rsidRPr="00FE7558">
              <w:rPr>
                <w:sz w:val="20"/>
                <w:szCs w:val="20"/>
              </w:rPr>
              <w:t>0,0</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1 333,0</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0,0</w:t>
            </w:r>
          </w:p>
        </w:tc>
        <w:tc>
          <w:tcPr>
            <w:tcW w:w="928" w:type="dxa"/>
            <w:shd w:val="clear" w:color="auto" w:fill="auto"/>
            <w:vAlign w:val="center"/>
          </w:tcPr>
          <w:p w:rsidR="00AF0827" w:rsidRPr="00FE7558" w:rsidRDefault="00AF0827" w:rsidP="00E14BA3">
            <w:pPr>
              <w:pStyle w:val="a8"/>
              <w:rPr>
                <w:sz w:val="20"/>
                <w:szCs w:val="20"/>
              </w:rPr>
            </w:pPr>
            <w:r w:rsidRPr="00FE7558">
              <w:rPr>
                <w:sz w:val="20"/>
                <w:szCs w:val="20"/>
              </w:rPr>
              <w:t>0,0</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0,0</w:t>
            </w:r>
          </w:p>
        </w:tc>
        <w:tc>
          <w:tcPr>
            <w:tcW w:w="2334" w:type="dxa"/>
            <w:shd w:val="clear" w:color="auto" w:fill="auto"/>
          </w:tcPr>
          <w:p w:rsidR="00AF0827" w:rsidRPr="00FE7558" w:rsidRDefault="00AF0827" w:rsidP="00E14BA3">
            <w:pPr>
              <w:pStyle w:val="a8"/>
              <w:rPr>
                <w:sz w:val="20"/>
                <w:szCs w:val="20"/>
              </w:rPr>
            </w:pPr>
            <w:r w:rsidRPr="00FE7558">
              <w:rPr>
                <w:sz w:val="20"/>
                <w:szCs w:val="20"/>
              </w:rPr>
              <w:t>Комитет по управлению имуществом г. Лыткарино</w:t>
            </w:r>
          </w:p>
        </w:tc>
        <w:tc>
          <w:tcPr>
            <w:tcW w:w="1558" w:type="dxa"/>
            <w:vMerge/>
            <w:shd w:val="clear" w:color="auto" w:fill="auto"/>
          </w:tcPr>
          <w:p w:rsidR="00AF0827" w:rsidRPr="00FE7558" w:rsidRDefault="00AF0827" w:rsidP="00E14BA3">
            <w:pPr>
              <w:pStyle w:val="a8"/>
              <w:rPr>
                <w:b/>
                <w:sz w:val="20"/>
                <w:szCs w:val="20"/>
              </w:rPr>
            </w:pPr>
          </w:p>
        </w:tc>
      </w:tr>
      <w:tr w:rsidR="00AF0827" w:rsidRPr="00FE7558" w:rsidTr="00E14BA3">
        <w:tc>
          <w:tcPr>
            <w:tcW w:w="851" w:type="dxa"/>
            <w:vMerge w:val="restart"/>
            <w:shd w:val="clear" w:color="auto" w:fill="auto"/>
          </w:tcPr>
          <w:p w:rsidR="00AF0827" w:rsidRPr="00FE7558" w:rsidRDefault="00AF0827" w:rsidP="00E14BA3">
            <w:pPr>
              <w:pStyle w:val="a8"/>
              <w:rPr>
                <w:sz w:val="20"/>
                <w:szCs w:val="20"/>
              </w:rPr>
            </w:pPr>
            <w:r w:rsidRPr="00FE7558">
              <w:rPr>
                <w:sz w:val="20"/>
                <w:szCs w:val="20"/>
              </w:rPr>
              <w:t>1.1.2.</w:t>
            </w:r>
          </w:p>
        </w:tc>
        <w:tc>
          <w:tcPr>
            <w:tcW w:w="2410" w:type="dxa"/>
            <w:shd w:val="clear" w:color="auto" w:fill="auto"/>
          </w:tcPr>
          <w:p w:rsidR="00AF0827" w:rsidRPr="00FE7558" w:rsidRDefault="00AF0827" w:rsidP="00E14BA3">
            <w:pPr>
              <w:pStyle w:val="a8"/>
              <w:rPr>
                <w:sz w:val="20"/>
                <w:szCs w:val="20"/>
              </w:rPr>
            </w:pPr>
            <w:r w:rsidRPr="00FE7558">
              <w:rPr>
                <w:sz w:val="20"/>
                <w:szCs w:val="20"/>
              </w:rPr>
              <w:t xml:space="preserve">Обеспечение денежным содержанием, прочими и иными выплатами сотрудников в целях осуществления ими </w:t>
            </w:r>
            <w:r w:rsidRPr="00FE7558">
              <w:rPr>
                <w:sz w:val="20"/>
                <w:szCs w:val="20"/>
              </w:rPr>
              <w:lastRenderedPageBreak/>
              <w:t xml:space="preserve">переданных </w:t>
            </w:r>
            <w:proofErr w:type="spellStart"/>
            <w:proofErr w:type="gramStart"/>
            <w:r w:rsidRPr="00FE7558">
              <w:rPr>
                <w:sz w:val="20"/>
                <w:szCs w:val="20"/>
              </w:rPr>
              <w:t>государст</w:t>
            </w:r>
            <w:proofErr w:type="spellEnd"/>
            <w:r w:rsidR="00884A0B">
              <w:rPr>
                <w:sz w:val="20"/>
                <w:szCs w:val="20"/>
              </w:rPr>
              <w:t>-</w:t>
            </w:r>
            <w:r w:rsidRPr="00FE7558">
              <w:rPr>
                <w:sz w:val="20"/>
                <w:szCs w:val="20"/>
              </w:rPr>
              <w:t>венных</w:t>
            </w:r>
            <w:proofErr w:type="gramEnd"/>
            <w:r w:rsidRPr="00FE7558">
              <w:rPr>
                <w:sz w:val="20"/>
                <w:szCs w:val="20"/>
              </w:rPr>
              <w:t xml:space="preserve"> полномочий по временному хранению, комплектованию, учету и использованию архив</w:t>
            </w:r>
            <w:r w:rsidR="00884A0B">
              <w:rPr>
                <w:sz w:val="20"/>
                <w:szCs w:val="20"/>
              </w:rPr>
              <w:t>-</w:t>
            </w:r>
            <w:proofErr w:type="spellStart"/>
            <w:r w:rsidRPr="00FE7558">
              <w:rPr>
                <w:sz w:val="20"/>
                <w:szCs w:val="20"/>
              </w:rPr>
              <w:t>ных</w:t>
            </w:r>
            <w:proofErr w:type="spellEnd"/>
            <w:r w:rsidRPr="00FE7558">
              <w:rPr>
                <w:sz w:val="20"/>
                <w:szCs w:val="20"/>
              </w:rPr>
              <w:t xml:space="preserve"> документов, </w:t>
            </w:r>
            <w:proofErr w:type="spellStart"/>
            <w:r w:rsidRPr="00FE7558">
              <w:rPr>
                <w:sz w:val="20"/>
                <w:szCs w:val="20"/>
              </w:rPr>
              <w:t>отно</w:t>
            </w:r>
            <w:r w:rsidR="00884A0B">
              <w:rPr>
                <w:sz w:val="20"/>
                <w:szCs w:val="20"/>
              </w:rPr>
              <w:t>-</w:t>
            </w:r>
            <w:r w:rsidRPr="00FE7558">
              <w:rPr>
                <w:sz w:val="20"/>
                <w:szCs w:val="20"/>
              </w:rPr>
              <w:t>сящихся</w:t>
            </w:r>
            <w:proofErr w:type="spellEnd"/>
            <w:r w:rsidRPr="00FE7558">
              <w:rPr>
                <w:sz w:val="20"/>
                <w:szCs w:val="20"/>
              </w:rPr>
              <w:t xml:space="preserve"> к собственности Московской области и временно хранящихся в муниципальных архивах Московской области не реже двух раз в месяц в течение года.</w:t>
            </w:r>
          </w:p>
        </w:tc>
        <w:tc>
          <w:tcPr>
            <w:tcW w:w="1277" w:type="dxa"/>
            <w:vMerge w:val="restart"/>
            <w:shd w:val="clear" w:color="auto" w:fill="auto"/>
            <w:vAlign w:val="center"/>
          </w:tcPr>
          <w:p w:rsidR="00AF0827" w:rsidRPr="00FE7558" w:rsidRDefault="00AF0827" w:rsidP="00E14BA3">
            <w:pPr>
              <w:pStyle w:val="a8"/>
              <w:rPr>
                <w:sz w:val="20"/>
                <w:szCs w:val="20"/>
              </w:rPr>
            </w:pPr>
            <w:r w:rsidRPr="00FE7558">
              <w:rPr>
                <w:sz w:val="20"/>
                <w:szCs w:val="20"/>
              </w:rPr>
              <w:lastRenderedPageBreak/>
              <w:t>Средства бюджета Московской области</w:t>
            </w:r>
          </w:p>
        </w:tc>
        <w:tc>
          <w:tcPr>
            <w:tcW w:w="1134" w:type="dxa"/>
            <w:vMerge w:val="restart"/>
            <w:shd w:val="clear" w:color="auto" w:fill="auto"/>
            <w:vAlign w:val="center"/>
          </w:tcPr>
          <w:p w:rsidR="00AF0827" w:rsidRPr="00FE7558" w:rsidRDefault="00AF0827" w:rsidP="00E14BA3">
            <w:pPr>
              <w:pStyle w:val="a8"/>
              <w:rPr>
                <w:sz w:val="20"/>
                <w:szCs w:val="20"/>
              </w:rPr>
            </w:pPr>
            <w:r w:rsidRPr="00FE7558">
              <w:rPr>
                <w:sz w:val="20"/>
                <w:szCs w:val="20"/>
              </w:rPr>
              <w:t>2017-2021             годы</w:t>
            </w:r>
          </w:p>
          <w:p w:rsidR="00AF0827" w:rsidRPr="00FE7558" w:rsidRDefault="00AF0827" w:rsidP="00E14BA3">
            <w:pPr>
              <w:pStyle w:val="a8"/>
              <w:rPr>
                <w:sz w:val="20"/>
                <w:szCs w:val="20"/>
              </w:rPr>
            </w:pPr>
          </w:p>
        </w:tc>
        <w:tc>
          <w:tcPr>
            <w:tcW w:w="1074" w:type="dxa"/>
            <w:vMerge w:val="restart"/>
            <w:shd w:val="clear" w:color="auto" w:fill="auto"/>
            <w:vAlign w:val="center"/>
          </w:tcPr>
          <w:p w:rsidR="00AF0827" w:rsidRPr="00FE7558" w:rsidRDefault="00AF0827" w:rsidP="00E14BA3">
            <w:pPr>
              <w:pStyle w:val="a8"/>
              <w:rPr>
                <w:sz w:val="20"/>
                <w:szCs w:val="20"/>
              </w:rPr>
            </w:pPr>
            <w:r w:rsidRPr="00FE7558">
              <w:rPr>
                <w:sz w:val="20"/>
                <w:szCs w:val="20"/>
              </w:rPr>
              <w:t>6 812,5</w:t>
            </w:r>
          </w:p>
        </w:tc>
        <w:tc>
          <w:tcPr>
            <w:tcW w:w="1050" w:type="dxa"/>
            <w:vMerge w:val="restart"/>
            <w:shd w:val="clear" w:color="auto" w:fill="auto"/>
            <w:vAlign w:val="center"/>
          </w:tcPr>
          <w:p w:rsidR="00AF0827" w:rsidRPr="00FE7558" w:rsidRDefault="00AF0827" w:rsidP="00E14BA3">
            <w:pPr>
              <w:pStyle w:val="a8"/>
              <w:rPr>
                <w:sz w:val="20"/>
                <w:szCs w:val="20"/>
              </w:rPr>
            </w:pPr>
            <w:r w:rsidRPr="00FE7558">
              <w:rPr>
                <w:sz w:val="20"/>
                <w:szCs w:val="20"/>
              </w:rPr>
              <w:t>1 061,0</w:t>
            </w:r>
          </w:p>
        </w:tc>
        <w:tc>
          <w:tcPr>
            <w:tcW w:w="992" w:type="dxa"/>
            <w:vMerge w:val="restart"/>
            <w:shd w:val="clear" w:color="auto" w:fill="auto"/>
            <w:vAlign w:val="center"/>
          </w:tcPr>
          <w:p w:rsidR="00AF0827" w:rsidRPr="00FE7558" w:rsidRDefault="00AF0827" w:rsidP="00E14BA3">
            <w:pPr>
              <w:pStyle w:val="a8"/>
              <w:rPr>
                <w:sz w:val="20"/>
                <w:szCs w:val="20"/>
              </w:rPr>
            </w:pPr>
            <w:r w:rsidRPr="00FE7558">
              <w:rPr>
                <w:sz w:val="20"/>
                <w:szCs w:val="20"/>
              </w:rPr>
              <w:t>1 442,0</w:t>
            </w:r>
          </w:p>
        </w:tc>
        <w:tc>
          <w:tcPr>
            <w:tcW w:w="992" w:type="dxa"/>
            <w:vMerge w:val="restart"/>
            <w:shd w:val="clear" w:color="auto" w:fill="auto"/>
            <w:vAlign w:val="center"/>
          </w:tcPr>
          <w:p w:rsidR="00AF0827" w:rsidRPr="00FE7558" w:rsidRDefault="00AF0827" w:rsidP="00E14BA3">
            <w:pPr>
              <w:pStyle w:val="a8"/>
              <w:rPr>
                <w:sz w:val="20"/>
                <w:szCs w:val="20"/>
              </w:rPr>
            </w:pPr>
            <w:r w:rsidRPr="00FE7558">
              <w:rPr>
                <w:sz w:val="20"/>
                <w:szCs w:val="20"/>
              </w:rPr>
              <w:t>1 436,5</w:t>
            </w:r>
          </w:p>
        </w:tc>
        <w:tc>
          <w:tcPr>
            <w:tcW w:w="928" w:type="dxa"/>
            <w:vMerge w:val="restart"/>
            <w:shd w:val="clear" w:color="auto" w:fill="auto"/>
            <w:vAlign w:val="center"/>
          </w:tcPr>
          <w:p w:rsidR="00AF0827" w:rsidRPr="00FE7558" w:rsidRDefault="00AF0827" w:rsidP="00E14BA3">
            <w:pPr>
              <w:pStyle w:val="a8"/>
              <w:rPr>
                <w:sz w:val="20"/>
                <w:szCs w:val="20"/>
              </w:rPr>
            </w:pPr>
            <w:r w:rsidRPr="00FE7558">
              <w:rPr>
                <w:sz w:val="20"/>
                <w:szCs w:val="20"/>
              </w:rPr>
              <w:t>1 436,5</w:t>
            </w:r>
          </w:p>
        </w:tc>
        <w:tc>
          <w:tcPr>
            <w:tcW w:w="992" w:type="dxa"/>
            <w:vMerge w:val="restart"/>
            <w:shd w:val="clear" w:color="auto" w:fill="auto"/>
            <w:vAlign w:val="center"/>
          </w:tcPr>
          <w:p w:rsidR="00AF0827" w:rsidRPr="00FE7558" w:rsidRDefault="00AF0827" w:rsidP="00E14BA3">
            <w:pPr>
              <w:pStyle w:val="a8"/>
              <w:rPr>
                <w:sz w:val="20"/>
                <w:szCs w:val="20"/>
              </w:rPr>
            </w:pPr>
            <w:r w:rsidRPr="00FE7558">
              <w:rPr>
                <w:sz w:val="20"/>
                <w:szCs w:val="20"/>
              </w:rPr>
              <w:t>1 436,5</w:t>
            </w:r>
          </w:p>
        </w:tc>
        <w:tc>
          <w:tcPr>
            <w:tcW w:w="2334" w:type="dxa"/>
            <w:vMerge w:val="restart"/>
            <w:shd w:val="clear" w:color="auto" w:fill="auto"/>
          </w:tcPr>
          <w:p w:rsidR="00AF0827" w:rsidRPr="00FE7558" w:rsidRDefault="00AF0827" w:rsidP="00E14BA3">
            <w:pPr>
              <w:pStyle w:val="a8"/>
              <w:rPr>
                <w:sz w:val="20"/>
                <w:szCs w:val="20"/>
              </w:rPr>
            </w:pPr>
            <w:r w:rsidRPr="00FE7558">
              <w:rPr>
                <w:sz w:val="20"/>
                <w:szCs w:val="20"/>
              </w:rPr>
              <w:t>Администрация городского округа Лыткарино</w:t>
            </w:r>
          </w:p>
        </w:tc>
        <w:tc>
          <w:tcPr>
            <w:tcW w:w="1558" w:type="dxa"/>
            <w:vMerge/>
            <w:shd w:val="clear" w:color="auto" w:fill="auto"/>
          </w:tcPr>
          <w:p w:rsidR="00AF0827" w:rsidRPr="00FE7558" w:rsidRDefault="00AF0827" w:rsidP="00E14BA3">
            <w:pPr>
              <w:pStyle w:val="a8"/>
              <w:rPr>
                <w:b/>
                <w:sz w:val="20"/>
                <w:szCs w:val="20"/>
              </w:rPr>
            </w:pPr>
          </w:p>
        </w:tc>
      </w:tr>
      <w:tr w:rsidR="00AF0827" w:rsidRPr="00FE7558" w:rsidTr="00E14BA3">
        <w:tc>
          <w:tcPr>
            <w:tcW w:w="851" w:type="dxa"/>
            <w:vMerge/>
            <w:shd w:val="clear" w:color="auto" w:fill="auto"/>
          </w:tcPr>
          <w:p w:rsidR="00AF0827" w:rsidRPr="00FE7558" w:rsidRDefault="00AF0827" w:rsidP="00E14BA3">
            <w:pPr>
              <w:pStyle w:val="a8"/>
              <w:rPr>
                <w:sz w:val="20"/>
                <w:szCs w:val="20"/>
              </w:rPr>
            </w:pPr>
          </w:p>
        </w:tc>
        <w:tc>
          <w:tcPr>
            <w:tcW w:w="2410" w:type="dxa"/>
            <w:shd w:val="clear" w:color="auto" w:fill="auto"/>
          </w:tcPr>
          <w:p w:rsidR="00AF0827" w:rsidRPr="00FE7558" w:rsidRDefault="00AF0827" w:rsidP="00E14BA3">
            <w:pPr>
              <w:pStyle w:val="a8"/>
              <w:rPr>
                <w:sz w:val="20"/>
                <w:szCs w:val="20"/>
              </w:rPr>
            </w:pPr>
            <w:r w:rsidRPr="00FE7558">
              <w:rPr>
                <w:sz w:val="20"/>
                <w:szCs w:val="20"/>
              </w:rPr>
              <w:t xml:space="preserve">Обеспечение </w:t>
            </w:r>
            <w:proofErr w:type="spellStart"/>
            <w:r w:rsidRPr="00FE7558">
              <w:rPr>
                <w:sz w:val="20"/>
                <w:szCs w:val="20"/>
              </w:rPr>
              <w:t>своевре</w:t>
            </w:r>
            <w:r w:rsidR="00884A0B">
              <w:rPr>
                <w:sz w:val="20"/>
                <w:szCs w:val="20"/>
              </w:rPr>
              <w:t>-</w:t>
            </w:r>
            <w:r w:rsidRPr="00FE7558">
              <w:rPr>
                <w:sz w:val="20"/>
                <w:szCs w:val="20"/>
              </w:rPr>
              <w:t>менного</w:t>
            </w:r>
            <w:proofErr w:type="spellEnd"/>
            <w:r w:rsidRPr="00FE7558">
              <w:rPr>
                <w:sz w:val="20"/>
                <w:szCs w:val="20"/>
              </w:rPr>
              <w:t xml:space="preserve"> перечисления средств во </w:t>
            </w:r>
            <w:proofErr w:type="spellStart"/>
            <w:r w:rsidRPr="00FE7558">
              <w:rPr>
                <w:sz w:val="20"/>
                <w:szCs w:val="20"/>
              </w:rPr>
              <w:t>внебюджет</w:t>
            </w:r>
            <w:r w:rsidR="00884A0B">
              <w:rPr>
                <w:sz w:val="20"/>
                <w:szCs w:val="20"/>
              </w:rPr>
              <w:t>-</w:t>
            </w:r>
            <w:r w:rsidRPr="00FE7558">
              <w:rPr>
                <w:sz w:val="20"/>
                <w:szCs w:val="20"/>
              </w:rPr>
              <w:t>ные</w:t>
            </w:r>
            <w:proofErr w:type="spellEnd"/>
            <w:r w:rsidRPr="00FE7558">
              <w:rPr>
                <w:sz w:val="20"/>
                <w:szCs w:val="20"/>
              </w:rPr>
              <w:t xml:space="preserve"> фонды Российской Федерации в течение года на основании уста</w:t>
            </w:r>
            <w:r w:rsidR="00884A0B">
              <w:rPr>
                <w:sz w:val="20"/>
                <w:szCs w:val="20"/>
              </w:rPr>
              <w:t>-</w:t>
            </w:r>
            <w:proofErr w:type="spellStart"/>
            <w:r w:rsidRPr="00FE7558">
              <w:rPr>
                <w:sz w:val="20"/>
                <w:szCs w:val="20"/>
              </w:rPr>
              <w:t>новленных</w:t>
            </w:r>
            <w:proofErr w:type="spellEnd"/>
            <w:r w:rsidRPr="00FE7558">
              <w:rPr>
                <w:sz w:val="20"/>
                <w:szCs w:val="20"/>
              </w:rPr>
              <w:t xml:space="preserve"> </w:t>
            </w:r>
            <w:proofErr w:type="spellStart"/>
            <w:r w:rsidRPr="00FE7558">
              <w:rPr>
                <w:sz w:val="20"/>
                <w:szCs w:val="20"/>
              </w:rPr>
              <w:t>законод</w:t>
            </w:r>
            <w:proofErr w:type="gramStart"/>
            <w:r w:rsidRPr="00FE7558">
              <w:rPr>
                <w:sz w:val="20"/>
                <w:szCs w:val="20"/>
              </w:rPr>
              <w:t>а</w:t>
            </w:r>
            <w:proofErr w:type="spellEnd"/>
            <w:r w:rsidR="00884A0B">
              <w:rPr>
                <w:sz w:val="20"/>
                <w:szCs w:val="20"/>
              </w:rPr>
              <w:t>-</w:t>
            </w:r>
            <w:proofErr w:type="gramEnd"/>
            <w:r w:rsidR="00884A0B">
              <w:rPr>
                <w:sz w:val="20"/>
                <w:szCs w:val="20"/>
              </w:rPr>
              <w:t xml:space="preserve">   </w:t>
            </w:r>
            <w:proofErr w:type="spellStart"/>
            <w:r w:rsidRPr="00FE7558">
              <w:rPr>
                <w:sz w:val="20"/>
                <w:szCs w:val="20"/>
              </w:rPr>
              <w:t>тельством</w:t>
            </w:r>
            <w:proofErr w:type="spellEnd"/>
            <w:r w:rsidRPr="00FE7558">
              <w:rPr>
                <w:sz w:val="20"/>
                <w:szCs w:val="20"/>
              </w:rPr>
              <w:t xml:space="preserve"> сроков;</w:t>
            </w:r>
          </w:p>
        </w:tc>
        <w:tc>
          <w:tcPr>
            <w:tcW w:w="1277" w:type="dxa"/>
            <w:vMerge/>
            <w:shd w:val="clear" w:color="auto" w:fill="auto"/>
          </w:tcPr>
          <w:p w:rsidR="00AF0827" w:rsidRPr="00FE7558" w:rsidRDefault="00AF0827" w:rsidP="00E14BA3">
            <w:pPr>
              <w:pStyle w:val="a8"/>
              <w:rPr>
                <w:b/>
                <w:sz w:val="20"/>
                <w:szCs w:val="20"/>
              </w:rPr>
            </w:pPr>
          </w:p>
        </w:tc>
        <w:tc>
          <w:tcPr>
            <w:tcW w:w="1134" w:type="dxa"/>
            <w:vMerge/>
            <w:shd w:val="clear" w:color="auto" w:fill="auto"/>
          </w:tcPr>
          <w:p w:rsidR="00AF0827" w:rsidRPr="00FE7558" w:rsidRDefault="00AF0827" w:rsidP="00E14BA3">
            <w:pPr>
              <w:pStyle w:val="a8"/>
              <w:rPr>
                <w:b/>
                <w:sz w:val="20"/>
                <w:szCs w:val="20"/>
              </w:rPr>
            </w:pPr>
          </w:p>
        </w:tc>
        <w:tc>
          <w:tcPr>
            <w:tcW w:w="1074" w:type="dxa"/>
            <w:vMerge/>
            <w:shd w:val="clear" w:color="auto" w:fill="auto"/>
          </w:tcPr>
          <w:p w:rsidR="00AF0827" w:rsidRPr="00FE7558" w:rsidRDefault="00AF0827" w:rsidP="00E14BA3">
            <w:pPr>
              <w:pStyle w:val="a8"/>
              <w:rPr>
                <w:b/>
                <w:sz w:val="20"/>
                <w:szCs w:val="20"/>
              </w:rPr>
            </w:pPr>
          </w:p>
        </w:tc>
        <w:tc>
          <w:tcPr>
            <w:tcW w:w="1050" w:type="dxa"/>
            <w:vMerge/>
            <w:shd w:val="clear" w:color="auto" w:fill="auto"/>
          </w:tcPr>
          <w:p w:rsidR="00AF0827" w:rsidRPr="00FE7558" w:rsidRDefault="00AF0827" w:rsidP="00E14BA3">
            <w:pPr>
              <w:pStyle w:val="a8"/>
              <w:rPr>
                <w:b/>
                <w:sz w:val="20"/>
                <w:szCs w:val="20"/>
              </w:rPr>
            </w:pPr>
          </w:p>
        </w:tc>
        <w:tc>
          <w:tcPr>
            <w:tcW w:w="992" w:type="dxa"/>
            <w:vMerge/>
            <w:shd w:val="clear" w:color="auto" w:fill="auto"/>
          </w:tcPr>
          <w:p w:rsidR="00AF0827" w:rsidRPr="00FE7558" w:rsidRDefault="00AF0827" w:rsidP="00E14BA3">
            <w:pPr>
              <w:pStyle w:val="a8"/>
              <w:rPr>
                <w:b/>
                <w:sz w:val="20"/>
                <w:szCs w:val="20"/>
              </w:rPr>
            </w:pPr>
          </w:p>
        </w:tc>
        <w:tc>
          <w:tcPr>
            <w:tcW w:w="992" w:type="dxa"/>
            <w:vMerge/>
            <w:shd w:val="clear" w:color="auto" w:fill="auto"/>
          </w:tcPr>
          <w:p w:rsidR="00AF0827" w:rsidRPr="00FE7558" w:rsidRDefault="00AF0827" w:rsidP="00E14BA3">
            <w:pPr>
              <w:pStyle w:val="a8"/>
              <w:rPr>
                <w:b/>
                <w:sz w:val="20"/>
                <w:szCs w:val="20"/>
              </w:rPr>
            </w:pPr>
          </w:p>
        </w:tc>
        <w:tc>
          <w:tcPr>
            <w:tcW w:w="928" w:type="dxa"/>
            <w:vMerge/>
            <w:shd w:val="clear" w:color="auto" w:fill="auto"/>
          </w:tcPr>
          <w:p w:rsidR="00AF0827" w:rsidRPr="00FE7558" w:rsidRDefault="00AF0827" w:rsidP="00E14BA3">
            <w:pPr>
              <w:pStyle w:val="a8"/>
              <w:rPr>
                <w:b/>
                <w:sz w:val="20"/>
                <w:szCs w:val="20"/>
              </w:rPr>
            </w:pPr>
          </w:p>
        </w:tc>
        <w:tc>
          <w:tcPr>
            <w:tcW w:w="992" w:type="dxa"/>
            <w:vMerge/>
            <w:shd w:val="clear" w:color="auto" w:fill="auto"/>
          </w:tcPr>
          <w:p w:rsidR="00AF0827" w:rsidRPr="00FE7558" w:rsidRDefault="00AF0827" w:rsidP="00E14BA3">
            <w:pPr>
              <w:pStyle w:val="a8"/>
              <w:rPr>
                <w:b/>
                <w:sz w:val="20"/>
                <w:szCs w:val="20"/>
              </w:rPr>
            </w:pPr>
          </w:p>
        </w:tc>
        <w:tc>
          <w:tcPr>
            <w:tcW w:w="2334" w:type="dxa"/>
            <w:vMerge/>
            <w:shd w:val="clear" w:color="auto" w:fill="auto"/>
          </w:tcPr>
          <w:p w:rsidR="00AF0827" w:rsidRPr="00FE7558" w:rsidRDefault="00AF0827" w:rsidP="00E14BA3">
            <w:pPr>
              <w:pStyle w:val="a8"/>
              <w:rPr>
                <w:b/>
                <w:sz w:val="20"/>
                <w:szCs w:val="20"/>
              </w:rPr>
            </w:pPr>
          </w:p>
        </w:tc>
        <w:tc>
          <w:tcPr>
            <w:tcW w:w="1558" w:type="dxa"/>
            <w:vMerge/>
            <w:shd w:val="clear" w:color="auto" w:fill="auto"/>
          </w:tcPr>
          <w:p w:rsidR="00AF0827" w:rsidRPr="00FE7558" w:rsidRDefault="00AF0827" w:rsidP="00E14BA3">
            <w:pPr>
              <w:pStyle w:val="a8"/>
              <w:rPr>
                <w:b/>
                <w:sz w:val="20"/>
                <w:szCs w:val="20"/>
              </w:rPr>
            </w:pPr>
          </w:p>
        </w:tc>
      </w:tr>
      <w:tr w:rsidR="00AF0827" w:rsidRPr="00FE7558" w:rsidTr="00E14BA3">
        <w:tc>
          <w:tcPr>
            <w:tcW w:w="851" w:type="dxa"/>
            <w:vMerge w:val="restart"/>
            <w:shd w:val="clear" w:color="auto" w:fill="auto"/>
          </w:tcPr>
          <w:p w:rsidR="00AF0827" w:rsidRPr="00FE7558" w:rsidRDefault="00AF0827" w:rsidP="00E14BA3">
            <w:pPr>
              <w:pStyle w:val="a8"/>
              <w:rPr>
                <w:sz w:val="20"/>
                <w:szCs w:val="20"/>
              </w:rPr>
            </w:pPr>
            <w:r w:rsidRPr="00FE7558">
              <w:rPr>
                <w:sz w:val="20"/>
                <w:szCs w:val="20"/>
              </w:rPr>
              <w:t>1.1.3.</w:t>
            </w:r>
          </w:p>
        </w:tc>
        <w:tc>
          <w:tcPr>
            <w:tcW w:w="2410" w:type="dxa"/>
            <w:shd w:val="clear" w:color="auto" w:fill="auto"/>
          </w:tcPr>
          <w:p w:rsidR="00AF0827" w:rsidRPr="00FE7558" w:rsidRDefault="00AF0827" w:rsidP="00E14BA3">
            <w:pPr>
              <w:pStyle w:val="a8"/>
              <w:rPr>
                <w:sz w:val="20"/>
                <w:szCs w:val="20"/>
              </w:rPr>
            </w:pPr>
            <w:r w:rsidRPr="00FE7558">
              <w:rPr>
                <w:sz w:val="20"/>
                <w:szCs w:val="20"/>
              </w:rPr>
              <w:t>Обеспечение денежным содержанием, прочими и иными выплатами сот</w:t>
            </w:r>
            <w:r w:rsidR="00884A0B">
              <w:rPr>
                <w:sz w:val="20"/>
                <w:szCs w:val="20"/>
              </w:rPr>
              <w:t>-</w:t>
            </w:r>
            <w:r w:rsidRPr="00FE7558">
              <w:rPr>
                <w:sz w:val="20"/>
                <w:szCs w:val="20"/>
              </w:rPr>
              <w:t xml:space="preserve">рудников </w:t>
            </w:r>
            <w:proofErr w:type="spellStart"/>
            <w:r w:rsidRPr="00FE7558">
              <w:rPr>
                <w:sz w:val="20"/>
                <w:szCs w:val="20"/>
              </w:rPr>
              <w:t>Администра</w:t>
            </w:r>
            <w:r w:rsidR="00884A0B">
              <w:rPr>
                <w:sz w:val="20"/>
                <w:szCs w:val="20"/>
              </w:rPr>
              <w:t>-</w:t>
            </w:r>
            <w:r w:rsidRPr="00FE7558">
              <w:rPr>
                <w:sz w:val="20"/>
                <w:szCs w:val="20"/>
              </w:rPr>
              <w:t>ции</w:t>
            </w:r>
            <w:proofErr w:type="spellEnd"/>
            <w:r w:rsidRPr="00FE7558">
              <w:rPr>
                <w:sz w:val="20"/>
                <w:szCs w:val="20"/>
              </w:rPr>
              <w:t xml:space="preserve"> </w:t>
            </w:r>
            <w:proofErr w:type="spellStart"/>
            <w:r w:rsidRPr="00FE7558">
              <w:rPr>
                <w:sz w:val="20"/>
                <w:szCs w:val="20"/>
              </w:rPr>
              <w:t>г</w:t>
            </w:r>
            <w:proofErr w:type="gramStart"/>
            <w:r w:rsidRPr="00FE7558">
              <w:rPr>
                <w:sz w:val="20"/>
                <w:szCs w:val="20"/>
              </w:rPr>
              <w:t>.Л</w:t>
            </w:r>
            <w:proofErr w:type="gramEnd"/>
            <w:r w:rsidRPr="00FE7558">
              <w:rPr>
                <w:sz w:val="20"/>
                <w:szCs w:val="20"/>
              </w:rPr>
              <w:t>ыткарино</w:t>
            </w:r>
            <w:proofErr w:type="spellEnd"/>
            <w:r w:rsidRPr="00FE7558">
              <w:rPr>
                <w:sz w:val="20"/>
                <w:szCs w:val="20"/>
              </w:rPr>
              <w:t xml:space="preserve"> в целях осуществления ими первичного воинского учета не реже двух раз в месяц в течение года.</w:t>
            </w:r>
          </w:p>
        </w:tc>
        <w:tc>
          <w:tcPr>
            <w:tcW w:w="1277" w:type="dxa"/>
            <w:vMerge w:val="restart"/>
            <w:shd w:val="clear" w:color="auto" w:fill="auto"/>
            <w:vAlign w:val="center"/>
          </w:tcPr>
          <w:p w:rsidR="00AF0827" w:rsidRPr="00FE7558" w:rsidRDefault="00AF0827" w:rsidP="00E14BA3">
            <w:pPr>
              <w:pStyle w:val="a8"/>
              <w:rPr>
                <w:sz w:val="20"/>
                <w:szCs w:val="20"/>
              </w:rPr>
            </w:pPr>
            <w:r w:rsidRPr="00FE7558">
              <w:rPr>
                <w:sz w:val="20"/>
                <w:szCs w:val="20"/>
              </w:rPr>
              <w:t>Средства федерального бюджета</w:t>
            </w:r>
          </w:p>
        </w:tc>
        <w:tc>
          <w:tcPr>
            <w:tcW w:w="1134" w:type="dxa"/>
            <w:vMerge w:val="restart"/>
            <w:shd w:val="clear" w:color="auto" w:fill="auto"/>
            <w:vAlign w:val="center"/>
          </w:tcPr>
          <w:p w:rsidR="00AF0827" w:rsidRPr="00FE7558" w:rsidRDefault="00AF0827" w:rsidP="00E14BA3">
            <w:pPr>
              <w:pStyle w:val="a8"/>
              <w:rPr>
                <w:sz w:val="20"/>
                <w:szCs w:val="20"/>
              </w:rPr>
            </w:pPr>
            <w:r w:rsidRPr="00FE7558">
              <w:rPr>
                <w:sz w:val="20"/>
                <w:szCs w:val="20"/>
              </w:rPr>
              <w:t>2017-2021</w:t>
            </w:r>
          </w:p>
          <w:p w:rsidR="00AF0827" w:rsidRPr="00FE7558" w:rsidRDefault="00AF0827" w:rsidP="00E14BA3">
            <w:pPr>
              <w:pStyle w:val="a8"/>
              <w:rPr>
                <w:sz w:val="20"/>
                <w:szCs w:val="20"/>
              </w:rPr>
            </w:pPr>
            <w:r w:rsidRPr="00FE7558">
              <w:rPr>
                <w:sz w:val="20"/>
                <w:szCs w:val="20"/>
              </w:rPr>
              <w:t>годы</w:t>
            </w:r>
          </w:p>
        </w:tc>
        <w:tc>
          <w:tcPr>
            <w:tcW w:w="1074" w:type="dxa"/>
            <w:vMerge w:val="restart"/>
            <w:shd w:val="clear" w:color="auto" w:fill="auto"/>
            <w:vAlign w:val="center"/>
          </w:tcPr>
          <w:p w:rsidR="00AF0827" w:rsidRPr="00FE7558" w:rsidRDefault="00AF0827" w:rsidP="00E14BA3">
            <w:pPr>
              <w:pStyle w:val="a8"/>
              <w:rPr>
                <w:sz w:val="20"/>
                <w:szCs w:val="20"/>
              </w:rPr>
            </w:pPr>
          </w:p>
          <w:p w:rsidR="00AF0827" w:rsidRPr="00FE7558" w:rsidRDefault="00AF0827" w:rsidP="00E14BA3">
            <w:pPr>
              <w:pStyle w:val="a8"/>
              <w:rPr>
                <w:sz w:val="20"/>
                <w:szCs w:val="20"/>
              </w:rPr>
            </w:pPr>
          </w:p>
          <w:p w:rsidR="00AF0827" w:rsidRPr="00FE7558" w:rsidRDefault="00AF0827" w:rsidP="00E14BA3">
            <w:pPr>
              <w:pStyle w:val="a8"/>
              <w:rPr>
                <w:sz w:val="20"/>
                <w:szCs w:val="20"/>
              </w:rPr>
            </w:pPr>
          </w:p>
          <w:p w:rsidR="00AF0827" w:rsidRPr="00FE7558" w:rsidRDefault="00AF0827" w:rsidP="00E14BA3">
            <w:pPr>
              <w:pStyle w:val="a8"/>
              <w:rPr>
                <w:sz w:val="20"/>
                <w:szCs w:val="20"/>
              </w:rPr>
            </w:pPr>
            <w:r w:rsidRPr="00FE7558">
              <w:rPr>
                <w:sz w:val="20"/>
                <w:szCs w:val="20"/>
              </w:rPr>
              <w:t>16 181,0</w:t>
            </w:r>
          </w:p>
          <w:p w:rsidR="00AF0827" w:rsidRPr="00FE7558" w:rsidRDefault="00AF0827" w:rsidP="00E14BA3">
            <w:pPr>
              <w:pStyle w:val="a8"/>
              <w:rPr>
                <w:b/>
                <w:sz w:val="20"/>
                <w:szCs w:val="20"/>
              </w:rPr>
            </w:pPr>
          </w:p>
          <w:p w:rsidR="00AF0827" w:rsidRPr="00FE7558" w:rsidRDefault="00AF0827" w:rsidP="00E14BA3">
            <w:pPr>
              <w:pStyle w:val="a8"/>
              <w:rPr>
                <w:sz w:val="20"/>
                <w:szCs w:val="20"/>
              </w:rPr>
            </w:pPr>
          </w:p>
          <w:p w:rsidR="00AF0827" w:rsidRPr="00FE7558" w:rsidRDefault="00AF0827" w:rsidP="00E14BA3">
            <w:pPr>
              <w:pStyle w:val="a8"/>
              <w:rPr>
                <w:sz w:val="20"/>
                <w:szCs w:val="20"/>
              </w:rPr>
            </w:pPr>
          </w:p>
        </w:tc>
        <w:tc>
          <w:tcPr>
            <w:tcW w:w="1050" w:type="dxa"/>
            <w:vMerge w:val="restart"/>
            <w:shd w:val="clear" w:color="auto" w:fill="auto"/>
            <w:vAlign w:val="center"/>
          </w:tcPr>
          <w:p w:rsidR="00AF0827" w:rsidRPr="00FE7558" w:rsidRDefault="00AF0827" w:rsidP="00E14BA3">
            <w:pPr>
              <w:pStyle w:val="a8"/>
              <w:rPr>
                <w:sz w:val="20"/>
                <w:szCs w:val="20"/>
              </w:rPr>
            </w:pPr>
            <w:r w:rsidRPr="00FE7558">
              <w:rPr>
                <w:sz w:val="20"/>
                <w:szCs w:val="20"/>
              </w:rPr>
              <w:t>2 667,0</w:t>
            </w:r>
          </w:p>
        </w:tc>
        <w:tc>
          <w:tcPr>
            <w:tcW w:w="992" w:type="dxa"/>
            <w:vMerge w:val="restart"/>
            <w:shd w:val="clear" w:color="auto" w:fill="auto"/>
            <w:vAlign w:val="center"/>
          </w:tcPr>
          <w:p w:rsidR="00AF0827" w:rsidRPr="00FE7558" w:rsidRDefault="00AF0827" w:rsidP="00E14BA3">
            <w:pPr>
              <w:pStyle w:val="a8"/>
              <w:rPr>
                <w:sz w:val="20"/>
                <w:szCs w:val="20"/>
              </w:rPr>
            </w:pPr>
            <w:r w:rsidRPr="00FE7558">
              <w:rPr>
                <w:sz w:val="20"/>
                <w:szCs w:val="20"/>
              </w:rPr>
              <w:t>2 873,0</w:t>
            </w:r>
          </w:p>
        </w:tc>
        <w:tc>
          <w:tcPr>
            <w:tcW w:w="992" w:type="dxa"/>
            <w:vMerge w:val="restart"/>
            <w:shd w:val="clear" w:color="auto" w:fill="auto"/>
            <w:vAlign w:val="center"/>
          </w:tcPr>
          <w:p w:rsidR="00AF0827" w:rsidRPr="00FE7558" w:rsidRDefault="00AF0827" w:rsidP="00E14BA3">
            <w:pPr>
              <w:pStyle w:val="a8"/>
              <w:rPr>
                <w:sz w:val="20"/>
                <w:szCs w:val="20"/>
              </w:rPr>
            </w:pPr>
            <w:r w:rsidRPr="00FE7558">
              <w:rPr>
                <w:sz w:val="20"/>
                <w:szCs w:val="20"/>
              </w:rPr>
              <w:t>3 476,0</w:t>
            </w:r>
          </w:p>
        </w:tc>
        <w:tc>
          <w:tcPr>
            <w:tcW w:w="928" w:type="dxa"/>
            <w:vMerge w:val="restart"/>
            <w:shd w:val="clear" w:color="auto" w:fill="auto"/>
            <w:vAlign w:val="center"/>
          </w:tcPr>
          <w:p w:rsidR="00AF0827" w:rsidRPr="00FE7558" w:rsidRDefault="00AF0827" w:rsidP="00E14BA3">
            <w:pPr>
              <w:pStyle w:val="a8"/>
              <w:rPr>
                <w:sz w:val="20"/>
                <w:szCs w:val="20"/>
              </w:rPr>
            </w:pPr>
            <w:r w:rsidRPr="00FE7558">
              <w:rPr>
                <w:sz w:val="20"/>
                <w:szCs w:val="20"/>
              </w:rPr>
              <w:t>3 519,0</w:t>
            </w:r>
          </w:p>
        </w:tc>
        <w:tc>
          <w:tcPr>
            <w:tcW w:w="992" w:type="dxa"/>
            <w:vMerge w:val="restart"/>
            <w:shd w:val="clear" w:color="auto" w:fill="auto"/>
            <w:vAlign w:val="center"/>
          </w:tcPr>
          <w:p w:rsidR="00AF0827" w:rsidRPr="00FE7558" w:rsidRDefault="00AF0827" w:rsidP="00E14BA3">
            <w:pPr>
              <w:pStyle w:val="a8"/>
              <w:rPr>
                <w:sz w:val="20"/>
                <w:szCs w:val="20"/>
              </w:rPr>
            </w:pPr>
            <w:r w:rsidRPr="00FE7558">
              <w:rPr>
                <w:sz w:val="20"/>
                <w:szCs w:val="20"/>
              </w:rPr>
              <w:t>3 646,0</w:t>
            </w:r>
          </w:p>
        </w:tc>
        <w:tc>
          <w:tcPr>
            <w:tcW w:w="2334" w:type="dxa"/>
            <w:vMerge w:val="restart"/>
            <w:shd w:val="clear" w:color="auto" w:fill="auto"/>
          </w:tcPr>
          <w:p w:rsidR="00AF0827" w:rsidRPr="00FE7558" w:rsidRDefault="00AF0827" w:rsidP="00E14BA3">
            <w:pPr>
              <w:pStyle w:val="a8"/>
              <w:rPr>
                <w:sz w:val="20"/>
                <w:szCs w:val="20"/>
              </w:rPr>
            </w:pPr>
            <w:r w:rsidRPr="00FE7558">
              <w:rPr>
                <w:sz w:val="20"/>
                <w:szCs w:val="20"/>
              </w:rPr>
              <w:t>Администрация городского округа Лыткарино</w:t>
            </w:r>
          </w:p>
        </w:tc>
        <w:tc>
          <w:tcPr>
            <w:tcW w:w="1558" w:type="dxa"/>
            <w:vMerge/>
            <w:shd w:val="clear" w:color="auto" w:fill="auto"/>
          </w:tcPr>
          <w:p w:rsidR="00AF0827" w:rsidRPr="00FE7558" w:rsidRDefault="00AF0827" w:rsidP="00E14BA3">
            <w:pPr>
              <w:pStyle w:val="a8"/>
              <w:rPr>
                <w:b/>
                <w:sz w:val="20"/>
                <w:szCs w:val="20"/>
              </w:rPr>
            </w:pPr>
          </w:p>
        </w:tc>
      </w:tr>
      <w:tr w:rsidR="00AF0827" w:rsidRPr="00FE7558" w:rsidTr="00E14BA3">
        <w:tc>
          <w:tcPr>
            <w:tcW w:w="851" w:type="dxa"/>
            <w:vMerge/>
            <w:shd w:val="clear" w:color="auto" w:fill="auto"/>
          </w:tcPr>
          <w:p w:rsidR="00AF0827" w:rsidRPr="00FE7558" w:rsidRDefault="00AF0827" w:rsidP="00E14BA3">
            <w:pPr>
              <w:pStyle w:val="a8"/>
              <w:rPr>
                <w:sz w:val="20"/>
                <w:szCs w:val="20"/>
              </w:rPr>
            </w:pPr>
          </w:p>
        </w:tc>
        <w:tc>
          <w:tcPr>
            <w:tcW w:w="2410" w:type="dxa"/>
            <w:shd w:val="clear" w:color="auto" w:fill="auto"/>
          </w:tcPr>
          <w:p w:rsidR="00AF0827" w:rsidRPr="00FE7558" w:rsidRDefault="00AF0827" w:rsidP="00E14BA3">
            <w:pPr>
              <w:pStyle w:val="a8"/>
              <w:rPr>
                <w:sz w:val="20"/>
                <w:szCs w:val="20"/>
              </w:rPr>
            </w:pPr>
            <w:r w:rsidRPr="00FE7558">
              <w:rPr>
                <w:sz w:val="20"/>
                <w:szCs w:val="20"/>
              </w:rPr>
              <w:t xml:space="preserve">Обеспечение </w:t>
            </w:r>
            <w:proofErr w:type="spellStart"/>
            <w:proofErr w:type="gramStart"/>
            <w:r w:rsidRPr="00FE7558">
              <w:rPr>
                <w:sz w:val="20"/>
                <w:szCs w:val="20"/>
              </w:rPr>
              <w:t>своевре</w:t>
            </w:r>
            <w:r w:rsidR="00884A0B">
              <w:rPr>
                <w:sz w:val="20"/>
                <w:szCs w:val="20"/>
              </w:rPr>
              <w:t>-</w:t>
            </w:r>
            <w:r w:rsidRPr="00FE7558">
              <w:rPr>
                <w:sz w:val="20"/>
                <w:szCs w:val="20"/>
              </w:rPr>
              <w:t>менного</w:t>
            </w:r>
            <w:proofErr w:type="spellEnd"/>
            <w:proofErr w:type="gramEnd"/>
            <w:r w:rsidRPr="00FE7558">
              <w:rPr>
                <w:sz w:val="20"/>
                <w:szCs w:val="20"/>
              </w:rPr>
              <w:t xml:space="preserve"> перечисления средств во </w:t>
            </w:r>
            <w:proofErr w:type="spellStart"/>
            <w:r w:rsidRPr="00FE7558">
              <w:rPr>
                <w:sz w:val="20"/>
                <w:szCs w:val="20"/>
              </w:rPr>
              <w:t>внебюджет</w:t>
            </w:r>
            <w:r w:rsidR="00884A0B">
              <w:rPr>
                <w:sz w:val="20"/>
                <w:szCs w:val="20"/>
              </w:rPr>
              <w:t>-</w:t>
            </w:r>
            <w:r w:rsidRPr="00FE7558">
              <w:rPr>
                <w:sz w:val="20"/>
                <w:szCs w:val="20"/>
              </w:rPr>
              <w:t>ные</w:t>
            </w:r>
            <w:proofErr w:type="spellEnd"/>
            <w:r w:rsidRPr="00FE7558">
              <w:rPr>
                <w:sz w:val="20"/>
                <w:szCs w:val="20"/>
              </w:rPr>
              <w:t xml:space="preserve"> фонды Российской Федерации в течение года на основании уста</w:t>
            </w:r>
            <w:r w:rsidR="00884A0B">
              <w:rPr>
                <w:sz w:val="20"/>
                <w:szCs w:val="20"/>
              </w:rPr>
              <w:t>-</w:t>
            </w:r>
            <w:proofErr w:type="spellStart"/>
            <w:r w:rsidRPr="00FE7558">
              <w:rPr>
                <w:sz w:val="20"/>
                <w:szCs w:val="20"/>
              </w:rPr>
              <w:t>новленных</w:t>
            </w:r>
            <w:proofErr w:type="spellEnd"/>
            <w:r w:rsidRPr="00FE7558">
              <w:rPr>
                <w:sz w:val="20"/>
                <w:szCs w:val="20"/>
              </w:rPr>
              <w:t xml:space="preserve"> </w:t>
            </w:r>
            <w:proofErr w:type="spellStart"/>
            <w:r w:rsidRPr="00FE7558">
              <w:rPr>
                <w:sz w:val="20"/>
                <w:szCs w:val="20"/>
              </w:rPr>
              <w:t>законода</w:t>
            </w:r>
            <w:r w:rsidR="00884A0B">
              <w:rPr>
                <w:sz w:val="20"/>
                <w:szCs w:val="20"/>
              </w:rPr>
              <w:t>-</w:t>
            </w:r>
            <w:r w:rsidRPr="00FE7558">
              <w:rPr>
                <w:sz w:val="20"/>
                <w:szCs w:val="20"/>
              </w:rPr>
              <w:t>тельством</w:t>
            </w:r>
            <w:proofErr w:type="spellEnd"/>
            <w:r w:rsidRPr="00FE7558">
              <w:rPr>
                <w:sz w:val="20"/>
                <w:szCs w:val="20"/>
              </w:rPr>
              <w:t xml:space="preserve"> сроков;</w:t>
            </w:r>
          </w:p>
        </w:tc>
        <w:tc>
          <w:tcPr>
            <w:tcW w:w="1277" w:type="dxa"/>
            <w:vMerge/>
            <w:shd w:val="clear" w:color="auto" w:fill="auto"/>
            <w:vAlign w:val="center"/>
          </w:tcPr>
          <w:p w:rsidR="00AF0827" w:rsidRPr="00FE7558" w:rsidRDefault="00AF0827" w:rsidP="00E14BA3">
            <w:pPr>
              <w:pStyle w:val="a8"/>
              <w:rPr>
                <w:b/>
                <w:sz w:val="20"/>
                <w:szCs w:val="20"/>
              </w:rPr>
            </w:pPr>
          </w:p>
        </w:tc>
        <w:tc>
          <w:tcPr>
            <w:tcW w:w="1134" w:type="dxa"/>
            <w:vMerge/>
            <w:shd w:val="clear" w:color="auto" w:fill="auto"/>
            <w:vAlign w:val="center"/>
          </w:tcPr>
          <w:p w:rsidR="00AF0827" w:rsidRPr="00FE7558" w:rsidRDefault="00AF0827" w:rsidP="00E14BA3">
            <w:pPr>
              <w:pStyle w:val="a8"/>
              <w:rPr>
                <w:b/>
                <w:sz w:val="20"/>
                <w:szCs w:val="20"/>
              </w:rPr>
            </w:pPr>
          </w:p>
        </w:tc>
        <w:tc>
          <w:tcPr>
            <w:tcW w:w="1074" w:type="dxa"/>
            <w:vMerge/>
            <w:shd w:val="clear" w:color="auto" w:fill="auto"/>
          </w:tcPr>
          <w:p w:rsidR="00AF0827" w:rsidRPr="00FE7558" w:rsidRDefault="00AF0827" w:rsidP="00E14BA3">
            <w:pPr>
              <w:pStyle w:val="a8"/>
              <w:rPr>
                <w:sz w:val="20"/>
                <w:szCs w:val="20"/>
              </w:rPr>
            </w:pPr>
          </w:p>
        </w:tc>
        <w:tc>
          <w:tcPr>
            <w:tcW w:w="1050" w:type="dxa"/>
            <w:vMerge/>
            <w:shd w:val="clear" w:color="auto" w:fill="auto"/>
          </w:tcPr>
          <w:p w:rsidR="00AF0827" w:rsidRPr="00FE7558" w:rsidRDefault="00AF0827" w:rsidP="00E14BA3">
            <w:pPr>
              <w:pStyle w:val="a8"/>
              <w:rPr>
                <w:b/>
                <w:sz w:val="20"/>
                <w:szCs w:val="20"/>
              </w:rPr>
            </w:pPr>
          </w:p>
        </w:tc>
        <w:tc>
          <w:tcPr>
            <w:tcW w:w="992" w:type="dxa"/>
            <w:vMerge/>
            <w:shd w:val="clear" w:color="auto" w:fill="auto"/>
          </w:tcPr>
          <w:p w:rsidR="00AF0827" w:rsidRPr="00FE7558" w:rsidRDefault="00AF0827" w:rsidP="00E14BA3">
            <w:pPr>
              <w:pStyle w:val="a8"/>
              <w:rPr>
                <w:b/>
                <w:sz w:val="20"/>
                <w:szCs w:val="20"/>
              </w:rPr>
            </w:pPr>
          </w:p>
        </w:tc>
        <w:tc>
          <w:tcPr>
            <w:tcW w:w="992" w:type="dxa"/>
            <w:vMerge/>
            <w:shd w:val="clear" w:color="auto" w:fill="auto"/>
          </w:tcPr>
          <w:p w:rsidR="00AF0827" w:rsidRPr="00FE7558" w:rsidRDefault="00AF0827" w:rsidP="00E14BA3">
            <w:pPr>
              <w:pStyle w:val="a8"/>
              <w:rPr>
                <w:b/>
                <w:sz w:val="20"/>
                <w:szCs w:val="20"/>
              </w:rPr>
            </w:pPr>
          </w:p>
        </w:tc>
        <w:tc>
          <w:tcPr>
            <w:tcW w:w="928" w:type="dxa"/>
            <w:vMerge/>
            <w:shd w:val="clear" w:color="auto" w:fill="auto"/>
          </w:tcPr>
          <w:p w:rsidR="00AF0827" w:rsidRPr="00FE7558" w:rsidRDefault="00AF0827" w:rsidP="00E14BA3">
            <w:pPr>
              <w:pStyle w:val="a8"/>
              <w:rPr>
                <w:b/>
                <w:sz w:val="20"/>
                <w:szCs w:val="20"/>
              </w:rPr>
            </w:pPr>
          </w:p>
        </w:tc>
        <w:tc>
          <w:tcPr>
            <w:tcW w:w="992" w:type="dxa"/>
            <w:vMerge/>
            <w:shd w:val="clear" w:color="auto" w:fill="auto"/>
          </w:tcPr>
          <w:p w:rsidR="00AF0827" w:rsidRPr="00FE7558" w:rsidRDefault="00AF0827" w:rsidP="00E14BA3">
            <w:pPr>
              <w:pStyle w:val="a8"/>
              <w:rPr>
                <w:b/>
                <w:sz w:val="20"/>
                <w:szCs w:val="20"/>
              </w:rPr>
            </w:pPr>
          </w:p>
        </w:tc>
        <w:tc>
          <w:tcPr>
            <w:tcW w:w="2334" w:type="dxa"/>
            <w:vMerge/>
            <w:shd w:val="clear" w:color="auto" w:fill="auto"/>
          </w:tcPr>
          <w:p w:rsidR="00AF0827" w:rsidRPr="00FE7558" w:rsidRDefault="00AF0827" w:rsidP="00E14BA3">
            <w:pPr>
              <w:pStyle w:val="a8"/>
              <w:rPr>
                <w:b/>
                <w:sz w:val="20"/>
                <w:szCs w:val="20"/>
              </w:rPr>
            </w:pPr>
          </w:p>
        </w:tc>
        <w:tc>
          <w:tcPr>
            <w:tcW w:w="1558" w:type="dxa"/>
            <w:vMerge/>
            <w:shd w:val="clear" w:color="auto" w:fill="auto"/>
          </w:tcPr>
          <w:p w:rsidR="00AF0827" w:rsidRPr="00FE7558" w:rsidRDefault="00AF0827" w:rsidP="00E14BA3">
            <w:pPr>
              <w:pStyle w:val="a8"/>
              <w:rPr>
                <w:b/>
                <w:sz w:val="20"/>
                <w:szCs w:val="20"/>
              </w:rPr>
            </w:pPr>
          </w:p>
        </w:tc>
      </w:tr>
      <w:tr w:rsidR="00AF0827" w:rsidRPr="00FE7558" w:rsidTr="00E14BA3">
        <w:tc>
          <w:tcPr>
            <w:tcW w:w="851" w:type="dxa"/>
            <w:vMerge w:val="restart"/>
            <w:shd w:val="clear" w:color="auto" w:fill="auto"/>
          </w:tcPr>
          <w:p w:rsidR="00AF0827" w:rsidRPr="00FE7558" w:rsidRDefault="00AF0827" w:rsidP="00E14BA3">
            <w:pPr>
              <w:pStyle w:val="a8"/>
              <w:rPr>
                <w:sz w:val="20"/>
                <w:szCs w:val="20"/>
              </w:rPr>
            </w:pPr>
            <w:r w:rsidRPr="00FE7558">
              <w:rPr>
                <w:sz w:val="20"/>
                <w:szCs w:val="20"/>
              </w:rPr>
              <w:t>1.1.4.</w:t>
            </w:r>
          </w:p>
        </w:tc>
        <w:tc>
          <w:tcPr>
            <w:tcW w:w="2410" w:type="dxa"/>
            <w:shd w:val="clear" w:color="auto" w:fill="auto"/>
          </w:tcPr>
          <w:p w:rsidR="00AF0827" w:rsidRPr="00FE7558" w:rsidRDefault="00AF0827" w:rsidP="00E14BA3">
            <w:pPr>
              <w:pStyle w:val="a8"/>
              <w:rPr>
                <w:sz w:val="20"/>
                <w:szCs w:val="20"/>
              </w:rPr>
            </w:pPr>
            <w:r w:rsidRPr="00FE7558">
              <w:rPr>
                <w:sz w:val="20"/>
                <w:szCs w:val="20"/>
              </w:rPr>
              <w:t xml:space="preserve">Обеспечение денежным содержанием, прочими и иными выплатами </w:t>
            </w:r>
            <w:proofErr w:type="gramStart"/>
            <w:r w:rsidRPr="00FE7558">
              <w:rPr>
                <w:sz w:val="20"/>
                <w:szCs w:val="20"/>
              </w:rPr>
              <w:t>сот</w:t>
            </w:r>
            <w:r w:rsidR="00705DC6">
              <w:rPr>
                <w:sz w:val="20"/>
                <w:szCs w:val="20"/>
              </w:rPr>
              <w:t>-</w:t>
            </w:r>
            <w:r w:rsidRPr="00FE7558">
              <w:rPr>
                <w:sz w:val="20"/>
                <w:szCs w:val="20"/>
              </w:rPr>
              <w:t>рудников</w:t>
            </w:r>
            <w:proofErr w:type="gramEnd"/>
            <w:r w:rsidRPr="00FE7558">
              <w:rPr>
                <w:sz w:val="20"/>
                <w:szCs w:val="20"/>
              </w:rPr>
              <w:t xml:space="preserve"> в целях осу</w:t>
            </w:r>
            <w:r w:rsidR="00705DC6">
              <w:rPr>
                <w:sz w:val="20"/>
                <w:szCs w:val="20"/>
              </w:rPr>
              <w:t>-</w:t>
            </w:r>
            <w:proofErr w:type="spellStart"/>
            <w:r w:rsidRPr="00FE7558">
              <w:rPr>
                <w:sz w:val="20"/>
                <w:szCs w:val="20"/>
              </w:rPr>
              <w:t>ществления</w:t>
            </w:r>
            <w:proofErr w:type="spellEnd"/>
            <w:r w:rsidRPr="00FE7558">
              <w:rPr>
                <w:sz w:val="20"/>
                <w:szCs w:val="20"/>
              </w:rPr>
              <w:t xml:space="preserve"> ими пере</w:t>
            </w:r>
            <w:r w:rsidR="00705DC6">
              <w:rPr>
                <w:sz w:val="20"/>
                <w:szCs w:val="20"/>
              </w:rPr>
              <w:t>-</w:t>
            </w:r>
            <w:r w:rsidRPr="00FE7558">
              <w:rPr>
                <w:sz w:val="20"/>
                <w:szCs w:val="20"/>
              </w:rPr>
              <w:t xml:space="preserve">данных государственных полномочий по </w:t>
            </w:r>
            <w:proofErr w:type="spellStart"/>
            <w:r w:rsidRPr="00FE7558">
              <w:rPr>
                <w:sz w:val="20"/>
                <w:szCs w:val="20"/>
              </w:rPr>
              <w:t>распоря</w:t>
            </w:r>
            <w:r w:rsidR="00705DC6">
              <w:rPr>
                <w:sz w:val="20"/>
                <w:szCs w:val="20"/>
              </w:rPr>
              <w:t>-</w:t>
            </w:r>
            <w:r w:rsidRPr="00FE7558">
              <w:rPr>
                <w:sz w:val="20"/>
                <w:szCs w:val="20"/>
              </w:rPr>
              <w:t>жению</w:t>
            </w:r>
            <w:proofErr w:type="spellEnd"/>
            <w:r w:rsidRPr="00FE7558">
              <w:rPr>
                <w:sz w:val="20"/>
                <w:szCs w:val="20"/>
              </w:rPr>
              <w:t xml:space="preserve"> земельными </w:t>
            </w:r>
            <w:r w:rsidRPr="00FE7558">
              <w:rPr>
                <w:sz w:val="20"/>
                <w:szCs w:val="20"/>
              </w:rPr>
              <w:lastRenderedPageBreak/>
              <w:t xml:space="preserve">участками, </w:t>
            </w:r>
            <w:proofErr w:type="spellStart"/>
            <w:r w:rsidRPr="00FE7558">
              <w:rPr>
                <w:sz w:val="20"/>
                <w:szCs w:val="20"/>
              </w:rPr>
              <w:t>государствен</w:t>
            </w:r>
            <w:r w:rsidR="00705DC6">
              <w:rPr>
                <w:sz w:val="20"/>
                <w:szCs w:val="20"/>
              </w:rPr>
              <w:t>-</w:t>
            </w:r>
            <w:r w:rsidRPr="00FE7558">
              <w:rPr>
                <w:sz w:val="20"/>
                <w:szCs w:val="20"/>
              </w:rPr>
              <w:t>ная</w:t>
            </w:r>
            <w:proofErr w:type="spellEnd"/>
            <w:r w:rsidRPr="00FE7558">
              <w:rPr>
                <w:sz w:val="20"/>
                <w:szCs w:val="20"/>
              </w:rPr>
              <w:t xml:space="preserve"> собственность на которые не разграничена, расположенными на территории городского округа, не реже двух раз в месяц в течение года.</w:t>
            </w:r>
          </w:p>
        </w:tc>
        <w:tc>
          <w:tcPr>
            <w:tcW w:w="1277" w:type="dxa"/>
            <w:vMerge w:val="restart"/>
            <w:shd w:val="clear" w:color="auto" w:fill="auto"/>
            <w:vAlign w:val="center"/>
          </w:tcPr>
          <w:p w:rsidR="00AF0827" w:rsidRPr="00FE7558" w:rsidRDefault="00AF0827" w:rsidP="00E14BA3">
            <w:pPr>
              <w:pStyle w:val="a8"/>
              <w:rPr>
                <w:sz w:val="20"/>
                <w:szCs w:val="20"/>
              </w:rPr>
            </w:pPr>
            <w:r w:rsidRPr="00FE7558">
              <w:rPr>
                <w:sz w:val="20"/>
                <w:szCs w:val="20"/>
              </w:rPr>
              <w:lastRenderedPageBreak/>
              <w:t>Средства бюджета Московской области</w:t>
            </w:r>
          </w:p>
        </w:tc>
        <w:tc>
          <w:tcPr>
            <w:tcW w:w="1134" w:type="dxa"/>
            <w:vMerge w:val="restart"/>
            <w:shd w:val="clear" w:color="auto" w:fill="auto"/>
            <w:vAlign w:val="center"/>
          </w:tcPr>
          <w:p w:rsidR="00AF0827" w:rsidRPr="00FE7558" w:rsidRDefault="00AF0827" w:rsidP="00E14BA3">
            <w:pPr>
              <w:pStyle w:val="a8"/>
              <w:rPr>
                <w:sz w:val="20"/>
                <w:szCs w:val="20"/>
              </w:rPr>
            </w:pPr>
            <w:r w:rsidRPr="00FE7558">
              <w:rPr>
                <w:sz w:val="20"/>
                <w:szCs w:val="20"/>
              </w:rPr>
              <w:t>2017-2021</w:t>
            </w:r>
          </w:p>
          <w:p w:rsidR="00AF0827" w:rsidRPr="00FE7558" w:rsidRDefault="00AF0827" w:rsidP="00E14BA3">
            <w:pPr>
              <w:pStyle w:val="a8"/>
              <w:rPr>
                <w:sz w:val="20"/>
                <w:szCs w:val="20"/>
              </w:rPr>
            </w:pPr>
            <w:r w:rsidRPr="00FE7558">
              <w:rPr>
                <w:sz w:val="20"/>
                <w:szCs w:val="20"/>
              </w:rPr>
              <w:t>годы</w:t>
            </w:r>
          </w:p>
        </w:tc>
        <w:tc>
          <w:tcPr>
            <w:tcW w:w="1074" w:type="dxa"/>
            <w:vMerge w:val="restart"/>
            <w:shd w:val="clear" w:color="auto" w:fill="auto"/>
            <w:vAlign w:val="center"/>
          </w:tcPr>
          <w:p w:rsidR="00AF0827" w:rsidRPr="00FE7558" w:rsidRDefault="00AF0827" w:rsidP="00E14BA3">
            <w:pPr>
              <w:pStyle w:val="a8"/>
              <w:jc w:val="center"/>
              <w:rPr>
                <w:sz w:val="20"/>
                <w:szCs w:val="20"/>
              </w:rPr>
            </w:pPr>
            <w:r w:rsidRPr="00FE7558">
              <w:rPr>
                <w:sz w:val="20"/>
                <w:szCs w:val="20"/>
              </w:rPr>
              <w:t>4 001,6</w:t>
            </w:r>
          </w:p>
        </w:tc>
        <w:tc>
          <w:tcPr>
            <w:tcW w:w="1050" w:type="dxa"/>
            <w:vMerge w:val="restart"/>
            <w:shd w:val="clear" w:color="auto" w:fill="auto"/>
            <w:vAlign w:val="center"/>
          </w:tcPr>
          <w:p w:rsidR="00AF0827" w:rsidRPr="00FE7558" w:rsidRDefault="00AF0827" w:rsidP="00E14BA3">
            <w:pPr>
              <w:pStyle w:val="a8"/>
              <w:jc w:val="center"/>
              <w:rPr>
                <w:sz w:val="20"/>
                <w:szCs w:val="20"/>
              </w:rPr>
            </w:pPr>
            <w:r w:rsidRPr="00FE7558">
              <w:rPr>
                <w:sz w:val="20"/>
                <w:szCs w:val="20"/>
              </w:rPr>
              <w:t>1 522,5</w:t>
            </w:r>
          </w:p>
        </w:tc>
        <w:tc>
          <w:tcPr>
            <w:tcW w:w="992" w:type="dxa"/>
            <w:vMerge w:val="restart"/>
            <w:shd w:val="clear" w:color="auto" w:fill="auto"/>
            <w:vAlign w:val="center"/>
          </w:tcPr>
          <w:p w:rsidR="00AF0827" w:rsidRPr="00FE7558" w:rsidRDefault="00AF0827" w:rsidP="00E14BA3">
            <w:pPr>
              <w:pStyle w:val="a8"/>
              <w:jc w:val="center"/>
              <w:rPr>
                <w:sz w:val="20"/>
                <w:szCs w:val="20"/>
              </w:rPr>
            </w:pPr>
            <w:r w:rsidRPr="00FE7558">
              <w:rPr>
                <w:sz w:val="20"/>
                <w:szCs w:val="20"/>
              </w:rPr>
              <w:t>1 652,7</w:t>
            </w:r>
          </w:p>
        </w:tc>
        <w:tc>
          <w:tcPr>
            <w:tcW w:w="992" w:type="dxa"/>
            <w:vMerge w:val="restart"/>
            <w:shd w:val="clear" w:color="auto" w:fill="auto"/>
            <w:vAlign w:val="center"/>
          </w:tcPr>
          <w:p w:rsidR="00AF0827" w:rsidRPr="00FE7558" w:rsidRDefault="00AF0827" w:rsidP="00E14BA3">
            <w:pPr>
              <w:pStyle w:val="a8"/>
              <w:jc w:val="center"/>
              <w:rPr>
                <w:sz w:val="20"/>
                <w:szCs w:val="20"/>
              </w:rPr>
            </w:pPr>
            <w:r w:rsidRPr="00FE7558">
              <w:rPr>
                <w:sz w:val="20"/>
                <w:szCs w:val="20"/>
              </w:rPr>
              <w:t>826,4</w:t>
            </w:r>
          </w:p>
        </w:tc>
        <w:tc>
          <w:tcPr>
            <w:tcW w:w="928" w:type="dxa"/>
            <w:vMerge w:val="restart"/>
            <w:shd w:val="clear" w:color="auto" w:fill="auto"/>
            <w:vAlign w:val="center"/>
          </w:tcPr>
          <w:p w:rsidR="00AF0827" w:rsidRPr="00FE7558" w:rsidRDefault="00AF0827" w:rsidP="00E14BA3">
            <w:pPr>
              <w:pStyle w:val="a8"/>
              <w:jc w:val="center"/>
              <w:rPr>
                <w:sz w:val="20"/>
                <w:szCs w:val="20"/>
              </w:rPr>
            </w:pPr>
            <w:r w:rsidRPr="00FE7558">
              <w:rPr>
                <w:sz w:val="20"/>
                <w:szCs w:val="20"/>
              </w:rPr>
              <w:t>0,0</w:t>
            </w:r>
          </w:p>
        </w:tc>
        <w:tc>
          <w:tcPr>
            <w:tcW w:w="992" w:type="dxa"/>
            <w:vMerge w:val="restart"/>
            <w:shd w:val="clear" w:color="auto" w:fill="auto"/>
            <w:vAlign w:val="center"/>
          </w:tcPr>
          <w:p w:rsidR="00AF0827" w:rsidRPr="00FE7558" w:rsidRDefault="00AF0827" w:rsidP="00E14BA3">
            <w:pPr>
              <w:pStyle w:val="a8"/>
              <w:jc w:val="center"/>
              <w:rPr>
                <w:sz w:val="20"/>
                <w:szCs w:val="20"/>
              </w:rPr>
            </w:pPr>
            <w:r w:rsidRPr="00FE7558">
              <w:rPr>
                <w:sz w:val="20"/>
                <w:szCs w:val="20"/>
              </w:rPr>
              <w:t>0,0</w:t>
            </w:r>
          </w:p>
        </w:tc>
        <w:tc>
          <w:tcPr>
            <w:tcW w:w="2334" w:type="dxa"/>
            <w:vMerge w:val="restart"/>
            <w:shd w:val="clear" w:color="auto" w:fill="auto"/>
          </w:tcPr>
          <w:p w:rsidR="00AF0827" w:rsidRPr="00FE7558" w:rsidRDefault="00AF0827" w:rsidP="00E14BA3">
            <w:pPr>
              <w:pStyle w:val="a8"/>
              <w:rPr>
                <w:sz w:val="20"/>
                <w:szCs w:val="20"/>
              </w:rPr>
            </w:pPr>
            <w:r w:rsidRPr="00FE7558">
              <w:rPr>
                <w:sz w:val="20"/>
                <w:szCs w:val="20"/>
              </w:rPr>
              <w:t xml:space="preserve">Комитет по управлению имуществом </w:t>
            </w:r>
            <w:proofErr w:type="spellStart"/>
            <w:r w:rsidRPr="00FE7558">
              <w:rPr>
                <w:sz w:val="20"/>
                <w:szCs w:val="20"/>
              </w:rPr>
              <w:t>г</w:t>
            </w:r>
            <w:proofErr w:type="gramStart"/>
            <w:r w:rsidRPr="00FE7558">
              <w:rPr>
                <w:sz w:val="20"/>
                <w:szCs w:val="20"/>
              </w:rPr>
              <w:t>.Л</w:t>
            </w:r>
            <w:proofErr w:type="gramEnd"/>
            <w:r w:rsidRPr="00FE7558">
              <w:rPr>
                <w:sz w:val="20"/>
                <w:szCs w:val="20"/>
              </w:rPr>
              <w:t>ыткарино</w:t>
            </w:r>
            <w:proofErr w:type="spellEnd"/>
          </w:p>
        </w:tc>
        <w:tc>
          <w:tcPr>
            <w:tcW w:w="1558" w:type="dxa"/>
            <w:vMerge/>
            <w:shd w:val="clear" w:color="auto" w:fill="auto"/>
          </w:tcPr>
          <w:p w:rsidR="00AF0827" w:rsidRPr="00FE7558" w:rsidRDefault="00AF0827" w:rsidP="00E14BA3">
            <w:pPr>
              <w:pStyle w:val="a8"/>
              <w:rPr>
                <w:b/>
                <w:sz w:val="20"/>
                <w:szCs w:val="20"/>
              </w:rPr>
            </w:pPr>
          </w:p>
        </w:tc>
      </w:tr>
      <w:tr w:rsidR="00AF0827" w:rsidRPr="00FE7558" w:rsidTr="00E14BA3">
        <w:trPr>
          <w:trHeight w:val="1200"/>
        </w:trPr>
        <w:tc>
          <w:tcPr>
            <w:tcW w:w="851" w:type="dxa"/>
            <w:vMerge/>
            <w:shd w:val="clear" w:color="auto" w:fill="auto"/>
          </w:tcPr>
          <w:p w:rsidR="00AF0827" w:rsidRPr="00FE7558" w:rsidRDefault="00AF0827" w:rsidP="00E14BA3">
            <w:pPr>
              <w:pStyle w:val="a8"/>
              <w:rPr>
                <w:sz w:val="20"/>
                <w:szCs w:val="20"/>
              </w:rPr>
            </w:pPr>
          </w:p>
        </w:tc>
        <w:tc>
          <w:tcPr>
            <w:tcW w:w="2410" w:type="dxa"/>
            <w:shd w:val="clear" w:color="auto" w:fill="auto"/>
          </w:tcPr>
          <w:p w:rsidR="00AF0827" w:rsidRPr="00FE7558" w:rsidRDefault="00AF0827" w:rsidP="00E14BA3">
            <w:pPr>
              <w:pStyle w:val="a8"/>
              <w:rPr>
                <w:sz w:val="20"/>
                <w:szCs w:val="20"/>
              </w:rPr>
            </w:pPr>
            <w:r w:rsidRPr="00FE7558">
              <w:rPr>
                <w:sz w:val="20"/>
                <w:szCs w:val="20"/>
              </w:rPr>
              <w:t xml:space="preserve">Обеспечение </w:t>
            </w:r>
            <w:proofErr w:type="spellStart"/>
            <w:proofErr w:type="gramStart"/>
            <w:r w:rsidRPr="00FE7558">
              <w:rPr>
                <w:sz w:val="20"/>
                <w:szCs w:val="20"/>
              </w:rPr>
              <w:t>своевре</w:t>
            </w:r>
            <w:r w:rsidR="00705DC6">
              <w:rPr>
                <w:sz w:val="20"/>
                <w:szCs w:val="20"/>
              </w:rPr>
              <w:t>-</w:t>
            </w:r>
            <w:r w:rsidRPr="00FE7558">
              <w:rPr>
                <w:sz w:val="20"/>
                <w:szCs w:val="20"/>
              </w:rPr>
              <w:t>менного</w:t>
            </w:r>
            <w:proofErr w:type="spellEnd"/>
            <w:proofErr w:type="gramEnd"/>
            <w:r w:rsidRPr="00FE7558">
              <w:rPr>
                <w:sz w:val="20"/>
                <w:szCs w:val="20"/>
              </w:rPr>
              <w:t xml:space="preserve"> перечисления средств во </w:t>
            </w:r>
            <w:proofErr w:type="spellStart"/>
            <w:r w:rsidRPr="00FE7558">
              <w:rPr>
                <w:sz w:val="20"/>
                <w:szCs w:val="20"/>
              </w:rPr>
              <w:t>внебюджет</w:t>
            </w:r>
            <w:r w:rsidR="00705DC6">
              <w:rPr>
                <w:sz w:val="20"/>
                <w:szCs w:val="20"/>
              </w:rPr>
              <w:t>-</w:t>
            </w:r>
            <w:r w:rsidRPr="00FE7558">
              <w:rPr>
                <w:sz w:val="20"/>
                <w:szCs w:val="20"/>
              </w:rPr>
              <w:t>ные</w:t>
            </w:r>
            <w:proofErr w:type="spellEnd"/>
            <w:r w:rsidRPr="00FE7558">
              <w:rPr>
                <w:sz w:val="20"/>
                <w:szCs w:val="20"/>
              </w:rPr>
              <w:t xml:space="preserve"> фонды Российской Федерации в течение </w:t>
            </w:r>
            <w:proofErr w:type="spellStart"/>
            <w:r w:rsidRPr="00FE7558">
              <w:rPr>
                <w:sz w:val="20"/>
                <w:szCs w:val="20"/>
              </w:rPr>
              <w:t>го</w:t>
            </w:r>
            <w:proofErr w:type="spellEnd"/>
            <w:r w:rsidR="00705DC6">
              <w:rPr>
                <w:sz w:val="20"/>
                <w:szCs w:val="20"/>
              </w:rPr>
              <w:t>-</w:t>
            </w:r>
            <w:r w:rsidRPr="00FE7558">
              <w:rPr>
                <w:sz w:val="20"/>
                <w:szCs w:val="20"/>
              </w:rPr>
              <w:t xml:space="preserve">да на основании </w:t>
            </w:r>
            <w:proofErr w:type="spellStart"/>
            <w:r w:rsidRPr="00FE7558">
              <w:rPr>
                <w:sz w:val="20"/>
                <w:szCs w:val="20"/>
              </w:rPr>
              <w:t>установ</w:t>
            </w:r>
            <w:proofErr w:type="spellEnd"/>
            <w:r w:rsidR="00705DC6">
              <w:rPr>
                <w:sz w:val="20"/>
                <w:szCs w:val="20"/>
              </w:rPr>
              <w:t>-</w:t>
            </w:r>
            <w:r w:rsidRPr="00FE7558">
              <w:rPr>
                <w:sz w:val="20"/>
                <w:szCs w:val="20"/>
              </w:rPr>
              <w:t xml:space="preserve">ленных </w:t>
            </w:r>
            <w:proofErr w:type="spellStart"/>
            <w:r w:rsidRPr="00FE7558">
              <w:rPr>
                <w:sz w:val="20"/>
                <w:szCs w:val="20"/>
              </w:rPr>
              <w:t>законодательст</w:t>
            </w:r>
            <w:r w:rsidR="00705DC6">
              <w:rPr>
                <w:sz w:val="20"/>
                <w:szCs w:val="20"/>
              </w:rPr>
              <w:t>-</w:t>
            </w:r>
            <w:r w:rsidRPr="00FE7558">
              <w:rPr>
                <w:sz w:val="20"/>
                <w:szCs w:val="20"/>
              </w:rPr>
              <w:t>вом</w:t>
            </w:r>
            <w:proofErr w:type="spellEnd"/>
            <w:r w:rsidRPr="00FE7558">
              <w:rPr>
                <w:sz w:val="20"/>
                <w:szCs w:val="20"/>
              </w:rPr>
              <w:t xml:space="preserve"> сроков;</w:t>
            </w:r>
          </w:p>
        </w:tc>
        <w:tc>
          <w:tcPr>
            <w:tcW w:w="1277" w:type="dxa"/>
            <w:vMerge/>
            <w:shd w:val="clear" w:color="auto" w:fill="auto"/>
          </w:tcPr>
          <w:p w:rsidR="00AF0827" w:rsidRPr="00FE7558" w:rsidRDefault="00AF0827" w:rsidP="00E14BA3">
            <w:pPr>
              <w:pStyle w:val="a8"/>
              <w:rPr>
                <w:b/>
                <w:sz w:val="20"/>
                <w:szCs w:val="20"/>
              </w:rPr>
            </w:pPr>
          </w:p>
        </w:tc>
        <w:tc>
          <w:tcPr>
            <w:tcW w:w="1134" w:type="dxa"/>
            <w:vMerge/>
            <w:shd w:val="clear" w:color="auto" w:fill="auto"/>
          </w:tcPr>
          <w:p w:rsidR="00AF0827" w:rsidRPr="00FE7558" w:rsidRDefault="00AF0827" w:rsidP="00E14BA3">
            <w:pPr>
              <w:pStyle w:val="a8"/>
              <w:rPr>
                <w:b/>
                <w:sz w:val="20"/>
                <w:szCs w:val="20"/>
              </w:rPr>
            </w:pPr>
          </w:p>
        </w:tc>
        <w:tc>
          <w:tcPr>
            <w:tcW w:w="1074" w:type="dxa"/>
            <w:vMerge/>
            <w:shd w:val="clear" w:color="auto" w:fill="auto"/>
          </w:tcPr>
          <w:p w:rsidR="00AF0827" w:rsidRPr="00FE7558" w:rsidRDefault="00AF0827" w:rsidP="00E14BA3">
            <w:pPr>
              <w:pStyle w:val="a8"/>
              <w:rPr>
                <w:b/>
                <w:sz w:val="20"/>
                <w:szCs w:val="20"/>
              </w:rPr>
            </w:pPr>
          </w:p>
        </w:tc>
        <w:tc>
          <w:tcPr>
            <w:tcW w:w="1050" w:type="dxa"/>
            <w:vMerge/>
            <w:shd w:val="clear" w:color="auto" w:fill="auto"/>
          </w:tcPr>
          <w:p w:rsidR="00AF0827" w:rsidRPr="00FE7558" w:rsidRDefault="00AF0827" w:rsidP="00E14BA3">
            <w:pPr>
              <w:pStyle w:val="a8"/>
              <w:rPr>
                <w:b/>
                <w:sz w:val="20"/>
                <w:szCs w:val="20"/>
              </w:rPr>
            </w:pPr>
          </w:p>
        </w:tc>
        <w:tc>
          <w:tcPr>
            <w:tcW w:w="992" w:type="dxa"/>
            <w:vMerge/>
            <w:shd w:val="clear" w:color="auto" w:fill="auto"/>
          </w:tcPr>
          <w:p w:rsidR="00AF0827" w:rsidRPr="00FE7558" w:rsidRDefault="00AF0827" w:rsidP="00E14BA3">
            <w:pPr>
              <w:pStyle w:val="a8"/>
              <w:rPr>
                <w:b/>
                <w:sz w:val="20"/>
                <w:szCs w:val="20"/>
              </w:rPr>
            </w:pPr>
          </w:p>
        </w:tc>
        <w:tc>
          <w:tcPr>
            <w:tcW w:w="992" w:type="dxa"/>
            <w:vMerge/>
            <w:shd w:val="clear" w:color="auto" w:fill="auto"/>
          </w:tcPr>
          <w:p w:rsidR="00AF0827" w:rsidRPr="00FE7558" w:rsidRDefault="00AF0827" w:rsidP="00E14BA3">
            <w:pPr>
              <w:pStyle w:val="a8"/>
              <w:rPr>
                <w:b/>
                <w:sz w:val="20"/>
                <w:szCs w:val="20"/>
              </w:rPr>
            </w:pPr>
          </w:p>
        </w:tc>
        <w:tc>
          <w:tcPr>
            <w:tcW w:w="928" w:type="dxa"/>
            <w:vMerge/>
            <w:shd w:val="clear" w:color="auto" w:fill="auto"/>
          </w:tcPr>
          <w:p w:rsidR="00AF0827" w:rsidRPr="00FE7558" w:rsidRDefault="00AF0827" w:rsidP="00E14BA3">
            <w:pPr>
              <w:pStyle w:val="a8"/>
              <w:rPr>
                <w:b/>
                <w:sz w:val="20"/>
                <w:szCs w:val="20"/>
              </w:rPr>
            </w:pPr>
          </w:p>
        </w:tc>
        <w:tc>
          <w:tcPr>
            <w:tcW w:w="992" w:type="dxa"/>
            <w:vMerge/>
            <w:shd w:val="clear" w:color="auto" w:fill="auto"/>
          </w:tcPr>
          <w:p w:rsidR="00AF0827" w:rsidRPr="00FE7558" w:rsidRDefault="00AF0827" w:rsidP="00E14BA3">
            <w:pPr>
              <w:pStyle w:val="a8"/>
              <w:rPr>
                <w:b/>
                <w:sz w:val="20"/>
                <w:szCs w:val="20"/>
              </w:rPr>
            </w:pPr>
          </w:p>
        </w:tc>
        <w:tc>
          <w:tcPr>
            <w:tcW w:w="2334" w:type="dxa"/>
            <w:vMerge/>
            <w:shd w:val="clear" w:color="auto" w:fill="auto"/>
          </w:tcPr>
          <w:p w:rsidR="00AF0827" w:rsidRPr="00FE7558" w:rsidRDefault="00AF0827" w:rsidP="00E14BA3">
            <w:pPr>
              <w:pStyle w:val="a8"/>
              <w:rPr>
                <w:sz w:val="20"/>
                <w:szCs w:val="20"/>
              </w:rPr>
            </w:pPr>
          </w:p>
        </w:tc>
        <w:tc>
          <w:tcPr>
            <w:tcW w:w="1558" w:type="dxa"/>
            <w:vMerge/>
            <w:shd w:val="clear" w:color="auto" w:fill="auto"/>
          </w:tcPr>
          <w:p w:rsidR="00AF0827" w:rsidRPr="00FE7558" w:rsidRDefault="00AF0827" w:rsidP="00E14BA3">
            <w:pPr>
              <w:pStyle w:val="a8"/>
              <w:rPr>
                <w:b/>
                <w:sz w:val="20"/>
                <w:szCs w:val="20"/>
              </w:rPr>
            </w:pPr>
          </w:p>
        </w:tc>
      </w:tr>
      <w:tr w:rsidR="00AF0827" w:rsidRPr="00FE7558" w:rsidTr="00E14BA3">
        <w:tc>
          <w:tcPr>
            <w:tcW w:w="851" w:type="dxa"/>
            <w:vMerge w:val="restart"/>
            <w:shd w:val="clear" w:color="auto" w:fill="auto"/>
          </w:tcPr>
          <w:p w:rsidR="00AF0827" w:rsidRPr="00FE7558" w:rsidRDefault="00AF0827" w:rsidP="00E14BA3">
            <w:pPr>
              <w:pStyle w:val="a8"/>
              <w:rPr>
                <w:sz w:val="20"/>
                <w:szCs w:val="20"/>
              </w:rPr>
            </w:pPr>
            <w:r w:rsidRPr="00FE7558">
              <w:rPr>
                <w:sz w:val="20"/>
                <w:szCs w:val="20"/>
              </w:rPr>
              <w:t>1.2.</w:t>
            </w:r>
          </w:p>
        </w:tc>
        <w:tc>
          <w:tcPr>
            <w:tcW w:w="2410" w:type="dxa"/>
            <w:vMerge w:val="restart"/>
            <w:shd w:val="clear" w:color="auto" w:fill="auto"/>
          </w:tcPr>
          <w:p w:rsidR="00AF0827" w:rsidRPr="00FE7558" w:rsidRDefault="00AF0827" w:rsidP="00E14BA3">
            <w:pPr>
              <w:pStyle w:val="a8"/>
              <w:rPr>
                <w:sz w:val="20"/>
                <w:szCs w:val="20"/>
              </w:rPr>
            </w:pPr>
            <w:r w:rsidRPr="00FE7558">
              <w:rPr>
                <w:sz w:val="20"/>
                <w:szCs w:val="20"/>
              </w:rPr>
              <w:t>Материальные затраты, из них:</w:t>
            </w:r>
          </w:p>
        </w:tc>
        <w:tc>
          <w:tcPr>
            <w:tcW w:w="1277" w:type="dxa"/>
            <w:shd w:val="clear" w:color="auto" w:fill="auto"/>
          </w:tcPr>
          <w:p w:rsidR="00AF0827" w:rsidRPr="00FE7558" w:rsidRDefault="00AF0827" w:rsidP="00E14BA3">
            <w:pPr>
              <w:pStyle w:val="a8"/>
              <w:rPr>
                <w:sz w:val="20"/>
                <w:szCs w:val="20"/>
              </w:rPr>
            </w:pPr>
            <w:r w:rsidRPr="00FE7558">
              <w:rPr>
                <w:sz w:val="20"/>
                <w:szCs w:val="20"/>
              </w:rPr>
              <w:t>Всего:</w:t>
            </w:r>
          </w:p>
        </w:tc>
        <w:tc>
          <w:tcPr>
            <w:tcW w:w="1134" w:type="dxa"/>
            <w:vMerge w:val="restart"/>
            <w:shd w:val="clear" w:color="auto" w:fill="auto"/>
            <w:vAlign w:val="center"/>
          </w:tcPr>
          <w:p w:rsidR="00AF0827" w:rsidRPr="00FE7558" w:rsidRDefault="00AF0827" w:rsidP="00E14BA3">
            <w:pPr>
              <w:pStyle w:val="a8"/>
              <w:rPr>
                <w:bCs/>
                <w:sz w:val="20"/>
                <w:szCs w:val="20"/>
              </w:rPr>
            </w:pPr>
            <w:r w:rsidRPr="00FE7558">
              <w:rPr>
                <w:bCs/>
                <w:sz w:val="20"/>
                <w:szCs w:val="20"/>
              </w:rPr>
              <w:t>2017-2021</w:t>
            </w:r>
          </w:p>
          <w:p w:rsidR="00AF0827" w:rsidRPr="00FE7558" w:rsidRDefault="00AF0827" w:rsidP="00E14BA3">
            <w:pPr>
              <w:pStyle w:val="a8"/>
              <w:rPr>
                <w:sz w:val="20"/>
                <w:szCs w:val="20"/>
              </w:rPr>
            </w:pPr>
            <w:r w:rsidRPr="00FE7558">
              <w:rPr>
                <w:sz w:val="20"/>
                <w:szCs w:val="20"/>
              </w:rPr>
              <w:t>годы</w:t>
            </w:r>
          </w:p>
          <w:p w:rsidR="00AF0827" w:rsidRPr="00FE7558" w:rsidRDefault="00AF0827" w:rsidP="00E14BA3">
            <w:pPr>
              <w:pStyle w:val="a8"/>
              <w:rPr>
                <w:sz w:val="20"/>
                <w:szCs w:val="20"/>
              </w:rPr>
            </w:pPr>
          </w:p>
          <w:p w:rsidR="00AF0827" w:rsidRPr="00FE7558" w:rsidRDefault="00AF0827" w:rsidP="00E14BA3">
            <w:pPr>
              <w:pStyle w:val="a8"/>
              <w:rPr>
                <w:bCs/>
                <w:sz w:val="20"/>
                <w:szCs w:val="20"/>
              </w:rPr>
            </w:pPr>
          </w:p>
        </w:tc>
        <w:tc>
          <w:tcPr>
            <w:tcW w:w="1074" w:type="dxa"/>
            <w:shd w:val="clear" w:color="auto" w:fill="auto"/>
            <w:vAlign w:val="center"/>
          </w:tcPr>
          <w:p w:rsidR="00AF0827" w:rsidRPr="00FE7558" w:rsidRDefault="00AF0827" w:rsidP="00E14BA3">
            <w:pPr>
              <w:pStyle w:val="a8"/>
              <w:rPr>
                <w:bCs/>
                <w:sz w:val="20"/>
                <w:szCs w:val="20"/>
              </w:rPr>
            </w:pPr>
            <w:r w:rsidRPr="00FE7558">
              <w:rPr>
                <w:bCs/>
                <w:sz w:val="20"/>
                <w:szCs w:val="20"/>
              </w:rPr>
              <w:t>58 373,4</w:t>
            </w:r>
          </w:p>
        </w:tc>
        <w:tc>
          <w:tcPr>
            <w:tcW w:w="1050" w:type="dxa"/>
            <w:shd w:val="clear" w:color="auto" w:fill="auto"/>
            <w:vAlign w:val="center"/>
          </w:tcPr>
          <w:p w:rsidR="00AF0827" w:rsidRPr="00FE7558" w:rsidRDefault="00AF0827" w:rsidP="00E14BA3">
            <w:pPr>
              <w:pStyle w:val="a8"/>
              <w:rPr>
                <w:bCs/>
                <w:sz w:val="20"/>
                <w:szCs w:val="20"/>
              </w:rPr>
            </w:pPr>
            <w:r w:rsidRPr="00FE7558">
              <w:rPr>
                <w:bCs/>
                <w:sz w:val="20"/>
                <w:szCs w:val="20"/>
              </w:rPr>
              <w:t>11 986,1</w:t>
            </w:r>
          </w:p>
        </w:tc>
        <w:tc>
          <w:tcPr>
            <w:tcW w:w="992" w:type="dxa"/>
            <w:shd w:val="clear" w:color="auto" w:fill="auto"/>
            <w:vAlign w:val="center"/>
          </w:tcPr>
          <w:p w:rsidR="00AF0827" w:rsidRPr="00FE7558" w:rsidRDefault="00AF0827" w:rsidP="00E14BA3">
            <w:pPr>
              <w:pStyle w:val="a8"/>
              <w:rPr>
                <w:bCs/>
                <w:sz w:val="20"/>
                <w:szCs w:val="20"/>
              </w:rPr>
            </w:pPr>
            <w:r w:rsidRPr="00FE7558">
              <w:rPr>
                <w:bCs/>
                <w:sz w:val="20"/>
                <w:szCs w:val="20"/>
              </w:rPr>
              <w:t>11 905,6</w:t>
            </w:r>
          </w:p>
        </w:tc>
        <w:tc>
          <w:tcPr>
            <w:tcW w:w="992" w:type="dxa"/>
            <w:shd w:val="clear" w:color="auto" w:fill="auto"/>
            <w:vAlign w:val="center"/>
          </w:tcPr>
          <w:p w:rsidR="00AF0827" w:rsidRPr="00FE7558" w:rsidRDefault="00AF0827" w:rsidP="00E14BA3">
            <w:pPr>
              <w:pStyle w:val="a8"/>
              <w:rPr>
                <w:bCs/>
                <w:sz w:val="20"/>
                <w:szCs w:val="20"/>
              </w:rPr>
            </w:pPr>
            <w:r w:rsidRPr="00FE7558">
              <w:rPr>
                <w:bCs/>
                <w:sz w:val="20"/>
                <w:szCs w:val="20"/>
              </w:rPr>
              <w:t>11 729,3</w:t>
            </w:r>
          </w:p>
        </w:tc>
        <w:tc>
          <w:tcPr>
            <w:tcW w:w="928" w:type="dxa"/>
            <w:shd w:val="clear" w:color="auto" w:fill="auto"/>
            <w:vAlign w:val="center"/>
          </w:tcPr>
          <w:p w:rsidR="00AF0827" w:rsidRPr="00FE7558" w:rsidRDefault="00AF0827" w:rsidP="00E14BA3">
            <w:pPr>
              <w:pStyle w:val="a8"/>
              <w:rPr>
                <w:bCs/>
                <w:sz w:val="20"/>
                <w:szCs w:val="20"/>
              </w:rPr>
            </w:pPr>
            <w:r w:rsidRPr="00FE7558">
              <w:rPr>
                <w:bCs/>
                <w:sz w:val="20"/>
                <w:szCs w:val="20"/>
              </w:rPr>
              <w:t>11 376,7</w:t>
            </w:r>
          </w:p>
        </w:tc>
        <w:tc>
          <w:tcPr>
            <w:tcW w:w="992" w:type="dxa"/>
            <w:shd w:val="clear" w:color="auto" w:fill="auto"/>
            <w:vAlign w:val="center"/>
          </w:tcPr>
          <w:p w:rsidR="00AF0827" w:rsidRPr="00FE7558" w:rsidRDefault="00AF0827" w:rsidP="00E14BA3">
            <w:pPr>
              <w:pStyle w:val="a8"/>
              <w:rPr>
                <w:bCs/>
                <w:sz w:val="20"/>
                <w:szCs w:val="20"/>
              </w:rPr>
            </w:pPr>
            <w:r w:rsidRPr="00FE7558">
              <w:rPr>
                <w:bCs/>
                <w:sz w:val="20"/>
                <w:szCs w:val="20"/>
              </w:rPr>
              <w:t>11 375,7</w:t>
            </w:r>
          </w:p>
        </w:tc>
        <w:tc>
          <w:tcPr>
            <w:tcW w:w="2334" w:type="dxa"/>
            <w:shd w:val="clear" w:color="auto" w:fill="auto"/>
          </w:tcPr>
          <w:p w:rsidR="00AF0827" w:rsidRPr="00FE7558" w:rsidRDefault="00AF0827" w:rsidP="00E14BA3">
            <w:pPr>
              <w:pStyle w:val="a8"/>
              <w:rPr>
                <w:sz w:val="20"/>
                <w:szCs w:val="20"/>
              </w:rPr>
            </w:pPr>
            <w:r w:rsidRPr="00FE7558">
              <w:rPr>
                <w:sz w:val="20"/>
                <w:szCs w:val="20"/>
              </w:rPr>
              <w:t> </w:t>
            </w:r>
          </w:p>
        </w:tc>
        <w:tc>
          <w:tcPr>
            <w:tcW w:w="1558" w:type="dxa"/>
            <w:vMerge w:val="restart"/>
            <w:shd w:val="clear" w:color="auto" w:fill="auto"/>
          </w:tcPr>
          <w:p w:rsidR="00AF0827" w:rsidRPr="00FE7558" w:rsidRDefault="00AF0827" w:rsidP="00E14BA3">
            <w:pPr>
              <w:pStyle w:val="a8"/>
              <w:rPr>
                <w:sz w:val="20"/>
                <w:szCs w:val="20"/>
              </w:rPr>
            </w:pPr>
          </w:p>
        </w:tc>
      </w:tr>
      <w:tr w:rsidR="00AF0827" w:rsidRPr="00FE7558" w:rsidTr="00E14BA3">
        <w:tc>
          <w:tcPr>
            <w:tcW w:w="851" w:type="dxa"/>
            <w:vMerge/>
            <w:shd w:val="clear" w:color="auto" w:fill="auto"/>
          </w:tcPr>
          <w:p w:rsidR="00AF0827" w:rsidRPr="00FE7558" w:rsidRDefault="00AF0827" w:rsidP="00E14BA3">
            <w:pPr>
              <w:pStyle w:val="a8"/>
              <w:rPr>
                <w:sz w:val="20"/>
                <w:szCs w:val="20"/>
              </w:rPr>
            </w:pPr>
          </w:p>
        </w:tc>
        <w:tc>
          <w:tcPr>
            <w:tcW w:w="2410" w:type="dxa"/>
            <w:vMerge/>
            <w:shd w:val="clear" w:color="auto" w:fill="auto"/>
          </w:tcPr>
          <w:p w:rsidR="00AF0827" w:rsidRPr="00FE7558" w:rsidRDefault="00AF0827" w:rsidP="00E14BA3">
            <w:pPr>
              <w:pStyle w:val="a8"/>
              <w:rPr>
                <w:sz w:val="20"/>
                <w:szCs w:val="20"/>
              </w:rPr>
            </w:pPr>
          </w:p>
        </w:tc>
        <w:tc>
          <w:tcPr>
            <w:tcW w:w="1277" w:type="dxa"/>
            <w:shd w:val="clear" w:color="auto" w:fill="auto"/>
            <w:vAlign w:val="center"/>
          </w:tcPr>
          <w:p w:rsidR="00AF0827" w:rsidRPr="00FE7558" w:rsidRDefault="00AF0827" w:rsidP="00E14BA3">
            <w:pPr>
              <w:pStyle w:val="a8"/>
              <w:rPr>
                <w:sz w:val="20"/>
                <w:szCs w:val="20"/>
              </w:rPr>
            </w:pPr>
            <w:r w:rsidRPr="00FE7558">
              <w:rPr>
                <w:sz w:val="20"/>
                <w:szCs w:val="20"/>
              </w:rPr>
              <w:t>Средства бюджета города Лыткарино</w:t>
            </w:r>
          </w:p>
        </w:tc>
        <w:tc>
          <w:tcPr>
            <w:tcW w:w="1134" w:type="dxa"/>
            <w:vMerge/>
            <w:shd w:val="clear" w:color="auto" w:fill="auto"/>
            <w:vAlign w:val="center"/>
          </w:tcPr>
          <w:p w:rsidR="00AF0827" w:rsidRPr="00FE7558" w:rsidRDefault="00AF0827" w:rsidP="00E14BA3">
            <w:pPr>
              <w:pStyle w:val="a8"/>
              <w:rPr>
                <w:sz w:val="20"/>
                <w:szCs w:val="20"/>
              </w:rPr>
            </w:pPr>
          </w:p>
        </w:tc>
        <w:tc>
          <w:tcPr>
            <w:tcW w:w="1074" w:type="dxa"/>
            <w:shd w:val="clear" w:color="auto" w:fill="auto"/>
            <w:vAlign w:val="center"/>
          </w:tcPr>
          <w:p w:rsidR="00AF0827" w:rsidRPr="00FE7558" w:rsidRDefault="00AF0827" w:rsidP="00E14BA3">
            <w:pPr>
              <w:pStyle w:val="a8"/>
              <w:rPr>
                <w:sz w:val="20"/>
                <w:szCs w:val="20"/>
              </w:rPr>
            </w:pPr>
            <w:r w:rsidRPr="00FE7558">
              <w:rPr>
                <w:sz w:val="20"/>
                <w:szCs w:val="20"/>
              </w:rPr>
              <w:t>55 651,5</w:t>
            </w:r>
          </w:p>
        </w:tc>
        <w:tc>
          <w:tcPr>
            <w:tcW w:w="1050" w:type="dxa"/>
            <w:shd w:val="clear" w:color="auto" w:fill="auto"/>
            <w:vAlign w:val="center"/>
          </w:tcPr>
          <w:p w:rsidR="00AF0827" w:rsidRPr="00FE7558" w:rsidRDefault="00AF0827" w:rsidP="00E14BA3">
            <w:pPr>
              <w:pStyle w:val="a8"/>
              <w:rPr>
                <w:sz w:val="20"/>
                <w:szCs w:val="20"/>
              </w:rPr>
            </w:pPr>
            <w:r w:rsidRPr="00FE7558">
              <w:rPr>
                <w:sz w:val="20"/>
                <w:szCs w:val="20"/>
              </w:rPr>
              <w:t>10 663,6</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10 936,3</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11 369,2</w:t>
            </w:r>
          </w:p>
        </w:tc>
        <w:tc>
          <w:tcPr>
            <w:tcW w:w="928" w:type="dxa"/>
            <w:shd w:val="clear" w:color="auto" w:fill="auto"/>
            <w:vAlign w:val="center"/>
          </w:tcPr>
          <w:p w:rsidR="00AF0827" w:rsidRPr="00FE7558" w:rsidRDefault="00AF0827" w:rsidP="00E14BA3">
            <w:pPr>
              <w:pStyle w:val="a8"/>
              <w:rPr>
                <w:sz w:val="20"/>
                <w:szCs w:val="20"/>
              </w:rPr>
            </w:pPr>
            <w:r w:rsidRPr="00FE7558">
              <w:rPr>
                <w:sz w:val="20"/>
                <w:szCs w:val="20"/>
              </w:rPr>
              <w:t>11 341,2</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11 341,2</w:t>
            </w:r>
          </w:p>
        </w:tc>
        <w:tc>
          <w:tcPr>
            <w:tcW w:w="2334" w:type="dxa"/>
            <w:shd w:val="clear" w:color="auto" w:fill="auto"/>
          </w:tcPr>
          <w:p w:rsidR="00AF0827" w:rsidRPr="00FE7558" w:rsidRDefault="00AF0827" w:rsidP="00E14BA3">
            <w:pPr>
              <w:pStyle w:val="a8"/>
              <w:rPr>
                <w:sz w:val="20"/>
                <w:szCs w:val="20"/>
              </w:rPr>
            </w:pPr>
            <w:r w:rsidRPr="00FE7558">
              <w:rPr>
                <w:sz w:val="20"/>
                <w:szCs w:val="20"/>
              </w:rPr>
              <w:t xml:space="preserve">Администрация </w:t>
            </w:r>
            <w:proofErr w:type="spellStart"/>
            <w:proofErr w:type="gramStart"/>
            <w:r w:rsidRPr="00FE7558">
              <w:rPr>
                <w:sz w:val="20"/>
                <w:szCs w:val="20"/>
              </w:rPr>
              <w:t>городс</w:t>
            </w:r>
            <w:proofErr w:type="spellEnd"/>
            <w:r w:rsidR="00705DC6">
              <w:rPr>
                <w:sz w:val="20"/>
                <w:szCs w:val="20"/>
              </w:rPr>
              <w:t>-</w:t>
            </w:r>
            <w:r w:rsidRPr="00FE7558">
              <w:rPr>
                <w:sz w:val="20"/>
                <w:szCs w:val="20"/>
              </w:rPr>
              <w:t>кого</w:t>
            </w:r>
            <w:proofErr w:type="gramEnd"/>
            <w:r w:rsidRPr="00FE7558">
              <w:rPr>
                <w:sz w:val="20"/>
                <w:szCs w:val="20"/>
              </w:rPr>
              <w:t xml:space="preserve"> округа Лыткарино, Комитет по управлению имуществом г. </w:t>
            </w:r>
            <w:proofErr w:type="spellStart"/>
            <w:r w:rsidRPr="00FE7558">
              <w:rPr>
                <w:sz w:val="20"/>
                <w:szCs w:val="20"/>
              </w:rPr>
              <w:t>Лытка</w:t>
            </w:r>
            <w:r w:rsidR="00705DC6">
              <w:rPr>
                <w:sz w:val="20"/>
                <w:szCs w:val="20"/>
              </w:rPr>
              <w:t>-</w:t>
            </w:r>
            <w:r w:rsidRPr="00FE7558">
              <w:rPr>
                <w:sz w:val="20"/>
                <w:szCs w:val="20"/>
              </w:rPr>
              <w:t>рино</w:t>
            </w:r>
            <w:proofErr w:type="spellEnd"/>
            <w:r w:rsidRPr="00FE7558">
              <w:rPr>
                <w:sz w:val="20"/>
                <w:szCs w:val="20"/>
              </w:rPr>
              <w:t>, Управление архи</w:t>
            </w:r>
            <w:r w:rsidR="00705DC6">
              <w:rPr>
                <w:sz w:val="20"/>
                <w:szCs w:val="20"/>
              </w:rPr>
              <w:t>-</w:t>
            </w:r>
            <w:proofErr w:type="spellStart"/>
            <w:r w:rsidRPr="00FE7558">
              <w:rPr>
                <w:sz w:val="20"/>
                <w:szCs w:val="20"/>
              </w:rPr>
              <w:t>тектуры</w:t>
            </w:r>
            <w:proofErr w:type="spellEnd"/>
            <w:r w:rsidRPr="00FE7558">
              <w:rPr>
                <w:sz w:val="20"/>
                <w:szCs w:val="20"/>
              </w:rPr>
              <w:t xml:space="preserve"> </w:t>
            </w:r>
            <w:proofErr w:type="spellStart"/>
            <w:r w:rsidRPr="00FE7558">
              <w:rPr>
                <w:sz w:val="20"/>
                <w:szCs w:val="20"/>
              </w:rPr>
              <w:t>градострои</w:t>
            </w:r>
            <w:r w:rsidR="00705DC6">
              <w:rPr>
                <w:sz w:val="20"/>
                <w:szCs w:val="20"/>
              </w:rPr>
              <w:t>-</w:t>
            </w:r>
            <w:r w:rsidRPr="00FE7558">
              <w:rPr>
                <w:sz w:val="20"/>
                <w:szCs w:val="20"/>
              </w:rPr>
              <w:t>тельства</w:t>
            </w:r>
            <w:proofErr w:type="spellEnd"/>
            <w:r w:rsidRPr="00FE7558">
              <w:rPr>
                <w:sz w:val="20"/>
                <w:szCs w:val="20"/>
              </w:rPr>
              <w:t xml:space="preserve"> и </w:t>
            </w:r>
            <w:proofErr w:type="spellStart"/>
            <w:r w:rsidRPr="00FE7558">
              <w:rPr>
                <w:sz w:val="20"/>
                <w:szCs w:val="20"/>
              </w:rPr>
              <w:t>инвестицион</w:t>
            </w:r>
            <w:proofErr w:type="spellEnd"/>
            <w:r w:rsidR="00705DC6">
              <w:rPr>
                <w:sz w:val="20"/>
                <w:szCs w:val="20"/>
              </w:rPr>
              <w:t>-</w:t>
            </w:r>
            <w:r w:rsidRPr="00FE7558">
              <w:rPr>
                <w:sz w:val="20"/>
                <w:szCs w:val="20"/>
              </w:rPr>
              <w:t xml:space="preserve">ной политики г. </w:t>
            </w:r>
            <w:proofErr w:type="spellStart"/>
            <w:r w:rsidRPr="00FE7558">
              <w:rPr>
                <w:sz w:val="20"/>
                <w:szCs w:val="20"/>
              </w:rPr>
              <w:t>Лытка</w:t>
            </w:r>
            <w:r w:rsidR="00705DC6">
              <w:rPr>
                <w:sz w:val="20"/>
                <w:szCs w:val="20"/>
              </w:rPr>
              <w:t>-</w:t>
            </w:r>
            <w:r w:rsidRPr="00FE7558">
              <w:rPr>
                <w:sz w:val="20"/>
                <w:szCs w:val="20"/>
              </w:rPr>
              <w:t>рино</w:t>
            </w:r>
            <w:proofErr w:type="spellEnd"/>
            <w:r w:rsidRPr="00FE7558">
              <w:rPr>
                <w:sz w:val="20"/>
                <w:szCs w:val="20"/>
              </w:rPr>
              <w:t xml:space="preserve">, Финансовое </w:t>
            </w:r>
            <w:proofErr w:type="spellStart"/>
            <w:r w:rsidRPr="00FE7558">
              <w:rPr>
                <w:sz w:val="20"/>
                <w:szCs w:val="20"/>
              </w:rPr>
              <w:t>уп</w:t>
            </w:r>
            <w:r w:rsidR="00705DC6">
              <w:rPr>
                <w:sz w:val="20"/>
                <w:szCs w:val="20"/>
              </w:rPr>
              <w:t>-</w:t>
            </w:r>
            <w:r w:rsidRPr="00FE7558">
              <w:rPr>
                <w:sz w:val="20"/>
                <w:szCs w:val="20"/>
              </w:rPr>
              <w:t>равление</w:t>
            </w:r>
            <w:proofErr w:type="spellEnd"/>
            <w:r w:rsidRPr="00FE7558">
              <w:rPr>
                <w:sz w:val="20"/>
                <w:szCs w:val="20"/>
              </w:rPr>
              <w:t xml:space="preserve"> г. Лыткарино</w:t>
            </w:r>
          </w:p>
        </w:tc>
        <w:tc>
          <w:tcPr>
            <w:tcW w:w="1558" w:type="dxa"/>
            <w:vMerge/>
            <w:shd w:val="clear" w:color="auto" w:fill="auto"/>
          </w:tcPr>
          <w:p w:rsidR="00AF0827" w:rsidRPr="00FE7558" w:rsidRDefault="00AF0827" w:rsidP="00E14BA3">
            <w:pPr>
              <w:pStyle w:val="a8"/>
              <w:rPr>
                <w:sz w:val="20"/>
                <w:szCs w:val="20"/>
              </w:rPr>
            </w:pPr>
          </w:p>
        </w:tc>
      </w:tr>
      <w:tr w:rsidR="00AF0827" w:rsidRPr="00FE7558" w:rsidTr="00E14BA3">
        <w:tc>
          <w:tcPr>
            <w:tcW w:w="851" w:type="dxa"/>
            <w:vMerge/>
            <w:shd w:val="clear" w:color="auto" w:fill="auto"/>
          </w:tcPr>
          <w:p w:rsidR="00AF0827" w:rsidRPr="00FE7558" w:rsidRDefault="00AF0827" w:rsidP="00E14BA3">
            <w:pPr>
              <w:pStyle w:val="a8"/>
              <w:rPr>
                <w:sz w:val="20"/>
                <w:szCs w:val="20"/>
              </w:rPr>
            </w:pPr>
          </w:p>
        </w:tc>
        <w:tc>
          <w:tcPr>
            <w:tcW w:w="2410" w:type="dxa"/>
            <w:vMerge/>
            <w:shd w:val="clear" w:color="auto" w:fill="auto"/>
          </w:tcPr>
          <w:p w:rsidR="00AF0827" w:rsidRPr="00FE7558" w:rsidRDefault="00AF0827" w:rsidP="00E14BA3">
            <w:pPr>
              <w:pStyle w:val="a8"/>
              <w:rPr>
                <w:sz w:val="20"/>
                <w:szCs w:val="20"/>
              </w:rPr>
            </w:pPr>
          </w:p>
        </w:tc>
        <w:tc>
          <w:tcPr>
            <w:tcW w:w="1277" w:type="dxa"/>
            <w:shd w:val="clear" w:color="auto" w:fill="auto"/>
            <w:vAlign w:val="center"/>
          </w:tcPr>
          <w:p w:rsidR="00AF0827" w:rsidRPr="00FE7558" w:rsidRDefault="00AF0827" w:rsidP="00E14BA3">
            <w:pPr>
              <w:pStyle w:val="a8"/>
              <w:rPr>
                <w:sz w:val="20"/>
                <w:szCs w:val="20"/>
              </w:rPr>
            </w:pPr>
            <w:r w:rsidRPr="00FE7558">
              <w:rPr>
                <w:sz w:val="20"/>
                <w:szCs w:val="20"/>
              </w:rPr>
              <w:t>Средства бюджета Московской области</w:t>
            </w:r>
          </w:p>
        </w:tc>
        <w:tc>
          <w:tcPr>
            <w:tcW w:w="1134" w:type="dxa"/>
            <w:vMerge/>
            <w:shd w:val="clear" w:color="auto" w:fill="auto"/>
            <w:vAlign w:val="center"/>
          </w:tcPr>
          <w:p w:rsidR="00AF0827" w:rsidRPr="00FE7558" w:rsidRDefault="00AF0827" w:rsidP="00E14BA3">
            <w:pPr>
              <w:pStyle w:val="a8"/>
              <w:rPr>
                <w:sz w:val="20"/>
                <w:szCs w:val="20"/>
              </w:rPr>
            </w:pPr>
          </w:p>
        </w:tc>
        <w:tc>
          <w:tcPr>
            <w:tcW w:w="1074" w:type="dxa"/>
            <w:shd w:val="clear" w:color="auto" w:fill="auto"/>
            <w:vAlign w:val="center"/>
          </w:tcPr>
          <w:p w:rsidR="00AF0827" w:rsidRPr="00FE7558" w:rsidRDefault="00AF0827" w:rsidP="00E14BA3">
            <w:pPr>
              <w:pStyle w:val="a8"/>
              <w:rPr>
                <w:sz w:val="20"/>
                <w:szCs w:val="20"/>
              </w:rPr>
            </w:pPr>
            <w:r w:rsidRPr="00FE7558">
              <w:rPr>
                <w:sz w:val="20"/>
                <w:szCs w:val="20"/>
              </w:rPr>
              <w:t>2 721,9</w:t>
            </w:r>
          </w:p>
        </w:tc>
        <w:tc>
          <w:tcPr>
            <w:tcW w:w="1050" w:type="dxa"/>
            <w:shd w:val="clear" w:color="auto" w:fill="auto"/>
            <w:vAlign w:val="center"/>
          </w:tcPr>
          <w:p w:rsidR="00AF0827" w:rsidRPr="00FE7558" w:rsidRDefault="00AF0827" w:rsidP="00E14BA3">
            <w:pPr>
              <w:pStyle w:val="a8"/>
              <w:rPr>
                <w:sz w:val="20"/>
                <w:szCs w:val="20"/>
              </w:rPr>
            </w:pPr>
            <w:r w:rsidRPr="00FE7558">
              <w:rPr>
                <w:sz w:val="20"/>
                <w:szCs w:val="20"/>
              </w:rPr>
              <w:t>1 322,5</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969,3</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360,1</w:t>
            </w:r>
          </w:p>
        </w:tc>
        <w:tc>
          <w:tcPr>
            <w:tcW w:w="928" w:type="dxa"/>
            <w:shd w:val="clear" w:color="auto" w:fill="auto"/>
            <w:vAlign w:val="center"/>
          </w:tcPr>
          <w:p w:rsidR="00AF0827" w:rsidRPr="00FE7558" w:rsidRDefault="00AF0827" w:rsidP="00E14BA3">
            <w:pPr>
              <w:pStyle w:val="a8"/>
              <w:rPr>
                <w:sz w:val="20"/>
                <w:szCs w:val="20"/>
              </w:rPr>
            </w:pPr>
            <w:r w:rsidRPr="00FE7558">
              <w:rPr>
                <w:sz w:val="20"/>
                <w:szCs w:val="20"/>
              </w:rPr>
              <w:t>35,5</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34,5</w:t>
            </w:r>
          </w:p>
        </w:tc>
        <w:tc>
          <w:tcPr>
            <w:tcW w:w="2334" w:type="dxa"/>
            <w:shd w:val="clear" w:color="auto" w:fill="auto"/>
          </w:tcPr>
          <w:p w:rsidR="00AF0827" w:rsidRPr="00FE7558" w:rsidRDefault="00AF0827" w:rsidP="00E14BA3">
            <w:pPr>
              <w:pStyle w:val="a8"/>
              <w:rPr>
                <w:sz w:val="20"/>
                <w:szCs w:val="20"/>
              </w:rPr>
            </w:pPr>
            <w:r w:rsidRPr="00FE7558">
              <w:rPr>
                <w:sz w:val="20"/>
                <w:szCs w:val="20"/>
              </w:rPr>
              <w:t xml:space="preserve">Администрация </w:t>
            </w:r>
            <w:proofErr w:type="spellStart"/>
            <w:r w:rsidRPr="00FE7558">
              <w:rPr>
                <w:sz w:val="20"/>
                <w:szCs w:val="20"/>
              </w:rPr>
              <w:t>городс</w:t>
            </w:r>
            <w:proofErr w:type="spellEnd"/>
            <w:r w:rsidR="00705DC6">
              <w:rPr>
                <w:sz w:val="20"/>
                <w:szCs w:val="20"/>
              </w:rPr>
              <w:t>-</w:t>
            </w:r>
            <w:r w:rsidRPr="00FE7558">
              <w:rPr>
                <w:sz w:val="20"/>
                <w:szCs w:val="20"/>
              </w:rPr>
              <w:t xml:space="preserve">кого округа Лыткарино, Комитет по управлению имуществом </w:t>
            </w:r>
            <w:proofErr w:type="spellStart"/>
            <w:r w:rsidRPr="00FE7558">
              <w:rPr>
                <w:sz w:val="20"/>
                <w:szCs w:val="20"/>
              </w:rPr>
              <w:t>г</w:t>
            </w:r>
            <w:proofErr w:type="gramStart"/>
            <w:r w:rsidRPr="00FE7558">
              <w:rPr>
                <w:sz w:val="20"/>
                <w:szCs w:val="20"/>
              </w:rPr>
              <w:t>.Л</w:t>
            </w:r>
            <w:proofErr w:type="gramEnd"/>
            <w:r w:rsidRPr="00FE7558">
              <w:rPr>
                <w:sz w:val="20"/>
                <w:szCs w:val="20"/>
              </w:rPr>
              <w:t>ыткарино</w:t>
            </w:r>
            <w:proofErr w:type="spellEnd"/>
          </w:p>
        </w:tc>
        <w:tc>
          <w:tcPr>
            <w:tcW w:w="1558" w:type="dxa"/>
            <w:vMerge/>
            <w:shd w:val="clear" w:color="auto" w:fill="auto"/>
          </w:tcPr>
          <w:p w:rsidR="00AF0827" w:rsidRPr="00FE7558" w:rsidRDefault="00AF0827" w:rsidP="00E14BA3">
            <w:pPr>
              <w:pStyle w:val="a8"/>
              <w:rPr>
                <w:sz w:val="20"/>
                <w:szCs w:val="20"/>
              </w:rPr>
            </w:pPr>
          </w:p>
        </w:tc>
      </w:tr>
      <w:tr w:rsidR="00AF0827" w:rsidRPr="00FE7558" w:rsidTr="00E14BA3">
        <w:tc>
          <w:tcPr>
            <w:tcW w:w="851" w:type="dxa"/>
            <w:vMerge w:val="restart"/>
            <w:shd w:val="clear" w:color="auto" w:fill="auto"/>
          </w:tcPr>
          <w:p w:rsidR="00AF0827" w:rsidRPr="00FE7558" w:rsidRDefault="00AF0827" w:rsidP="00E14BA3">
            <w:pPr>
              <w:widowControl w:val="0"/>
              <w:jc w:val="center"/>
              <w:rPr>
                <w:color w:val="000000"/>
                <w:sz w:val="20"/>
              </w:rPr>
            </w:pPr>
            <w:r w:rsidRPr="00FE7558">
              <w:rPr>
                <w:color w:val="000000"/>
                <w:sz w:val="20"/>
              </w:rPr>
              <w:t>1.2.1.</w:t>
            </w:r>
          </w:p>
        </w:tc>
        <w:tc>
          <w:tcPr>
            <w:tcW w:w="2410" w:type="dxa"/>
            <w:vMerge w:val="restart"/>
            <w:shd w:val="clear" w:color="auto" w:fill="auto"/>
          </w:tcPr>
          <w:p w:rsidR="00AF0827" w:rsidRPr="00FE7558" w:rsidRDefault="00AF0827" w:rsidP="00E14BA3">
            <w:pPr>
              <w:widowControl w:val="0"/>
              <w:rPr>
                <w:color w:val="000000"/>
                <w:sz w:val="20"/>
              </w:rPr>
            </w:pPr>
            <w:r w:rsidRPr="00FE7558">
              <w:rPr>
                <w:color w:val="000000"/>
                <w:sz w:val="20"/>
              </w:rPr>
              <w:t>Материальные затраты;</w:t>
            </w:r>
          </w:p>
        </w:tc>
        <w:tc>
          <w:tcPr>
            <w:tcW w:w="1277" w:type="dxa"/>
            <w:shd w:val="clear" w:color="auto" w:fill="auto"/>
            <w:vAlign w:val="center"/>
          </w:tcPr>
          <w:p w:rsidR="00AF0827" w:rsidRPr="00FE7558" w:rsidRDefault="00AF0827" w:rsidP="00E14BA3">
            <w:pPr>
              <w:widowControl w:val="0"/>
              <w:ind w:right="-108"/>
              <w:rPr>
                <w:color w:val="000000"/>
                <w:sz w:val="20"/>
              </w:rPr>
            </w:pPr>
            <w:r w:rsidRPr="00FE7558">
              <w:rPr>
                <w:color w:val="000000"/>
                <w:sz w:val="20"/>
              </w:rPr>
              <w:t>Всего:</w:t>
            </w:r>
          </w:p>
        </w:tc>
        <w:tc>
          <w:tcPr>
            <w:tcW w:w="1134" w:type="dxa"/>
            <w:vMerge w:val="restart"/>
            <w:shd w:val="clear" w:color="auto" w:fill="auto"/>
            <w:vAlign w:val="center"/>
          </w:tcPr>
          <w:p w:rsidR="00AF0827" w:rsidRPr="00FE7558" w:rsidRDefault="00AF0827" w:rsidP="00E14BA3">
            <w:pPr>
              <w:widowControl w:val="0"/>
              <w:jc w:val="center"/>
              <w:rPr>
                <w:bCs/>
                <w:color w:val="000000"/>
                <w:sz w:val="20"/>
              </w:rPr>
            </w:pPr>
            <w:r w:rsidRPr="00FE7558">
              <w:rPr>
                <w:bCs/>
                <w:color w:val="000000"/>
                <w:sz w:val="20"/>
              </w:rPr>
              <w:t>2017-2021</w:t>
            </w:r>
          </w:p>
          <w:p w:rsidR="00AF0827" w:rsidRPr="00FE7558" w:rsidRDefault="00AF0827" w:rsidP="00E14BA3">
            <w:pPr>
              <w:widowControl w:val="0"/>
              <w:jc w:val="center"/>
              <w:rPr>
                <w:color w:val="000000"/>
                <w:sz w:val="20"/>
              </w:rPr>
            </w:pPr>
            <w:r w:rsidRPr="00FE7558">
              <w:rPr>
                <w:color w:val="000000"/>
                <w:sz w:val="20"/>
              </w:rPr>
              <w:t>годы</w:t>
            </w:r>
          </w:p>
          <w:p w:rsidR="00AF0827" w:rsidRPr="00FE7558" w:rsidRDefault="00AF0827" w:rsidP="00E14BA3">
            <w:pPr>
              <w:widowControl w:val="0"/>
              <w:jc w:val="center"/>
              <w:rPr>
                <w:color w:val="000000"/>
                <w:sz w:val="20"/>
              </w:rPr>
            </w:pPr>
          </w:p>
          <w:p w:rsidR="00AF0827" w:rsidRPr="00FE7558" w:rsidRDefault="00AF0827" w:rsidP="00E14BA3">
            <w:pPr>
              <w:widowControl w:val="0"/>
              <w:jc w:val="center"/>
              <w:rPr>
                <w:bCs/>
                <w:color w:val="000000"/>
                <w:sz w:val="20"/>
              </w:rPr>
            </w:pPr>
          </w:p>
        </w:tc>
        <w:tc>
          <w:tcPr>
            <w:tcW w:w="1074" w:type="dxa"/>
            <w:shd w:val="clear" w:color="auto" w:fill="auto"/>
            <w:vAlign w:val="center"/>
          </w:tcPr>
          <w:p w:rsidR="00AF0827" w:rsidRPr="00FE7558" w:rsidRDefault="00AF0827" w:rsidP="00E14BA3">
            <w:pPr>
              <w:jc w:val="center"/>
              <w:rPr>
                <w:color w:val="000000"/>
                <w:sz w:val="20"/>
              </w:rPr>
            </w:pPr>
            <w:r w:rsidRPr="00FE7558">
              <w:rPr>
                <w:color w:val="000000"/>
                <w:sz w:val="20"/>
              </w:rPr>
              <w:t>36 254,5</w:t>
            </w:r>
          </w:p>
        </w:tc>
        <w:tc>
          <w:tcPr>
            <w:tcW w:w="1050" w:type="dxa"/>
            <w:shd w:val="clear" w:color="auto" w:fill="auto"/>
            <w:vAlign w:val="center"/>
          </w:tcPr>
          <w:p w:rsidR="00AF0827" w:rsidRPr="00FE7558" w:rsidRDefault="00AF0827" w:rsidP="00E14BA3">
            <w:pPr>
              <w:jc w:val="center"/>
              <w:rPr>
                <w:color w:val="000000"/>
                <w:sz w:val="20"/>
              </w:rPr>
            </w:pPr>
            <w:r w:rsidRPr="00FE7558">
              <w:rPr>
                <w:color w:val="000000"/>
                <w:sz w:val="20"/>
              </w:rPr>
              <w:t>7 082,1</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7 198,1</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7 590,3</w:t>
            </w:r>
          </w:p>
        </w:tc>
        <w:tc>
          <w:tcPr>
            <w:tcW w:w="928" w:type="dxa"/>
            <w:shd w:val="clear" w:color="auto" w:fill="auto"/>
            <w:vAlign w:val="center"/>
          </w:tcPr>
          <w:p w:rsidR="00AF0827" w:rsidRPr="00FE7558" w:rsidRDefault="00AF0827" w:rsidP="00E14BA3">
            <w:pPr>
              <w:jc w:val="center"/>
              <w:rPr>
                <w:color w:val="000000"/>
                <w:sz w:val="20"/>
              </w:rPr>
            </w:pPr>
            <w:r w:rsidRPr="00FE7558">
              <w:rPr>
                <w:color w:val="000000"/>
                <w:sz w:val="20"/>
              </w:rPr>
              <w:t>7 192,5</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7 191,5</w:t>
            </w:r>
          </w:p>
        </w:tc>
        <w:tc>
          <w:tcPr>
            <w:tcW w:w="2334" w:type="dxa"/>
            <w:vMerge w:val="restart"/>
            <w:shd w:val="clear" w:color="auto" w:fill="auto"/>
          </w:tcPr>
          <w:p w:rsidR="00AF0827" w:rsidRPr="00FE7558" w:rsidRDefault="00AF0827" w:rsidP="00E14BA3">
            <w:pPr>
              <w:pStyle w:val="a8"/>
              <w:rPr>
                <w:sz w:val="20"/>
                <w:szCs w:val="20"/>
              </w:rPr>
            </w:pPr>
            <w:r w:rsidRPr="00FE7558">
              <w:rPr>
                <w:color w:val="000000"/>
                <w:sz w:val="20"/>
                <w:szCs w:val="20"/>
              </w:rPr>
              <w:t>Администрация городского округа Лыткарино</w:t>
            </w:r>
          </w:p>
        </w:tc>
        <w:tc>
          <w:tcPr>
            <w:tcW w:w="1558" w:type="dxa"/>
            <w:vMerge w:val="restart"/>
            <w:shd w:val="clear" w:color="auto" w:fill="auto"/>
          </w:tcPr>
          <w:p w:rsidR="00AF0827" w:rsidRPr="00FE7558" w:rsidRDefault="00AF0827" w:rsidP="00E14BA3">
            <w:pPr>
              <w:pStyle w:val="a8"/>
              <w:rPr>
                <w:b/>
                <w:sz w:val="20"/>
                <w:szCs w:val="20"/>
              </w:rPr>
            </w:pPr>
          </w:p>
        </w:tc>
      </w:tr>
      <w:tr w:rsidR="00AF0827" w:rsidRPr="00FE7558" w:rsidTr="00E14BA3">
        <w:tc>
          <w:tcPr>
            <w:tcW w:w="851" w:type="dxa"/>
            <w:vMerge/>
            <w:shd w:val="clear" w:color="auto" w:fill="auto"/>
          </w:tcPr>
          <w:p w:rsidR="00AF0827" w:rsidRPr="00FE7558" w:rsidRDefault="00AF0827" w:rsidP="00E14BA3">
            <w:pPr>
              <w:widowControl w:val="0"/>
              <w:jc w:val="center"/>
              <w:rPr>
                <w:color w:val="000000"/>
                <w:sz w:val="20"/>
              </w:rPr>
            </w:pPr>
          </w:p>
        </w:tc>
        <w:tc>
          <w:tcPr>
            <w:tcW w:w="2410" w:type="dxa"/>
            <w:vMerge/>
            <w:shd w:val="clear" w:color="auto" w:fill="auto"/>
          </w:tcPr>
          <w:p w:rsidR="00AF0827" w:rsidRPr="00FE7558" w:rsidRDefault="00AF0827" w:rsidP="00E14BA3">
            <w:pPr>
              <w:widowControl w:val="0"/>
              <w:jc w:val="center"/>
              <w:rPr>
                <w:color w:val="000000"/>
                <w:sz w:val="20"/>
              </w:rPr>
            </w:pPr>
          </w:p>
        </w:tc>
        <w:tc>
          <w:tcPr>
            <w:tcW w:w="1277" w:type="dxa"/>
            <w:shd w:val="clear" w:color="auto" w:fill="auto"/>
            <w:vAlign w:val="center"/>
          </w:tcPr>
          <w:p w:rsidR="00AF0827" w:rsidRPr="00FE7558" w:rsidRDefault="00AF0827" w:rsidP="00E14BA3">
            <w:pPr>
              <w:widowControl w:val="0"/>
              <w:ind w:right="-108"/>
              <w:rPr>
                <w:color w:val="000000"/>
                <w:sz w:val="20"/>
              </w:rPr>
            </w:pPr>
            <w:r w:rsidRPr="00FE7558">
              <w:rPr>
                <w:color w:val="000000"/>
                <w:sz w:val="20"/>
              </w:rPr>
              <w:t>Средства бюджета города Лыткарино</w:t>
            </w:r>
          </w:p>
        </w:tc>
        <w:tc>
          <w:tcPr>
            <w:tcW w:w="1134" w:type="dxa"/>
            <w:vMerge/>
            <w:shd w:val="clear" w:color="auto" w:fill="auto"/>
            <w:vAlign w:val="center"/>
          </w:tcPr>
          <w:p w:rsidR="00AF0827" w:rsidRPr="00FE7558" w:rsidRDefault="00AF0827" w:rsidP="00E14BA3">
            <w:pPr>
              <w:widowControl w:val="0"/>
              <w:jc w:val="center"/>
              <w:rPr>
                <w:color w:val="000000"/>
                <w:sz w:val="20"/>
              </w:rPr>
            </w:pPr>
          </w:p>
        </w:tc>
        <w:tc>
          <w:tcPr>
            <w:tcW w:w="1074" w:type="dxa"/>
            <w:shd w:val="clear" w:color="auto" w:fill="auto"/>
            <w:vAlign w:val="center"/>
          </w:tcPr>
          <w:p w:rsidR="00AF0827" w:rsidRPr="00FE7558" w:rsidRDefault="00AF0827" w:rsidP="00E14BA3">
            <w:pPr>
              <w:jc w:val="center"/>
              <w:rPr>
                <w:color w:val="000000"/>
                <w:sz w:val="20"/>
              </w:rPr>
            </w:pPr>
            <w:r w:rsidRPr="00FE7558">
              <w:rPr>
                <w:color w:val="000000"/>
                <w:sz w:val="20"/>
              </w:rPr>
              <w:t>35 925,0</w:t>
            </w:r>
          </w:p>
        </w:tc>
        <w:tc>
          <w:tcPr>
            <w:tcW w:w="1050" w:type="dxa"/>
            <w:shd w:val="clear" w:color="auto" w:fill="auto"/>
            <w:vAlign w:val="center"/>
          </w:tcPr>
          <w:p w:rsidR="00AF0827" w:rsidRPr="00FE7558" w:rsidRDefault="00AF0827" w:rsidP="00E14BA3">
            <w:pPr>
              <w:jc w:val="center"/>
              <w:rPr>
                <w:color w:val="000000"/>
                <w:sz w:val="20"/>
              </w:rPr>
            </w:pPr>
            <w:r w:rsidRPr="00FE7558">
              <w:rPr>
                <w:color w:val="000000"/>
                <w:sz w:val="20"/>
              </w:rPr>
              <w:t>6 859,1</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7 198,1</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7 553,8</w:t>
            </w:r>
          </w:p>
        </w:tc>
        <w:tc>
          <w:tcPr>
            <w:tcW w:w="928" w:type="dxa"/>
            <w:shd w:val="clear" w:color="auto" w:fill="auto"/>
            <w:vAlign w:val="center"/>
          </w:tcPr>
          <w:p w:rsidR="00AF0827" w:rsidRPr="00FE7558" w:rsidRDefault="00AF0827" w:rsidP="00E14BA3">
            <w:pPr>
              <w:jc w:val="center"/>
              <w:rPr>
                <w:color w:val="000000"/>
                <w:sz w:val="20"/>
              </w:rPr>
            </w:pPr>
            <w:r w:rsidRPr="00FE7558">
              <w:rPr>
                <w:color w:val="000000"/>
                <w:sz w:val="20"/>
              </w:rPr>
              <w:t>7 157,0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7 157,0</w:t>
            </w:r>
          </w:p>
        </w:tc>
        <w:tc>
          <w:tcPr>
            <w:tcW w:w="2334" w:type="dxa"/>
            <w:vMerge/>
            <w:shd w:val="clear" w:color="auto" w:fill="auto"/>
          </w:tcPr>
          <w:p w:rsidR="00AF0827" w:rsidRPr="00FE7558" w:rsidRDefault="00AF0827" w:rsidP="00E14BA3">
            <w:pPr>
              <w:pStyle w:val="a8"/>
              <w:rPr>
                <w:sz w:val="20"/>
                <w:szCs w:val="20"/>
              </w:rPr>
            </w:pPr>
          </w:p>
        </w:tc>
        <w:tc>
          <w:tcPr>
            <w:tcW w:w="1558" w:type="dxa"/>
            <w:vMerge/>
            <w:shd w:val="clear" w:color="auto" w:fill="auto"/>
          </w:tcPr>
          <w:p w:rsidR="00AF0827" w:rsidRPr="00FE7558" w:rsidRDefault="00AF0827" w:rsidP="00E14BA3">
            <w:pPr>
              <w:pStyle w:val="a8"/>
              <w:rPr>
                <w:b/>
                <w:sz w:val="20"/>
                <w:szCs w:val="20"/>
              </w:rPr>
            </w:pPr>
          </w:p>
        </w:tc>
      </w:tr>
      <w:tr w:rsidR="00AF0827" w:rsidRPr="00FE7558" w:rsidTr="00E14BA3">
        <w:tc>
          <w:tcPr>
            <w:tcW w:w="851" w:type="dxa"/>
            <w:vMerge/>
            <w:shd w:val="clear" w:color="auto" w:fill="auto"/>
          </w:tcPr>
          <w:p w:rsidR="00AF0827" w:rsidRPr="00FE7558" w:rsidRDefault="00AF0827" w:rsidP="00E14BA3">
            <w:pPr>
              <w:widowControl w:val="0"/>
              <w:jc w:val="center"/>
              <w:rPr>
                <w:color w:val="000000"/>
                <w:sz w:val="20"/>
              </w:rPr>
            </w:pPr>
          </w:p>
        </w:tc>
        <w:tc>
          <w:tcPr>
            <w:tcW w:w="2410" w:type="dxa"/>
            <w:vMerge/>
            <w:shd w:val="clear" w:color="auto" w:fill="auto"/>
          </w:tcPr>
          <w:p w:rsidR="00AF0827" w:rsidRPr="00FE7558" w:rsidRDefault="00AF0827" w:rsidP="00E14BA3">
            <w:pPr>
              <w:widowControl w:val="0"/>
              <w:jc w:val="center"/>
              <w:rPr>
                <w:color w:val="000000"/>
                <w:sz w:val="20"/>
              </w:rPr>
            </w:pPr>
          </w:p>
        </w:tc>
        <w:tc>
          <w:tcPr>
            <w:tcW w:w="1277" w:type="dxa"/>
            <w:shd w:val="clear" w:color="auto" w:fill="auto"/>
            <w:vAlign w:val="center"/>
          </w:tcPr>
          <w:p w:rsidR="00AF0827" w:rsidRPr="00FE7558" w:rsidRDefault="00AF0827" w:rsidP="00E14BA3">
            <w:pPr>
              <w:widowControl w:val="0"/>
              <w:ind w:right="-108"/>
              <w:rPr>
                <w:color w:val="000000"/>
                <w:sz w:val="20"/>
              </w:rPr>
            </w:pPr>
            <w:r w:rsidRPr="00FE7558">
              <w:rPr>
                <w:color w:val="000000"/>
                <w:sz w:val="20"/>
              </w:rPr>
              <w:t>Средства бюджета Московской области</w:t>
            </w:r>
          </w:p>
        </w:tc>
        <w:tc>
          <w:tcPr>
            <w:tcW w:w="1134" w:type="dxa"/>
            <w:vMerge/>
            <w:shd w:val="clear" w:color="auto" w:fill="auto"/>
            <w:vAlign w:val="center"/>
          </w:tcPr>
          <w:p w:rsidR="00AF0827" w:rsidRPr="00FE7558" w:rsidRDefault="00AF0827" w:rsidP="00E14BA3">
            <w:pPr>
              <w:widowControl w:val="0"/>
              <w:jc w:val="center"/>
              <w:rPr>
                <w:color w:val="000000"/>
                <w:sz w:val="20"/>
              </w:rPr>
            </w:pPr>
          </w:p>
        </w:tc>
        <w:tc>
          <w:tcPr>
            <w:tcW w:w="1074" w:type="dxa"/>
            <w:shd w:val="clear" w:color="auto" w:fill="auto"/>
            <w:vAlign w:val="center"/>
          </w:tcPr>
          <w:p w:rsidR="00AF0827" w:rsidRPr="00FE7558" w:rsidRDefault="00AF0827" w:rsidP="00E14BA3">
            <w:pPr>
              <w:jc w:val="center"/>
              <w:rPr>
                <w:color w:val="000000"/>
                <w:sz w:val="20"/>
              </w:rPr>
            </w:pPr>
            <w:r w:rsidRPr="00FE7558">
              <w:rPr>
                <w:color w:val="000000"/>
                <w:sz w:val="20"/>
              </w:rPr>
              <w:t>329,5</w:t>
            </w:r>
          </w:p>
        </w:tc>
        <w:tc>
          <w:tcPr>
            <w:tcW w:w="1050" w:type="dxa"/>
            <w:shd w:val="clear" w:color="auto" w:fill="auto"/>
            <w:vAlign w:val="center"/>
          </w:tcPr>
          <w:p w:rsidR="00AF0827" w:rsidRPr="00FE7558" w:rsidRDefault="00AF0827" w:rsidP="00E14BA3">
            <w:pPr>
              <w:jc w:val="center"/>
              <w:rPr>
                <w:color w:val="000000"/>
                <w:sz w:val="20"/>
              </w:rPr>
            </w:pPr>
            <w:r w:rsidRPr="00FE7558">
              <w:rPr>
                <w:color w:val="000000"/>
                <w:sz w:val="20"/>
              </w:rPr>
              <w:t>223,0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0,0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36,5</w:t>
            </w:r>
          </w:p>
        </w:tc>
        <w:tc>
          <w:tcPr>
            <w:tcW w:w="928"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35,5</w:t>
            </w:r>
          </w:p>
        </w:tc>
        <w:tc>
          <w:tcPr>
            <w:tcW w:w="992"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34,5</w:t>
            </w:r>
          </w:p>
        </w:tc>
        <w:tc>
          <w:tcPr>
            <w:tcW w:w="2334" w:type="dxa"/>
            <w:vMerge/>
            <w:shd w:val="clear" w:color="auto" w:fill="auto"/>
          </w:tcPr>
          <w:p w:rsidR="00AF0827" w:rsidRPr="00FE7558" w:rsidRDefault="00AF0827" w:rsidP="00E14BA3">
            <w:pPr>
              <w:pStyle w:val="a8"/>
              <w:rPr>
                <w:sz w:val="20"/>
                <w:szCs w:val="20"/>
              </w:rPr>
            </w:pPr>
          </w:p>
        </w:tc>
        <w:tc>
          <w:tcPr>
            <w:tcW w:w="1558" w:type="dxa"/>
            <w:vMerge/>
            <w:shd w:val="clear" w:color="auto" w:fill="auto"/>
          </w:tcPr>
          <w:p w:rsidR="00AF0827" w:rsidRPr="00FE7558" w:rsidRDefault="00AF0827" w:rsidP="00E14BA3">
            <w:pPr>
              <w:pStyle w:val="a8"/>
              <w:rPr>
                <w:b/>
                <w:sz w:val="20"/>
                <w:szCs w:val="20"/>
              </w:rPr>
            </w:pPr>
          </w:p>
        </w:tc>
      </w:tr>
      <w:tr w:rsidR="00AF0827" w:rsidRPr="00FE7558" w:rsidTr="00E14BA3">
        <w:tc>
          <w:tcPr>
            <w:tcW w:w="851" w:type="dxa"/>
            <w:vMerge w:val="restart"/>
            <w:shd w:val="clear" w:color="auto" w:fill="auto"/>
          </w:tcPr>
          <w:p w:rsidR="00AF0827" w:rsidRPr="00FE7558" w:rsidRDefault="00AF0827" w:rsidP="00E14BA3">
            <w:pPr>
              <w:widowControl w:val="0"/>
              <w:jc w:val="center"/>
              <w:rPr>
                <w:color w:val="000000"/>
                <w:sz w:val="20"/>
              </w:rPr>
            </w:pPr>
            <w:r w:rsidRPr="00FE7558">
              <w:rPr>
                <w:color w:val="000000"/>
                <w:sz w:val="20"/>
              </w:rPr>
              <w:t>1.2.2.</w:t>
            </w:r>
          </w:p>
        </w:tc>
        <w:tc>
          <w:tcPr>
            <w:tcW w:w="2410" w:type="dxa"/>
            <w:vMerge w:val="restart"/>
            <w:shd w:val="clear" w:color="auto" w:fill="auto"/>
          </w:tcPr>
          <w:p w:rsidR="00AF0827" w:rsidRPr="00FE7558" w:rsidRDefault="00AF0827" w:rsidP="00E14BA3">
            <w:pPr>
              <w:widowControl w:val="0"/>
              <w:rPr>
                <w:color w:val="000000"/>
                <w:sz w:val="20"/>
              </w:rPr>
            </w:pPr>
            <w:r w:rsidRPr="00FE7558">
              <w:rPr>
                <w:color w:val="000000"/>
                <w:sz w:val="20"/>
              </w:rPr>
              <w:t>Материальные затраты;</w:t>
            </w:r>
          </w:p>
        </w:tc>
        <w:tc>
          <w:tcPr>
            <w:tcW w:w="1277" w:type="dxa"/>
            <w:shd w:val="clear" w:color="auto" w:fill="auto"/>
            <w:vAlign w:val="center"/>
          </w:tcPr>
          <w:p w:rsidR="00AF0827" w:rsidRPr="00FE7558" w:rsidRDefault="00AF0827" w:rsidP="00E14BA3">
            <w:pPr>
              <w:widowControl w:val="0"/>
              <w:ind w:right="-108"/>
              <w:rPr>
                <w:color w:val="000000"/>
                <w:sz w:val="20"/>
              </w:rPr>
            </w:pPr>
            <w:r w:rsidRPr="00FE7558">
              <w:rPr>
                <w:color w:val="000000"/>
                <w:sz w:val="20"/>
              </w:rPr>
              <w:t>Всего:</w:t>
            </w:r>
          </w:p>
        </w:tc>
        <w:tc>
          <w:tcPr>
            <w:tcW w:w="1134" w:type="dxa"/>
            <w:vMerge w:val="restart"/>
            <w:shd w:val="clear" w:color="auto" w:fill="auto"/>
            <w:vAlign w:val="center"/>
          </w:tcPr>
          <w:p w:rsidR="00AF0827" w:rsidRPr="00FE7558" w:rsidRDefault="00AF0827" w:rsidP="00E14BA3">
            <w:pPr>
              <w:widowControl w:val="0"/>
              <w:jc w:val="center"/>
              <w:rPr>
                <w:bCs/>
                <w:color w:val="000000"/>
                <w:sz w:val="20"/>
              </w:rPr>
            </w:pPr>
            <w:r w:rsidRPr="00FE7558">
              <w:rPr>
                <w:bCs/>
                <w:color w:val="000000"/>
                <w:sz w:val="20"/>
              </w:rPr>
              <w:t>2017-2021</w:t>
            </w:r>
          </w:p>
          <w:p w:rsidR="00AF0827" w:rsidRPr="00FE7558" w:rsidRDefault="00AF0827" w:rsidP="00E14BA3">
            <w:pPr>
              <w:widowControl w:val="0"/>
              <w:jc w:val="center"/>
              <w:rPr>
                <w:color w:val="000000"/>
                <w:sz w:val="20"/>
              </w:rPr>
            </w:pPr>
            <w:r w:rsidRPr="00FE7558">
              <w:rPr>
                <w:color w:val="000000"/>
                <w:sz w:val="20"/>
              </w:rPr>
              <w:t>годы</w:t>
            </w:r>
          </w:p>
          <w:p w:rsidR="00AF0827" w:rsidRPr="00FE7558" w:rsidRDefault="00AF0827" w:rsidP="00E14BA3">
            <w:pPr>
              <w:widowControl w:val="0"/>
              <w:jc w:val="center"/>
              <w:rPr>
                <w:bCs/>
                <w:color w:val="000000"/>
                <w:sz w:val="20"/>
              </w:rPr>
            </w:pPr>
          </w:p>
        </w:tc>
        <w:tc>
          <w:tcPr>
            <w:tcW w:w="1074" w:type="dxa"/>
            <w:shd w:val="clear" w:color="auto" w:fill="auto"/>
            <w:vAlign w:val="center"/>
          </w:tcPr>
          <w:p w:rsidR="00AF0827" w:rsidRPr="00FE7558" w:rsidRDefault="00AF0827" w:rsidP="00E14BA3">
            <w:pPr>
              <w:jc w:val="center"/>
              <w:rPr>
                <w:color w:val="000000"/>
                <w:sz w:val="20"/>
              </w:rPr>
            </w:pPr>
            <w:r w:rsidRPr="00FE7558">
              <w:rPr>
                <w:color w:val="000000"/>
                <w:sz w:val="20"/>
              </w:rPr>
              <w:t>9 444,6</w:t>
            </w:r>
          </w:p>
        </w:tc>
        <w:tc>
          <w:tcPr>
            <w:tcW w:w="1050" w:type="dxa"/>
            <w:shd w:val="clear" w:color="auto" w:fill="auto"/>
            <w:vAlign w:val="center"/>
          </w:tcPr>
          <w:p w:rsidR="00AF0827" w:rsidRPr="00FE7558" w:rsidRDefault="00AF0827" w:rsidP="00E14BA3">
            <w:pPr>
              <w:jc w:val="center"/>
              <w:rPr>
                <w:color w:val="000000"/>
                <w:sz w:val="20"/>
              </w:rPr>
            </w:pPr>
            <w:r w:rsidRPr="00FE7558">
              <w:rPr>
                <w:color w:val="000000"/>
                <w:sz w:val="20"/>
              </w:rPr>
              <w:t>2 453,6</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2 463,9</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1 639,1</w:t>
            </w:r>
          </w:p>
        </w:tc>
        <w:tc>
          <w:tcPr>
            <w:tcW w:w="928" w:type="dxa"/>
            <w:shd w:val="clear" w:color="auto" w:fill="auto"/>
            <w:vAlign w:val="center"/>
          </w:tcPr>
          <w:p w:rsidR="00AF0827" w:rsidRPr="00FE7558" w:rsidRDefault="00AF0827" w:rsidP="00E14BA3">
            <w:pPr>
              <w:jc w:val="center"/>
              <w:rPr>
                <w:color w:val="000000"/>
                <w:sz w:val="20"/>
              </w:rPr>
            </w:pPr>
            <w:r w:rsidRPr="00FE7558">
              <w:rPr>
                <w:color w:val="000000"/>
                <w:sz w:val="20"/>
              </w:rPr>
              <w:t>1 444,0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1 444,0</w:t>
            </w:r>
          </w:p>
        </w:tc>
        <w:tc>
          <w:tcPr>
            <w:tcW w:w="2334" w:type="dxa"/>
            <w:vMerge w:val="restart"/>
            <w:shd w:val="clear" w:color="auto" w:fill="auto"/>
          </w:tcPr>
          <w:p w:rsidR="00AF0827" w:rsidRPr="00FE7558" w:rsidRDefault="00AF0827" w:rsidP="00E14BA3">
            <w:pPr>
              <w:pStyle w:val="a8"/>
              <w:rPr>
                <w:sz w:val="20"/>
                <w:szCs w:val="20"/>
              </w:rPr>
            </w:pPr>
            <w:r w:rsidRPr="00FE7558">
              <w:rPr>
                <w:color w:val="000000"/>
                <w:sz w:val="20"/>
                <w:szCs w:val="20"/>
              </w:rPr>
              <w:t>Комитет по управлению имуществом г. Лыткарино</w:t>
            </w:r>
          </w:p>
        </w:tc>
        <w:tc>
          <w:tcPr>
            <w:tcW w:w="1558" w:type="dxa"/>
            <w:shd w:val="clear" w:color="auto" w:fill="auto"/>
          </w:tcPr>
          <w:p w:rsidR="00AF0827" w:rsidRPr="00FE7558" w:rsidRDefault="00AF0827" w:rsidP="00E14BA3">
            <w:pPr>
              <w:pStyle w:val="a8"/>
              <w:rPr>
                <w:b/>
                <w:sz w:val="20"/>
                <w:szCs w:val="20"/>
              </w:rPr>
            </w:pPr>
          </w:p>
        </w:tc>
      </w:tr>
      <w:tr w:rsidR="00AF0827" w:rsidRPr="00FE7558" w:rsidTr="00E14BA3">
        <w:tc>
          <w:tcPr>
            <w:tcW w:w="851" w:type="dxa"/>
            <w:vMerge/>
            <w:shd w:val="clear" w:color="auto" w:fill="auto"/>
          </w:tcPr>
          <w:p w:rsidR="00AF0827" w:rsidRPr="00FE7558" w:rsidRDefault="00AF0827" w:rsidP="00E14BA3">
            <w:pPr>
              <w:widowControl w:val="0"/>
              <w:jc w:val="center"/>
              <w:rPr>
                <w:color w:val="000000"/>
                <w:sz w:val="20"/>
              </w:rPr>
            </w:pPr>
          </w:p>
        </w:tc>
        <w:tc>
          <w:tcPr>
            <w:tcW w:w="2410" w:type="dxa"/>
            <w:vMerge/>
            <w:shd w:val="clear" w:color="auto" w:fill="auto"/>
          </w:tcPr>
          <w:p w:rsidR="00AF0827" w:rsidRPr="00FE7558" w:rsidRDefault="00AF0827" w:rsidP="00E14BA3">
            <w:pPr>
              <w:widowControl w:val="0"/>
              <w:jc w:val="center"/>
              <w:rPr>
                <w:color w:val="000000"/>
                <w:sz w:val="20"/>
              </w:rPr>
            </w:pPr>
          </w:p>
        </w:tc>
        <w:tc>
          <w:tcPr>
            <w:tcW w:w="1277" w:type="dxa"/>
            <w:shd w:val="clear" w:color="auto" w:fill="auto"/>
            <w:vAlign w:val="center"/>
          </w:tcPr>
          <w:p w:rsidR="00AF0827" w:rsidRPr="00FE7558" w:rsidRDefault="00AF0827" w:rsidP="00E14BA3">
            <w:pPr>
              <w:widowControl w:val="0"/>
              <w:ind w:right="-108"/>
              <w:rPr>
                <w:color w:val="000000"/>
                <w:sz w:val="20"/>
              </w:rPr>
            </w:pPr>
            <w:r w:rsidRPr="00FE7558">
              <w:rPr>
                <w:color w:val="000000"/>
                <w:sz w:val="20"/>
              </w:rPr>
              <w:t>Средства бюджета города Лыткарино</w:t>
            </w:r>
          </w:p>
        </w:tc>
        <w:tc>
          <w:tcPr>
            <w:tcW w:w="1134" w:type="dxa"/>
            <w:vMerge/>
            <w:shd w:val="clear" w:color="auto" w:fill="auto"/>
            <w:vAlign w:val="center"/>
          </w:tcPr>
          <w:p w:rsidR="00AF0827" w:rsidRPr="00FE7558" w:rsidRDefault="00AF0827" w:rsidP="00E14BA3">
            <w:pPr>
              <w:widowControl w:val="0"/>
              <w:jc w:val="center"/>
              <w:rPr>
                <w:color w:val="000000"/>
                <w:sz w:val="20"/>
              </w:rPr>
            </w:pPr>
          </w:p>
        </w:tc>
        <w:tc>
          <w:tcPr>
            <w:tcW w:w="1074" w:type="dxa"/>
            <w:shd w:val="clear" w:color="auto" w:fill="auto"/>
            <w:vAlign w:val="center"/>
          </w:tcPr>
          <w:p w:rsidR="00AF0827" w:rsidRPr="00FE7558" w:rsidRDefault="00AF0827" w:rsidP="00E14BA3">
            <w:pPr>
              <w:jc w:val="center"/>
              <w:rPr>
                <w:color w:val="000000"/>
                <w:sz w:val="20"/>
              </w:rPr>
            </w:pPr>
            <w:r w:rsidRPr="00FE7558">
              <w:rPr>
                <w:color w:val="000000"/>
                <w:sz w:val="20"/>
              </w:rPr>
              <w:t>7 052,2</w:t>
            </w:r>
          </w:p>
        </w:tc>
        <w:tc>
          <w:tcPr>
            <w:tcW w:w="1050" w:type="dxa"/>
            <w:shd w:val="clear" w:color="auto" w:fill="auto"/>
            <w:vAlign w:val="center"/>
          </w:tcPr>
          <w:p w:rsidR="00AF0827" w:rsidRPr="00FE7558" w:rsidRDefault="00AF0827" w:rsidP="00E14BA3">
            <w:pPr>
              <w:jc w:val="center"/>
              <w:rPr>
                <w:color w:val="000000"/>
                <w:sz w:val="20"/>
              </w:rPr>
            </w:pPr>
            <w:r w:rsidRPr="00FE7558">
              <w:rPr>
                <w:color w:val="000000"/>
                <w:sz w:val="20"/>
              </w:rPr>
              <w:t>1 354,1</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1 494,6</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1 315,5</w:t>
            </w:r>
          </w:p>
        </w:tc>
        <w:tc>
          <w:tcPr>
            <w:tcW w:w="928" w:type="dxa"/>
            <w:shd w:val="clear" w:color="auto" w:fill="auto"/>
            <w:vAlign w:val="center"/>
          </w:tcPr>
          <w:p w:rsidR="00AF0827" w:rsidRPr="00FE7558" w:rsidRDefault="00AF0827" w:rsidP="00E14BA3">
            <w:pPr>
              <w:jc w:val="center"/>
              <w:rPr>
                <w:color w:val="000000"/>
                <w:sz w:val="20"/>
              </w:rPr>
            </w:pPr>
            <w:r w:rsidRPr="00FE7558">
              <w:rPr>
                <w:color w:val="000000"/>
                <w:sz w:val="20"/>
              </w:rPr>
              <w:t>1 444,0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1 444,0</w:t>
            </w:r>
          </w:p>
        </w:tc>
        <w:tc>
          <w:tcPr>
            <w:tcW w:w="2334" w:type="dxa"/>
            <w:vMerge/>
            <w:shd w:val="clear" w:color="auto" w:fill="auto"/>
          </w:tcPr>
          <w:p w:rsidR="00AF0827" w:rsidRPr="00FE7558" w:rsidRDefault="00AF0827" w:rsidP="00E14BA3">
            <w:pPr>
              <w:pStyle w:val="a8"/>
              <w:rPr>
                <w:sz w:val="20"/>
                <w:szCs w:val="20"/>
              </w:rPr>
            </w:pPr>
          </w:p>
        </w:tc>
        <w:tc>
          <w:tcPr>
            <w:tcW w:w="1558" w:type="dxa"/>
            <w:shd w:val="clear" w:color="auto" w:fill="auto"/>
          </w:tcPr>
          <w:p w:rsidR="00AF0827" w:rsidRPr="00FE7558" w:rsidRDefault="00AF0827" w:rsidP="00E14BA3">
            <w:pPr>
              <w:pStyle w:val="a8"/>
              <w:rPr>
                <w:b/>
                <w:sz w:val="20"/>
                <w:szCs w:val="20"/>
              </w:rPr>
            </w:pPr>
          </w:p>
        </w:tc>
      </w:tr>
      <w:tr w:rsidR="00AF0827" w:rsidRPr="00FE7558" w:rsidTr="00E14BA3">
        <w:tc>
          <w:tcPr>
            <w:tcW w:w="851" w:type="dxa"/>
            <w:vMerge/>
            <w:shd w:val="clear" w:color="auto" w:fill="auto"/>
          </w:tcPr>
          <w:p w:rsidR="00AF0827" w:rsidRPr="00FE7558" w:rsidRDefault="00AF0827" w:rsidP="00E14BA3">
            <w:pPr>
              <w:widowControl w:val="0"/>
              <w:jc w:val="center"/>
              <w:rPr>
                <w:color w:val="000000"/>
                <w:sz w:val="20"/>
              </w:rPr>
            </w:pPr>
          </w:p>
        </w:tc>
        <w:tc>
          <w:tcPr>
            <w:tcW w:w="2410" w:type="dxa"/>
            <w:vMerge/>
            <w:shd w:val="clear" w:color="auto" w:fill="auto"/>
          </w:tcPr>
          <w:p w:rsidR="00AF0827" w:rsidRPr="00FE7558" w:rsidRDefault="00AF0827" w:rsidP="00E14BA3">
            <w:pPr>
              <w:widowControl w:val="0"/>
              <w:rPr>
                <w:color w:val="000000"/>
                <w:sz w:val="20"/>
              </w:rPr>
            </w:pPr>
          </w:p>
        </w:tc>
        <w:tc>
          <w:tcPr>
            <w:tcW w:w="1277" w:type="dxa"/>
            <w:shd w:val="clear" w:color="auto" w:fill="auto"/>
            <w:vAlign w:val="center"/>
          </w:tcPr>
          <w:p w:rsidR="00AF0827" w:rsidRPr="00FE7558" w:rsidRDefault="00AF0827" w:rsidP="00E14BA3">
            <w:pPr>
              <w:widowControl w:val="0"/>
              <w:ind w:right="-108"/>
              <w:rPr>
                <w:color w:val="000000"/>
                <w:sz w:val="20"/>
              </w:rPr>
            </w:pPr>
            <w:r w:rsidRPr="00FE7558">
              <w:rPr>
                <w:color w:val="000000"/>
                <w:sz w:val="20"/>
              </w:rPr>
              <w:t>Средства бюджета Московской области</w:t>
            </w:r>
          </w:p>
        </w:tc>
        <w:tc>
          <w:tcPr>
            <w:tcW w:w="1134" w:type="dxa"/>
            <w:vMerge/>
            <w:shd w:val="clear" w:color="auto" w:fill="auto"/>
            <w:vAlign w:val="center"/>
          </w:tcPr>
          <w:p w:rsidR="00AF0827" w:rsidRPr="00FE7558" w:rsidRDefault="00AF0827" w:rsidP="00E14BA3">
            <w:pPr>
              <w:widowControl w:val="0"/>
              <w:jc w:val="center"/>
              <w:rPr>
                <w:color w:val="000000"/>
                <w:sz w:val="20"/>
              </w:rPr>
            </w:pPr>
          </w:p>
        </w:tc>
        <w:tc>
          <w:tcPr>
            <w:tcW w:w="1074" w:type="dxa"/>
            <w:shd w:val="clear" w:color="auto" w:fill="auto"/>
            <w:vAlign w:val="center"/>
          </w:tcPr>
          <w:p w:rsidR="00AF0827" w:rsidRPr="00FE7558" w:rsidRDefault="00AF0827" w:rsidP="00E14BA3">
            <w:pPr>
              <w:jc w:val="center"/>
              <w:rPr>
                <w:color w:val="000000"/>
                <w:sz w:val="20"/>
              </w:rPr>
            </w:pPr>
            <w:r w:rsidRPr="00FE7558">
              <w:rPr>
                <w:color w:val="000000"/>
                <w:sz w:val="20"/>
              </w:rPr>
              <w:t>2 392,4</w:t>
            </w:r>
          </w:p>
        </w:tc>
        <w:tc>
          <w:tcPr>
            <w:tcW w:w="1050" w:type="dxa"/>
            <w:shd w:val="clear" w:color="auto" w:fill="auto"/>
            <w:vAlign w:val="center"/>
          </w:tcPr>
          <w:p w:rsidR="00AF0827" w:rsidRPr="00FE7558" w:rsidRDefault="00AF0827" w:rsidP="00E14BA3">
            <w:pPr>
              <w:jc w:val="center"/>
              <w:rPr>
                <w:color w:val="000000"/>
                <w:sz w:val="20"/>
              </w:rPr>
            </w:pPr>
            <w:r w:rsidRPr="00FE7558">
              <w:rPr>
                <w:color w:val="000000"/>
                <w:sz w:val="20"/>
              </w:rPr>
              <w:t>1 099,5</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969,3</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323,6</w:t>
            </w:r>
          </w:p>
        </w:tc>
        <w:tc>
          <w:tcPr>
            <w:tcW w:w="928" w:type="dxa"/>
            <w:shd w:val="clear" w:color="auto" w:fill="auto"/>
            <w:vAlign w:val="center"/>
          </w:tcPr>
          <w:p w:rsidR="00AF0827" w:rsidRPr="00FE7558" w:rsidRDefault="00AF0827" w:rsidP="00E14BA3">
            <w:pPr>
              <w:jc w:val="center"/>
              <w:rPr>
                <w:color w:val="000000"/>
                <w:sz w:val="20"/>
              </w:rPr>
            </w:pPr>
            <w:r w:rsidRPr="00FE7558">
              <w:rPr>
                <w:color w:val="000000"/>
                <w:sz w:val="20"/>
              </w:rPr>
              <w:t>0,0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0,0</w:t>
            </w:r>
          </w:p>
        </w:tc>
        <w:tc>
          <w:tcPr>
            <w:tcW w:w="2334" w:type="dxa"/>
            <w:vMerge/>
            <w:shd w:val="clear" w:color="auto" w:fill="auto"/>
          </w:tcPr>
          <w:p w:rsidR="00AF0827" w:rsidRPr="00FE7558" w:rsidRDefault="00AF0827" w:rsidP="00E14BA3">
            <w:pPr>
              <w:pStyle w:val="a8"/>
              <w:rPr>
                <w:sz w:val="20"/>
                <w:szCs w:val="20"/>
              </w:rPr>
            </w:pPr>
          </w:p>
        </w:tc>
        <w:tc>
          <w:tcPr>
            <w:tcW w:w="1558" w:type="dxa"/>
            <w:shd w:val="clear" w:color="auto" w:fill="auto"/>
          </w:tcPr>
          <w:p w:rsidR="00AF0827" w:rsidRPr="00FE7558" w:rsidRDefault="00AF0827" w:rsidP="00E14BA3">
            <w:pPr>
              <w:pStyle w:val="a8"/>
              <w:rPr>
                <w:b/>
                <w:sz w:val="20"/>
                <w:szCs w:val="20"/>
              </w:rPr>
            </w:pPr>
          </w:p>
        </w:tc>
      </w:tr>
      <w:tr w:rsidR="00AF0827" w:rsidRPr="00FE7558" w:rsidTr="00E14BA3">
        <w:tc>
          <w:tcPr>
            <w:tcW w:w="851" w:type="dxa"/>
            <w:shd w:val="clear" w:color="auto" w:fill="auto"/>
          </w:tcPr>
          <w:p w:rsidR="00AF0827" w:rsidRPr="00FE7558" w:rsidRDefault="00AF0827" w:rsidP="00E14BA3">
            <w:pPr>
              <w:widowControl w:val="0"/>
              <w:jc w:val="center"/>
              <w:rPr>
                <w:color w:val="000000"/>
                <w:sz w:val="20"/>
              </w:rPr>
            </w:pPr>
            <w:r w:rsidRPr="00FE7558">
              <w:rPr>
                <w:color w:val="000000"/>
                <w:sz w:val="20"/>
              </w:rPr>
              <w:t>1.2.3.</w:t>
            </w:r>
          </w:p>
        </w:tc>
        <w:tc>
          <w:tcPr>
            <w:tcW w:w="2410" w:type="dxa"/>
            <w:shd w:val="clear" w:color="auto" w:fill="auto"/>
          </w:tcPr>
          <w:p w:rsidR="00AF0827" w:rsidRPr="00FE7558" w:rsidRDefault="00AF0827" w:rsidP="00E14BA3">
            <w:pPr>
              <w:widowControl w:val="0"/>
              <w:rPr>
                <w:color w:val="000000"/>
                <w:sz w:val="20"/>
              </w:rPr>
            </w:pPr>
            <w:r w:rsidRPr="00FE7558">
              <w:rPr>
                <w:color w:val="000000"/>
                <w:sz w:val="20"/>
              </w:rPr>
              <w:t>Материальные затраты;</w:t>
            </w:r>
          </w:p>
        </w:tc>
        <w:tc>
          <w:tcPr>
            <w:tcW w:w="1277" w:type="dxa"/>
            <w:shd w:val="clear" w:color="auto" w:fill="auto"/>
            <w:vAlign w:val="center"/>
          </w:tcPr>
          <w:p w:rsidR="00AF0827" w:rsidRPr="00FE7558" w:rsidRDefault="00AF0827" w:rsidP="00E14BA3">
            <w:pPr>
              <w:widowControl w:val="0"/>
              <w:ind w:right="-108"/>
              <w:rPr>
                <w:color w:val="000000"/>
                <w:sz w:val="20"/>
              </w:rPr>
            </w:pPr>
            <w:r w:rsidRPr="00FE7558">
              <w:rPr>
                <w:color w:val="000000"/>
                <w:sz w:val="20"/>
              </w:rPr>
              <w:t>Средства бюджета города Лыткарино</w:t>
            </w:r>
          </w:p>
        </w:tc>
        <w:tc>
          <w:tcPr>
            <w:tcW w:w="1134" w:type="dxa"/>
            <w:shd w:val="clear" w:color="auto" w:fill="auto"/>
            <w:vAlign w:val="center"/>
          </w:tcPr>
          <w:p w:rsidR="00AF0827" w:rsidRPr="00FE7558" w:rsidRDefault="00AF0827" w:rsidP="00E14BA3">
            <w:pPr>
              <w:widowControl w:val="0"/>
              <w:jc w:val="center"/>
              <w:rPr>
                <w:bCs/>
                <w:color w:val="000000"/>
                <w:sz w:val="20"/>
              </w:rPr>
            </w:pPr>
            <w:r w:rsidRPr="00FE7558">
              <w:rPr>
                <w:bCs/>
                <w:color w:val="000000"/>
                <w:sz w:val="20"/>
              </w:rPr>
              <w:t>2017-2021</w:t>
            </w:r>
          </w:p>
          <w:p w:rsidR="00AF0827" w:rsidRPr="00FE7558" w:rsidRDefault="00AF0827" w:rsidP="00E14BA3">
            <w:pPr>
              <w:widowControl w:val="0"/>
              <w:jc w:val="center"/>
              <w:rPr>
                <w:bCs/>
                <w:color w:val="000000"/>
                <w:sz w:val="20"/>
              </w:rPr>
            </w:pPr>
            <w:r w:rsidRPr="00FE7558">
              <w:rPr>
                <w:color w:val="000000"/>
                <w:sz w:val="20"/>
              </w:rPr>
              <w:t>годы</w:t>
            </w:r>
          </w:p>
        </w:tc>
        <w:tc>
          <w:tcPr>
            <w:tcW w:w="1074" w:type="dxa"/>
            <w:shd w:val="clear" w:color="auto" w:fill="auto"/>
            <w:vAlign w:val="center"/>
          </w:tcPr>
          <w:p w:rsidR="00AF0827" w:rsidRPr="00FE7558" w:rsidRDefault="00AF0827" w:rsidP="00E14BA3">
            <w:pPr>
              <w:jc w:val="center"/>
              <w:rPr>
                <w:color w:val="000000"/>
                <w:sz w:val="20"/>
              </w:rPr>
            </w:pPr>
            <w:r w:rsidRPr="00FE7558">
              <w:rPr>
                <w:color w:val="000000"/>
                <w:sz w:val="20"/>
              </w:rPr>
              <w:t>4 771,0</w:t>
            </w:r>
          </w:p>
        </w:tc>
        <w:tc>
          <w:tcPr>
            <w:tcW w:w="1050" w:type="dxa"/>
            <w:shd w:val="clear" w:color="auto" w:fill="auto"/>
            <w:vAlign w:val="center"/>
          </w:tcPr>
          <w:p w:rsidR="00AF0827" w:rsidRPr="00FE7558" w:rsidRDefault="00AF0827" w:rsidP="00E14BA3">
            <w:pPr>
              <w:jc w:val="center"/>
              <w:rPr>
                <w:color w:val="000000"/>
                <w:sz w:val="20"/>
              </w:rPr>
            </w:pPr>
            <w:r w:rsidRPr="00FE7558">
              <w:rPr>
                <w:color w:val="000000"/>
                <w:sz w:val="20"/>
              </w:rPr>
              <w:t>910,8</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925,5</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918,9</w:t>
            </w:r>
          </w:p>
        </w:tc>
        <w:tc>
          <w:tcPr>
            <w:tcW w:w="928" w:type="dxa"/>
            <w:shd w:val="clear" w:color="auto" w:fill="auto"/>
            <w:vAlign w:val="center"/>
          </w:tcPr>
          <w:p w:rsidR="00AF0827" w:rsidRPr="00FE7558" w:rsidRDefault="00AF0827" w:rsidP="00E14BA3">
            <w:pPr>
              <w:jc w:val="center"/>
              <w:rPr>
                <w:color w:val="000000"/>
                <w:sz w:val="20"/>
              </w:rPr>
            </w:pPr>
            <w:r w:rsidRPr="00FE7558">
              <w:rPr>
                <w:color w:val="000000"/>
                <w:sz w:val="20"/>
              </w:rPr>
              <w:t>1 007,9</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1 007,9</w:t>
            </w:r>
          </w:p>
        </w:tc>
        <w:tc>
          <w:tcPr>
            <w:tcW w:w="2334" w:type="dxa"/>
            <w:shd w:val="clear" w:color="auto" w:fill="auto"/>
          </w:tcPr>
          <w:p w:rsidR="00AF0827" w:rsidRPr="00FE7558" w:rsidRDefault="00AF0827" w:rsidP="00E14BA3">
            <w:pPr>
              <w:widowControl w:val="0"/>
              <w:rPr>
                <w:color w:val="000000"/>
                <w:sz w:val="20"/>
              </w:rPr>
            </w:pPr>
            <w:r w:rsidRPr="00FE7558">
              <w:rPr>
                <w:color w:val="000000"/>
                <w:sz w:val="20"/>
              </w:rPr>
              <w:t xml:space="preserve">Управление </w:t>
            </w:r>
            <w:proofErr w:type="spellStart"/>
            <w:proofErr w:type="gramStart"/>
            <w:r w:rsidRPr="00FE7558">
              <w:rPr>
                <w:color w:val="000000"/>
                <w:sz w:val="20"/>
              </w:rPr>
              <w:t>архитекту</w:t>
            </w:r>
            <w:r w:rsidR="002244D3">
              <w:rPr>
                <w:color w:val="000000"/>
                <w:sz w:val="20"/>
              </w:rPr>
              <w:t>-</w:t>
            </w:r>
            <w:r w:rsidRPr="00FE7558">
              <w:rPr>
                <w:color w:val="000000"/>
                <w:sz w:val="20"/>
              </w:rPr>
              <w:t>ры</w:t>
            </w:r>
            <w:proofErr w:type="spellEnd"/>
            <w:proofErr w:type="gramEnd"/>
            <w:r w:rsidRPr="00FE7558">
              <w:rPr>
                <w:color w:val="000000"/>
                <w:sz w:val="20"/>
              </w:rPr>
              <w:t xml:space="preserve"> градостроительства и инвестиционной политики г. Лыткарино</w:t>
            </w:r>
          </w:p>
        </w:tc>
        <w:tc>
          <w:tcPr>
            <w:tcW w:w="1558" w:type="dxa"/>
            <w:shd w:val="clear" w:color="auto" w:fill="auto"/>
          </w:tcPr>
          <w:p w:rsidR="00AF0827" w:rsidRPr="00FE7558" w:rsidRDefault="00AF0827" w:rsidP="00E14BA3">
            <w:pPr>
              <w:pStyle w:val="a8"/>
              <w:rPr>
                <w:b/>
                <w:sz w:val="20"/>
                <w:szCs w:val="20"/>
              </w:rPr>
            </w:pPr>
          </w:p>
        </w:tc>
      </w:tr>
      <w:tr w:rsidR="00AF0827" w:rsidRPr="00FE7558" w:rsidTr="00E14BA3">
        <w:tc>
          <w:tcPr>
            <w:tcW w:w="851" w:type="dxa"/>
            <w:shd w:val="clear" w:color="auto" w:fill="auto"/>
          </w:tcPr>
          <w:p w:rsidR="00AF0827" w:rsidRPr="00FE7558" w:rsidRDefault="00AF0827" w:rsidP="00E14BA3">
            <w:pPr>
              <w:widowControl w:val="0"/>
              <w:jc w:val="center"/>
              <w:rPr>
                <w:color w:val="000000"/>
                <w:sz w:val="20"/>
              </w:rPr>
            </w:pPr>
            <w:r w:rsidRPr="00FE7558">
              <w:rPr>
                <w:color w:val="000000"/>
                <w:sz w:val="20"/>
              </w:rPr>
              <w:t>1.2.4.</w:t>
            </w:r>
          </w:p>
        </w:tc>
        <w:tc>
          <w:tcPr>
            <w:tcW w:w="2410" w:type="dxa"/>
            <w:shd w:val="clear" w:color="auto" w:fill="auto"/>
          </w:tcPr>
          <w:p w:rsidR="00AF0827" w:rsidRPr="00FE7558" w:rsidRDefault="00AF0827" w:rsidP="00E14BA3">
            <w:pPr>
              <w:widowControl w:val="0"/>
              <w:rPr>
                <w:color w:val="000000"/>
                <w:sz w:val="20"/>
              </w:rPr>
            </w:pPr>
            <w:r w:rsidRPr="00FE7558">
              <w:rPr>
                <w:color w:val="000000"/>
                <w:sz w:val="20"/>
              </w:rPr>
              <w:t>Материальные затраты;</w:t>
            </w:r>
          </w:p>
        </w:tc>
        <w:tc>
          <w:tcPr>
            <w:tcW w:w="1277" w:type="dxa"/>
            <w:shd w:val="clear" w:color="auto" w:fill="auto"/>
            <w:vAlign w:val="center"/>
          </w:tcPr>
          <w:p w:rsidR="00AF0827" w:rsidRPr="00FE7558" w:rsidRDefault="00AF0827" w:rsidP="00E14BA3">
            <w:pPr>
              <w:widowControl w:val="0"/>
              <w:ind w:right="-108"/>
              <w:rPr>
                <w:color w:val="000000"/>
                <w:sz w:val="20"/>
              </w:rPr>
            </w:pPr>
            <w:r w:rsidRPr="00FE7558">
              <w:rPr>
                <w:color w:val="000000"/>
                <w:sz w:val="20"/>
              </w:rPr>
              <w:t>Средства бюджета города Лыткарино</w:t>
            </w:r>
          </w:p>
        </w:tc>
        <w:tc>
          <w:tcPr>
            <w:tcW w:w="1134" w:type="dxa"/>
            <w:shd w:val="clear" w:color="auto" w:fill="auto"/>
            <w:vAlign w:val="center"/>
          </w:tcPr>
          <w:p w:rsidR="00AF0827" w:rsidRPr="00FE7558" w:rsidRDefault="00AF0827" w:rsidP="00E14BA3">
            <w:pPr>
              <w:widowControl w:val="0"/>
              <w:jc w:val="center"/>
              <w:rPr>
                <w:bCs/>
                <w:color w:val="000000"/>
                <w:sz w:val="20"/>
              </w:rPr>
            </w:pPr>
            <w:r w:rsidRPr="00FE7558">
              <w:rPr>
                <w:bCs/>
                <w:color w:val="000000"/>
                <w:sz w:val="20"/>
              </w:rPr>
              <w:t>2017-2021</w:t>
            </w:r>
          </w:p>
          <w:p w:rsidR="00AF0827" w:rsidRPr="00FE7558" w:rsidRDefault="00AF0827" w:rsidP="00E14BA3">
            <w:pPr>
              <w:widowControl w:val="0"/>
              <w:jc w:val="center"/>
              <w:rPr>
                <w:bCs/>
                <w:color w:val="000000"/>
                <w:sz w:val="20"/>
              </w:rPr>
            </w:pPr>
            <w:r w:rsidRPr="00FE7558">
              <w:rPr>
                <w:color w:val="000000"/>
                <w:sz w:val="20"/>
              </w:rPr>
              <w:t>годы</w:t>
            </w:r>
          </w:p>
        </w:tc>
        <w:tc>
          <w:tcPr>
            <w:tcW w:w="1074" w:type="dxa"/>
            <w:shd w:val="clear" w:color="auto" w:fill="auto"/>
            <w:vAlign w:val="center"/>
          </w:tcPr>
          <w:p w:rsidR="00AF0827" w:rsidRPr="00FE7558" w:rsidRDefault="00AF0827" w:rsidP="00E14BA3">
            <w:pPr>
              <w:jc w:val="center"/>
              <w:rPr>
                <w:color w:val="000000"/>
                <w:sz w:val="20"/>
              </w:rPr>
            </w:pPr>
            <w:r w:rsidRPr="00FE7558">
              <w:rPr>
                <w:color w:val="000000"/>
                <w:sz w:val="20"/>
              </w:rPr>
              <w:t>7 903,3</w:t>
            </w:r>
          </w:p>
        </w:tc>
        <w:tc>
          <w:tcPr>
            <w:tcW w:w="1050" w:type="dxa"/>
            <w:shd w:val="clear" w:color="auto" w:fill="auto"/>
            <w:vAlign w:val="center"/>
          </w:tcPr>
          <w:p w:rsidR="00AF0827" w:rsidRPr="00FE7558" w:rsidRDefault="00AF0827" w:rsidP="00E14BA3">
            <w:pPr>
              <w:jc w:val="center"/>
              <w:rPr>
                <w:color w:val="000000"/>
                <w:sz w:val="20"/>
              </w:rPr>
            </w:pPr>
            <w:r w:rsidRPr="00FE7558">
              <w:rPr>
                <w:color w:val="000000"/>
                <w:sz w:val="20"/>
              </w:rPr>
              <w:t>1 539,6</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1 318,1</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1 581,0</w:t>
            </w:r>
          </w:p>
        </w:tc>
        <w:tc>
          <w:tcPr>
            <w:tcW w:w="928" w:type="dxa"/>
            <w:shd w:val="clear" w:color="auto" w:fill="auto"/>
            <w:vAlign w:val="center"/>
          </w:tcPr>
          <w:p w:rsidR="00AF0827" w:rsidRPr="00FE7558" w:rsidRDefault="00AF0827" w:rsidP="00E14BA3">
            <w:pPr>
              <w:jc w:val="center"/>
              <w:rPr>
                <w:color w:val="000000"/>
                <w:sz w:val="20"/>
              </w:rPr>
            </w:pPr>
            <w:r w:rsidRPr="00FE7558">
              <w:rPr>
                <w:color w:val="000000"/>
                <w:sz w:val="20"/>
              </w:rPr>
              <w:t>1 732,3</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1 732,3</w:t>
            </w:r>
          </w:p>
        </w:tc>
        <w:tc>
          <w:tcPr>
            <w:tcW w:w="2334" w:type="dxa"/>
            <w:shd w:val="clear" w:color="auto" w:fill="auto"/>
          </w:tcPr>
          <w:p w:rsidR="00AF0827" w:rsidRPr="00FE7558" w:rsidRDefault="00AF0827" w:rsidP="00E14BA3">
            <w:pPr>
              <w:widowControl w:val="0"/>
              <w:rPr>
                <w:color w:val="000000"/>
                <w:sz w:val="20"/>
              </w:rPr>
            </w:pPr>
            <w:r w:rsidRPr="00FE7558">
              <w:rPr>
                <w:color w:val="000000"/>
                <w:sz w:val="20"/>
              </w:rPr>
              <w:t>Финансовое управление г. Лыткарино</w:t>
            </w:r>
          </w:p>
        </w:tc>
        <w:tc>
          <w:tcPr>
            <w:tcW w:w="1558" w:type="dxa"/>
            <w:shd w:val="clear" w:color="auto" w:fill="auto"/>
          </w:tcPr>
          <w:p w:rsidR="00AF0827" w:rsidRPr="00FE7558" w:rsidRDefault="00AF0827" w:rsidP="00E14BA3">
            <w:pPr>
              <w:pStyle w:val="a8"/>
              <w:rPr>
                <w:b/>
                <w:sz w:val="20"/>
                <w:szCs w:val="20"/>
              </w:rPr>
            </w:pPr>
          </w:p>
        </w:tc>
      </w:tr>
      <w:tr w:rsidR="00AF0827" w:rsidRPr="00FE7558" w:rsidTr="00E14BA3">
        <w:tc>
          <w:tcPr>
            <w:tcW w:w="851" w:type="dxa"/>
            <w:vMerge w:val="restart"/>
            <w:shd w:val="clear" w:color="auto" w:fill="auto"/>
          </w:tcPr>
          <w:p w:rsidR="00AF0827" w:rsidRPr="00FE7558" w:rsidRDefault="00AF0827" w:rsidP="00E14BA3">
            <w:pPr>
              <w:widowControl w:val="0"/>
              <w:jc w:val="center"/>
              <w:rPr>
                <w:color w:val="000000"/>
                <w:sz w:val="20"/>
              </w:rPr>
            </w:pPr>
            <w:r w:rsidRPr="00FE7558">
              <w:rPr>
                <w:color w:val="000000"/>
                <w:sz w:val="20"/>
              </w:rPr>
              <w:t>1.3.</w:t>
            </w:r>
          </w:p>
        </w:tc>
        <w:tc>
          <w:tcPr>
            <w:tcW w:w="2410" w:type="dxa"/>
            <w:vMerge w:val="restart"/>
            <w:shd w:val="clear" w:color="auto" w:fill="auto"/>
          </w:tcPr>
          <w:p w:rsidR="00AF0827" w:rsidRPr="00FE7558" w:rsidRDefault="00AF0827" w:rsidP="00E14BA3">
            <w:pPr>
              <w:widowControl w:val="0"/>
              <w:rPr>
                <w:color w:val="000000"/>
                <w:sz w:val="20"/>
              </w:rPr>
            </w:pPr>
            <w:r w:rsidRPr="00FE7558">
              <w:rPr>
                <w:color w:val="000000"/>
                <w:sz w:val="20"/>
              </w:rPr>
              <w:t>Расчет и своевременная уплата налога на имущество,  из них:</w:t>
            </w:r>
          </w:p>
        </w:tc>
        <w:tc>
          <w:tcPr>
            <w:tcW w:w="1277" w:type="dxa"/>
            <w:shd w:val="clear" w:color="auto" w:fill="auto"/>
            <w:vAlign w:val="center"/>
          </w:tcPr>
          <w:p w:rsidR="00AF0827" w:rsidRPr="00FE7558" w:rsidRDefault="00AF0827" w:rsidP="00E14BA3">
            <w:pPr>
              <w:widowControl w:val="0"/>
              <w:rPr>
                <w:color w:val="000000"/>
                <w:sz w:val="20"/>
              </w:rPr>
            </w:pPr>
            <w:r w:rsidRPr="00FE7558">
              <w:rPr>
                <w:color w:val="000000"/>
                <w:sz w:val="20"/>
              </w:rPr>
              <w:t>Всего:</w:t>
            </w:r>
          </w:p>
        </w:tc>
        <w:tc>
          <w:tcPr>
            <w:tcW w:w="1134" w:type="dxa"/>
            <w:shd w:val="clear" w:color="auto" w:fill="auto"/>
            <w:vAlign w:val="center"/>
          </w:tcPr>
          <w:p w:rsidR="00AF0827" w:rsidRPr="00FE7558" w:rsidRDefault="00AF0827" w:rsidP="00E14BA3">
            <w:pPr>
              <w:widowControl w:val="0"/>
              <w:jc w:val="center"/>
              <w:rPr>
                <w:bCs/>
                <w:color w:val="000000"/>
                <w:sz w:val="20"/>
              </w:rPr>
            </w:pPr>
            <w:r w:rsidRPr="00FE7558">
              <w:rPr>
                <w:bCs/>
                <w:color w:val="000000"/>
                <w:sz w:val="20"/>
              </w:rPr>
              <w:t>2017-2021</w:t>
            </w:r>
          </w:p>
          <w:p w:rsidR="00AF0827" w:rsidRPr="00FE7558" w:rsidRDefault="00AF0827" w:rsidP="00E14BA3">
            <w:pPr>
              <w:widowControl w:val="0"/>
              <w:jc w:val="center"/>
              <w:rPr>
                <w:bCs/>
                <w:color w:val="000000"/>
                <w:sz w:val="20"/>
              </w:rPr>
            </w:pPr>
            <w:r w:rsidRPr="00FE7558">
              <w:rPr>
                <w:color w:val="000000"/>
                <w:sz w:val="20"/>
              </w:rPr>
              <w:t>годы</w:t>
            </w:r>
          </w:p>
        </w:tc>
        <w:tc>
          <w:tcPr>
            <w:tcW w:w="1074" w:type="dxa"/>
            <w:shd w:val="clear" w:color="auto" w:fill="auto"/>
            <w:vAlign w:val="center"/>
          </w:tcPr>
          <w:p w:rsidR="00AF0827" w:rsidRPr="00FE7558" w:rsidRDefault="00AF0827" w:rsidP="00E14BA3">
            <w:pPr>
              <w:jc w:val="center"/>
              <w:rPr>
                <w:bCs/>
                <w:color w:val="000000"/>
                <w:sz w:val="20"/>
              </w:rPr>
            </w:pPr>
            <w:r w:rsidRPr="00FE7558">
              <w:rPr>
                <w:bCs/>
                <w:color w:val="000000"/>
                <w:sz w:val="20"/>
              </w:rPr>
              <w:t>838,6</w:t>
            </w:r>
          </w:p>
        </w:tc>
        <w:tc>
          <w:tcPr>
            <w:tcW w:w="1050" w:type="dxa"/>
            <w:shd w:val="clear" w:color="auto" w:fill="auto"/>
            <w:vAlign w:val="center"/>
          </w:tcPr>
          <w:p w:rsidR="00AF0827" w:rsidRPr="00FE7558" w:rsidRDefault="00AF0827" w:rsidP="00E14BA3">
            <w:pPr>
              <w:jc w:val="center"/>
              <w:rPr>
                <w:bCs/>
                <w:color w:val="000000"/>
                <w:sz w:val="20"/>
              </w:rPr>
            </w:pPr>
            <w:r w:rsidRPr="00FE7558">
              <w:rPr>
                <w:bCs/>
                <w:color w:val="000000"/>
                <w:sz w:val="20"/>
              </w:rPr>
              <w:t>86,2</w:t>
            </w:r>
          </w:p>
        </w:tc>
        <w:tc>
          <w:tcPr>
            <w:tcW w:w="992" w:type="dxa"/>
            <w:shd w:val="clear" w:color="auto" w:fill="auto"/>
            <w:vAlign w:val="center"/>
          </w:tcPr>
          <w:p w:rsidR="00AF0827" w:rsidRPr="00FE7558" w:rsidRDefault="00AF0827" w:rsidP="00E14BA3">
            <w:pPr>
              <w:jc w:val="center"/>
              <w:rPr>
                <w:bCs/>
                <w:color w:val="000000"/>
                <w:sz w:val="20"/>
              </w:rPr>
            </w:pPr>
            <w:r w:rsidRPr="00FE7558">
              <w:rPr>
                <w:bCs/>
                <w:color w:val="000000"/>
                <w:sz w:val="20"/>
              </w:rPr>
              <w:t>312,7</w:t>
            </w:r>
          </w:p>
        </w:tc>
        <w:tc>
          <w:tcPr>
            <w:tcW w:w="992" w:type="dxa"/>
            <w:shd w:val="clear" w:color="auto" w:fill="auto"/>
            <w:vAlign w:val="center"/>
          </w:tcPr>
          <w:p w:rsidR="00AF0827" w:rsidRPr="00FE7558" w:rsidRDefault="00AF0827" w:rsidP="00E14BA3">
            <w:pPr>
              <w:jc w:val="center"/>
              <w:rPr>
                <w:bCs/>
                <w:color w:val="000000"/>
                <w:sz w:val="20"/>
              </w:rPr>
            </w:pPr>
            <w:r w:rsidRPr="00FE7558">
              <w:rPr>
                <w:bCs/>
                <w:color w:val="000000"/>
                <w:sz w:val="20"/>
              </w:rPr>
              <w:t>166,9</w:t>
            </w:r>
          </w:p>
        </w:tc>
        <w:tc>
          <w:tcPr>
            <w:tcW w:w="928" w:type="dxa"/>
            <w:shd w:val="clear" w:color="auto" w:fill="auto"/>
            <w:vAlign w:val="center"/>
          </w:tcPr>
          <w:p w:rsidR="00AF0827" w:rsidRPr="00FE7558" w:rsidRDefault="00AF0827" w:rsidP="00E14BA3">
            <w:pPr>
              <w:jc w:val="center"/>
              <w:rPr>
                <w:bCs/>
                <w:color w:val="000000"/>
                <w:sz w:val="20"/>
              </w:rPr>
            </w:pPr>
            <w:r w:rsidRPr="00FE7558">
              <w:rPr>
                <w:bCs/>
                <w:color w:val="000000"/>
                <w:sz w:val="20"/>
              </w:rPr>
              <w:t>136,4</w:t>
            </w:r>
          </w:p>
        </w:tc>
        <w:tc>
          <w:tcPr>
            <w:tcW w:w="992" w:type="dxa"/>
            <w:shd w:val="clear" w:color="auto" w:fill="auto"/>
            <w:vAlign w:val="center"/>
          </w:tcPr>
          <w:p w:rsidR="00AF0827" w:rsidRPr="00FE7558" w:rsidRDefault="00AF0827" w:rsidP="00E14BA3">
            <w:pPr>
              <w:jc w:val="center"/>
              <w:rPr>
                <w:bCs/>
                <w:color w:val="000000"/>
                <w:sz w:val="20"/>
              </w:rPr>
            </w:pPr>
            <w:r w:rsidRPr="00FE7558">
              <w:rPr>
                <w:bCs/>
                <w:color w:val="000000"/>
                <w:sz w:val="20"/>
              </w:rPr>
              <w:t>136,4</w:t>
            </w:r>
          </w:p>
        </w:tc>
        <w:tc>
          <w:tcPr>
            <w:tcW w:w="2334" w:type="dxa"/>
            <w:vMerge w:val="restart"/>
            <w:shd w:val="clear" w:color="auto" w:fill="auto"/>
          </w:tcPr>
          <w:p w:rsidR="00AF0827" w:rsidRPr="00FE7558" w:rsidRDefault="00AF0827" w:rsidP="00E14BA3">
            <w:pPr>
              <w:widowControl w:val="0"/>
              <w:rPr>
                <w:color w:val="000000"/>
                <w:sz w:val="20"/>
              </w:rPr>
            </w:pPr>
            <w:r w:rsidRPr="00FE7558">
              <w:rPr>
                <w:color w:val="000000"/>
                <w:sz w:val="20"/>
              </w:rPr>
              <w:t xml:space="preserve">Администрация </w:t>
            </w:r>
            <w:proofErr w:type="spellStart"/>
            <w:proofErr w:type="gramStart"/>
            <w:r w:rsidRPr="00FE7558">
              <w:rPr>
                <w:color w:val="000000"/>
                <w:sz w:val="20"/>
              </w:rPr>
              <w:t>городс</w:t>
            </w:r>
            <w:proofErr w:type="spellEnd"/>
            <w:r w:rsidR="002244D3">
              <w:rPr>
                <w:color w:val="000000"/>
                <w:sz w:val="20"/>
              </w:rPr>
              <w:t>-</w:t>
            </w:r>
            <w:r w:rsidRPr="00FE7558">
              <w:rPr>
                <w:color w:val="000000"/>
                <w:sz w:val="20"/>
              </w:rPr>
              <w:t>кого</w:t>
            </w:r>
            <w:proofErr w:type="gramEnd"/>
            <w:r w:rsidRPr="00FE7558">
              <w:rPr>
                <w:color w:val="000000"/>
                <w:sz w:val="20"/>
              </w:rPr>
              <w:t xml:space="preserve"> округа Лыткарино, Комитет по управлению имуществом г. </w:t>
            </w:r>
            <w:proofErr w:type="spellStart"/>
            <w:r w:rsidRPr="00FE7558">
              <w:rPr>
                <w:color w:val="000000"/>
                <w:sz w:val="20"/>
              </w:rPr>
              <w:t>Лытка</w:t>
            </w:r>
            <w:r w:rsidR="00705DC6">
              <w:rPr>
                <w:color w:val="000000"/>
                <w:sz w:val="20"/>
              </w:rPr>
              <w:t>-</w:t>
            </w:r>
            <w:r w:rsidRPr="00FE7558">
              <w:rPr>
                <w:color w:val="000000"/>
                <w:sz w:val="20"/>
              </w:rPr>
              <w:t>рино</w:t>
            </w:r>
            <w:proofErr w:type="spellEnd"/>
            <w:r w:rsidRPr="00FE7558">
              <w:rPr>
                <w:color w:val="000000"/>
                <w:sz w:val="20"/>
              </w:rPr>
              <w:t>, Управление архи</w:t>
            </w:r>
            <w:r w:rsidR="002244D3">
              <w:rPr>
                <w:color w:val="000000"/>
                <w:sz w:val="20"/>
              </w:rPr>
              <w:t>-</w:t>
            </w:r>
            <w:proofErr w:type="spellStart"/>
            <w:r w:rsidRPr="00FE7558">
              <w:rPr>
                <w:color w:val="000000"/>
                <w:sz w:val="20"/>
              </w:rPr>
              <w:t>тектуры</w:t>
            </w:r>
            <w:proofErr w:type="spellEnd"/>
            <w:r w:rsidRPr="00FE7558">
              <w:rPr>
                <w:color w:val="000000"/>
                <w:sz w:val="20"/>
              </w:rPr>
              <w:t xml:space="preserve"> </w:t>
            </w:r>
            <w:proofErr w:type="spellStart"/>
            <w:r w:rsidRPr="00FE7558">
              <w:rPr>
                <w:color w:val="000000"/>
                <w:sz w:val="20"/>
              </w:rPr>
              <w:t>градострои</w:t>
            </w:r>
            <w:r w:rsidR="002244D3">
              <w:rPr>
                <w:color w:val="000000"/>
                <w:sz w:val="20"/>
              </w:rPr>
              <w:t>-</w:t>
            </w:r>
            <w:r w:rsidRPr="00FE7558">
              <w:rPr>
                <w:color w:val="000000"/>
                <w:sz w:val="20"/>
              </w:rPr>
              <w:t>тельства</w:t>
            </w:r>
            <w:proofErr w:type="spellEnd"/>
            <w:r w:rsidRPr="00FE7558">
              <w:rPr>
                <w:color w:val="000000"/>
                <w:sz w:val="20"/>
              </w:rPr>
              <w:t xml:space="preserve"> и </w:t>
            </w:r>
            <w:proofErr w:type="spellStart"/>
            <w:r w:rsidRPr="00FE7558">
              <w:rPr>
                <w:color w:val="000000"/>
                <w:sz w:val="20"/>
              </w:rPr>
              <w:t>инвести</w:t>
            </w:r>
            <w:r w:rsidR="002244D3">
              <w:rPr>
                <w:color w:val="000000"/>
                <w:sz w:val="20"/>
              </w:rPr>
              <w:t>-</w:t>
            </w:r>
            <w:r w:rsidRPr="00FE7558">
              <w:rPr>
                <w:color w:val="000000"/>
                <w:sz w:val="20"/>
              </w:rPr>
              <w:t>ционной</w:t>
            </w:r>
            <w:proofErr w:type="spellEnd"/>
            <w:r w:rsidRPr="00FE7558">
              <w:rPr>
                <w:color w:val="000000"/>
                <w:sz w:val="20"/>
              </w:rPr>
              <w:t xml:space="preserve"> политики г. Лыткарино, Финансовое управление г. Лыткарино</w:t>
            </w:r>
          </w:p>
        </w:tc>
        <w:tc>
          <w:tcPr>
            <w:tcW w:w="1558" w:type="dxa"/>
            <w:vMerge w:val="restart"/>
            <w:shd w:val="clear" w:color="auto" w:fill="auto"/>
          </w:tcPr>
          <w:p w:rsidR="00AF0827" w:rsidRPr="00FE7558" w:rsidRDefault="00AF0827" w:rsidP="00E14BA3">
            <w:pPr>
              <w:pStyle w:val="a8"/>
              <w:rPr>
                <w:b/>
                <w:sz w:val="20"/>
                <w:szCs w:val="20"/>
              </w:rPr>
            </w:pPr>
          </w:p>
        </w:tc>
      </w:tr>
      <w:tr w:rsidR="00AF0827" w:rsidRPr="00FE7558" w:rsidTr="00E14BA3">
        <w:tc>
          <w:tcPr>
            <w:tcW w:w="851" w:type="dxa"/>
            <w:vMerge/>
            <w:shd w:val="clear" w:color="auto" w:fill="auto"/>
          </w:tcPr>
          <w:p w:rsidR="00AF0827" w:rsidRPr="00FE7558" w:rsidRDefault="00AF0827" w:rsidP="00E14BA3">
            <w:pPr>
              <w:widowControl w:val="0"/>
              <w:jc w:val="center"/>
              <w:rPr>
                <w:color w:val="000000"/>
                <w:sz w:val="20"/>
              </w:rPr>
            </w:pPr>
          </w:p>
        </w:tc>
        <w:tc>
          <w:tcPr>
            <w:tcW w:w="2410" w:type="dxa"/>
            <w:vMerge/>
            <w:shd w:val="clear" w:color="auto" w:fill="auto"/>
          </w:tcPr>
          <w:p w:rsidR="00AF0827" w:rsidRPr="00FE7558" w:rsidRDefault="00AF0827" w:rsidP="00E14BA3">
            <w:pPr>
              <w:widowControl w:val="0"/>
              <w:jc w:val="center"/>
              <w:rPr>
                <w:color w:val="000000"/>
                <w:sz w:val="20"/>
              </w:rPr>
            </w:pPr>
          </w:p>
        </w:tc>
        <w:tc>
          <w:tcPr>
            <w:tcW w:w="1277" w:type="dxa"/>
            <w:shd w:val="clear" w:color="auto" w:fill="auto"/>
            <w:vAlign w:val="center"/>
          </w:tcPr>
          <w:p w:rsidR="00AF0827" w:rsidRPr="00FE7558" w:rsidRDefault="00AF0827" w:rsidP="00E14BA3">
            <w:pPr>
              <w:widowControl w:val="0"/>
              <w:rPr>
                <w:color w:val="000000"/>
                <w:sz w:val="20"/>
              </w:rPr>
            </w:pPr>
            <w:r w:rsidRPr="00FE7558">
              <w:rPr>
                <w:color w:val="000000"/>
                <w:sz w:val="20"/>
              </w:rPr>
              <w:t>Средства бюджета города Лыткарино</w:t>
            </w:r>
          </w:p>
        </w:tc>
        <w:tc>
          <w:tcPr>
            <w:tcW w:w="1134" w:type="dxa"/>
            <w:shd w:val="clear" w:color="auto" w:fill="auto"/>
          </w:tcPr>
          <w:p w:rsidR="00AF0827" w:rsidRPr="00FE7558" w:rsidRDefault="00AF0827" w:rsidP="00E14BA3">
            <w:pPr>
              <w:widowControl w:val="0"/>
              <w:jc w:val="center"/>
              <w:rPr>
                <w:color w:val="000000"/>
                <w:sz w:val="20"/>
              </w:rPr>
            </w:pPr>
          </w:p>
        </w:tc>
        <w:tc>
          <w:tcPr>
            <w:tcW w:w="1074" w:type="dxa"/>
            <w:shd w:val="clear" w:color="auto" w:fill="auto"/>
            <w:vAlign w:val="center"/>
          </w:tcPr>
          <w:p w:rsidR="00AF0827" w:rsidRPr="00FE7558" w:rsidRDefault="00AF0827" w:rsidP="00E14BA3">
            <w:pPr>
              <w:jc w:val="center"/>
              <w:rPr>
                <w:bCs/>
                <w:color w:val="000000"/>
                <w:sz w:val="20"/>
              </w:rPr>
            </w:pPr>
            <w:r w:rsidRPr="00FE7558">
              <w:rPr>
                <w:bCs/>
                <w:color w:val="000000"/>
                <w:sz w:val="20"/>
              </w:rPr>
              <w:t>838,6</w:t>
            </w:r>
          </w:p>
        </w:tc>
        <w:tc>
          <w:tcPr>
            <w:tcW w:w="1050" w:type="dxa"/>
            <w:shd w:val="clear" w:color="auto" w:fill="auto"/>
            <w:vAlign w:val="center"/>
          </w:tcPr>
          <w:p w:rsidR="00AF0827" w:rsidRPr="00FE7558" w:rsidRDefault="00AF0827" w:rsidP="00E14BA3">
            <w:pPr>
              <w:jc w:val="center"/>
              <w:rPr>
                <w:bCs/>
                <w:color w:val="000000"/>
                <w:sz w:val="20"/>
              </w:rPr>
            </w:pPr>
            <w:r w:rsidRPr="00FE7558">
              <w:rPr>
                <w:bCs/>
                <w:color w:val="000000"/>
                <w:sz w:val="20"/>
              </w:rPr>
              <w:t>86,2</w:t>
            </w:r>
          </w:p>
        </w:tc>
        <w:tc>
          <w:tcPr>
            <w:tcW w:w="992" w:type="dxa"/>
            <w:shd w:val="clear" w:color="auto" w:fill="auto"/>
            <w:vAlign w:val="center"/>
          </w:tcPr>
          <w:p w:rsidR="00AF0827" w:rsidRPr="00FE7558" w:rsidRDefault="00AF0827" w:rsidP="00E14BA3">
            <w:pPr>
              <w:jc w:val="center"/>
              <w:rPr>
                <w:bCs/>
                <w:color w:val="000000"/>
                <w:sz w:val="20"/>
              </w:rPr>
            </w:pPr>
            <w:r w:rsidRPr="00FE7558">
              <w:rPr>
                <w:bCs/>
                <w:color w:val="000000"/>
                <w:sz w:val="20"/>
              </w:rPr>
              <w:t>312,7</w:t>
            </w:r>
          </w:p>
        </w:tc>
        <w:tc>
          <w:tcPr>
            <w:tcW w:w="992" w:type="dxa"/>
            <w:shd w:val="clear" w:color="auto" w:fill="auto"/>
            <w:vAlign w:val="center"/>
          </w:tcPr>
          <w:p w:rsidR="00AF0827" w:rsidRPr="00FE7558" w:rsidRDefault="00AF0827" w:rsidP="00E14BA3">
            <w:pPr>
              <w:jc w:val="center"/>
              <w:rPr>
                <w:bCs/>
                <w:color w:val="000000"/>
                <w:sz w:val="20"/>
              </w:rPr>
            </w:pPr>
            <w:r w:rsidRPr="00FE7558">
              <w:rPr>
                <w:bCs/>
                <w:color w:val="000000"/>
                <w:sz w:val="20"/>
              </w:rPr>
              <w:t>166,9</w:t>
            </w:r>
          </w:p>
        </w:tc>
        <w:tc>
          <w:tcPr>
            <w:tcW w:w="928" w:type="dxa"/>
            <w:shd w:val="clear" w:color="auto" w:fill="auto"/>
            <w:vAlign w:val="center"/>
          </w:tcPr>
          <w:p w:rsidR="00AF0827" w:rsidRPr="00FE7558" w:rsidRDefault="00AF0827" w:rsidP="00E14BA3">
            <w:pPr>
              <w:jc w:val="center"/>
              <w:rPr>
                <w:color w:val="000000"/>
                <w:sz w:val="20"/>
              </w:rPr>
            </w:pPr>
            <w:r w:rsidRPr="00FE7558">
              <w:rPr>
                <w:color w:val="000000"/>
                <w:sz w:val="20"/>
              </w:rPr>
              <w:t>136,4</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136,4</w:t>
            </w:r>
          </w:p>
        </w:tc>
        <w:tc>
          <w:tcPr>
            <w:tcW w:w="2334" w:type="dxa"/>
            <w:vMerge/>
            <w:shd w:val="clear" w:color="auto" w:fill="auto"/>
          </w:tcPr>
          <w:p w:rsidR="00AF0827" w:rsidRPr="00FE7558" w:rsidRDefault="00AF0827" w:rsidP="00E14BA3">
            <w:pPr>
              <w:widowControl w:val="0"/>
              <w:jc w:val="center"/>
              <w:rPr>
                <w:color w:val="000000"/>
                <w:sz w:val="20"/>
              </w:rPr>
            </w:pPr>
          </w:p>
        </w:tc>
        <w:tc>
          <w:tcPr>
            <w:tcW w:w="1558" w:type="dxa"/>
            <w:vMerge/>
            <w:shd w:val="clear" w:color="auto" w:fill="auto"/>
          </w:tcPr>
          <w:p w:rsidR="00AF0827" w:rsidRPr="00FE7558" w:rsidRDefault="00AF0827" w:rsidP="00E14BA3">
            <w:pPr>
              <w:pStyle w:val="a8"/>
              <w:rPr>
                <w:b/>
                <w:sz w:val="20"/>
                <w:szCs w:val="20"/>
              </w:rPr>
            </w:pPr>
          </w:p>
        </w:tc>
      </w:tr>
      <w:tr w:rsidR="00AF0827" w:rsidRPr="00FE7558" w:rsidTr="00E14BA3">
        <w:tc>
          <w:tcPr>
            <w:tcW w:w="851" w:type="dxa"/>
            <w:shd w:val="clear" w:color="auto" w:fill="auto"/>
          </w:tcPr>
          <w:p w:rsidR="00AF0827" w:rsidRPr="00FE7558" w:rsidRDefault="00AF0827" w:rsidP="00E14BA3">
            <w:pPr>
              <w:widowControl w:val="0"/>
              <w:jc w:val="center"/>
              <w:rPr>
                <w:color w:val="000000"/>
                <w:sz w:val="20"/>
              </w:rPr>
            </w:pPr>
            <w:r w:rsidRPr="00FE7558">
              <w:rPr>
                <w:color w:val="000000"/>
                <w:sz w:val="20"/>
              </w:rPr>
              <w:t>1.3.1.</w:t>
            </w:r>
          </w:p>
        </w:tc>
        <w:tc>
          <w:tcPr>
            <w:tcW w:w="2410" w:type="dxa"/>
            <w:shd w:val="clear" w:color="auto" w:fill="auto"/>
          </w:tcPr>
          <w:p w:rsidR="00AF0827" w:rsidRPr="00FE7558" w:rsidRDefault="00AF0827" w:rsidP="00E14BA3">
            <w:pPr>
              <w:widowControl w:val="0"/>
              <w:ind w:right="-108"/>
              <w:rPr>
                <w:color w:val="000000"/>
                <w:sz w:val="20"/>
              </w:rPr>
            </w:pPr>
            <w:r w:rsidRPr="00FE7558">
              <w:rPr>
                <w:color w:val="000000"/>
                <w:sz w:val="20"/>
              </w:rPr>
              <w:t>Расчет и своевременная уплата налога на имущество организаций в течение года на основании сроков, установленных законодательными актами;</w:t>
            </w:r>
          </w:p>
        </w:tc>
        <w:tc>
          <w:tcPr>
            <w:tcW w:w="1277" w:type="dxa"/>
            <w:shd w:val="clear" w:color="auto" w:fill="auto"/>
            <w:vAlign w:val="center"/>
          </w:tcPr>
          <w:p w:rsidR="00AF0827" w:rsidRPr="00FE7558" w:rsidRDefault="00AF0827" w:rsidP="00E14BA3">
            <w:pPr>
              <w:widowControl w:val="0"/>
              <w:rPr>
                <w:color w:val="000000"/>
                <w:sz w:val="20"/>
              </w:rPr>
            </w:pPr>
            <w:r w:rsidRPr="00FE7558">
              <w:rPr>
                <w:color w:val="000000"/>
                <w:sz w:val="20"/>
              </w:rPr>
              <w:t>Средства бюджета города Лыткарино</w:t>
            </w:r>
          </w:p>
        </w:tc>
        <w:tc>
          <w:tcPr>
            <w:tcW w:w="1134" w:type="dxa"/>
            <w:shd w:val="clear" w:color="auto" w:fill="auto"/>
            <w:vAlign w:val="center"/>
          </w:tcPr>
          <w:p w:rsidR="00AF0827" w:rsidRPr="00FE7558" w:rsidRDefault="00AF0827" w:rsidP="00E14BA3">
            <w:pPr>
              <w:widowControl w:val="0"/>
              <w:jc w:val="center"/>
              <w:rPr>
                <w:bCs/>
                <w:color w:val="000000"/>
                <w:sz w:val="20"/>
              </w:rPr>
            </w:pPr>
            <w:r w:rsidRPr="00FE7558">
              <w:rPr>
                <w:bCs/>
                <w:color w:val="000000"/>
                <w:sz w:val="20"/>
              </w:rPr>
              <w:t>2017-2021</w:t>
            </w:r>
          </w:p>
          <w:p w:rsidR="00AF0827" w:rsidRPr="00FE7558" w:rsidRDefault="00AF0827" w:rsidP="00E14BA3">
            <w:pPr>
              <w:widowControl w:val="0"/>
              <w:jc w:val="center"/>
              <w:rPr>
                <w:bCs/>
                <w:color w:val="000000"/>
                <w:sz w:val="20"/>
              </w:rPr>
            </w:pPr>
            <w:r w:rsidRPr="00FE7558">
              <w:rPr>
                <w:color w:val="000000"/>
                <w:sz w:val="20"/>
              </w:rPr>
              <w:t>годы</w:t>
            </w:r>
          </w:p>
        </w:tc>
        <w:tc>
          <w:tcPr>
            <w:tcW w:w="1074" w:type="dxa"/>
            <w:shd w:val="clear" w:color="auto" w:fill="auto"/>
            <w:vAlign w:val="center"/>
          </w:tcPr>
          <w:p w:rsidR="00AF0827" w:rsidRPr="00FE7558" w:rsidRDefault="00AF0827" w:rsidP="00E14BA3">
            <w:pPr>
              <w:jc w:val="center"/>
              <w:rPr>
                <w:color w:val="000000"/>
                <w:sz w:val="20"/>
              </w:rPr>
            </w:pPr>
            <w:r w:rsidRPr="00FE7558">
              <w:rPr>
                <w:color w:val="000000"/>
                <w:sz w:val="20"/>
              </w:rPr>
              <w:t>615,8</w:t>
            </w:r>
          </w:p>
        </w:tc>
        <w:tc>
          <w:tcPr>
            <w:tcW w:w="1050" w:type="dxa"/>
            <w:shd w:val="clear" w:color="auto" w:fill="auto"/>
            <w:vAlign w:val="center"/>
          </w:tcPr>
          <w:p w:rsidR="00AF0827" w:rsidRPr="00FE7558" w:rsidRDefault="00AF0827" w:rsidP="00E14BA3">
            <w:pPr>
              <w:jc w:val="center"/>
              <w:rPr>
                <w:color w:val="000000"/>
                <w:sz w:val="20"/>
              </w:rPr>
            </w:pPr>
            <w:r w:rsidRPr="00FE7558">
              <w:rPr>
                <w:color w:val="000000"/>
                <w:sz w:val="20"/>
              </w:rPr>
              <w:t>75,0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165,2</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125,2</w:t>
            </w:r>
          </w:p>
        </w:tc>
        <w:tc>
          <w:tcPr>
            <w:tcW w:w="928" w:type="dxa"/>
            <w:shd w:val="clear" w:color="auto" w:fill="auto"/>
            <w:vAlign w:val="center"/>
          </w:tcPr>
          <w:p w:rsidR="00AF0827" w:rsidRPr="00FE7558" w:rsidRDefault="00AF0827" w:rsidP="00E14BA3">
            <w:pPr>
              <w:jc w:val="center"/>
              <w:rPr>
                <w:color w:val="000000"/>
                <w:sz w:val="20"/>
              </w:rPr>
            </w:pPr>
            <w:r w:rsidRPr="00FE7558">
              <w:rPr>
                <w:color w:val="000000"/>
                <w:sz w:val="20"/>
              </w:rPr>
              <w:t>125,2</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125,2</w:t>
            </w:r>
          </w:p>
        </w:tc>
        <w:tc>
          <w:tcPr>
            <w:tcW w:w="2334" w:type="dxa"/>
            <w:shd w:val="clear" w:color="auto" w:fill="auto"/>
          </w:tcPr>
          <w:p w:rsidR="00AF0827" w:rsidRPr="00FE7558" w:rsidRDefault="00AF0827" w:rsidP="00E14BA3">
            <w:pPr>
              <w:widowControl w:val="0"/>
              <w:rPr>
                <w:color w:val="000000"/>
                <w:sz w:val="20"/>
              </w:rPr>
            </w:pPr>
            <w:r w:rsidRPr="00FE7558">
              <w:rPr>
                <w:color w:val="000000"/>
                <w:sz w:val="20"/>
              </w:rPr>
              <w:t>Администрация городского округа Лыткарино</w:t>
            </w:r>
          </w:p>
        </w:tc>
        <w:tc>
          <w:tcPr>
            <w:tcW w:w="1558" w:type="dxa"/>
            <w:shd w:val="clear" w:color="auto" w:fill="auto"/>
          </w:tcPr>
          <w:p w:rsidR="00AF0827" w:rsidRPr="00FE7558" w:rsidRDefault="00AF0827" w:rsidP="00E14BA3">
            <w:pPr>
              <w:pStyle w:val="a8"/>
              <w:rPr>
                <w:b/>
                <w:sz w:val="20"/>
                <w:szCs w:val="20"/>
              </w:rPr>
            </w:pPr>
          </w:p>
        </w:tc>
      </w:tr>
      <w:tr w:rsidR="00AF0827" w:rsidRPr="00FE7558" w:rsidTr="00E14BA3">
        <w:tc>
          <w:tcPr>
            <w:tcW w:w="851" w:type="dxa"/>
            <w:shd w:val="clear" w:color="auto" w:fill="auto"/>
          </w:tcPr>
          <w:p w:rsidR="00AF0827" w:rsidRPr="00FE7558" w:rsidRDefault="00AF0827" w:rsidP="00E14BA3">
            <w:pPr>
              <w:widowControl w:val="0"/>
              <w:jc w:val="center"/>
              <w:rPr>
                <w:color w:val="000000"/>
                <w:sz w:val="20"/>
              </w:rPr>
            </w:pPr>
            <w:r w:rsidRPr="00FE7558">
              <w:rPr>
                <w:color w:val="000000"/>
                <w:sz w:val="20"/>
              </w:rPr>
              <w:t>1.3.2.</w:t>
            </w:r>
          </w:p>
        </w:tc>
        <w:tc>
          <w:tcPr>
            <w:tcW w:w="2410" w:type="dxa"/>
            <w:shd w:val="clear" w:color="auto" w:fill="auto"/>
          </w:tcPr>
          <w:p w:rsidR="00AF0827" w:rsidRPr="00FE7558" w:rsidRDefault="00AF0827" w:rsidP="00E14BA3">
            <w:pPr>
              <w:widowControl w:val="0"/>
              <w:ind w:right="-108"/>
              <w:rPr>
                <w:color w:val="000000"/>
                <w:sz w:val="20"/>
              </w:rPr>
            </w:pPr>
            <w:r w:rsidRPr="00FE7558">
              <w:rPr>
                <w:color w:val="000000"/>
                <w:sz w:val="20"/>
              </w:rPr>
              <w:t xml:space="preserve">Расчет и своевременная уплата налога на </w:t>
            </w:r>
            <w:proofErr w:type="spellStart"/>
            <w:proofErr w:type="gramStart"/>
            <w:r w:rsidRPr="00FE7558">
              <w:rPr>
                <w:color w:val="000000"/>
                <w:sz w:val="20"/>
              </w:rPr>
              <w:t>иму</w:t>
            </w:r>
            <w:r w:rsidR="00705DC6">
              <w:rPr>
                <w:color w:val="000000"/>
                <w:sz w:val="20"/>
              </w:rPr>
              <w:t>-</w:t>
            </w:r>
            <w:r w:rsidRPr="00FE7558">
              <w:rPr>
                <w:color w:val="000000"/>
                <w:sz w:val="20"/>
              </w:rPr>
              <w:t>щество</w:t>
            </w:r>
            <w:proofErr w:type="spellEnd"/>
            <w:proofErr w:type="gramEnd"/>
            <w:r w:rsidRPr="00FE7558">
              <w:rPr>
                <w:color w:val="000000"/>
                <w:sz w:val="20"/>
              </w:rPr>
              <w:t xml:space="preserve"> организаций в течение года на основании сроков, установленных законодательными актами;</w:t>
            </w:r>
          </w:p>
        </w:tc>
        <w:tc>
          <w:tcPr>
            <w:tcW w:w="1277" w:type="dxa"/>
            <w:shd w:val="clear" w:color="auto" w:fill="auto"/>
            <w:vAlign w:val="center"/>
          </w:tcPr>
          <w:p w:rsidR="00AF0827" w:rsidRPr="00FE7558" w:rsidRDefault="00AF0827" w:rsidP="00E14BA3">
            <w:pPr>
              <w:widowControl w:val="0"/>
              <w:rPr>
                <w:color w:val="000000"/>
                <w:sz w:val="20"/>
              </w:rPr>
            </w:pPr>
            <w:r w:rsidRPr="00FE7558">
              <w:rPr>
                <w:color w:val="000000"/>
                <w:sz w:val="20"/>
              </w:rPr>
              <w:t>Средства бюджета города Лыткарино</w:t>
            </w:r>
          </w:p>
        </w:tc>
        <w:tc>
          <w:tcPr>
            <w:tcW w:w="1134" w:type="dxa"/>
            <w:shd w:val="clear" w:color="auto" w:fill="auto"/>
            <w:vAlign w:val="center"/>
          </w:tcPr>
          <w:p w:rsidR="00AF0827" w:rsidRPr="00FE7558" w:rsidRDefault="00AF0827" w:rsidP="00E14BA3">
            <w:pPr>
              <w:widowControl w:val="0"/>
              <w:jc w:val="center"/>
              <w:rPr>
                <w:bCs/>
                <w:color w:val="000000"/>
                <w:sz w:val="20"/>
              </w:rPr>
            </w:pPr>
            <w:r w:rsidRPr="00FE7558">
              <w:rPr>
                <w:bCs/>
                <w:color w:val="000000"/>
                <w:sz w:val="20"/>
              </w:rPr>
              <w:t>2017-2021</w:t>
            </w:r>
          </w:p>
          <w:p w:rsidR="00AF0827" w:rsidRPr="00FE7558" w:rsidRDefault="00AF0827" w:rsidP="00E14BA3">
            <w:pPr>
              <w:widowControl w:val="0"/>
              <w:jc w:val="center"/>
              <w:rPr>
                <w:bCs/>
                <w:color w:val="000000"/>
                <w:sz w:val="20"/>
              </w:rPr>
            </w:pPr>
            <w:r w:rsidRPr="00FE7558">
              <w:rPr>
                <w:color w:val="000000"/>
                <w:sz w:val="20"/>
              </w:rPr>
              <w:t>годы</w:t>
            </w:r>
          </w:p>
        </w:tc>
        <w:tc>
          <w:tcPr>
            <w:tcW w:w="1074"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17,5</w:t>
            </w:r>
          </w:p>
        </w:tc>
        <w:tc>
          <w:tcPr>
            <w:tcW w:w="1050"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2,5</w:t>
            </w:r>
          </w:p>
        </w:tc>
        <w:tc>
          <w:tcPr>
            <w:tcW w:w="992"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7,5</w:t>
            </w:r>
          </w:p>
        </w:tc>
        <w:tc>
          <w:tcPr>
            <w:tcW w:w="992"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2,5</w:t>
            </w:r>
          </w:p>
        </w:tc>
        <w:tc>
          <w:tcPr>
            <w:tcW w:w="928"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2,5</w:t>
            </w:r>
          </w:p>
        </w:tc>
        <w:tc>
          <w:tcPr>
            <w:tcW w:w="992"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2,5</w:t>
            </w:r>
          </w:p>
        </w:tc>
        <w:tc>
          <w:tcPr>
            <w:tcW w:w="2334" w:type="dxa"/>
            <w:shd w:val="clear" w:color="auto" w:fill="auto"/>
          </w:tcPr>
          <w:p w:rsidR="00AF0827" w:rsidRPr="00FE7558" w:rsidRDefault="00AF0827" w:rsidP="00E14BA3">
            <w:pPr>
              <w:widowControl w:val="0"/>
              <w:rPr>
                <w:color w:val="000000"/>
                <w:sz w:val="20"/>
              </w:rPr>
            </w:pPr>
            <w:r w:rsidRPr="00FE7558">
              <w:rPr>
                <w:color w:val="000000"/>
                <w:sz w:val="20"/>
              </w:rPr>
              <w:t>Комитет по управлению имуществом г. Лыткарино</w:t>
            </w:r>
          </w:p>
        </w:tc>
        <w:tc>
          <w:tcPr>
            <w:tcW w:w="1558" w:type="dxa"/>
            <w:shd w:val="clear" w:color="auto" w:fill="auto"/>
          </w:tcPr>
          <w:p w:rsidR="00AF0827" w:rsidRPr="00FE7558" w:rsidRDefault="00AF0827" w:rsidP="00E14BA3">
            <w:pPr>
              <w:pStyle w:val="a8"/>
              <w:rPr>
                <w:b/>
                <w:sz w:val="20"/>
                <w:szCs w:val="20"/>
              </w:rPr>
            </w:pPr>
          </w:p>
        </w:tc>
      </w:tr>
      <w:tr w:rsidR="00AF0827" w:rsidRPr="00FE7558" w:rsidTr="00E14BA3">
        <w:tc>
          <w:tcPr>
            <w:tcW w:w="851" w:type="dxa"/>
            <w:shd w:val="clear" w:color="auto" w:fill="auto"/>
          </w:tcPr>
          <w:p w:rsidR="00AF0827" w:rsidRPr="00FE7558" w:rsidRDefault="00AF0827" w:rsidP="00E14BA3">
            <w:pPr>
              <w:widowControl w:val="0"/>
              <w:jc w:val="center"/>
              <w:rPr>
                <w:color w:val="000000"/>
                <w:sz w:val="20"/>
              </w:rPr>
            </w:pPr>
            <w:r w:rsidRPr="00FE7558">
              <w:rPr>
                <w:color w:val="000000"/>
                <w:sz w:val="20"/>
              </w:rPr>
              <w:t>1.3.3.</w:t>
            </w:r>
          </w:p>
        </w:tc>
        <w:tc>
          <w:tcPr>
            <w:tcW w:w="2410" w:type="dxa"/>
            <w:shd w:val="clear" w:color="auto" w:fill="auto"/>
          </w:tcPr>
          <w:p w:rsidR="00AF0827" w:rsidRPr="00FE7558" w:rsidRDefault="00AF0827" w:rsidP="00E14BA3">
            <w:pPr>
              <w:widowControl w:val="0"/>
              <w:ind w:right="-108"/>
              <w:rPr>
                <w:color w:val="000000"/>
                <w:sz w:val="20"/>
              </w:rPr>
            </w:pPr>
            <w:r w:rsidRPr="00FE7558">
              <w:rPr>
                <w:color w:val="000000"/>
                <w:sz w:val="20"/>
              </w:rPr>
              <w:t>Расчет и своевременная уплата налога на имущество организаций в течение года на основании сроков, установленных законодательными актами;</w:t>
            </w:r>
          </w:p>
        </w:tc>
        <w:tc>
          <w:tcPr>
            <w:tcW w:w="1277" w:type="dxa"/>
            <w:shd w:val="clear" w:color="auto" w:fill="auto"/>
            <w:vAlign w:val="center"/>
          </w:tcPr>
          <w:p w:rsidR="00AF0827" w:rsidRPr="00FE7558" w:rsidRDefault="00AF0827" w:rsidP="00E14BA3">
            <w:pPr>
              <w:widowControl w:val="0"/>
              <w:rPr>
                <w:color w:val="000000"/>
                <w:sz w:val="20"/>
              </w:rPr>
            </w:pPr>
            <w:r w:rsidRPr="00FE7558">
              <w:rPr>
                <w:color w:val="000000"/>
                <w:sz w:val="20"/>
              </w:rPr>
              <w:t>Средства бюджета города Лыткарино</w:t>
            </w:r>
          </w:p>
        </w:tc>
        <w:tc>
          <w:tcPr>
            <w:tcW w:w="1134" w:type="dxa"/>
            <w:shd w:val="clear" w:color="auto" w:fill="auto"/>
            <w:vAlign w:val="center"/>
          </w:tcPr>
          <w:p w:rsidR="00AF0827" w:rsidRPr="00FE7558" w:rsidRDefault="00AF0827" w:rsidP="00E14BA3">
            <w:pPr>
              <w:widowControl w:val="0"/>
              <w:jc w:val="center"/>
              <w:rPr>
                <w:bCs/>
                <w:color w:val="000000"/>
                <w:sz w:val="20"/>
              </w:rPr>
            </w:pPr>
            <w:r w:rsidRPr="00FE7558">
              <w:rPr>
                <w:bCs/>
                <w:color w:val="000000"/>
                <w:sz w:val="20"/>
              </w:rPr>
              <w:t>2017-2021</w:t>
            </w:r>
          </w:p>
          <w:p w:rsidR="00AF0827" w:rsidRPr="00FE7558" w:rsidRDefault="00AF0827" w:rsidP="00E14BA3">
            <w:pPr>
              <w:widowControl w:val="0"/>
              <w:jc w:val="center"/>
              <w:rPr>
                <w:bCs/>
                <w:color w:val="000000"/>
                <w:sz w:val="20"/>
              </w:rPr>
            </w:pPr>
            <w:r w:rsidRPr="00FE7558">
              <w:rPr>
                <w:color w:val="000000"/>
                <w:sz w:val="20"/>
              </w:rPr>
              <w:t>годы</w:t>
            </w:r>
          </w:p>
        </w:tc>
        <w:tc>
          <w:tcPr>
            <w:tcW w:w="1074"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97,2</w:t>
            </w:r>
          </w:p>
        </w:tc>
        <w:tc>
          <w:tcPr>
            <w:tcW w:w="1050"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6,5</w:t>
            </w:r>
          </w:p>
        </w:tc>
        <w:tc>
          <w:tcPr>
            <w:tcW w:w="992"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40,7</w:t>
            </w:r>
          </w:p>
        </w:tc>
        <w:tc>
          <w:tcPr>
            <w:tcW w:w="992"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37,0</w:t>
            </w:r>
          </w:p>
        </w:tc>
        <w:tc>
          <w:tcPr>
            <w:tcW w:w="928"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6,5</w:t>
            </w:r>
          </w:p>
        </w:tc>
        <w:tc>
          <w:tcPr>
            <w:tcW w:w="992"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6,5</w:t>
            </w:r>
          </w:p>
        </w:tc>
        <w:tc>
          <w:tcPr>
            <w:tcW w:w="2334" w:type="dxa"/>
            <w:shd w:val="clear" w:color="auto" w:fill="auto"/>
          </w:tcPr>
          <w:p w:rsidR="00AF0827" w:rsidRPr="00FE7558" w:rsidRDefault="00AF0827" w:rsidP="00E14BA3">
            <w:pPr>
              <w:widowControl w:val="0"/>
              <w:rPr>
                <w:color w:val="000000"/>
                <w:sz w:val="20"/>
              </w:rPr>
            </w:pPr>
            <w:r w:rsidRPr="00FE7558">
              <w:rPr>
                <w:color w:val="000000"/>
                <w:sz w:val="20"/>
              </w:rPr>
              <w:t>Управление архитектуры градостроительства и инвестиционной политики г. Лыткарино</w:t>
            </w:r>
          </w:p>
        </w:tc>
        <w:tc>
          <w:tcPr>
            <w:tcW w:w="1558" w:type="dxa"/>
            <w:shd w:val="clear" w:color="auto" w:fill="auto"/>
          </w:tcPr>
          <w:p w:rsidR="00AF0827" w:rsidRPr="00FE7558" w:rsidRDefault="00AF0827" w:rsidP="00E14BA3">
            <w:pPr>
              <w:pStyle w:val="a8"/>
              <w:rPr>
                <w:b/>
                <w:sz w:val="20"/>
                <w:szCs w:val="20"/>
              </w:rPr>
            </w:pPr>
          </w:p>
        </w:tc>
      </w:tr>
      <w:tr w:rsidR="00AF0827" w:rsidRPr="00FE7558" w:rsidTr="00E14BA3">
        <w:tc>
          <w:tcPr>
            <w:tcW w:w="851" w:type="dxa"/>
            <w:shd w:val="clear" w:color="auto" w:fill="auto"/>
          </w:tcPr>
          <w:p w:rsidR="00AF0827" w:rsidRPr="00FE7558" w:rsidRDefault="00AF0827" w:rsidP="00E14BA3">
            <w:pPr>
              <w:widowControl w:val="0"/>
              <w:jc w:val="center"/>
              <w:rPr>
                <w:color w:val="000000"/>
                <w:sz w:val="20"/>
              </w:rPr>
            </w:pPr>
            <w:r w:rsidRPr="00FE7558">
              <w:rPr>
                <w:color w:val="000000"/>
                <w:sz w:val="20"/>
              </w:rPr>
              <w:t>1.3.4.</w:t>
            </w:r>
          </w:p>
        </w:tc>
        <w:tc>
          <w:tcPr>
            <w:tcW w:w="2410" w:type="dxa"/>
            <w:shd w:val="clear" w:color="auto" w:fill="auto"/>
          </w:tcPr>
          <w:p w:rsidR="00AF0827" w:rsidRPr="00FE7558" w:rsidRDefault="00AF0827" w:rsidP="00E14BA3">
            <w:pPr>
              <w:widowControl w:val="0"/>
              <w:ind w:right="-108"/>
              <w:rPr>
                <w:color w:val="000000"/>
                <w:sz w:val="20"/>
              </w:rPr>
            </w:pPr>
            <w:r w:rsidRPr="00FE7558">
              <w:rPr>
                <w:color w:val="000000"/>
                <w:sz w:val="20"/>
              </w:rPr>
              <w:t xml:space="preserve">Расчет и своевременная уплата налога на </w:t>
            </w:r>
            <w:r w:rsidRPr="00FE7558">
              <w:rPr>
                <w:color w:val="000000"/>
                <w:sz w:val="20"/>
              </w:rPr>
              <w:lastRenderedPageBreak/>
              <w:t>имущество организаций в течение года на основании сроков, установленных законодательными актами.</w:t>
            </w:r>
          </w:p>
        </w:tc>
        <w:tc>
          <w:tcPr>
            <w:tcW w:w="1277" w:type="dxa"/>
            <w:shd w:val="clear" w:color="auto" w:fill="auto"/>
            <w:vAlign w:val="center"/>
          </w:tcPr>
          <w:p w:rsidR="00AF0827" w:rsidRPr="00FE7558" w:rsidRDefault="00AF0827" w:rsidP="00E14BA3">
            <w:pPr>
              <w:widowControl w:val="0"/>
              <w:rPr>
                <w:color w:val="000000"/>
                <w:sz w:val="20"/>
              </w:rPr>
            </w:pPr>
            <w:r w:rsidRPr="00FE7558">
              <w:rPr>
                <w:color w:val="000000"/>
                <w:sz w:val="20"/>
              </w:rPr>
              <w:lastRenderedPageBreak/>
              <w:t xml:space="preserve">Средства бюджета </w:t>
            </w:r>
            <w:r w:rsidRPr="00FE7558">
              <w:rPr>
                <w:color w:val="000000"/>
                <w:sz w:val="20"/>
              </w:rPr>
              <w:lastRenderedPageBreak/>
              <w:t>города Лыткарино</w:t>
            </w:r>
          </w:p>
        </w:tc>
        <w:tc>
          <w:tcPr>
            <w:tcW w:w="1134" w:type="dxa"/>
            <w:shd w:val="clear" w:color="auto" w:fill="auto"/>
            <w:vAlign w:val="center"/>
          </w:tcPr>
          <w:p w:rsidR="00AF0827" w:rsidRPr="00FE7558" w:rsidRDefault="00AF0827" w:rsidP="00E14BA3">
            <w:pPr>
              <w:widowControl w:val="0"/>
              <w:jc w:val="center"/>
              <w:rPr>
                <w:bCs/>
                <w:color w:val="000000"/>
                <w:sz w:val="20"/>
              </w:rPr>
            </w:pPr>
            <w:r w:rsidRPr="00FE7558">
              <w:rPr>
                <w:bCs/>
                <w:color w:val="000000"/>
                <w:sz w:val="20"/>
              </w:rPr>
              <w:lastRenderedPageBreak/>
              <w:t>2017-2021</w:t>
            </w:r>
          </w:p>
          <w:p w:rsidR="00AF0827" w:rsidRPr="00FE7558" w:rsidRDefault="00AF0827" w:rsidP="00E14BA3">
            <w:pPr>
              <w:widowControl w:val="0"/>
              <w:jc w:val="center"/>
              <w:rPr>
                <w:bCs/>
                <w:color w:val="000000"/>
                <w:sz w:val="20"/>
              </w:rPr>
            </w:pPr>
            <w:r w:rsidRPr="00FE7558">
              <w:rPr>
                <w:color w:val="000000"/>
                <w:sz w:val="20"/>
              </w:rPr>
              <w:t>годы</w:t>
            </w:r>
          </w:p>
        </w:tc>
        <w:tc>
          <w:tcPr>
            <w:tcW w:w="1074"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108,1</w:t>
            </w:r>
          </w:p>
        </w:tc>
        <w:tc>
          <w:tcPr>
            <w:tcW w:w="1050"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2,2</w:t>
            </w:r>
          </w:p>
        </w:tc>
        <w:tc>
          <w:tcPr>
            <w:tcW w:w="992"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99,3</w:t>
            </w:r>
          </w:p>
        </w:tc>
        <w:tc>
          <w:tcPr>
            <w:tcW w:w="992"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2,2</w:t>
            </w:r>
          </w:p>
        </w:tc>
        <w:tc>
          <w:tcPr>
            <w:tcW w:w="928"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2,2</w:t>
            </w:r>
          </w:p>
        </w:tc>
        <w:tc>
          <w:tcPr>
            <w:tcW w:w="992"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2,2</w:t>
            </w:r>
          </w:p>
        </w:tc>
        <w:tc>
          <w:tcPr>
            <w:tcW w:w="2334" w:type="dxa"/>
            <w:shd w:val="clear" w:color="auto" w:fill="auto"/>
          </w:tcPr>
          <w:p w:rsidR="00AF0827" w:rsidRPr="00FE7558" w:rsidRDefault="00AF0827" w:rsidP="00E14BA3">
            <w:pPr>
              <w:widowControl w:val="0"/>
              <w:rPr>
                <w:color w:val="000000"/>
                <w:sz w:val="20"/>
              </w:rPr>
            </w:pPr>
            <w:r w:rsidRPr="00FE7558">
              <w:rPr>
                <w:color w:val="000000"/>
                <w:sz w:val="20"/>
              </w:rPr>
              <w:t>Финансовое управление г. Лыткарино</w:t>
            </w:r>
          </w:p>
        </w:tc>
        <w:tc>
          <w:tcPr>
            <w:tcW w:w="1558" w:type="dxa"/>
            <w:shd w:val="clear" w:color="auto" w:fill="auto"/>
          </w:tcPr>
          <w:p w:rsidR="00AF0827" w:rsidRPr="00FE7558" w:rsidRDefault="00AF0827" w:rsidP="00E14BA3">
            <w:pPr>
              <w:pStyle w:val="a8"/>
              <w:rPr>
                <w:b/>
                <w:sz w:val="20"/>
                <w:szCs w:val="20"/>
              </w:rPr>
            </w:pPr>
          </w:p>
        </w:tc>
      </w:tr>
      <w:tr w:rsidR="00AF0827" w:rsidRPr="00FE7558" w:rsidTr="00E14BA3">
        <w:tc>
          <w:tcPr>
            <w:tcW w:w="851" w:type="dxa"/>
            <w:vMerge w:val="restart"/>
            <w:shd w:val="clear" w:color="auto" w:fill="auto"/>
          </w:tcPr>
          <w:p w:rsidR="00AF0827" w:rsidRPr="00FE7558" w:rsidRDefault="00AF0827" w:rsidP="00E14BA3">
            <w:pPr>
              <w:widowControl w:val="0"/>
              <w:jc w:val="center"/>
              <w:rPr>
                <w:b/>
                <w:bCs/>
                <w:color w:val="000000"/>
                <w:sz w:val="20"/>
              </w:rPr>
            </w:pPr>
            <w:r w:rsidRPr="00FE7558">
              <w:rPr>
                <w:b/>
                <w:bCs/>
                <w:color w:val="000000"/>
                <w:sz w:val="20"/>
              </w:rPr>
              <w:lastRenderedPageBreak/>
              <w:t>2.</w:t>
            </w:r>
          </w:p>
        </w:tc>
        <w:tc>
          <w:tcPr>
            <w:tcW w:w="2410" w:type="dxa"/>
            <w:vMerge w:val="restart"/>
            <w:shd w:val="clear" w:color="auto" w:fill="auto"/>
          </w:tcPr>
          <w:p w:rsidR="00AF0827" w:rsidRPr="00FE7558" w:rsidRDefault="00AF0827" w:rsidP="00E14BA3">
            <w:pPr>
              <w:widowControl w:val="0"/>
              <w:ind w:right="-108"/>
              <w:rPr>
                <w:b/>
                <w:bCs/>
                <w:color w:val="000000"/>
                <w:sz w:val="20"/>
              </w:rPr>
            </w:pPr>
            <w:r w:rsidRPr="00FE7558">
              <w:rPr>
                <w:b/>
                <w:bCs/>
                <w:color w:val="000000"/>
                <w:sz w:val="20"/>
              </w:rPr>
              <w:t>Основное  мероприятие:</w:t>
            </w:r>
          </w:p>
          <w:p w:rsidR="00AF0827" w:rsidRPr="00FE7558" w:rsidRDefault="00AF0827" w:rsidP="00E14BA3">
            <w:pPr>
              <w:widowControl w:val="0"/>
              <w:ind w:right="-108"/>
              <w:rPr>
                <w:bCs/>
                <w:color w:val="000000"/>
                <w:sz w:val="20"/>
              </w:rPr>
            </w:pPr>
            <w:r w:rsidRPr="00FE7558">
              <w:rPr>
                <w:b/>
                <w:bCs/>
                <w:color w:val="000000"/>
                <w:sz w:val="20"/>
              </w:rPr>
              <w:t>"Прочие  общегосударственные  мероприятия", в том числе:</w:t>
            </w:r>
          </w:p>
        </w:tc>
        <w:tc>
          <w:tcPr>
            <w:tcW w:w="1277" w:type="dxa"/>
            <w:shd w:val="clear" w:color="auto" w:fill="auto"/>
            <w:vAlign w:val="center"/>
          </w:tcPr>
          <w:p w:rsidR="00AF0827" w:rsidRPr="00FE7558" w:rsidRDefault="00AF0827" w:rsidP="00E14BA3">
            <w:pPr>
              <w:widowControl w:val="0"/>
              <w:rPr>
                <w:b/>
                <w:bCs/>
                <w:color w:val="000000"/>
                <w:sz w:val="20"/>
              </w:rPr>
            </w:pPr>
            <w:r w:rsidRPr="00FE7558">
              <w:rPr>
                <w:b/>
                <w:bCs/>
                <w:color w:val="000000"/>
                <w:sz w:val="20"/>
              </w:rPr>
              <w:t>Всего:</w:t>
            </w:r>
          </w:p>
        </w:tc>
        <w:tc>
          <w:tcPr>
            <w:tcW w:w="1134" w:type="dxa"/>
            <w:vMerge w:val="restart"/>
            <w:shd w:val="clear" w:color="auto" w:fill="auto"/>
            <w:vAlign w:val="center"/>
          </w:tcPr>
          <w:p w:rsidR="00AF0827" w:rsidRPr="00FE7558" w:rsidRDefault="00AF0827" w:rsidP="00E14BA3">
            <w:pPr>
              <w:widowControl w:val="0"/>
              <w:jc w:val="center"/>
              <w:rPr>
                <w:bCs/>
                <w:color w:val="000000"/>
                <w:sz w:val="20"/>
              </w:rPr>
            </w:pPr>
            <w:r w:rsidRPr="00FE7558">
              <w:rPr>
                <w:bCs/>
                <w:color w:val="000000"/>
                <w:sz w:val="20"/>
              </w:rPr>
              <w:t>2017-2021</w:t>
            </w:r>
          </w:p>
          <w:p w:rsidR="00AF0827" w:rsidRPr="00FE7558" w:rsidRDefault="00AF0827" w:rsidP="00E14BA3">
            <w:pPr>
              <w:widowControl w:val="0"/>
              <w:jc w:val="center"/>
              <w:rPr>
                <w:bCs/>
                <w:color w:val="000000"/>
                <w:sz w:val="20"/>
              </w:rPr>
            </w:pPr>
            <w:r w:rsidRPr="00FE7558">
              <w:rPr>
                <w:bCs/>
                <w:color w:val="000000"/>
                <w:sz w:val="20"/>
              </w:rPr>
              <w:t>годы</w:t>
            </w:r>
          </w:p>
          <w:p w:rsidR="00AF0827" w:rsidRPr="00FE7558" w:rsidRDefault="00AF0827" w:rsidP="00E14BA3">
            <w:pPr>
              <w:widowControl w:val="0"/>
              <w:jc w:val="center"/>
              <w:rPr>
                <w:bCs/>
                <w:color w:val="000000"/>
                <w:sz w:val="20"/>
              </w:rPr>
            </w:pPr>
          </w:p>
        </w:tc>
        <w:tc>
          <w:tcPr>
            <w:tcW w:w="1074" w:type="dxa"/>
            <w:shd w:val="clear" w:color="auto" w:fill="auto"/>
            <w:vAlign w:val="center"/>
          </w:tcPr>
          <w:p w:rsidR="00AF0827" w:rsidRPr="00FE7558" w:rsidRDefault="00AF0827" w:rsidP="00E14BA3">
            <w:pPr>
              <w:jc w:val="center"/>
              <w:rPr>
                <w:b/>
                <w:bCs/>
                <w:color w:val="000000"/>
                <w:sz w:val="20"/>
              </w:rPr>
            </w:pPr>
            <w:r w:rsidRPr="00FE7558">
              <w:rPr>
                <w:b/>
                <w:bCs/>
                <w:color w:val="000000"/>
                <w:sz w:val="20"/>
              </w:rPr>
              <w:t>26 240,3</w:t>
            </w:r>
          </w:p>
        </w:tc>
        <w:tc>
          <w:tcPr>
            <w:tcW w:w="1050" w:type="dxa"/>
            <w:shd w:val="clear" w:color="auto" w:fill="auto"/>
            <w:vAlign w:val="center"/>
          </w:tcPr>
          <w:p w:rsidR="00AF0827" w:rsidRPr="00FE7558" w:rsidRDefault="00AF0827" w:rsidP="00E14BA3">
            <w:pPr>
              <w:jc w:val="center"/>
              <w:rPr>
                <w:b/>
                <w:bCs/>
                <w:color w:val="000000"/>
                <w:sz w:val="20"/>
              </w:rPr>
            </w:pPr>
            <w:r w:rsidRPr="00FE7558">
              <w:rPr>
                <w:b/>
                <w:bCs/>
                <w:color w:val="000000"/>
                <w:sz w:val="20"/>
              </w:rPr>
              <w:t>560,3</w:t>
            </w:r>
          </w:p>
        </w:tc>
        <w:tc>
          <w:tcPr>
            <w:tcW w:w="992" w:type="dxa"/>
            <w:shd w:val="clear" w:color="auto" w:fill="auto"/>
            <w:vAlign w:val="center"/>
          </w:tcPr>
          <w:p w:rsidR="00AF0827" w:rsidRPr="00FE7558" w:rsidRDefault="00AF0827" w:rsidP="00E14BA3">
            <w:pPr>
              <w:jc w:val="center"/>
              <w:rPr>
                <w:b/>
                <w:bCs/>
                <w:color w:val="000000"/>
                <w:sz w:val="20"/>
              </w:rPr>
            </w:pPr>
            <w:r w:rsidRPr="00FE7558">
              <w:rPr>
                <w:b/>
                <w:bCs/>
                <w:color w:val="000000"/>
                <w:sz w:val="20"/>
              </w:rPr>
              <w:t>14 738,1</w:t>
            </w:r>
          </w:p>
        </w:tc>
        <w:tc>
          <w:tcPr>
            <w:tcW w:w="992" w:type="dxa"/>
            <w:shd w:val="clear" w:color="auto" w:fill="auto"/>
            <w:vAlign w:val="center"/>
          </w:tcPr>
          <w:p w:rsidR="00AF0827" w:rsidRPr="00FE7558" w:rsidRDefault="00AF0827" w:rsidP="00E14BA3">
            <w:pPr>
              <w:jc w:val="center"/>
              <w:rPr>
                <w:b/>
                <w:bCs/>
                <w:color w:val="000000"/>
                <w:sz w:val="20"/>
              </w:rPr>
            </w:pPr>
            <w:r w:rsidRPr="00FE7558">
              <w:rPr>
                <w:b/>
                <w:bCs/>
                <w:color w:val="000000"/>
                <w:sz w:val="20"/>
              </w:rPr>
              <w:t>10 275,9</w:t>
            </w:r>
          </w:p>
        </w:tc>
        <w:tc>
          <w:tcPr>
            <w:tcW w:w="928" w:type="dxa"/>
            <w:shd w:val="clear" w:color="auto" w:fill="auto"/>
            <w:vAlign w:val="center"/>
          </w:tcPr>
          <w:p w:rsidR="00AF0827" w:rsidRPr="00FE7558" w:rsidRDefault="00AF0827" w:rsidP="00E14BA3">
            <w:pPr>
              <w:jc w:val="center"/>
              <w:rPr>
                <w:b/>
                <w:bCs/>
                <w:color w:val="000000"/>
                <w:sz w:val="20"/>
              </w:rPr>
            </w:pPr>
            <w:r w:rsidRPr="00FE7558">
              <w:rPr>
                <w:b/>
                <w:bCs/>
                <w:color w:val="000000"/>
                <w:sz w:val="20"/>
              </w:rPr>
              <w:t>333,0</w:t>
            </w:r>
          </w:p>
        </w:tc>
        <w:tc>
          <w:tcPr>
            <w:tcW w:w="992" w:type="dxa"/>
            <w:shd w:val="clear" w:color="auto" w:fill="auto"/>
            <w:vAlign w:val="center"/>
          </w:tcPr>
          <w:p w:rsidR="00AF0827" w:rsidRPr="00FE7558" w:rsidRDefault="00AF0827" w:rsidP="00E14BA3">
            <w:pPr>
              <w:jc w:val="center"/>
              <w:rPr>
                <w:b/>
                <w:bCs/>
                <w:color w:val="000000"/>
                <w:sz w:val="20"/>
              </w:rPr>
            </w:pPr>
            <w:r w:rsidRPr="00FE7558">
              <w:rPr>
                <w:b/>
                <w:bCs/>
                <w:color w:val="000000"/>
                <w:sz w:val="20"/>
              </w:rPr>
              <w:t>333,0</w:t>
            </w:r>
          </w:p>
        </w:tc>
        <w:tc>
          <w:tcPr>
            <w:tcW w:w="2334" w:type="dxa"/>
            <w:shd w:val="clear" w:color="auto" w:fill="auto"/>
          </w:tcPr>
          <w:p w:rsidR="00AF0827" w:rsidRPr="00FE7558" w:rsidRDefault="00AF0827" w:rsidP="00E14BA3">
            <w:pPr>
              <w:widowControl w:val="0"/>
              <w:rPr>
                <w:color w:val="000000"/>
                <w:sz w:val="20"/>
              </w:rPr>
            </w:pPr>
            <w:r w:rsidRPr="00FE7558">
              <w:rPr>
                <w:color w:val="000000"/>
                <w:sz w:val="20"/>
              </w:rPr>
              <w:t> </w:t>
            </w:r>
          </w:p>
        </w:tc>
        <w:tc>
          <w:tcPr>
            <w:tcW w:w="1558" w:type="dxa"/>
            <w:shd w:val="clear" w:color="auto" w:fill="auto"/>
          </w:tcPr>
          <w:p w:rsidR="00AF0827" w:rsidRPr="00FE7558" w:rsidRDefault="00AF0827" w:rsidP="00E14BA3">
            <w:pPr>
              <w:pStyle w:val="a8"/>
              <w:rPr>
                <w:b/>
                <w:sz w:val="20"/>
                <w:szCs w:val="20"/>
              </w:rPr>
            </w:pPr>
          </w:p>
        </w:tc>
      </w:tr>
      <w:tr w:rsidR="00AF0827" w:rsidRPr="00FE7558" w:rsidTr="00E14BA3">
        <w:tc>
          <w:tcPr>
            <w:tcW w:w="851" w:type="dxa"/>
            <w:vMerge/>
            <w:shd w:val="clear" w:color="auto" w:fill="auto"/>
          </w:tcPr>
          <w:p w:rsidR="00AF0827" w:rsidRPr="00FE7558" w:rsidRDefault="00AF0827" w:rsidP="00E14BA3">
            <w:pPr>
              <w:widowControl w:val="0"/>
              <w:jc w:val="center"/>
              <w:rPr>
                <w:bCs/>
                <w:color w:val="000000"/>
                <w:sz w:val="20"/>
              </w:rPr>
            </w:pPr>
          </w:p>
        </w:tc>
        <w:tc>
          <w:tcPr>
            <w:tcW w:w="2410" w:type="dxa"/>
            <w:vMerge/>
            <w:shd w:val="clear" w:color="auto" w:fill="auto"/>
          </w:tcPr>
          <w:p w:rsidR="00AF0827" w:rsidRPr="00FE7558" w:rsidRDefault="00AF0827" w:rsidP="00E14BA3">
            <w:pPr>
              <w:widowControl w:val="0"/>
              <w:ind w:right="-108"/>
              <w:rPr>
                <w:bCs/>
                <w:color w:val="000000"/>
                <w:sz w:val="20"/>
              </w:rPr>
            </w:pPr>
          </w:p>
        </w:tc>
        <w:tc>
          <w:tcPr>
            <w:tcW w:w="1277" w:type="dxa"/>
            <w:shd w:val="clear" w:color="auto" w:fill="auto"/>
            <w:vAlign w:val="center"/>
          </w:tcPr>
          <w:p w:rsidR="00AF0827" w:rsidRPr="00FE7558" w:rsidRDefault="00AF0827" w:rsidP="00E14BA3">
            <w:pPr>
              <w:widowControl w:val="0"/>
              <w:rPr>
                <w:color w:val="000000"/>
                <w:sz w:val="20"/>
              </w:rPr>
            </w:pPr>
            <w:r w:rsidRPr="00FE7558">
              <w:rPr>
                <w:color w:val="000000"/>
                <w:sz w:val="20"/>
              </w:rPr>
              <w:t>Средства бюджета города Лыткарино</w:t>
            </w:r>
          </w:p>
        </w:tc>
        <w:tc>
          <w:tcPr>
            <w:tcW w:w="1134" w:type="dxa"/>
            <w:vMerge/>
            <w:shd w:val="clear" w:color="auto" w:fill="auto"/>
            <w:vAlign w:val="center"/>
          </w:tcPr>
          <w:p w:rsidR="00AF0827" w:rsidRPr="00FE7558" w:rsidRDefault="00AF0827" w:rsidP="00E14BA3">
            <w:pPr>
              <w:widowControl w:val="0"/>
              <w:jc w:val="center"/>
              <w:rPr>
                <w:color w:val="000000"/>
                <w:sz w:val="20"/>
              </w:rPr>
            </w:pPr>
          </w:p>
        </w:tc>
        <w:tc>
          <w:tcPr>
            <w:tcW w:w="1074" w:type="dxa"/>
            <w:shd w:val="clear" w:color="auto" w:fill="auto"/>
            <w:vAlign w:val="center"/>
          </w:tcPr>
          <w:p w:rsidR="00AF0827" w:rsidRPr="00FE7558" w:rsidRDefault="00AF0827" w:rsidP="00E14BA3">
            <w:pPr>
              <w:jc w:val="center"/>
              <w:rPr>
                <w:color w:val="000000"/>
                <w:sz w:val="20"/>
              </w:rPr>
            </w:pPr>
            <w:r w:rsidRPr="00FE7558">
              <w:rPr>
                <w:color w:val="000000"/>
                <w:sz w:val="20"/>
              </w:rPr>
              <w:t>26 240,3</w:t>
            </w:r>
          </w:p>
        </w:tc>
        <w:tc>
          <w:tcPr>
            <w:tcW w:w="1050" w:type="dxa"/>
            <w:shd w:val="clear" w:color="auto" w:fill="auto"/>
            <w:vAlign w:val="center"/>
          </w:tcPr>
          <w:p w:rsidR="00AF0827" w:rsidRPr="00FE7558" w:rsidRDefault="00AF0827" w:rsidP="00E14BA3">
            <w:pPr>
              <w:jc w:val="center"/>
              <w:rPr>
                <w:color w:val="000000"/>
                <w:sz w:val="20"/>
              </w:rPr>
            </w:pPr>
            <w:r w:rsidRPr="00FE7558">
              <w:rPr>
                <w:color w:val="000000"/>
                <w:sz w:val="20"/>
              </w:rPr>
              <w:t>560,3</w:t>
            </w:r>
          </w:p>
        </w:tc>
        <w:tc>
          <w:tcPr>
            <w:tcW w:w="992" w:type="dxa"/>
            <w:shd w:val="clear" w:color="auto" w:fill="auto"/>
            <w:vAlign w:val="center"/>
          </w:tcPr>
          <w:p w:rsidR="00AF0827" w:rsidRPr="00FE7558" w:rsidRDefault="00AF0827" w:rsidP="00E14BA3">
            <w:pPr>
              <w:rPr>
                <w:color w:val="000000"/>
                <w:sz w:val="20"/>
              </w:rPr>
            </w:pPr>
            <w:r w:rsidRPr="00FE7558">
              <w:rPr>
                <w:color w:val="000000"/>
                <w:sz w:val="20"/>
              </w:rPr>
              <w:t>14 738,1</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10 275,9</w:t>
            </w:r>
          </w:p>
        </w:tc>
        <w:tc>
          <w:tcPr>
            <w:tcW w:w="928" w:type="dxa"/>
            <w:shd w:val="clear" w:color="auto" w:fill="auto"/>
            <w:vAlign w:val="center"/>
          </w:tcPr>
          <w:p w:rsidR="00AF0827" w:rsidRPr="00FE7558" w:rsidRDefault="00AF0827" w:rsidP="00E14BA3">
            <w:pPr>
              <w:jc w:val="center"/>
              <w:rPr>
                <w:color w:val="000000"/>
                <w:sz w:val="20"/>
              </w:rPr>
            </w:pPr>
            <w:r w:rsidRPr="00FE7558">
              <w:rPr>
                <w:color w:val="000000"/>
                <w:sz w:val="20"/>
              </w:rPr>
              <w:t>333,0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333,0</w:t>
            </w:r>
          </w:p>
        </w:tc>
        <w:tc>
          <w:tcPr>
            <w:tcW w:w="2334" w:type="dxa"/>
            <w:shd w:val="clear" w:color="auto" w:fill="auto"/>
          </w:tcPr>
          <w:p w:rsidR="00AF0827" w:rsidRPr="00FE7558" w:rsidRDefault="00AF0827" w:rsidP="00E14BA3">
            <w:pPr>
              <w:widowControl w:val="0"/>
              <w:rPr>
                <w:color w:val="000000"/>
                <w:sz w:val="20"/>
              </w:rPr>
            </w:pPr>
            <w:r w:rsidRPr="00FE7558">
              <w:rPr>
                <w:color w:val="000000"/>
                <w:sz w:val="20"/>
              </w:rPr>
              <w:t xml:space="preserve">Администрация </w:t>
            </w:r>
            <w:proofErr w:type="spellStart"/>
            <w:r w:rsidRPr="00FE7558">
              <w:rPr>
                <w:color w:val="000000"/>
                <w:sz w:val="20"/>
              </w:rPr>
              <w:t>городс</w:t>
            </w:r>
            <w:proofErr w:type="spellEnd"/>
            <w:r w:rsidR="002244D3">
              <w:rPr>
                <w:color w:val="000000"/>
                <w:sz w:val="20"/>
              </w:rPr>
              <w:t>-</w:t>
            </w:r>
            <w:r w:rsidRPr="00FE7558">
              <w:rPr>
                <w:color w:val="000000"/>
                <w:sz w:val="20"/>
              </w:rPr>
              <w:t xml:space="preserve">кого округа Лыткарино, Комитет по управлению имуществом г. </w:t>
            </w:r>
            <w:proofErr w:type="spellStart"/>
            <w:r w:rsidRPr="00FE7558">
              <w:rPr>
                <w:color w:val="000000"/>
                <w:sz w:val="20"/>
              </w:rPr>
              <w:t>Лытка</w:t>
            </w:r>
            <w:r w:rsidR="002244D3">
              <w:rPr>
                <w:color w:val="000000"/>
                <w:sz w:val="20"/>
              </w:rPr>
              <w:t>-</w:t>
            </w:r>
            <w:r w:rsidRPr="00FE7558">
              <w:rPr>
                <w:color w:val="000000"/>
                <w:sz w:val="20"/>
              </w:rPr>
              <w:t>рино</w:t>
            </w:r>
            <w:proofErr w:type="spellEnd"/>
            <w:r w:rsidRPr="00FE7558">
              <w:rPr>
                <w:color w:val="000000"/>
                <w:sz w:val="20"/>
              </w:rPr>
              <w:t xml:space="preserve">, Управление ЖКХ и РГИ </w:t>
            </w:r>
            <w:proofErr w:type="spellStart"/>
            <w:r w:rsidRPr="00FE7558">
              <w:rPr>
                <w:color w:val="000000"/>
                <w:sz w:val="20"/>
              </w:rPr>
              <w:t>г</w:t>
            </w:r>
            <w:proofErr w:type="gramStart"/>
            <w:r w:rsidRPr="00FE7558">
              <w:rPr>
                <w:color w:val="000000"/>
                <w:sz w:val="20"/>
              </w:rPr>
              <w:t>.Л</w:t>
            </w:r>
            <w:proofErr w:type="gramEnd"/>
            <w:r w:rsidRPr="00FE7558">
              <w:rPr>
                <w:color w:val="000000"/>
                <w:sz w:val="20"/>
              </w:rPr>
              <w:t>ыткарино</w:t>
            </w:r>
            <w:proofErr w:type="spellEnd"/>
          </w:p>
        </w:tc>
        <w:tc>
          <w:tcPr>
            <w:tcW w:w="1558" w:type="dxa"/>
            <w:vMerge w:val="restart"/>
            <w:shd w:val="clear" w:color="auto" w:fill="auto"/>
          </w:tcPr>
          <w:p w:rsidR="00AF0827" w:rsidRPr="00FE7558" w:rsidRDefault="00AF0827" w:rsidP="00E14BA3">
            <w:pPr>
              <w:widowControl w:val="0"/>
              <w:rPr>
                <w:color w:val="000000"/>
                <w:sz w:val="20"/>
              </w:rPr>
            </w:pPr>
            <w:r w:rsidRPr="00FE7558">
              <w:rPr>
                <w:color w:val="000000"/>
                <w:sz w:val="20"/>
              </w:rPr>
              <w:t>Выполнение обязательств Администрацией городского округа Лыткарино по уплате судебных расходов в полном объеме.</w:t>
            </w:r>
          </w:p>
          <w:p w:rsidR="00AF0827" w:rsidRPr="00FE7558" w:rsidRDefault="00AF0827" w:rsidP="00E14BA3">
            <w:pPr>
              <w:widowControl w:val="0"/>
              <w:rPr>
                <w:color w:val="000000"/>
                <w:sz w:val="20"/>
              </w:rPr>
            </w:pPr>
          </w:p>
          <w:p w:rsidR="00AF0827" w:rsidRPr="00FE7558" w:rsidRDefault="00AF0827" w:rsidP="00E14BA3">
            <w:pPr>
              <w:widowControl w:val="0"/>
              <w:rPr>
                <w:color w:val="000000"/>
                <w:sz w:val="20"/>
              </w:rPr>
            </w:pPr>
            <w:r w:rsidRPr="00FE7558">
              <w:rPr>
                <w:color w:val="000000"/>
                <w:sz w:val="20"/>
              </w:rPr>
              <w:t>Выполнение обязательств Администрацией городского округа Лыткарино по уплате членских взносов в полном объеме.</w:t>
            </w:r>
          </w:p>
          <w:p w:rsidR="00AF0827" w:rsidRPr="00FE7558" w:rsidRDefault="00AF0827" w:rsidP="00E14BA3">
            <w:pPr>
              <w:widowControl w:val="0"/>
              <w:rPr>
                <w:color w:val="000000"/>
                <w:sz w:val="20"/>
              </w:rPr>
            </w:pPr>
          </w:p>
          <w:p w:rsidR="00AF0827" w:rsidRPr="00FE7558" w:rsidRDefault="00AF0827" w:rsidP="00E14BA3">
            <w:pPr>
              <w:widowControl w:val="0"/>
              <w:rPr>
                <w:color w:val="000000"/>
                <w:sz w:val="20"/>
              </w:rPr>
            </w:pPr>
            <w:r w:rsidRPr="00FE7558">
              <w:rPr>
                <w:color w:val="000000"/>
                <w:sz w:val="20"/>
              </w:rPr>
              <w:t>Выполнение обязательств по обеспечению возмещения Администрацией городского округа Лыткарино стоимости ритуальных услуг в полном объеме</w:t>
            </w:r>
          </w:p>
        </w:tc>
      </w:tr>
      <w:tr w:rsidR="00AF0827" w:rsidRPr="00FE7558" w:rsidTr="00E14BA3">
        <w:tc>
          <w:tcPr>
            <w:tcW w:w="851" w:type="dxa"/>
            <w:shd w:val="clear" w:color="auto" w:fill="auto"/>
          </w:tcPr>
          <w:p w:rsidR="00AF0827" w:rsidRPr="00FE7558" w:rsidRDefault="00AF0827" w:rsidP="00E14BA3">
            <w:pPr>
              <w:widowControl w:val="0"/>
              <w:jc w:val="center"/>
              <w:rPr>
                <w:color w:val="000000"/>
                <w:sz w:val="20"/>
              </w:rPr>
            </w:pPr>
            <w:r w:rsidRPr="00FE7558">
              <w:rPr>
                <w:color w:val="000000"/>
                <w:sz w:val="20"/>
              </w:rPr>
              <w:t>2.1.</w:t>
            </w:r>
          </w:p>
        </w:tc>
        <w:tc>
          <w:tcPr>
            <w:tcW w:w="2410" w:type="dxa"/>
            <w:shd w:val="clear" w:color="auto" w:fill="auto"/>
          </w:tcPr>
          <w:p w:rsidR="00AF0827" w:rsidRPr="00FE7558" w:rsidRDefault="00AF0827" w:rsidP="00E14BA3">
            <w:pPr>
              <w:widowControl w:val="0"/>
              <w:ind w:right="-108"/>
              <w:rPr>
                <w:color w:val="000000"/>
                <w:sz w:val="20"/>
              </w:rPr>
            </w:pPr>
            <w:r w:rsidRPr="00FE7558">
              <w:rPr>
                <w:color w:val="000000"/>
                <w:sz w:val="20"/>
              </w:rPr>
              <w:t>Уплата судебных расходов, расходов, связанных с возмещением вреда, причиненного в результате незаконных действий (бездействий) должностных лиц муниципального образования, в том числе:</w:t>
            </w:r>
          </w:p>
        </w:tc>
        <w:tc>
          <w:tcPr>
            <w:tcW w:w="1277" w:type="dxa"/>
            <w:shd w:val="clear" w:color="auto" w:fill="auto"/>
            <w:vAlign w:val="center"/>
          </w:tcPr>
          <w:p w:rsidR="00AF0827" w:rsidRPr="00FE7558" w:rsidRDefault="00AF0827" w:rsidP="00E14BA3">
            <w:pPr>
              <w:widowControl w:val="0"/>
              <w:rPr>
                <w:color w:val="000000"/>
                <w:sz w:val="20"/>
              </w:rPr>
            </w:pPr>
            <w:r w:rsidRPr="00FE7558">
              <w:rPr>
                <w:color w:val="000000"/>
                <w:sz w:val="20"/>
              </w:rPr>
              <w:t>Средства бюджета города Лыткарино</w:t>
            </w:r>
          </w:p>
        </w:tc>
        <w:tc>
          <w:tcPr>
            <w:tcW w:w="1134" w:type="dxa"/>
            <w:shd w:val="clear" w:color="auto" w:fill="auto"/>
            <w:vAlign w:val="center"/>
          </w:tcPr>
          <w:p w:rsidR="00AF0827" w:rsidRPr="00FE7558" w:rsidRDefault="00AF0827" w:rsidP="00E14BA3">
            <w:pPr>
              <w:widowControl w:val="0"/>
              <w:jc w:val="center"/>
              <w:rPr>
                <w:bCs/>
                <w:color w:val="000000"/>
                <w:sz w:val="20"/>
              </w:rPr>
            </w:pPr>
            <w:r w:rsidRPr="00FE7558">
              <w:rPr>
                <w:bCs/>
                <w:color w:val="000000"/>
                <w:sz w:val="20"/>
              </w:rPr>
              <w:t>2017-2021</w:t>
            </w:r>
          </w:p>
          <w:p w:rsidR="00AF0827" w:rsidRPr="00FE7558" w:rsidRDefault="00AF0827" w:rsidP="00E14BA3">
            <w:pPr>
              <w:widowControl w:val="0"/>
              <w:jc w:val="center"/>
              <w:rPr>
                <w:bCs/>
                <w:color w:val="000000"/>
                <w:sz w:val="20"/>
              </w:rPr>
            </w:pPr>
            <w:r w:rsidRPr="00FE7558">
              <w:rPr>
                <w:color w:val="000000"/>
                <w:sz w:val="20"/>
              </w:rPr>
              <w:t>годы</w:t>
            </w:r>
          </w:p>
        </w:tc>
        <w:tc>
          <w:tcPr>
            <w:tcW w:w="1074" w:type="dxa"/>
            <w:shd w:val="clear" w:color="auto" w:fill="auto"/>
            <w:vAlign w:val="center"/>
          </w:tcPr>
          <w:p w:rsidR="00AF0827" w:rsidRPr="00FE7558" w:rsidRDefault="00AF0827" w:rsidP="00E14BA3">
            <w:pPr>
              <w:jc w:val="center"/>
              <w:rPr>
                <w:color w:val="000000"/>
                <w:sz w:val="20"/>
              </w:rPr>
            </w:pPr>
            <w:r w:rsidRPr="00FE7558">
              <w:rPr>
                <w:color w:val="000000"/>
                <w:sz w:val="20"/>
              </w:rPr>
              <w:t>15 926,4</w:t>
            </w:r>
          </w:p>
        </w:tc>
        <w:tc>
          <w:tcPr>
            <w:tcW w:w="1050" w:type="dxa"/>
            <w:shd w:val="clear" w:color="auto" w:fill="auto"/>
            <w:vAlign w:val="center"/>
          </w:tcPr>
          <w:p w:rsidR="00AF0827" w:rsidRPr="00FE7558" w:rsidRDefault="00AF0827" w:rsidP="00E14BA3">
            <w:pPr>
              <w:jc w:val="center"/>
              <w:rPr>
                <w:color w:val="000000"/>
                <w:sz w:val="20"/>
              </w:rPr>
            </w:pPr>
            <w:r w:rsidRPr="00FE7558">
              <w:rPr>
                <w:color w:val="000000"/>
                <w:sz w:val="20"/>
              </w:rPr>
              <w:t>427,0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14 615,9</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483,5</w:t>
            </w:r>
          </w:p>
        </w:tc>
        <w:tc>
          <w:tcPr>
            <w:tcW w:w="928" w:type="dxa"/>
            <w:shd w:val="clear" w:color="auto" w:fill="auto"/>
            <w:vAlign w:val="center"/>
          </w:tcPr>
          <w:p w:rsidR="00AF0827" w:rsidRPr="00FE7558" w:rsidRDefault="00AF0827" w:rsidP="00E14BA3">
            <w:pPr>
              <w:jc w:val="center"/>
              <w:rPr>
                <w:color w:val="000000"/>
                <w:sz w:val="20"/>
              </w:rPr>
            </w:pPr>
            <w:r w:rsidRPr="00FE7558">
              <w:rPr>
                <w:color w:val="000000"/>
                <w:sz w:val="20"/>
              </w:rPr>
              <w:t>200,0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200,0</w:t>
            </w:r>
          </w:p>
        </w:tc>
        <w:tc>
          <w:tcPr>
            <w:tcW w:w="2334" w:type="dxa"/>
            <w:shd w:val="clear" w:color="auto" w:fill="auto"/>
          </w:tcPr>
          <w:p w:rsidR="00AF0827" w:rsidRPr="00FE7558" w:rsidRDefault="00AF0827" w:rsidP="00E14BA3">
            <w:pPr>
              <w:widowControl w:val="0"/>
              <w:rPr>
                <w:color w:val="000000"/>
                <w:sz w:val="20"/>
              </w:rPr>
            </w:pPr>
            <w:r w:rsidRPr="00FE7558">
              <w:rPr>
                <w:color w:val="000000"/>
                <w:sz w:val="20"/>
              </w:rPr>
              <w:t>Администрация городского округа Лыткарино,</w:t>
            </w:r>
          </w:p>
          <w:p w:rsidR="00AF0827" w:rsidRPr="00FE7558" w:rsidRDefault="00AF0827" w:rsidP="00E14BA3">
            <w:pPr>
              <w:widowControl w:val="0"/>
              <w:rPr>
                <w:color w:val="000000"/>
                <w:sz w:val="20"/>
              </w:rPr>
            </w:pPr>
            <w:r w:rsidRPr="00FE7558">
              <w:rPr>
                <w:color w:val="000000"/>
                <w:sz w:val="20"/>
              </w:rPr>
              <w:t>Комитет по управлению имуществом г. Лыткарино</w:t>
            </w:r>
          </w:p>
        </w:tc>
        <w:tc>
          <w:tcPr>
            <w:tcW w:w="1558" w:type="dxa"/>
            <w:vMerge/>
            <w:shd w:val="clear" w:color="auto" w:fill="auto"/>
          </w:tcPr>
          <w:p w:rsidR="00AF0827" w:rsidRPr="00FE7558" w:rsidRDefault="00AF0827" w:rsidP="00E14BA3">
            <w:pPr>
              <w:pStyle w:val="a8"/>
              <w:rPr>
                <w:b/>
                <w:sz w:val="20"/>
                <w:szCs w:val="20"/>
              </w:rPr>
            </w:pPr>
          </w:p>
        </w:tc>
      </w:tr>
      <w:tr w:rsidR="00AF0827" w:rsidRPr="00FE7558" w:rsidTr="00E14BA3">
        <w:tc>
          <w:tcPr>
            <w:tcW w:w="851" w:type="dxa"/>
            <w:shd w:val="clear" w:color="auto" w:fill="auto"/>
          </w:tcPr>
          <w:p w:rsidR="00AF0827" w:rsidRPr="00FE7558" w:rsidRDefault="00AF0827" w:rsidP="00E14BA3">
            <w:pPr>
              <w:widowControl w:val="0"/>
              <w:jc w:val="center"/>
              <w:rPr>
                <w:color w:val="000000"/>
                <w:sz w:val="20"/>
              </w:rPr>
            </w:pPr>
            <w:r w:rsidRPr="00FE7558">
              <w:rPr>
                <w:color w:val="000000"/>
                <w:sz w:val="20"/>
              </w:rPr>
              <w:t>2.1.1.</w:t>
            </w:r>
          </w:p>
        </w:tc>
        <w:tc>
          <w:tcPr>
            <w:tcW w:w="2410" w:type="dxa"/>
            <w:shd w:val="clear" w:color="auto" w:fill="auto"/>
          </w:tcPr>
          <w:p w:rsidR="00AF0827" w:rsidRPr="00FE7558" w:rsidRDefault="00AF0827" w:rsidP="00E14BA3">
            <w:pPr>
              <w:widowControl w:val="0"/>
              <w:ind w:right="-108"/>
              <w:rPr>
                <w:color w:val="000000"/>
                <w:sz w:val="20"/>
              </w:rPr>
            </w:pPr>
            <w:r w:rsidRPr="00FE7558">
              <w:rPr>
                <w:color w:val="000000"/>
                <w:sz w:val="20"/>
              </w:rPr>
              <w:t xml:space="preserve">Уплата судебных </w:t>
            </w:r>
            <w:proofErr w:type="spellStart"/>
            <w:proofErr w:type="gramStart"/>
            <w:r w:rsidRPr="00FE7558">
              <w:rPr>
                <w:color w:val="000000"/>
                <w:sz w:val="20"/>
              </w:rPr>
              <w:t>расхо</w:t>
            </w:r>
            <w:r w:rsidR="00705DC6">
              <w:rPr>
                <w:color w:val="000000"/>
                <w:sz w:val="20"/>
              </w:rPr>
              <w:t>-</w:t>
            </w:r>
            <w:r w:rsidRPr="00FE7558">
              <w:rPr>
                <w:color w:val="000000"/>
                <w:sz w:val="20"/>
              </w:rPr>
              <w:t>дов</w:t>
            </w:r>
            <w:proofErr w:type="spellEnd"/>
            <w:proofErr w:type="gramEnd"/>
            <w:r w:rsidRPr="00FE7558">
              <w:rPr>
                <w:color w:val="000000"/>
                <w:sz w:val="20"/>
              </w:rPr>
              <w:t>, расходов, связанных с возмещением вреда, при</w:t>
            </w:r>
            <w:r w:rsidR="00705DC6">
              <w:rPr>
                <w:color w:val="000000"/>
                <w:sz w:val="20"/>
              </w:rPr>
              <w:t>-</w:t>
            </w:r>
            <w:r w:rsidRPr="00FE7558">
              <w:rPr>
                <w:color w:val="000000"/>
                <w:sz w:val="20"/>
              </w:rPr>
              <w:t xml:space="preserve">чиненного в результате незаконных действий (бездействий) </w:t>
            </w:r>
            <w:proofErr w:type="spellStart"/>
            <w:r w:rsidRPr="00FE7558">
              <w:rPr>
                <w:color w:val="000000"/>
                <w:sz w:val="20"/>
              </w:rPr>
              <w:t>должност</w:t>
            </w:r>
            <w:r w:rsidR="00705DC6">
              <w:rPr>
                <w:color w:val="000000"/>
                <w:sz w:val="20"/>
              </w:rPr>
              <w:t>-</w:t>
            </w:r>
            <w:r w:rsidRPr="00FE7558">
              <w:rPr>
                <w:color w:val="000000"/>
                <w:sz w:val="20"/>
              </w:rPr>
              <w:t>ных</w:t>
            </w:r>
            <w:proofErr w:type="spellEnd"/>
            <w:r w:rsidRPr="00FE7558">
              <w:rPr>
                <w:color w:val="000000"/>
                <w:sz w:val="20"/>
              </w:rPr>
              <w:t xml:space="preserve"> лиц муниципального образования;</w:t>
            </w:r>
          </w:p>
        </w:tc>
        <w:tc>
          <w:tcPr>
            <w:tcW w:w="1277"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Средства бюджета города Лыткарино</w:t>
            </w:r>
          </w:p>
        </w:tc>
        <w:tc>
          <w:tcPr>
            <w:tcW w:w="1134" w:type="dxa"/>
            <w:shd w:val="clear" w:color="auto" w:fill="auto"/>
            <w:vAlign w:val="center"/>
          </w:tcPr>
          <w:p w:rsidR="00AF0827" w:rsidRPr="00FE7558" w:rsidRDefault="00AF0827" w:rsidP="00E14BA3">
            <w:pPr>
              <w:widowControl w:val="0"/>
              <w:jc w:val="center"/>
              <w:rPr>
                <w:bCs/>
                <w:color w:val="000000"/>
                <w:sz w:val="20"/>
              </w:rPr>
            </w:pPr>
            <w:r w:rsidRPr="00FE7558">
              <w:rPr>
                <w:bCs/>
                <w:color w:val="000000"/>
                <w:sz w:val="20"/>
              </w:rPr>
              <w:t>2017-2021</w:t>
            </w:r>
          </w:p>
          <w:p w:rsidR="00AF0827" w:rsidRPr="00FE7558" w:rsidRDefault="00AF0827" w:rsidP="00E14BA3">
            <w:pPr>
              <w:widowControl w:val="0"/>
              <w:jc w:val="center"/>
              <w:rPr>
                <w:bCs/>
                <w:color w:val="000000"/>
                <w:sz w:val="20"/>
              </w:rPr>
            </w:pPr>
            <w:r w:rsidRPr="00FE7558">
              <w:rPr>
                <w:color w:val="000000"/>
                <w:sz w:val="20"/>
              </w:rPr>
              <w:t>годы</w:t>
            </w:r>
          </w:p>
        </w:tc>
        <w:tc>
          <w:tcPr>
            <w:tcW w:w="1074" w:type="dxa"/>
            <w:shd w:val="clear" w:color="auto" w:fill="auto"/>
            <w:vAlign w:val="center"/>
          </w:tcPr>
          <w:p w:rsidR="00AF0827" w:rsidRPr="00FE7558" w:rsidRDefault="00AF0827" w:rsidP="00E14BA3">
            <w:pPr>
              <w:jc w:val="center"/>
              <w:rPr>
                <w:color w:val="000000"/>
                <w:sz w:val="20"/>
              </w:rPr>
            </w:pPr>
            <w:r w:rsidRPr="00FE7558">
              <w:rPr>
                <w:color w:val="000000"/>
                <w:sz w:val="20"/>
              </w:rPr>
              <w:t>3 813,2</w:t>
            </w:r>
          </w:p>
        </w:tc>
        <w:tc>
          <w:tcPr>
            <w:tcW w:w="1050" w:type="dxa"/>
            <w:shd w:val="clear" w:color="auto" w:fill="auto"/>
            <w:vAlign w:val="center"/>
          </w:tcPr>
          <w:p w:rsidR="00AF0827" w:rsidRPr="00FE7558" w:rsidRDefault="00AF0827" w:rsidP="00E14BA3">
            <w:pPr>
              <w:jc w:val="center"/>
              <w:rPr>
                <w:color w:val="000000"/>
                <w:sz w:val="20"/>
              </w:rPr>
            </w:pPr>
            <w:r w:rsidRPr="00FE7558">
              <w:rPr>
                <w:color w:val="000000"/>
                <w:sz w:val="20"/>
              </w:rPr>
              <w:t>0,0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3 813,2</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0,0</w:t>
            </w:r>
          </w:p>
        </w:tc>
        <w:tc>
          <w:tcPr>
            <w:tcW w:w="928" w:type="dxa"/>
            <w:shd w:val="clear" w:color="auto" w:fill="auto"/>
            <w:vAlign w:val="center"/>
          </w:tcPr>
          <w:p w:rsidR="00AF0827" w:rsidRPr="00FE7558" w:rsidRDefault="00AF0827" w:rsidP="00E14BA3">
            <w:pPr>
              <w:jc w:val="center"/>
              <w:rPr>
                <w:color w:val="000000"/>
                <w:sz w:val="20"/>
              </w:rPr>
            </w:pPr>
            <w:r w:rsidRPr="00FE7558">
              <w:rPr>
                <w:color w:val="000000"/>
                <w:sz w:val="20"/>
              </w:rPr>
              <w:t>0,0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0,0</w:t>
            </w:r>
          </w:p>
        </w:tc>
        <w:tc>
          <w:tcPr>
            <w:tcW w:w="2334" w:type="dxa"/>
            <w:shd w:val="clear" w:color="auto" w:fill="auto"/>
          </w:tcPr>
          <w:p w:rsidR="00AF0827" w:rsidRPr="00FE7558" w:rsidRDefault="00AF0827" w:rsidP="00E14BA3">
            <w:pPr>
              <w:widowControl w:val="0"/>
              <w:rPr>
                <w:color w:val="000000"/>
                <w:sz w:val="20"/>
              </w:rPr>
            </w:pPr>
            <w:r w:rsidRPr="00FE7558">
              <w:rPr>
                <w:color w:val="000000"/>
                <w:sz w:val="20"/>
              </w:rPr>
              <w:t>Комитет по управлению имуществом г. Лыткарино</w:t>
            </w:r>
          </w:p>
        </w:tc>
        <w:tc>
          <w:tcPr>
            <w:tcW w:w="1558" w:type="dxa"/>
            <w:vMerge/>
            <w:shd w:val="clear" w:color="auto" w:fill="auto"/>
          </w:tcPr>
          <w:p w:rsidR="00AF0827" w:rsidRPr="00FE7558" w:rsidRDefault="00AF0827" w:rsidP="00E14BA3">
            <w:pPr>
              <w:pStyle w:val="a8"/>
              <w:rPr>
                <w:b/>
                <w:sz w:val="20"/>
                <w:szCs w:val="20"/>
              </w:rPr>
            </w:pPr>
          </w:p>
        </w:tc>
      </w:tr>
      <w:tr w:rsidR="00AF0827" w:rsidRPr="00FE7558" w:rsidTr="00E14BA3">
        <w:tc>
          <w:tcPr>
            <w:tcW w:w="851" w:type="dxa"/>
            <w:shd w:val="clear" w:color="auto" w:fill="auto"/>
          </w:tcPr>
          <w:p w:rsidR="00AF0827" w:rsidRPr="00FE7558" w:rsidRDefault="00AF0827" w:rsidP="00E14BA3">
            <w:pPr>
              <w:widowControl w:val="0"/>
              <w:jc w:val="center"/>
              <w:rPr>
                <w:color w:val="000000"/>
                <w:sz w:val="20"/>
              </w:rPr>
            </w:pPr>
            <w:r w:rsidRPr="00FE7558">
              <w:rPr>
                <w:color w:val="000000"/>
                <w:sz w:val="20"/>
              </w:rPr>
              <w:t>2.1.2.</w:t>
            </w:r>
          </w:p>
        </w:tc>
        <w:tc>
          <w:tcPr>
            <w:tcW w:w="2410" w:type="dxa"/>
            <w:shd w:val="clear" w:color="auto" w:fill="auto"/>
          </w:tcPr>
          <w:p w:rsidR="00AF0827" w:rsidRPr="00FE7558" w:rsidRDefault="00AF0827" w:rsidP="00E14BA3">
            <w:pPr>
              <w:widowControl w:val="0"/>
              <w:ind w:right="-108"/>
              <w:rPr>
                <w:color w:val="000000"/>
                <w:sz w:val="20"/>
              </w:rPr>
            </w:pPr>
            <w:r w:rsidRPr="00FE7558">
              <w:rPr>
                <w:color w:val="000000"/>
                <w:sz w:val="20"/>
              </w:rPr>
              <w:t xml:space="preserve">Уплата судебных </w:t>
            </w:r>
            <w:proofErr w:type="spellStart"/>
            <w:proofErr w:type="gramStart"/>
            <w:r w:rsidRPr="00FE7558">
              <w:rPr>
                <w:color w:val="000000"/>
                <w:sz w:val="20"/>
              </w:rPr>
              <w:t>расхо</w:t>
            </w:r>
            <w:r w:rsidR="00705DC6">
              <w:rPr>
                <w:color w:val="000000"/>
                <w:sz w:val="20"/>
              </w:rPr>
              <w:t>-</w:t>
            </w:r>
            <w:r w:rsidRPr="00FE7558">
              <w:rPr>
                <w:color w:val="000000"/>
                <w:sz w:val="20"/>
              </w:rPr>
              <w:t>дов</w:t>
            </w:r>
            <w:proofErr w:type="spellEnd"/>
            <w:proofErr w:type="gramEnd"/>
            <w:r w:rsidRPr="00FE7558">
              <w:rPr>
                <w:color w:val="000000"/>
                <w:sz w:val="20"/>
              </w:rPr>
              <w:t>, расходов, связанных с возмещением вреда, при</w:t>
            </w:r>
            <w:r w:rsidR="00705DC6">
              <w:rPr>
                <w:color w:val="000000"/>
                <w:sz w:val="20"/>
              </w:rPr>
              <w:t>-</w:t>
            </w:r>
            <w:r w:rsidRPr="00FE7558">
              <w:rPr>
                <w:color w:val="000000"/>
                <w:sz w:val="20"/>
              </w:rPr>
              <w:t xml:space="preserve">чиненного в результате незаконных действий (бездействий) </w:t>
            </w:r>
            <w:proofErr w:type="spellStart"/>
            <w:r w:rsidRPr="00FE7558">
              <w:rPr>
                <w:color w:val="000000"/>
                <w:sz w:val="20"/>
              </w:rPr>
              <w:t>должност</w:t>
            </w:r>
            <w:r w:rsidR="00705DC6">
              <w:rPr>
                <w:color w:val="000000"/>
                <w:sz w:val="20"/>
              </w:rPr>
              <w:t>-</w:t>
            </w:r>
            <w:r w:rsidRPr="00FE7558">
              <w:rPr>
                <w:color w:val="000000"/>
                <w:sz w:val="20"/>
              </w:rPr>
              <w:t>ных</w:t>
            </w:r>
            <w:proofErr w:type="spellEnd"/>
            <w:r w:rsidRPr="00FE7558">
              <w:rPr>
                <w:color w:val="000000"/>
                <w:sz w:val="20"/>
              </w:rPr>
              <w:t xml:space="preserve"> лиц муниципального образования;</w:t>
            </w:r>
          </w:p>
        </w:tc>
        <w:tc>
          <w:tcPr>
            <w:tcW w:w="1277"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Средства бюджета города Лыткарино</w:t>
            </w:r>
          </w:p>
        </w:tc>
        <w:tc>
          <w:tcPr>
            <w:tcW w:w="1134" w:type="dxa"/>
            <w:shd w:val="clear" w:color="auto" w:fill="auto"/>
            <w:vAlign w:val="center"/>
          </w:tcPr>
          <w:p w:rsidR="00AF0827" w:rsidRPr="00FE7558" w:rsidRDefault="00AF0827" w:rsidP="00E14BA3">
            <w:pPr>
              <w:widowControl w:val="0"/>
              <w:jc w:val="center"/>
              <w:rPr>
                <w:bCs/>
                <w:color w:val="000000"/>
                <w:sz w:val="20"/>
              </w:rPr>
            </w:pPr>
            <w:r w:rsidRPr="00FE7558">
              <w:rPr>
                <w:bCs/>
                <w:color w:val="000000"/>
                <w:sz w:val="20"/>
              </w:rPr>
              <w:t>2017-2021</w:t>
            </w:r>
          </w:p>
          <w:p w:rsidR="00AF0827" w:rsidRPr="00FE7558" w:rsidRDefault="00AF0827" w:rsidP="00E14BA3">
            <w:pPr>
              <w:widowControl w:val="0"/>
              <w:jc w:val="center"/>
              <w:rPr>
                <w:bCs/>
                <w:color w:val="000000"/>
                <w:sz w:val="20"/>
              </w:rPr>
            </w:pPr>
            <w:r w:rsidRPr="00FE7558">
              <w:rPr>
                <w:color w:val="000000"/>
                <w:sz w:val="20"/>
              </w:rPr>
              <w:t>годы</w:t>
            </w:r>
          </w:p>
        </w:tc>
        <w:tc>
          <w:tcPr>
            <w:tcW w:w="1074" w:type="dxa"/>
            <w:shd w:val="clear" w:color="auto" w:fill="auto"/>
            <w:vAlign w:val="center"/>
          </w:tcPr>
          <w:p w:rsidR="00AF0827" w:rsidRPr="00FE7558" w:rsidRDefault="00AF0827" w:rsidP="00E14BA3">
            <w:pPr>
              <w:jc w:val="center"/>
              <w:rPr>
                <w:color w:val="000000"/>
                <w:sz w:val="20"/>
              </w:rPr>
            </w:pPr>
            <w:r w:rsidRPr="00FE7558">
              <w:rPr>
                <w:color w:val="000000"/>
                <w:sz w:val="20"/>
              </w:rPr>
              <w:t>1 407,3</w:t>
            </w:r>
          </w:p>
        </w:tc>
        <w:tc>
          <w:tcPr>
            <w:tcW w:w="1050" w:type="dxa"/>
            <w:shd w:val="clear" w:color="auto" w:fill="auto"/>
            <w:vAlign w:val="center"/>
          </w:tcPr>
          <w:p w:rsidR="00AF0827" w:rsidRPr="00FE7558" w:rsidRDefault="00AF0827" w:rsidP="00E14BA3">
            <w:pPr>
              <w:jc w:val="center"/>
              <w:rPr>
                <w:color w:val="000000"/>
                <w:sz w:val="20"/>
              </w:rPr>
            </w:pPr>
            <w:r w:rsidRPr="00FE7558">
              <w:rPr>
                <w:color w:val="000000"/>
                <w:sz w:val="20"/>
              </w:rPr>
              <w:t>397,0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366,8</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243,5</w:t>
            </w:r>
          </w:p>
        </w:tc>
        <w:tc>
          <w:tcPr>
            <w:tcW w:w="928" w:type="dxa"/>
            <w:shd w:val="clear" w:color="auto" w:fill="auto"/>
            <w:vAlign w:val="center"/>
          </w:tcPr>
          <w:p w:rsidR="00AF0827" w:rsidRPr="00FE7558" w:rsidRDefault="00AF0827" w:rsidP="00E14BA3">
            <w:pPr>
              <w:jc w:val="center"/>
              <w:rPr>
                <w:color w:val="000000"/>
                <w:sz w:val="20"/>
              </w:rPr>
            </w:pPr>
            <w:r w:rsidRPr="00FE7558">
              <w:rPr>
                <w:color w:val="000000"/>
                <w:sz w:val="20"/>
              </w:rPr>
              <w:t>200,0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200,0</w:t>
            </w:r>
          </w:p>
        </w:tc>
        <w:tc>
          <w:tcPr>
            <w:tcW w:w="2334" w:type="dxa"/>
            <w:shd w:val="clear" w:color="auto" w:fill="auto"/>
          </w:tcPr>
          <w:p w:rsidR="00AF0827" w:rsidRPr="00FE7558" w:rsidRDefault="00AF0827" w:rsidP="00E14BA3">
            <w:pPr>
              <w:widowControl w:val="0"/>
              <w:rPr>
                <w:color w:val="000000"/>
                <w:sz w:val="20"/>
              </w:rPr>
            </w:pPr>
            <w:r w:rsidRPr="00FE7558">
              <w:rPr>
                <w:color w:val="000000"/>
                <w:sz w:val="20"/>
              </w:rPr>
              <w:t>Администрация городского округа Лыткарино</w:t>
            </w:r>
          </w:p>
        </w:tc>
        <w:tc>
          <w:tcPr>
            <w:tcW w:w="1558" w:type="dxa"/>
            <w:vMerge/>
            <w:shd w:val="clear" w:color="auto" w:fill="auto"/>
          </w:tcPr>
          <w:p w:rsidR="00AF0827" w:rsidRPr="00FE7558" w:rsidRDefault="00AF0827" w:rsidP="00E14BA3">
            <w:pPr>
              <w:pStyle w:val="a8"/>
              <w:rPr>
                <w:b/>
                <w:sz w:val="20"/>
                <w:szCs w:val="20"/>
              </w:rPr>
            </w:pPr>
          </w:p>
        </w:tc>
      </w:tr>
      <w:tr w:rsidR="00AF0827" w:rsidRPr="00FE7558" w:rsidTr="00E14BA3">
        <w:tc>
          <w:tcPr>
            <w:tcW w:w="851" w:type="dxa"/>
            <w:shd w:val="clear" w:color="auto" w:fill="auto"/>
          </w:tcPr>
          <w:p w:rsidR="00AF0827" w:rsidRPr="00FE7558" w:rsidRDefault="00AF0827" w:rsidP="00E14BA3">
            <w:pPr>
              <w:widowControl w:val="0"/>
              <w:jc w:val="center"/>
              <w:rPr>
                <w:color w:val="000000"/>
                <w:sz w:val="20"/>
              </w:rPr>
            </w:pPr>
            <w:r w:rsidRPr="00FE7558">
              <w:rPr>
                <w:color w:val="000000"/>
                <w:sz w:val="20"/>
              </w:rPr>
              <w:t>2.1.3</w:t>
            </w:r>
          </w:p>
        </w:tc>
        <w:tc>
          <w:tcPr>
            <w:tcW w:w="2410" w:type="dxa"/>
            <w:shd w:val="clear" w:color="auto" w:fill="auto"/>
          </w:tcPr>
          <w:p w:rsidR="00AF0827" w:rsidRPr="00FE7558" w:rsidRDefault="00AF0827" w:rsidP="00E14BA3">
            <w:pPr>
              <w:widowControl w:val="0"/>
              <w:ind w:right="-108"/>
              <w:rPr>
                <w:color w:val="000000"/>
                <w:sz w:val="20"/>
              </w:rPr>
            </w:pPr>
            <w:r w:rsidRPr="00FE7558">
              <w:rPr>
                <w:color w:val="000000"/>
                <w:sz w:val="20"/>
              </w:rPr>
              <w:t xml:space="preserve">Уплата судебных </w:t>
            </w:r>
            <w:proofErr w:type="spellStart"/>
            <w:proofErr w:type="gramStart"/>
            <w:r w:rsidRPr="00FE7558">
              <w:rPr>
                <w:color w:val="000000"/>
                <w:sz w:val="20"/>
              </w:rPr>
              <w:t>расхо</w:t>
            </w:r>
            <w:r w:rsidR="00884A0B">
              <w:rPr>
                <w:color w:val="000000"/>
                <w:sz w:val="20"/>
              </w:rPr>
              <w:t>-</w:t>
            </w:r>
            <w:r w:rsidRPr="00FE7558">
              <w:rPr>
                <w:color w:val="000000"/>
                <w:sz w:val="20"/>
              </w:rPr>
              <w:t>дов</w:t>
            </w:r>
            <w:proofErr w:type="spellEnd"/>
            <w:proofErr w:type="gramEnd"/>
            <w:r w:rsidRPr="00FE7558">
              <w:rPr>
                <w:color w:val="000000"/>
                <w:sz w:val="20"/>
              </w:rPr>
              <w:t>, расходов, связанных с возмещением вреда, при</w:t>
            </w:r>
            <w:r w:rsidR="00705DC6">
              <w:rPr>
                <w:color w:val="000000"/>
                <w:sz w:val="20"/>
              </w:rPr>
              <w:t>-</w:t>
            </w:r>
            <w:r w:rsidRPr="00FE7558">
              <w:rPr>
                <w:color w:val="000000"/>
                <w:sz w:val="20"/>
              </w:rPr>
              <w:t xml:space="preserve">чиненного в результате незаконных действий (бездействий) </w:t>
            </w:r>
            <w:proofErr w:type="spellStart"/>
            <w:r w:rsidRPr="00FE7558">
              <w:rPr>
                <w:color w:val="000000"/>
                <w:sz w:val="20"/>
              </w:rPr>
              <w:t>должност</w:t>
            </w:r>
            <w:r w:rsidR="00705DC6">
              <w:rPr>
                <w:color w:val="000000"/>
                <w:sz w:val="20"/>
              </w:rPr>
              <w:t>-</w:t>
            </w:r>
            <w:r w:rsidRPr="00FE7558">
              <w:rPr>
                <w:color w:val="000000"/>
                <w:sz w:val="20"/>
              </w:rPr>
              <w:t>ных</w:t>
            </w:r>
            <w:proofErr w:type="spellEnd"/>
            <w:r w:rsidRPr="00FE7558">
              <w:rPr>
                <w:color w:val="000000"/>
                <w:sz w:val="20"/>
              </w:rPr>
              <w:t xml:space="preserve"> лиц муниципального образования</w:t>
            </w:r>
          </w:p>
        </w:tc>
        <w:tc>
          <w:tcPr>
            <w:tcW w:w="1277"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Средства бюджета города Лыткарино</w:t>
            </w:r>
          </w:p>
        </w:tc>
        <w:tc>
          <w:tcPr>
            <w:tcW w:w="1134" w:type="dxa"/>
            <w:shd w:val="clear" w:color="auto" w:fill="auto"/>
            <w:vAlign w:val="center"/>
          </w:tcPr>
          <w:p w:rsidR="00AF0827" w:rsidRPr="00FE7558" w:rsidRDefault="00AF0827" w:rsidP="00E14BA3">
            <w:pPr>
              <w:widowControl w:val="0"/>
              <w:jc w:val="center"/>
              <w:rPr>
                <w:bCs/>
                <w:color w:val="000000"/>
                <w:sz w:val="20"/>
              </w:rPr>
            </w:pPr>
            <w:r w:rsidRPr="00FE7558">
              <w:rPr>
                <w:bCs/>
                <w:color w:val="000000"/>
                <w:sz w:val="20"/>
              </w:rPr>
              <w:t>2017-2021</w:t>
            </w:r>
          </w:p>
          <w:p w:rsidR="00AF0827" w:rsidRPr="00FE7558" w:rsidRDefault="00AF0827" w:rsidP="00E14BA3">
            <w:pPr>
              <w:widowControl w:val="0"/>
              <w:jc w:val="center"/>
              <w:rPr>
                <w:bCs/>
                <w:color w:val="000000"/>
                <w:sz w:val="20"/>
              </w:rPr>
            </w:pPr>
            <w:r w:rsidRPr="00FE7558">
              <w:rPr>
                <w:color w:val="000000"/>
                <w:sz w:val="20"/>
              </w:rPr>
              <w:t>годы</w:t>
            </w:r>
          </w:p>
        </w:tc>
        <w:tc>
          <w:tcPr>
            <w:tcW w:w="1074" w:type="dxa"/>
            <w:shd w:val="clear" w:color="auto" w:fill="auto"/>
            <w:vAlign w:val="center"/>
          </w:tcPr>
          <w:p w:rsidR="00AF0827" w:rsidRPr="00FE7558" w:rsidRDefault="00AF0827" w:rsidP="00E14BA3">
            <w:pPr>
              <w:jc w:val="center"/>
              <w:rPr>
                <w:color w:val="000000"/>
                <w:sz w:val="20"/>
              </w:rPr>
            </w:pPr>
            <w:r w:rsidRPr="00FE7558">
              <w:rPr>
                <w:color w:val="000000"/>
                <w:sz w:val="20"/>
              </w:rPr>
              <w:t>19 799,3</w:t>
            </w:r>
          </w:p>
        </w:tc>
        <w:tc>
          <w:tcPr>
            <w:tcW w:w="1050" w:type="dxa"/>
            <w:shd w:val="clear" w:color="auto" w:fill="auto"/>
            <w:vAlign w:val="center"/>
          </w:tcPr>
          <w:p w:rsidR="00AF0827" w:rsidRPr="00FE7558" w:rsidRDefault="00AF0827" w:rsidP="00E14BA3">
            <w:pPr>
              <w:jc w:val="center"/>
              <w:rPr>
                <w:color w:val="000000"/>
                <w:sz w:val="20"/>
              </w:rPr>
            </w:pPr>
            <w:r w:rsidRPr="00FE7558">
              <w:rPr>
                <w:color w:val="000000"/>
                <w:sz w:val="20"/>
              </w:rPr>
              <w:t>0,0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10 139,9</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9 659,4</w:t>
            </w:r>
          </w:p>
        </w:tc>
        <w:tc>
          <w:tcPr>
            <w:tcW w:w="928" w:type="dxa"/>
            <w:shd w:val="clear" w:color="auto" w:fill="auto"/>
            <w:vAlign w:val="center"/>
          </w:tcPr>
          <w:p w:rsidR="00AF0827" w:rsidRPr="00FE7558" w:rsidRDefault="00AF0827" w:rsidP="00E14BA3">
            <w:pPr>
              <w:jc w:val="center"/>
              <w:rPr>
                <w:color w:val="000000"/>
                <w:sz w:val="20"/>
              </w:rPr>
            </w:pPr>
            <w:r w:rsidRPr="00FE7558">
              <w:rPr>
                <w:color w:val="000000"/>
                <w:sz w:val="20"/>
              </w:rPr>
              <w:t>0,0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0,0</w:t>
            </w:r>
          </w:p>
        </w:tc>
        <w:tc>
          <w:tcPr>
            <w:tcW w:w="2334" w:type="dxa"/>
            <w:shd w:val="clear" w:color="auto" w:fill="auto"/>
          </w:tcPr>
          <w:p w:rsidR="00AF0827" w:rsidRPr="00FE7558" w:rsidRDefault="00AF0827" w:rsidP="00E14BA3">
            <w:pPr>
              <w:widowControl w:val="0"/>
              <w:rPr>
                <w:color w:val="000000"/>
                <w:sz w:val="20"/>
              </w:rPr>
            </w:pPr>
            <w:r w:rsidRPr="00FE7558">
              <w:rPr>
                <w:color w:val="000000"/>
                <w:sz w:val="20"/>
              </w:rPr>
              <w:t xml:space="preserve">Управление ЖКХ и РГИ </w:t>
            </w:r>
            <w:proofErr w:type="spellStart"/>
            <w:r w:rsidRPr="00FE7558">
              <w:rPr>
                <w:color w:val="000000"/>
                <w:sz w:val="20"/>
              </w:rPr>
              <w:t>г</w:t>
            </w:r>
            <w:proofErr w:type="gramStart"/>
            <w:r w:rsidRPr="00FE7558">
              <w:rPr>
                <w:color w:val="000000"/>
                <w:sz w:val="20"/>
              </w:rPr>
              <w:t>.Л</w:t>
            </w:r>
            <w:proofErr w:type="gramEnd"/>
            <w:r w:rsidRPr="00FE7558">
              <w:rPr>
                <w:color w:val="000000"/>
                <w:sz w:val="20"/>
              </w:rPr>
              <w:t>ыткарино</w:t>
            </w:r>
            <w:proofErr w:type="spellEnd"/>
          </w:p>
        </w:tc>
        <w:tc>
          <w:tcPr>
            <w:tcW w:w="1558" w:type="dxa"/>
            <w:vMerge/>
            <w:shd w:val="clear" w:color="auto" w:fill="auto"/>
          </w:tcPr>
          <w:p w:rsidR="00AF0827" w:rsidRPr="00FE7558" w:rsidRDefault="00AF0827" w:rsidP="00E14BA3">
            <w:pPr>
              <w:pStyle w:val="a8"/>
              <w:rPr>
                <w:b/>
                <w:sz w:val="20"/>
                <w:szCs w:val="20"/>
              </w:rPr>
            </w:pPr>
          </w:p>
        </w:tc>
      </w:tr>
      <w:tr w:rsidR="00AF0827" w:rsidRPr="00FE7558" w:rsidTr="00E14BA3">
        <w:tc>
          <w:tcPr>
            <w:tcW w:w="851" w:type="dxa"/>
            <w:shd w:val="clear" w:color="auto" w:fill="auto"/>
          </w:tcPr>
          <w:p w:rsidR="00AF0827" w:rsidRPr="00FE7558" w:rsidRDefault="00AF0827" w:rsidP="00E14BA3">
            <w:pPr>
              <w:widowControl w:val="0"/>
              <w:jc w:val="center"/>
              <w:rPr>
                <w:color w:val="000000"/>
                <w:sz w:val="20"/>
              </w:rPr>
            </w:pPr>
            <w:r w:rsidRPr="00FE7558">
              <w:rPr>
                <w:color w:val="000000"/>
                <w:sz w:val="20"/>
              </w:rPr>
              <w:t>2.1.4.</w:t>
            </w:r>
          </w:p>
        </w:tc>
        <w:tc>
          <w:tcPr>
            <w:tcW w:w="2410" w:type="dxa"/>
            <w:shd w:val="clear" w:color="auto" w:fill="auto"/>
          </w:tcPr>
          <w:p w:rsidR="002244D3" w:rsidRDefault="00AF0827" w:rsidP="00E14BA3">
            <w:pPr>
              <w:widowControl w:val="0"/>
              <w:ind w:right="-108"/>
              <w:rPr>
                <w:color w:val="000000"/>
                <w:sz w:val="20"/>
              </w:rPr>
            </w:pPr>
            <w:r w:rsidRPr="00FE7558">
              <w:rPr>
                <w:color w:val="000000"/>
                <w:sz w:val="20"/>
              </w:rPr>
              <w:t xml:space="preserve">Уплата судебных </w:t>
            </w:r>
            <w:proofErr w:type="spellStart"/>
            <w:proofErr w:type="gramStart"/>
            <w:r w:rsidRPr="00FE7558">
              <w:rPr>
                <w:color w:val="000000"/>
                <w:sz w:val="20"/>
              </w:rPr>
              <w:t>расхо</w:t>
            </w:r>
            <w:r w:rsidR="002244D3">
              <w:rPr>
                <w:color w:val="000000"/>
                <w:sz w:val="20"/>
              </w:rPr>
              <w:t>-</w:t>
            </w:r>
            <w:r w:rsidRPr="00FE7558">
              <w:rPr>
                <w:color w:val="000000"/>
                <w:sz w:val="20"/>
              </w:rPr>
              <w:t>дов</w:t>
            </w:r>
            <w:proofErr w:type="spellEnd"/>
            <w:proofErr w:type="gramEnd"/>
            <w:r w:rsidRPr="00FE7558">
              <w:rPr>
                <w:color w:val="000000"/>
                <w:sz w:val="20"/>
              </w:rPr>
              <w:t>, расходов, связанных</w:t>
            </w:r>
          </w:p>
          <w:p w:rsidR="00AF0827" w:rsidRPr="00FE7558" w:rsidRDefault="00AF0827" w:rsidP="00E14BA3">
            <w:pPr>
              <w:widowControl w:val="0"/>
              <w:ind w:right="-108"/>
              <w:rPr>
                <w:color w:val="000000"/>
                <w:sz w:val="20"/>
              </w:rPr>
            </w:pPr>
            <w:r w:rsidRPr="00FE7558">
              <w:rPr>
                <w:color w:val="000000"/>
                <w:sz w:val="20"/>
              </w:rPr>
              <w:lastRenderedPageBreak/>
              <w:t xml:space="preserve">с возмещением вреда, причиненного в </w:t>
            </w:r>
            <w:proofErr w:type="spellStart"/>
            <w:proofErr w:type="gramStart"/>
            <w:r w:rsidRPr="00FE7558">
              <w:rPr>
                <w:color w:val="000000"/>
                <w:sz w:val="20"/>
              </w:rPr>
              <w:t>резуль</w:t>
            </w:r>
            <w:proofErr w:type="spellEnd"/>
            <w:r w:rsidR="002244D3">
              <w:rPr>
                <w:color w:val="000000"/>
                <w:sz w:val="20"/>
              </w:rPr>
              <w:t>-</w:t>
            </w:r>
            <w:r w:rsidRPr="00FE7558">
              <w:rPr>
                <w:color w:val="000000"/>
                <w:sz w:val="20"/>
              </w:rPr>
              <w:t>тате</w:t>
            </w:r>
            <w:proofErr w:type="gramEnd"/>
            <w:r w:rsidRPr="00FE7558">
              <w:rPr>
                <w:color w:val="000000"/>
                <w:sz w:val="20"/>
              </w:rPr>
              <w:t xml:space="preserve"> незаконных действий (бездействий) </w:t>
            </w:r>
            <w:proofErr w:type="spellStart"/>
            <w:r w:rsidRPr="00FE7558">
              <w:rPr>
                <w:color w:val="000000"/>
                <w:sz w:val="20"/>
              </w:rPr>
              <w:t>должност</w:t>
            </w:r>
            <w:r w:rsidR="002244D3">
              <w:rPr>
                <w:color w:val="000000"/>
                <w:sz w:val="20"/>
              </w:rPr>
              <w:t>-</w:t>
            </w:r>
            <w:r w:rsidRPr="00FE7558">
              <w:rPr>
                <w:color w:val="000000"/>
                <w:sz w:val="20"/>
              </w:rPr>
              <w:t>ных</w:t>
            </w:r>
            <w:proofErr w:type="spellEnd"/>
            <w:r w:rsidRPr="00FE7558">
              <w:rPr>
                <w:color w:val="000000"/>
                <w:sz w:val="20"/>
              </w:rPr>
              <w:t xml:space="preserve"> лиц муниципального образования; </w:t>
            </w:r>
            <w:proofErr w:type="spellStart"/>
            <w:r w:rsidRPr="00FE7558">
              <w:rPr>
                <w:color w:val="000000"/>
                <w:sz w:val="20"/>
              </w:rPr>
              <w:t>Кредиторс</w:t>
            </w:r>
            <w:proofErr w:type="spellEnd"/>
            <w:r w:rsidR="002244D3">
              <w:rPr>
                <w:color w:val="000000"/>
                <w:sz w:val="20"/>
              </w:rPr>
              <w:t>-</w:t>
            </w:r>
            <w:r w:rsidRPr="00FE7558">
              <w:rPr>
                <w:color w:val="000000"/>
                <w:sz w:val="20"/>
              </w:rPr>
              <w:t>кая задолженность за 2016 год.</w:t>
            </w:r>
          </w:p>
        </w:tc>
        <w:tc>
          <w:tcPr>
            <w:tcW w:w="1277"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lastRenderedPageBreak/>
              <w:t xml:space="preserve">Средства бюджета </w:t>
            </w:r>
            <w:r w:rsidRPr="00FE7558">
              <w:rPr>
                <w:color w:val="000000"/>
                <w:sz w:val="20"/>
              </w:rPr>
              <w:lastRenderedPageBreak/>
              <w:t>города Лыткарино</w:t>
            </w:r>
          </w:p>
        </w:tc>
        <w:tc>
          <w:tcPr>
            <w:tcW w:w="1134" w:type="dxa"/>
            <w:shd w:val="clear" w:color="auto" w:fill="auto"/>
            <w:vAlign w:val="center"/>
          </w:tcPr>
          <w:p w:rsidR="00AF0827" w:rsidRPr="00FE7558" w:rsidRDefault="00AF0827" w:rsidP="00E14BA3">
            <w:pPr>
              <w:widowControl w:val="0"/>
              <w:jc w:val="center"/>
              <w:rPr>
                <w:bCs/>
                <w:color w:val="000000"/>
                <w:sz w:val="20"/>
              </w:rPr>
            </w:pPr>
            <w:r w:rsidRPr="00FE7558">
              <w:rPr>
                <w:bCs/>
                <w:color w:val="000000"/>
                <w:sz w:val="20"/>
              </w:rPr>
              <w:lastRenderedPageBreak/>
              <w:t>2017-2021</w:t>
            </w:r>
          </w:p>
          <w:p w:rsidR="00AF0827" w:rsidRPr="00FE7558" w:rsidRDefault="00AF0827" w:rsidP="00E14BA3">
            <w:pPr>
              <w:widowControl w:val="0"/>
              <w:jc w:val="center"/>
              <w:rPr>
                <w:bCs/>
                <w:color w:val="000000"/>
                <w:sz w:val="20"/>
              </w:rPr>
            </w:pPr>
            <w:r w:rsidRPr="00FE7558">
              <w:rPr>
                <w:color w:val="000000"/>
                <w:sz w:val="20"/>
              </w:rPr>
              <w:t>годы</w:t>
            </w:r>
          </w:p>
        </w:tc>
        <w:tc>
          <w:tcPr>
            <w:tcW w:w="1074" w:type="dxa"/>
            <w:shd w:val="clear" w:color="auto" w:fill="auto"/>
            <w:vAlign w:val="center"/>
          </w:tcPr>
          <w:p w:rsidR="00AF0827" w:rsidRPr="00FE7558" w:rsidRDefault="00AF0827" w:rsidP="00E14BA3">
            <w:pPr>
              <w:jc w:val="center"/>
              <w:rPr>
                <w:color w:val="000000"/>
                <w:sz w:val="20"/>
              </w:rPr>
            </w:pPr>
            <w:r w:rsidRPr="00FE7558">
              <w:rPr>
                <w:color w:val="000000"/>
                <w:sz w:val="20"/>
              </w:rPr>
              <w:t>30,0</w:t>
            </w:r>
          </w:p>
        </w:tc>
        <w:tc>
          <w:tcPr>
            <w:tcW w:w="1050" w:type="dxa"/>
            <w:shd w:val="clear" w:color="auto" w:fill="auto"/>
            <w:vAlign w:val="center"/>
          </w:tcPr>
          <w:p w:rsidR="00AF0827" w:rsidRPr="00FE7558" w:rsidRDefault="00AF0827" w:rsidP="00E14BA3">
            <w:pPr>
              <w:jc w:val="center"/>
              <w:rPr>
                <w:color w:val="000000"/>
                <w:sz w:val="20"/>
              </w:rPr>
            </w:pPr>
            <w:r w:rsidRPr="00FE7558">
              <w:rPr>
                <w:color w:val="000000"/>
                <w:sz w:val="20"/>
              </w:rPr>
              <w:t>30,0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0,0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0,0</w:t>
            </w:r>
          </w:p>
        </w:tc>
        <w:tc>
          <w:tcPr>
            <w:tcW w:w="928" w:type="dxa"/>
            <w:shd w:val="clear" w:color="auto" w:fill="auto"/>
            <w:vAlign w:val="center"/>
          </w:tcPr>
          <w:p w:rsidR="00AF0827" w:rsidRPr="00FE7558" w:rsidRDefault="00AF0827" w:rsidP="00E14BA3">
            <w:pPr>
              <w:jc w:val="center"/>
              <w:rPr>
                <w:color w:val="000000"/>
                <w:sz w:val="20"/>
              </w:rPr>
            </w:pPr>
            <w:r w:rsidRPr="00FE7558">
              <w:rPr>
                <w:color w:val="000000"/>
                <w:sz w:val="20"/>
              </w:rPr>
              <w:t>0,0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0,0</w:t>
            </w:r>
          </w:p>
        </w:tc>
        <w:tc>
          <w:tcPr>
            <w:tcW w:w="2334" w:type="dxa"/>
            <w:shd w:val="clear" w:color="auto" w:fill="auto"/>
          </w:tcPr>
          <w:p w:rsidR="00AF0827" w:rsidRPr="00FE7558" w:rsidRDefault="00AF0827" w:rsidP="00E14BA3">
            <w:pPr>
              <w:widowControl w:val="0"/>
              <w:rPr>
                <w:color w:val="000000"/>
                <w:sz w:val="20"/>
              </w:rPr>
            </w:pPr>
          </w:p>
        </w:tc>
        <w:tc>
          <w:tcPr>
            <w:tcW w:w="1558" w:type="dxa"/>
            <w:vMerge/>
            <w:shd w:val="clear" w:color="auto" w:fill="auto"/>
          </w:tcPr>
          <w:p w:rsidR="00AF0827" w:rsidRPr="00FE7558" w:rsidRDefault="00AF0827" w:rsidP="00E14BA3">
            <w:pPr>
              <w:pStyle w:val="a8"/>
              <w:rPr>
                <w:b/>
                <w:sz w:val="20"/>
                <w:szCs w:val="20"/>
              </w:rPr>
            </w:pPr>
          </w:p>
        </w:tc>
      </w:tr>
      <w:tr w:rsidR="00AF0827" w:rsidRPr="00FE7558" w:rsidTr="00E14BA3">
        <w:tc>
          <w:tcPr>
            <w:tcW w:w="851" w:type="dxa"/>
            <w:shd w:val="clear" w:color="auto" w:fill="auto"/>
          </w:tcPr>
          <w:p w:rsidR="00AF0827" w:rsidRPr="00FE7558" w:rsidRDefault="00AF0827" w:rsidP="00E14BA3">
            <w:pPr>
              <w:widowControl w:val="0"/>
              <w:jc w:val="center"/>
              <w:rPr>
                <w:color w:val="000000"/>
                <w:sz w:val="20"/>
              </w:rPr>
            </w:pPr>
            <w:r w:rsidRPr="00FE7558">
              <w:rPr>
                <w:color w:val="000000"/>
                <w:sz w:val="20"/>
              </w:rPr>
              <w:lastRenderedPageBreak/>
              <w:t>2.1.5.</w:t>
            </w:r>
          </w:p>
        </w:tc>
        <w:tc>
          <w:tcPr>
            <w:tcW w:w="2410" w:type="dxa"/>
            <w:shd w:val="clear" w:color="auto" w:fill="auto"/>
          </w:tcPr>
          <w:p w:rsidR="00AF0827" w:rsidRPr="00FE7558" w:rsidRDefault="00AF0827" w:rsidP="00E14BA3">
            <w:pPr>
              <w:widowControl w:val="0"/>
              <w:ind w:right="-108"/>
              <w:rPr>
                <w:color w:val="000000"/>
                <w:sz w:val="20"/>
              </w:rPr>
            </w:pPr>
            <w:r w:rsidRPr="00FE7558">
              <w:rPr>
                <w:color w:val="000000"/>
                <w:sz w:val="20"/>
              </w:rPr>
              <w:t>Уплата налогов, сборов и иных платежей</w:t>
            </w:r>
          </w:p>
        </w:tc>
        <w:tc>
          <w:tcPr>
            <w:tcW w:w="1277"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Средства бюджета города Лыткарино</w:t>
            </w:r>
          </w:p>
        </w:tc>
        <w:tc>
          <w:tcPr>
            <w:tcW w:w="1134" w:type="dxa"/>
            <w:shd w:val="clear" w:color="auto" w:fill="auto"/>
            <w:vAlign w:val="center"/>
          </w:tcPr>
          <w:p w:rsidR="00AF0827" w:rsidRPr="00FE7558" w:rsidRDefault="00AF0827" w:rsidP="00E14BA3">
            <w:pPr>
              <w:widowControl w:val="0"/>
              <w:jc w:val="center"/>
              <w:rPr>
                <w:bCs/>
                <w:color w:val="000000"/>
                <w:sz w:val="20"/>
              </w:rPr>
            </w:pPr>
            <w:r w:rsidRPr="00FE7558">
              <w:rPr>
                <w:bCs/>
                <w:color w:val="000000"/>
                <w:sz w:val="20"/>
              </w:rPr>
              <w:t>2017-2021</w:t>
            </w:r>
          </w:p>
          <w:p w:rsidR="00AF0827" w:rsidRPr="00FE7558" w:rsidRDefault="00AF0827" w:rsidP="00E14BA3">
            <w:pPr>
              <w:widowControl w:val="0"/>
              <w:jc w:val="center"/>
              <w:rPr>
                <w:bCs/>
                <w:color w:val="000000"/>
                <w:sz w:val="20"/>
              </w:rPr>
            </w:pPr>
            <w:r w:rsidRPr="00FE7558">
              <w:rPr>
                <w:color w:val="000000"/>
                <w:sz w:val="20"/>
              </w:rPr>
              <w:t>годы</w:t>
            </w:r>
          </w:p>
        </w:tc>
        <w:tc>
          <w:tcPr>
            <w:tcW w:w="1074" w:type="dxa"/>
            <w:shd w:val="clear" w:color="auto" w:fill="auto"/>
            <w:vAlign w:val="center"/>
          </w:tcPr>
          <w:p w:rsidR="00AF0827" w:rsidRPr="00FE7558" w:rsidRDefault="00AF0827" w:rsidP="00E14BA3">
            <w:pPr>
              <w:jc w:val="center"/>
              <w:rPr>
                <w:color w:val="000000"/>
                <w:sz w:val="20"/>
              </w:rPr>
            </w:pPr>
            <w:r w:rsidRPr="00FE7558">
              <w:rPr>
                <w:color w:val="000000"/>
                <w:sz w:val="20"/>
              </w:rPr>
              <w:t>536,0</w:t>
            </w:r>
          </w:p>
        </w:tc>
        <w:tc>
          <w:tcPr>
            <w:tcW w:w="1050" w:type="dxa"/>
            <w:shd w:val="clear" w:color="auto" w:fill="auto"/>
            <w:vAlign w:val="center"/>
          </w:tcPr>
          <w:p w:rsidR="00AF0827" w:rsidRPr="00FE7558" w:rsidRDefault="00AF0827" w:rsidP="00E14BA3">
            <w:pPr>
              <w:jc w:val="center"/>
              <w:rPr>
                <w:color w:val="000000"/>
                <w:sz w:val="20"/>
              </w:rPr>
            </w:pPr>
            <w:r w:rsidRPr="00FE7558">
              <w:rPr>
                <w:color w:val="000000"/>
                <w:sz w:val="20"/>
              </w:rPr>
              <w:t>0,0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296,0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240,0</w:t>
            </w:r>
          </w:p>
        </w:tc>
        <w:tc>
          <w:tcPr>
            <w:tcW w:w="928" w:type="dxa"/>
            <w:shd w:val="clear" w:color="auto" w:fill="auto"/>
            <w:vAlign w:val="center"/>
          </w:tcPr>
          <w:p w:rsidR="00AF0827" w:rsidRPr="00FE7558" w:rsidRDefault="00AF0827" w:rsidP="00E14BA3">
            <w:pPr>
              <w:jc w:val="center"/>
              <w:rPr>
                <w:color w:val="000000"/>
                <w:sz w:val="20"/>
              </w:rPr>
            </w:pPr>
            <w:r w:rsidRPr="00FE7558">
              <w:rPr>
                <w:color w:val="000000"/>
                <w:sz w:val="20"/>
              </w:rPr>
              <w:t>0,0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0,0</w:t>
            </w:r>
          </w:p>
        </w:tc>
        <w:tc>
          <w:tcPr>
            <w:tcW w:w="2334" w:type="dxa"/>
            <w:shd w:val="clear" w:color="auto" w:fill="auto"/>
          </w:tcPr>
          <w:p w:rsidR="00AF0827" w:rsidRPr="00FE7558" w:rsidRDefault="00AF0827" w:rsidP="00E14BA3">
            <w:pPr>
              <w:widowControl w:val="0"/>
              <w:rPr>
                <w:color w:val="000000"/>
                <w:sz w:val="20"/>
              </w:rPr>
            </w:pPr>
            <w:r w:rsidRPr="00FE7558">
              <w:rPr>
                <w:color w:val="000000"/>
                <w:sz w:val="20"/>
              </w:rPr>
              <w:t>Администрация городского округа Лыткарино</w:t>
            </w:r>
          </w:p>
        </w:tc>
        <w:tc>
          <w:tcPr>
            <w:tcW w:w="1558" w:type="dxa"/>
            <w:shd w:val="clear" w:color="auto" w:fill="auto"/>
          </w:tcPr>
          <w:p w:rsidR="00AF0827" w:rsidRPr="00FE7558" w:rsidRDefault="00AF0827" w:rsidP="00E14BA3">
            <w:pPr>
              <w:pStyle w:val="a8"/>
              <w:rPr>
                <w:b/>
                <w:sz w:val="20"/>
                <w:szCs w:val="20"/>
              </w:rPr>
            </w:pPr>
          </w:p>
        </w:tc>
      </w:tr>
      <w:tr w:rsidR="00AF0827" w:rsidRPr="00FE7558" w:rsidTr="00E14BA3">
        <w:tc>
          <w:tcPr>
            <w:tcW w:w="851" w:type="dxa"/>
            <w:shd w:val="clear" w:color="auto" w:fill="auto"/>
          </w:tcPr>
          <w:p w:rsidR="00AF0827" w:rsidRPr="00FE7558" w:rsidRDefault="00AF0827" w:rsidP="00E14BA3">
            <w:pPr>
              <w:widowControl w:val="0"/>
              <w:jc w:val="center"/>
              <w:rPr>
                <w:color w:val="000000"/>
                <w:sz w:val="20"/>
              </w:rPr>
            </w:pPr>
            <w:r w:rsidRPr="00FE7558">
              <w:rPr>
                <w:color w:val="000000"/>
                <w:sz w:val="20"/>
              </w:rPr>
              <w:t>2.2.</w:t>
            </w:r>
          </w:p>
        </w:tc>
        <w:tc>
          <w:tcPr>
            <w:tcW w:w="2410" w:type="dxa"/>
            <w:shd w:val="clear" w:color="auto" w:fill="auto"/>
          </w:tcPr>
          <w:p w:rsidR="00AF0827" w:rsidRPr="00FE7558" w:rsidRDefault="00AF0827" w:rsidP="00E14BA3">
            <w:pPr>
              <w:widowControl w:val="0"/>
              <w:ind w:right="-108"/>
              <w:rPr>
                <w:color w:val="000000"/>
                <w:sz w:val="20"/>
              </w:rPr>
            </w:pPr>
            <w:r w:rsidRPr="00FE7558">
              <w:rPr>
                <w:color w:val="000000"/>
                <w:sz w:val="20"/>
              </w:rPr>
              <w:t>Ежегодная уплата членских взносов в Совет муниципальных образований Московской области, на основании выставляемых им счетов;</w:t>
            </w:r>
          </w:p>
        </w:tc>
        <w:tc>
          <w:tcPr>
            <w:tcW w:w="1277"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Средства бюджета города Лыткарино</w:t>
            </w:r>
          </w:p>
        </w:tc>
        <w:tc>
          <w:tcPr>
            <w:tcW w:w="1134" w:type="dxa"/>
            <w:shd w:val="clear" w:color="auto" w:fill="auto"/>
            <w:vAlign w:val="center"/>
          </w:tcPr>
          <w:p w:rsidR="00AF0827" w:rsidRPr="00FE7558" w:rsidRDefault="00AF0827" w:rsidP="00E14BA3">
            <w:pPr>
              <w:widowControl w:val="0"/>
              <w:jc w:val="center"/>
              <w:rPr>
                <w:bCs/>
                <w:color w:val="000000"/>
                <w:sz w:val="20"/>
              </w:rPr>
            </w:pPr>
            <w:r w:rsidRPr="00FE7558">
              <w:rPr>
                <w:bCs/>
                <w:color w:val="000000"/>
                <w:sz w:val="20"/>
              </w:rPr>
              <w:t>2017-2021</w:t>
            </w:r>
          </w:p>
          <w:p w:rsidR="00AF0827" w:rsidRPr="00FE7558" w:rsidRDefault="00AF0827" w:rsidP="00E14BA3">
            <w:pPr>
              <w:widowControl w:val="0"/>
              <w:jc w:val="center"/>
              <w:rPr>
                <w:bCs/>
                <w:color w:val="000000"/>
                <w:sz w:val="20"/>
              </w:rPr>
            </w:pPr>
            <w:r w:rsidRPr="00FE7558">
              <w:rPr>
                <w:color w:val="000000"/>
                <w:sz w:val="20"/>
              </w:rPr>
              <w:t>годы</w:t>
            </w:r>
          </w:p>
        </w:tc>
        <w:tc>
          <w:tcPr>
            <w:tcW w:w="1074" w:type="dxa"/>
            <w:shd w:val="clear" w:color="auto" w:fill="auto"/>
            <w:vAlign w:val="center"/>
          </w:tcPr>
          <w:p w:rsidR="00AF0827" w:rsidRPr="00FE7558" w:rsidRDefault="00AF0827" w:rsidP="00E14BA3">
            <w:pPr>
              <w:jc w:val="center"/>
              <w:rPr>
                <w:color w:val="000000"/>
                <w:sz w:val="20"/>
              </w:rPr>
            </w:pPr>
            <w:r w:rsidRPr="00FE7558">
              <w:rPr>
                <w:color w:val="000000"/>
                <w:sz w:val="20"/>
              </w:rPr>
              <w:t>654,5</w:t>
            </w:r>
          </w:p>
        </w:tc>
        <w:tc>
          <w:tcPr>
            <w:tcW w:w="1050" w:type="dxa"/>
            <w:shd w:val="clear" w:color="auto" w:fill="auto"/>
            <w:vAlign w:val="center"/>
          </w:tcPr>
          <w:p w:rsidR="00AF0827" w:rsidRPr="00FE7558" w:rsidRDefault="00AF0827" w:rsidP="00E14BA3">
            <w:pPr>
              <w:jc w:val="center"/>
              <w:rPr>
                <w:color w:val="000000"/>
                <w:sz w:val="20"/>
              </w:rPr>
            </w:pPr>
            <w:r w:rsidRPr="00FE7558">
              <w:rPr>
                <w:color w:val="000000"/>
                <w:sz w:val="20"/>
              </w:rPr>
              <w:t>133,3</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122,2</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133,0</w:t>
            </w:r>
          </w:p>
        </w:tc>
        <w:tc>
          <w:tcPr>
            <w:tcW w:w="928" w:type="dxa"/>
            <w:shd w:val="clear" w:color="auto" w:fill="auto"/>
            <w:vAlign w:val="center"/>
          </w:tcPr>
          <w:p w:rsidR="00AF0827" w:rsidRPr="00FE7558" w:rsidRDefault="00AF0827" w:rsidP="00E14BA3">
            <w:pPr>
              <w:jc w:val="center"/>
              <w:rPr>
                <w:color w:val="000000"/>
                <w:sz w:val="20"/>
              </w:rPr>
            </w:pPr>
            <w:r w:rsidRPr="00FE7558">
              <w:rPr>
                <w:color w:val="000000"/>
                <w:sz w:val="20"/>
              </w:rPr>
              <w:t>133,0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133,0</w:t>
            </w:r>
          </w:p>
        </w:tc>
        <w:tc>
          <w:tcPr>
            <w:tcW w:w="2334" w:type="dxa"/>
            <w:shd w:val="clear" w:color="auto" w:fill="auto"/>
          </w:tcPr>
          <w:p w:rsidR="00AF0827" w:rsidRPr="00FE7558" w:rsidRDefault="00AF0827" w:rsidP="00E14BA3">
            <w:pPr>
              <w:widowControl w:val="0"/>
              <w:rPr>
                <w:color w:val="000000"/>
                <w:sz w:val="20"/>
              </w:rPr>
            </w:pPr>
            <w:r w:rsidRPr="00FE7558">
              <w:rPr>
                <w:color w:val="000000"/>
                <w:sz w:val="20"/>
              </w:rPr>
              <w:t>Администрация городского округа Лыткарино</w:t>
            </w:r>
          </w:p>
        </w:tc>
        <w:tc>
          <w:tcPr>
            <w:tcW w:w="1558" w:type="dxa"/>
            <w:shd w:val="clear" w:color="auto" w:fill="auto"/>
          </w:tcPr>
          <w:p w:rsidR="00AF0827" w:rsidRPr="00FE7558" w:rsidRDefault="00AF0827" w:rsidP="00E14BA3">
            <w:pPr>
              <w:pStyle w:val="a8"/>
              <w:rPr>
                <w:b/>
                <w:sz w:val="20"/>
                <w:szCs w:val="20"/>
              </w:rPr>
            </w:pPr>
          </w:p>
        </w:tc>
      </w:tr>
      <w:tr w:rsidR="00AF0827" w:rsidRPr="00FE7558" w:rsidTr="00E14BA3">
        <w:tc>
          <w:tcPr>
            <w:tcW w:w="851" w:type="dxa"/>
            <w:vMerge w:val="restart"/>
            <w:shd w:val="clear" w:color="auto" w:fill="auto"/>
          </w:tcPr>
          <w:p w:rsidR="00AF0827" w:rsidRPr="00FE7558" w:rsidRDefault="00AF0827" w:rsidP="00E14BA3">
            <w:pPr>
              <w:widowControl w:val="0"/>
              <w:jc w:val="center"/>
              <w:rPr>
                <w:b/>
                <w:bCs/>
                <w:color w:val="000000"/>
                <w:sz w:val="20"/>
              </w:rPr>
            </w:pPr>
            <w:r w:rsidRPr="00FE7558">
              <w:rPr>
                <w:b/>
                <w:bCs/>
                <w:color w:val="000000"/>
                <w:sz w:val="20"/>
              </w:rPr>
              <w:t>3.</w:t>
            </w:r>
          </w:p>
        </w:tc>
        <w:tc>
          <w:tcPr>
            <w:tcW w:w="2410" w:type="dxa"/>
            <w:vMerge w:val="restart"/>
            <w:shd w:val="clear" w:color="auto" w:fill="auto"/>
          </w:tcPr>
          <w:p w:rsidR="00AF0827" w:rsidRPr="00FE7558" w:rsidRDefault="00AF0827" w:rsidP="00E14BA3">
            <w:pPr>
              <w:widowControl w:val="0"/>
              <w:ind w:right="-108"/>
              <w:rPr>
                <w:b/>
                <w:bCs/>
                <w:color w:val="000000"/>
                <w:sz w:val="20"/>
              </w:rPr>
            </w:pPr>
            <w:r w:rsidRPr="00FE7558">
              <w:rPr>
                <w:b/>
                <w:bCs/>
                <w:color w:val="000000"/>
                <w:sz w:val="20"/>
              </w:rPr>
              <w:t>Основное  мероприятие:</w:t>
            </w:r>
          </w:p>
          <w:p w:rsidR="00AF0827" w:rsidRPr="00FE7558" w:rsidRDefault="00AF0827" w:rsidP="00E14BA3">
            <w:pPr>
              <w:widowControl w:val="0"/>
              <w:ind w:right="-108"/>
              <w:rPr>
                <w:b/>
                <w:bCs/>
                <w:color w:val="000000"/>
                <w:sz w:val="20"/>
              </w:rPr>
            </w:pPr>
            <w:r w:rsidRPr="00FE7558">
              <w:rPr>
                <w:b/>
                <w:bCs/>
                <w:color w:val="000000"/>
                <w:sz w:val="20"/>
              </w:rPr>
              <w:t>"Обеспечение  мобилизационной готовности экономики", в том числе:</w:t>
            </w:r>
          </w:p>
        </w:tc>
        <w:tc>
          <w:tcPr>
            <w:tcW w:w="1277" w:type="dxa"/>
            <w:shd w:val="clear" w:color="auto" w:fill="auto"/>
            <w:vAlign w:val="center"/>
          </w:tcPr>
          <w:p w:rsidR="00AF0827" w:rsidRPr="00FE7558" w:rsidRDefault="00AF0827" w:rsidP="00E14BA3">
            <w:pPr>
              <w:widowControl w:val="0"/>
              <w:ind w:right="-108"/>
              <w:jc w:val="center"/>
              <w:rPr>
                <w:b/>
                <w:bCs/>
                <w:color w:val="000000"/>
                <w:sz w:val="20"/>
              </w:rPr>
            </w:pPr>
            <w:r w:rsidRPr="00FE7558">
              <w:rPr>
                <w:b/>
                <w:bCs/>
                <w:color w:val="000000"/>
                <w:sz w:val="20"/>
              </w:rPr>
              <w:t>Всего:</w:t>
            </w:r>
          </w:p>
        </w:tc>
        <w:tc>
          <w:tcPr>
            <w:tcW w:w="1134" w:type="dxa"/>
            <w:vMerge w:val="restart"/>
            <w:shd w:val="clear" w:color="auto" w:fill="auto"/>
            <w:vAlign w:val="center"/>
          </w:tcPr>
          <w:p w:rsidR="00AF0827" w:rsidRPr="00FE7558" w:rsidRDefault="00AF0827" w:rsidP="00E14BA3">
            <w:pPr>
              <w:widowControl w:val="0"/>
              <w:jc w:val="center"/>
              <w:rPr>
                <w:bCs/>
                <w:color w:val="000000"/>
                <w:sz w:val="20"/>
              </w:rPr>
            </w:pPr>
            <w:r w:rsidRPr="00FE7558">
              <w:rPr>
                <w:bCs/>
                <w:color w:val="000000"/>
                <w:sz w:val="20"/>
              </w:rPr>
              <w:t>2017-2021</w:t>
            </w:r>
          </w:p>
          <w:p w:rsidR="00AF0827" w:rsidRPr="00FE7558" w:rsidRDefault="00AF0827" w:rsidP="00E14BA3">
            <w:pPr>
              <w:widowControl w:val="0"/>
              <w:jc w:val="center"/>
              <w:rPr>
                <w:bCs/>
                <w:color w:val="000000"/>
                <w:sz w:val="20"/>
              </w:rPr>
            </w:pPr>
            <w:r w:rsidRPr="00FE7558">
              <w:rPr>
                <w:bCs/>
                <w:color w:val="000000"/>
                <w:sz w:val="20"/>
              </w:rPr>
              <w:t>годы</w:t>
            </w:r>
          </w:p>
        </w:tc>
        <w:tc>
          <w:tcPr>
            <w:tcW w:w="1074" w:type="dxa"/>
            <w:shd w:val="clear" w:color="auto" w:fill="auto"/>
            <w:vAlign w:val="center"/>
          </w:tcPr>
          <w:p w:rsidR="00AF0827" w:rsidRPr="00FE7558" w:rsidRDefault="00AF0827" w:rsidP="00E14BA3">
            <w:pPr>
              <w:jc w:val="center"/>
              <w:rPr>
                <w:b/>
                <w:bCs/>
                <w:color w:val="000000"/>
                <w:sz w:val="20"/>
              </w:rPr>
            </w:pPr>
            <w:r w:rsidRPr="00FE7558">
              <w:rPr>
                <w:b/>
                <w:bCs/>
                <w:color w:val="000000"/>
                <w:sz w:val="20"/>
              </w:rPr>
              <w:t>1 177,1</w:t>
            </w:r>
          </w:p>
        </w:tc>
        <w:tc>
          <w:tcPr>
            <w:tcW w:w="1050" w:type="dxa"/>
            <w:shd w:val="clear" w:color="auto" w:fill="auto"/>
            <w:vAlign w:val="center"/>
          </w:tcPr>
          <w:p w:rsidR="00AF0827" w:rsidRPr="00FE7558" w:rsidRDefault="00AF0827" w:rsidP="00E14BA3">
            <w:pPr>
              <w:jc w:val="center"/>
              <w:rPr>
                <w:b/>
                <w:bCs/>
                <w:color w:val="000000"/>
                <w:sz w:val="20"/>
              </w:rPr>
            </w:pPr>
            <w:r w:rsidRPr="00FE7558">
              <w:rPr>
                <w:b/>
                <w:bCs/>
                <w:color w:val="000000"/>
                <w:sz w:val="20"/>
              </w:rPr>
              <w:t>238,5</w:t>
            </w:r>
          </w:p>
        </w:tc>
        <w:tc>
          <w:tcPr>
            <w:tcW w:w="992" w:type="dxa"/>
            <w:shd w:val="clear" w:color="auto" w:fill="auto"/>
            <w:vAlign w:val="center"/>
          </w:tcPr>
          <w:p w:rsidR="00AF0827" w:rsidRPr="00FE7558" w:rsidRDefault="00AF0827" w:rsidP="00E14BA3">
            <w:pPr>
              <w:jc w:val="center"/>
              <w:rPr>
                <w:b/>
                <w:bCs/>
                <w:color w:val="000000"/>
                <w:sz w:val="20"/>
              </w:rPr>
            </w:pPr>
            <w:r w:rsidRPr="00FE7558">
              <w:rPr>
                <w:b/>
                <w:bCs/>
                <w:color w:val="000000"/>
                <w:sz w:val="20"/>
              </w:rPr>
              <w:t>338,6</w:t>
            </w:r>
          </w:p>
        </w:tc>
        <w:tc>
          <w:tcPr>
            <w:tcW w:w="992" w:type="dxa"/>
            <w:shd w:val="clear" w:color="auto" w:fill="auto"/>
            <w:vAlign w:val="center"/>
          </w:tcPr>
          <w:p w:rsidR="00AF0827" w:rsidRPr="00FE7558" w:rsidRDefault="00AF0827" w:rsidP="00E14BA3">
            <w:pPr>
              <w:jc w:val="center"/>
              <w:rPr>
                <w:b/>
                <w:bCs/>
                <w:color w:val="000000"/>
                <w:sz w:val="20"/>
              </w:rPr>
            </w:pPr>
            <w:r w:rsidRPr="00FE7558">
              <w:rPr>
                <w:b/>
                <w:bCs/>
                <w:color w:val="000000"/>
                <w:sz w:val="20"/>
              </w:rPr>
              <w:t>200,0</w:t>
            </w:r>
          </w:p>
        </w:tc>
        <w:tc>
          <w:tcPr>
            <w:tcW w:w="928" w:type="dxa"/>
            <w:shd w:val="clear" w:color="auto" w:fill="auto"/>
            <w:vAlign w:val="center"/>
          </w:tcPr>
          <w:p w:rsidR="00AF0827" w:rsidRPr="00FE7558" w:rsidRDefault="00AF0827" w:rsidP="00E14BA3">
            <w:pPr>
              <w:jc w:val="center"/>
              <w:rPr>
                <w:b/>
                <w:bCs/>
                <w:color w:val="000000"/>
                <w:sz w:val="20"/>
              </w:rPr>
            </w:pPr>
            <w:r w:rsidRPr="00FE7558">
              <w:rPr>
                <w:b/>
                <w:bCs/>
                <w:color w:val="000000"/>
                <w:sz w:val="20"/>
              </w:rPr>
              <w:t>200,0</w:t>
            </w:r>
          </w:p>
        </w:tc>
        <w:tc>
          <w:tcPr>
            <w:tcW w:w="992" w:type="dxa"/>
            <w:shd w:val="clear" w:color="auto" w:fill="auto"/>
            <w:vAlign w:val="center"/>
          </w:tcPr>
          <w:p w:rsidR="00AF0827" w:rsidRPr="00FE7558" w:rsidRDefault="00AF0827" w:rsidP="00E14BA3">
            <w:pPr>
              <w:jc w:val="center"/>
              <w:rPr>
                <w:b/>
                <w:bCs/>
                <w:color w:val="000000"/>
                <w:sz w:val="20"/>
              </w:rPr>
            </w:pPr>
            <w:r w:rsidRPr="00FE7558">
              <w:rPr>
                <w:b/>
                <w:bCs/>
                <w:color w:val="000000"/>
                <w:sz w:val="20"/>
              </w:rPr>
              <w:t>200,0</w:t>
            </w:r>
          </w:p>
        </w:tc>
        <w:tc>
          <w:tcPr>
            <w:tcW w:w="2334" w:type="dxa"/>
            <w:shd w:val="clear" w:color="auto" w:fill="auto"/>
          </w:tcPr>
          <w:p w:rsidR="00AF0827" w:rsidRPr="00FE7558" w:rsidRDefault="00AF0827" w:rsidP="00E14BA3">
            <w:pPr>
              <w:widowControl w:val="0"/>
              <w:rPr>
                <w:color w:val="000000"/>
                <w:sz w:val="20"/>
              </w:rPr>
            </w:pPr>
            <w:r w:rsidRPr="00FE7558">
              <w:rPr>
                <w:color w:val="000000"/>
                <w:sz w:val="20"/>
              </w:rPr>
              <w:t> </w:t>
            </w:r>
          </w:p>
        </w:tc>
        <w:tc>
          <w:tcPr>
            <w:tcW w:w="1558" w:type="dxa"/>
            <w:vMerge w:val="restart"/>
            <w:shd w:val="clear" w:color="auto" w:fill="auto"/>
          </w:tcPr>
          <w:p w:rsidR="00AF0827" w:rsidRPr="00FE7558" w:rsidRDefault="00AF0827" w:rsidP="00E14BA3">
            <w:pPr>
              <w:pStyle w:val="a8"/>
              <w:rPr>
                <w:b/>
                <w:sz w:val="20"/>
                <w:szCs w:val="20"/>
              </w:rPr>
            </w:pPr>
          </w:p>
        </w:tc>
      </w:tr>
      <w:tr w:rsidR="00AF0827" w:rsidRPr="00FE7558" w:rsidTr="00E14BA3">
        <w:tc>
          <w:tcPr>
            <w:tcW w:w="851" w:type="dxa"/>
            <w:vMerge/>
            <w:shd w:val="clear" w:color="auto" w:fill="auto"/>
          </w:tcPr>
          <w:p w:rsidR="00AF0827" w:rsidRPr="00FE7558" w:rsidRDefault="00AF0827" w:rsidP="00E14BA3">
            <w:pPr>
              <w:widowControl w:val="0"/>
              <w:jc w:val="center"/>
              <w:rPr>
                <w:bCs/>
                <w:color w:val="000000"/>
                <w:sz w:val="20"/>
              </w:rPr>
            </w:pPr>
          </w:p>
        </w:tc>
        <w:tc>
          <w:tcPr>
            <w:tcW w:w="2410" w:type="dxa"/>
            <w:vMerge/>
            <w:shd w:val="clear" w:color="auto" w:fill="auto"/>
          </w:tcPr>
          <w:p w:rsidR="00AF0827" w:rsidRPr="00FE7558" w:rsidRDefault="00AF0827" w:rsidP="00E14BA3">
            <w:pPr>
              <w:widowControl w:val="0"/>
              <w:ind w:right="-108"/>
              <w:jc w:val="center"/>
              <w:rPr>
                <w:bCs/>
                <w:color w:val="000000"/>
                <w:sz w:val="20"/>
              </w:rPr>
            </w:pPr>
          </w:p>
        </w:tc>
        <w:tc>
          <w:tcPr>
            <w:tcW w:w="1277" w:type="dxa"/>
            <w:shd w:val="clear" w:color="auto" w:fill="auto"/>
            <w:vAlign w:val="center"/>
          </w:tcPr>
          <w:p w:rsidR="00AF0827" w:rsidRPr="00FE7558" w:rsidRDefault="00AF0827" w:rsidP="00E14BA3">
            <w:pPr>
              <w:widowControl w:val="0"/>
              <w:ind w:right="-108"/>
              <w:jc w:val="center"/>
              <w:rPr>
                <w:color w:val="000000"/>
                <w:sz w:val="20"/>
              </w:rPr>
            </w:pPr>
            <w:r w:rsidRPr="00FE7558">
              <w:rPr>
                <w:color w:val="000000"/>
                <w:sz w:val="20"/>
              </w:rPr>
              <w:t>Средства бюджета города Лыткарино</w:t>
            </w:r>
          </w:p>
        </w:tc>
        <w:tc>
          <w:tcPr>
            <w:tcW w:w="1134" w:type="dxa"/>
            <w:vMerge/>
            <w:shd w:val="clear" w:color="auto" w:fill="auto"/>
            <w:vAlign w:val="center"/>
          </w:tcPr>
          <w:p w:rsidR="00AF0827" w:rsidRPr="00FE7558" w:rsidRDefault="00AF0827" w:rsidP="00E14BA3">
            <w:pPr>
              <w:widowControl w:val="0"/>
              <w:jc w:val="center"/>
              <w:rPr>
                <w:bCs/>
                <w:color w:val="000000"/>
                <w:sz w:val="20"/>
              </w:rPr>
            </w:pPr>
          </w:p>
        </w:tc>
        <w:tc>
          <w:tcPr>
            <w:tcW w:w="1074" w:type="dxa"/>
            <w:shd w:val="clear" w:color="auto" w:fill="auto"/>
            <w:vAlign w:val="center"/>
          </w:tcPr>
          <w:p w:rsidR="00AF0827" w:rsidRPr="00FE7558" w:rsidRDefault="00AF0827" w:rsidP="00E14BA3">
            <w:pPr>
              <w:jc w:val="center"/>
              <w:rPr>
                <w:bCs/>
                <w:color w:val="000000"/>
                <w:sz w:val="20"/>
              </w:rPr>
            </w:pPr>
            <w:r w:rsidRPr="00FE7558">
              <w:rPr>
                <w:bCs/>
                <w:color w:val="000000"/>
                <w:sz w:val="20"/>
              </w:rPr>
              <w:t>1 177,1</w:t>
            </w:r>
          </w:p>
        </w:tc>
        <w:tc>
          <w:tcPr>
            <w:tcW w:w="1050" w:type="dxa"/>
            <w:shd w:val="clear" w:color="auto" w:fill="auto"/>
            <w:vAlign w:val="center"/>
          </w:tcPr>
          <w:p w:rsidR="00AF0827" w:rsidRPr="00FE7558" w:rsidRDefault="00AF0827" w:rsidP="00E14BA3">
            <w:pPr>
              <w:jc w:val="center"/>
              <w:rPr>
                <w:bCs/>
                <w:color w:val="000000"/>
                <w:sz w:val="20"/>
              </w:rPr>
            </w:pPr>
            <w:r w:rsidRPr="00FE7558">
              <w:rPr>
                <w:bCs/>
                <w:color w:val="000000"/>
                <w:sz w:val="20"/>
              </w:rPr>
              <w:t>238,5</w:t>
            </w:r>
          </w:p>
        </w:tc>
        <w:tc>
          <w:tcPr>
            <w:tcW w:w="992" w:type="dxa"/>
            <w:shd w:val="clear" w:color="auto" w:fill="auto"/>
            <w:vAlign w:val="center"/>
          </w:tcPr>
          <w:p w:rsidR="00AF0827" w:rsidRPr="00FE7558" w:rsidRDefault="00AF0827" w:rsidP="00E14BA3">
            <w:pPr>
              <w:jc w:val="center"/>
              <w:rPr>
                <w:bCs/>
                <w:color w:val="000000"/>
                <w:sz w:val="20"/>
              </w:rPr>
            </w:pPr>
            <w:r w:rsidRPr="00FE7558">
              <w:rPr>
                <w:bCs/>
                <w:color w:val="000000"/>
                <w:sz w:val="20"/>
              </w:rPr>
              <w:t>338,6</w:t>
            </w:r>
          </w:p>
        </w:tc>
        <w:tc>
          <w:tcPr>
            <w:tcW w:w="992" w:type="dxa"/>
            <w:shd w:val="clear" w:color="auto" w:fill="auto"/>
            <w:vAlign w:val="center"/>
          </w:tcPr>
          <w:p w:rsidR="00AF0827" w:rsidRPr="00FE7558" w:rsidRDefault="00AF0827" w:rsidP="00E14BA3">
            <w:pPr>
              <w:jc w:val="center"/>
              <w:rPr>
                <w:bCs/>
                <w:color w:val="000000"/>
                <w:sz w:val="20"/>
              </w:rPr>
            </w:pPr>
            <w:r w:rsidRPr="00FE7558">
              <w:rPr>
                <w:bCs/>
                <w:color w:val="000000"/>
                <w:sz w:val="20"/>
              </w:rPr>
              <w:t>200,0</w:t>
            </w:r>
          </w:p>
        </w:tc>
        <w:tc>
          <w:tcPr>
            <w:tcW w:w="928" w:type="dxa"/>
            <w:shd w:val="clear" w:color="auto" w:fill="auto"/>
            <w:vAlign w:val="center"/>
          </w:tcPr>
          <w:p w:rsidR="00AF0827" w:rsidRPr="00FE7558" w:rsidRDefault="00AF0827" w:rsidP="00E14BA3">
            <w:pPr>
              <w:jc w:val="center"/>
              <w:rPr>
                <w:bCs/>
                <w:color w:val="000000"/>
                <w:sz w:val="20"/>
              </w:rPr>
            </w:pPr>
            <w:r w:rsidRPr="00FE7558">
              <w:rPr>
                <w:bCs/>
                <w:color w:val="000000"/>
                <w:sz w:val="20"/>
              </w:rPr>
              <w:t>200,0</w:t>
            </w:r>
          </w:p>
        </w:tc>
        <w:tc>
          <w:tcPr>
            <w:tcW w:w="992" w:type="dxa"/>
            <w:shd w:val="clear" w:color="auto" w:fill="auto"/>
            <w:vAlign w:val="center"/>
          </w:tcPr>
          <w:p w:rsidR="00AF0827" w:rsidRPr="00FE7558" w:rsidRDefault="00AF0827" w:rsidP="00E14BA3">
            <w:pPr>
              <w:jc w:val="center"/>
              <w:rPr>
                <w:bCs/>
                <w:color w:val="000000"/>
                <w:sz w:val="20"/>
              </w:rPr>
            </w:pPr>
            <w:r w:rsidRPr="00FE7558">
              <w:rPr>
                <w:bCs/>
                <w:color w:val="000000"/>
                <w:sz w:val="20"/>
              </w:rPr>
              <w:t>200,0</w:t>
            </w:r>
          </w:p>
        </w:tc>
        <w:tc>
          <w:tcPr>
            <w:tcW w:w="2334" w:type="dxa"/>
            <w:shd w:val="clear" w:color="auto" w:fill="auto"/>
          </w:tcPr>
          <w:p w:rsidR="00AF0827" w:rsidRPr="00FE7558" w:rsidRDefault="00AF0827" w:rsidP="00E14BA3">
            <w:pPr>
              <w:widowControl w:val="0"/>
              <w:rPr>
                <w:color w:val="000000"/>
                <w:sz w:val="20"/>
              </w:rPr>
            </w:pPr>
            <w:r w:rsidRPr="00FE7558">
              <w:rPr>
                <w:color w:val="000000"/>
                <w:sz w:val="20"/>
              </w:rPr>
              <w:t>Администрация городского округа Лыткарино</w:t>
            </w:r>
          </w:p>
        </w:tc>
        <w:tc>
          <w:tcPr>
            <w:tcW w:w="1558" w:type="dxa"/>
            <w:vMerge/>
            <w:shd w:val="clear" w:color="auto" w:fill="auto"/>
          </w:tcPr>
          <w:p w:rsidR="00AF0827" w:rsidRPr="00FE7558" w:rsidRDefault="00AF0827" w:rsidP="00E14BA3">
            <w:pPr>
              <w:pStyle w:val="a8"/>
              <w:rPr>
                <w:b/>
                <w:sz w:val="20"/>
                <w:szCs w:val="20"/>
              </w:rPr>
            </w:pPr>
          </w:p>
        </w:tc>
      </w:tr>
      <w:tr w:rsidR="00AF0827" w:rsidRPr="00FE7558" w:rsidTr="00E14BA3">
        <w:tc>
          <w:tcPr>
            <w:tcW w:w="851" w:type="dxa"/>
            <w:shd w:val="clear" w:color="auto" w:fill="auto"/>
          </w:tcPr>
          <w:p w:rsidR="00AF0827" w:rsidRPr="00FE7558" w:rsidRDefault="00AF0827" w:rsidP="00E14BA3">
            <w:pPr>
              <w:widowControl w:val="0"/>
              <w:jc w:val="center"/>
              <w:rPr>
                <w:color w:val="000000"/>
                <w:sz w:val="20"/>
              </w:rPr>
            </w:pPr>
            <w:r w:rsidRPr="00FE7558">
              <w:rPr>
                <w:color w:val="000000"/>
                <w:sz w:val="20"/>
              </w:rPr>
              <w:t>3.1.</w:t>
            </w:r>
          </w:p>
        </w:tc>
        <w:tc>
          <w:tcPr>
            <w:tcW w:w="2410" w:type="dxa"/>
            <w:shd w:val="clear" w:color="auto" w:fill="auto"/>
          </w:tcPr>
          <w:p w:rsidR="00AF0827" w:rsidRPr="00FE7558" w:rsidRDefault="00AF0827" w:rsidP="00E14BA3">
            <w:pPr>
              <w:widowControl w:val="0"/>
              <w:ind w:right="-108"/>
              <w:rPr>
                <w:color w:val="000000"/>
                <w:sz w:val="20"/>
              </w:rPr>
            </w:pPr>
            <w:r w:rsidRPr="00FE7558">
              <w:rPr>
                <w:color w:val="000000"/>
                <w:sz w:val="20"/>
              </w:rPr>
              <w:t>Материальные затраты</w:t>
            </w:r>
          </w:p>
        </w:tc>
        <w:tc>
          <w:tcPr>
            <w:tcW w:w="1277" w:type="dxa"/>
            <w:shd w:val="clear" w:color="auto" w:fill="auto"/>
            <w:vAlign w:val="center"/>
          </w:tcPr>
          <w:p w:rsidR="00AF0827" w:rsidRPr="00FE7558" w:rsidRDefault="00AF0827" w:rsidP="00E14BA3">
            <w:pPr>
              <w:widowControl w:val="0"/>
              <w:ind w:right="-108"/>
              <w:jc w:val="center"/>
              <w:rPr>
                <w:color w:val="000000"/>
                <w:sz w:val="20"/>
              </w:rPr>
            </w:pPr>
            <w:r w:rsidRPr="00FE7558">
              <w:rPr>
                <w:color w:val="000000"/>
                <w:sz w:val="20"/>
              </w:rPr>
              <w:t>Средства бюджета города Лыткарино</w:t>
            </w:r>
          </w:p>
        </w:tc>
        <w:tc>
          <w:tcPr>
            <w:tcW w:w="1134" w:type="dxa"/>
            <w:shd w:val="clear" w:color="auto" w:fill="auto"/>
            <w:vAlign w:val="center"/>
          </w:tcPr>
          <w:p w:rsidR="00AF0827" w:rsidRPr="00FE7558" w:rsidRDefault="00AF0827" w:rsidP="00E14BA3">
            <w:pPr>
              <w:widowControl w:val="0"/>
              <w:jc w:val="center"/>
              <w:rPr>
                <w:bCs/>
                <w:color w:val="000000"/>
                <w:sz w:val="20"/>
              </w:rPr>
            </w:pPr>
            <w:r w:rsidRPr="00FE7558">
              <w:rPr>
                <w:bCs/>
                <w:color w:val="000000"/>
                <w:sz w:val="20"/>
              </w:rPr>
              <w:t>2017-2021</w:t>
            </w:r>
          </w:p>
          <w:p w:rsidR="00AF0827" w:rsidRPr="00FE7558" w:rsidRDefault="00AF0827" w:rsidP="00E14BA3">
            <w:pPr>
              <w:widowControl w:val="0"/>
              <w:jc w:val="center"/>
              <w:rPr>
                <w:bCs/>
                <w:color w:val="000000"/>
                <w:sz w:val="20"/>
              </w:rPr>
            </w:pPr>
            <w:r w:rsidRPr="00FE7558">
              <w:rPr>
                <w:color w:val="000000"/>
                <w:sz w:val="20"/>
              </w:rPr>
              <w:t>годы</w:t>
            </w:r>
          </w:p>
        </w:tc>
        <w:tc>
          <w:tcPr>
            <w:tcW w:w="1074" w:type="dxa"/>
            <w:shd w:val="clear" w:color="auto" w:fill="auto"/>
            <w:vAlign w:val="center"/>
          </w:tcPr>
          <w:p w:rsidR="00AF0827" w:rsidRPr="00FE7558" w:rsidRDefault="00AF0827" w:rsidP="00E14BA3">
            <w:pPr>
              <w:jc w:val="center"/>
              <w:rPr>
                <w:bCs/>
                <w:color w:val="000000"/>
                <w:sz w:val="20"/>
              </w:rPr>
            </w:pPr>
            <w:r w:rsidRPr="00FE7558">
              <w:rPr>
                <w:bCs/>
                <w:color w:val="000000"/>
                <w:sz w:val="20"/>
              </w:rPr>
              <w:t>1 177,1</w:t>
            </w:r>
          </w:p>
        </w:tc>
        <w:tc>
          <w:tcPr>
            <w:tcW w:w="1050" w:type="dxa"/>
            <w:shd w:val="clear" w:color="auto" w:fill="auto"/>
            <w:vAlign w:val="center"/>
          </w:tcPr>
          <w:p w:rsidR="00AF0827" w:rsidRPr="00FE7558" w:rsidRDefault="00AF0827" w:rsidP="00E14BA3">
            <w:pPr>
              <w:jc w:val="center"/>
              <w:rPr>
                <w:bCs/>
                <w:color w:val="000000"/>
                <w:sz w:val="20"/>
              </w:rPr>
            </w:pPr>
            <w:r w:rsidRPr="00FE7558">
              <w:rPr>
                <w:bCs/>
                <w:color w:val="000000"/>
                <w:sz w:val="20"/>
              </w:rPr>
              <w:t>238,5</w:t>
            </w:r>
          </w:p>
        </w:tc>
        <w:tc>
          <w:tcPr>
            <w:tcW w:w="992" w:type="dxa"/>
            <w:shd w:val="clear" w:color="auto" w:fill="auto"/>
            <w:vAlign w:val="center"/>
          </w:tcPr>
          <w:p w:rsidR="00AF0827" w:rsidRPr="00FE7558" w:rsidRDefault="00AF0827" w:rsidP="00E14BA3">
            <w:pPr>
              <w:jc w:val="center"/>
              <w:rPr>
                <w:bCs/>
                <w:color w:val="000000"/>
                <w:sz w:val="20"/>
              </w:rPr>
            </w:pPr>
            <w:r w:rsidRPr="00FE7558">
              <w:rPr>
                <w:bCs/>
                <w:color w:val="000000"/>
                <w:sz w:val="20"/>
              </w:rPr>
              <w:t>338,6</w:t>
            </w:r>
          </w:p>
        </w:tc>
        <w:tc>
          <w:tcPr>
            <w:tcW w:w="992" w:type="dxa"/>
            <w:shd w:val="clear" w:color="auto" w:fill="auto"/>
            <w:vAlign w:val="center"/>
          </w:tcPr>
          <w:p w:rsidR="00AF0827" w:rsidRPr="00FE7558" w:rsidRDefault="00AF0827" w:rsidP="00E14BA3">
            <w:pPr>
              <w:jc w:val="center"/>
              <w:rPr>
                <w:bCs/>
                <w:color w:val="000000"/>
                <w:sz w:val="20"/>
              </w:rPr>
            </w:pPr>
            <w:r w:rsidRPr="00FE7558">
              <w:rPr>
                <w:bCs/>
                <w:color w:val="000000"/>
                <w:sz w:val="20"/>
              </w:rPr>
              <w:t>200,0</w:t>
            </w:r>
          </w:p>
        </w:tc>
        <w:tc>
          <w:tcPr>
            <w:tcW w:w="928" w:type="dxa"/>
            <w:shd w:val="clear" w:color="auto" w:fill="auto"/>
            <w:vAlign w:val="center"/>
          </w:tcPr>
          <w:p w:rsidR="00AF0827" w:rsidRPr="00FE7558" w:rsidRDefault="00AF0827" w:rsidP="00E14BA3">
            <w:pPr>
              <w:jc w:val="center"/>
              <w:rPr>
                <w:bCs/>
                <w:color w:val="000000"/>
                <w:sz w:val="20"/>
              </w:rPr>
            </w:pPr>
            <w:r w:rsidRPr="00FE7558">
              <w:rPr>
                <w:bCs/>
                <w:color w:val="000000"/>
                <w:sz w:val="20"/>
              </w:rPr>
              <w:t>200,0</w:t>
            </w:r>
          </w:p>
        </w:tc>
        <w:tc>
          <w:tcPr>
            <w:tcW w:w="992" w:type="dxa"/>
            <w:shd w:val="clear" w:color="auto" w:fill="auto"/>
            <w:vAlign w:val="center"/>
          </w:tcPr>
          <w:p w:rsidR="00AF0827" w:rsidRPr="00FE7558" w:rsidRDefault="00AF0827" w:rsidP="00E14BA3">
            <w:pPr>
              <w:jc w:val="center"/>
              <w:rPr>
                <w:bCs/>
                <w:color w:val="000000"/>
                <w:sz w:val="20"/>
              </w:rPr>
            </w:pPr>
            <w:r w:rsidRPr="00FE7558">
              <w:rPr>
                <w:bCs/>
                <w:color w:val="000000"/>
                <w:sz w:val="20"/>
              </w:rPr>
              <w:t>200,0</w:t>
            </w:r>
          </w:p>
        </w:tc>
        <w:tc>
          <w:tcPr>
            <w:tcW w:w="2334" w:type="dxa"/>
            <w:shd w:val="clear" w:color="auto" w:fill="auto"/>
          </w:tcPr>
          <w:p w:rsidR="00AF0827" w:rsidRPr="00FE7558" w:rsidRDefault="00AF0827" w:rsidP="00E14BA3">
            <w:pPr>
              <w:widowControl w:val="0"/>
              <w:rPr>
                <w:color w:val="000000"/>
                <w:sz w:val="20"/>
              </w:rPr>
            </w:pPr>
            <w:r w:rsidRPr="00FE7558">
              <w:rPr>
                <w:color w:val="000000"/>
                <w:sz w:val="20"/>
              </w:rPr>
              <w:t>Администрация городского округа Лыткарино</w:t>
            </w:r>
          </w:p>
        </w:tc>
        <w:tc>
          <w:tcPr>
            <w:tcW w:w="1558" w:type="dxa"/>
            <w:shd w:val="clear" w:color="auto" w:fill="auto"/>
          </w:tcPr>
          <w:p w:rsidR="00AF0827" w:rsidRPr="00FE7558" w:rsidRDefault="00AF0827" w:rsidP="00E14BA3">
            <w:pPr>
              <w:pStyle w:val="a8"/>
              <w:rPr>
                <w:b/>
                <w:sz w:val="20"/>
                <w:szCs w:val="20"/>
              </w:rPr>
            </w:pPr>
          </w:p>
        </w:tc>
      </w:tr>
      <w:tr w:rsidR="00AF0827" w:rsidRPr="00FE7558" w:rsidTr="00E14BA3">
        <w:trPr>
          <w:trHeight w:val="154"/>
        </w:trPr>
        <w:tc>
          <w:tcPr>
            <w:tcW w:w="851" w:type="dxa"/>
            <w:vMerge w:val="restart"/>
            <w:shd w:val="clear" w:color="auto" w:fill="auto"/>
          </w:tcPr>
          <w:p w:rsidR="00AF0827" w:rsidRPr="00FE7558" w:rsidRDefault="00AF0827" w:rsidP="00E14BA3">
            <w:pPr>
              <w:widowControl w:val="0"/>
              <w:jc w:val="center"/>
              <w:rPr>
                <w:b/>
                <w:bCs/>
                <w:color w:val="000000"/>
                <w:sz w:val="20"/>
              </w:rPr>
            </w:pPr>
            <w:r w:rsidRPr="00FE7558">
              <w:rPr>
                <w:b/>
                <w:bCs/>
                <w:color w:val="000000"/>
                <w:sz w:val="20"/>
              </w:rPr>
              <w:t>4.</w:t>
            </w:r>
          </w:p>
        </w:tc>
        <w:tc>
          <w:tcPr>
            <w:tcW w:w="2410" w:type="dxa"/>
            <w:vMerge w:val="restart"/>
            <w:shd w:val="clear" w:color="auto" w:fill="auto"/>
          </w:tcPr>
          <w:p w:rsidR="00AF0827" w:rsidRPr="00FE7558" w:rsidRDefault="00AF0827" w:rsidP="00E14BA3">
            <w:pPr>
              <w:widowControl w:val="0"/>
              <w:ind w:right="-108"/>
              <w:rPr>
                <w:b/>
                <w:bCs/>
                <w:color w:val="000000"/>
                <w:sz w:val="20"/>
              </w:rPr>
            </w:pPr>
            <w:r w:rsidRPr="00FE7558">
              <w:rPr>
                <w:b/>
                <w:bCs/>
                <w:color w:val="000000"/>
                <w:sz w:val="20"/>
              </w:rPr>
              <w:t xml:space="preserve">Основное мероприятие: </w:t>
            </w:r>
          </w:p>
          <w:p w:rsidR="00AF0827" w:rsidRPr="00FE7558" w:rsidRDefault="00AF0827" w:rsidP="00E14BA3">
            <w:pPr>
              <w:widowControl w:val="0"/>
              <w:ind w:right="-108"/>
              <w:rPr>
                <w:b/>
                <w:bCs/>
                <w:color w:val="000000"/>
                <w:sz w:val="20"/>
              </w:rPr>
            </w:pPr>
            <w:r w:rsidRPr="00FE7558">
              <w:rPr>
                <w:b/>
                <w:bCs/>
                <w:color w:val="000000"/>
                <w:sz w:val="20"/>
              </w:rPr>
              <w:t>"Обеспечение  деятельности  муниципальных  казенных учреждений", в том числе:</w:t>
            </w:r>
          </w:p>
        </w:tc>
        <w:tc>
          <w:tcPr>
            <w:tcW w:w="1277" w:type="dxa"/>
            <w:shd w:val="clear" w:color="auto" w:fill="auto"/>
            <w:vAlign w:val="center"/>
          </w:tcPr>
          <w:p w:rsidR="00AF0827" w:rsidRPr="00FE7558" w:rsidRDefault="00AF0827" w:rsidP="00E14BA3">
            <w:pPr>
              <w:widowControl w:val="0"/>
              <w:ind w:right="-108"/>
              <w:jc w:val="center"/>
              <w:rPr>
                <w:b/>
                <w:bCs/>
                <w:color w:val="000000"/>
                <w:sz w:val="20"/>
              </w:rPr>
            </w:pPr>
            <w:r w:rsidRPr="00FE7558">
              <w:rPr>
                <w:b/>
                <w:bCs/>
                <w:color w:val="000000"/>
                <w:sz w:val="20"/>
              </w:rPr>
              <w:t>Всего:</w:t>
            </w:r>
          </w:p>
        </w:tc>
        <w:tc>
          <w:tcPr>
            <w:tcW w:w="1134" w:type="dxa"/>
            <w:shd w:val="clear" w:color="auto" w:fill="auto"/>
            <w:vAlign w:val="center"/>
          </w:tcPr>
          <w:p w:rsidR="00AF0827" w:rsidRPr="00FE7558" w:rsidRDefault="00AF0827" w:rsidP="00E14BA3">
            <w:pPr>
              <w:widowControl w:val="0"/>
              <w:jc w:val="center"/>
              <w:rPr>
                <w:bCs/>
                <w:color w:val="000000"/>
                <w:sz w:val="20"/>
              </w:rPr>
            </w:pPr>
            <w:r w:rsidRPr="00FE7558">
              <w:rPr>
                <w:bCs/>
                <w:color w:val="000000"/>
                <w:sz w:val="20"/>
              </w:rPr>
              <w:t>2017-2021</w:t>
            </w:r>
          </w:p>
          <w:p w:rsidR="00AF0827" w:rsidRPr="00FE7558" w:rsidRDefault="00AF0827" w:rsidP="00E14BA3">
            <w:pPr>
              <w:widowControl w:val="0"/>
              <w:jc w:val="center"/>
              <w:rPr>
                <w:bCs/>
                <w:color w:val="000000"/>
                <w:sz w:val="20"/>
              </w:rPr>
            </w:pPr>
            <w:r w:rsidRPr="00FE7558">
              <w:rPr>
                <w:bCs/>
                <w:color w:val="000000"/>
                <w:sz w:val="20"/>
              </w:rPr>
              <w:t>годы</w:t>
            </w:r>
          </w:p>
        </w:tc>
        <w:tc>
          <w:tcPr>
            <w:tcW w:w="1074" w:type="dxa"/>
            <w:shd w:val="clear" w:color="auto" w:fill="auto"/>
            <w:vAlign w:val="center"/>
          </w:tcPr>
          <w:p w:rsidR="00AF0827" w:rsidRPr="00FE7558" w:rsidRDefault="00AF0827" w:rsidP="00E14BA3">
            <w:pPr>
              <w:jc w:val="center"/>
              <w:rPr>
                <w:b/>
                <w:bCs/>
                <w:color w:val="000000"/>
                <w:sz w:val="20"/>
              </w:rPr>
            </w:pPr>
            <w:r w:rsidRPr="00FE7558">
              <w:rPr>
                <w:b/>
                <w:bCs/>
                <w:color w:val="000000"/>
                <w:sz w:val="20"/>
              </w:rPr>
              <w:t>243 003,7</w:t>
            </w:r>
          </w:p>
        </w:tc>
        <w:tc>
          <w:tcPr>
            <w:tcW w:w="1050" w:type="dxa"/>
            <w:shd w:val="clear" w:color="auto" w:fill="auto"/>
            <w:vAlign w:val="center"/>
          </w:tcPr>
          <w:p w:rsidR="00AF0827" w:rsidRPr="00FE7558" w:rsidRDefault="00AF0827" w:rsidP="00E14BA3">
            <w:pPr>
              <w:jc w:val="center"/>
              <w:rPr>
                <w:b/>
                <w:bCs/>
                <w:color w:val="000000"/>
                <w:sz w:val="20"/>
              </w:rPr>
            </w:pPr>
            <w:r w:rsidRPr="00FE7558">
              <w:rPr>
                <w:b/>
                <w:bCs/>
                <w:color w:val="000000"/>
                <w:sz w:val="20"/>
              </w:rPr>
              <w:t>49 513,10</w:t>
            </w:r>
          </w:p>
        </w:tc>
        <w:tc>
          <w:tcPr>
            <w:tcW w:w="992" w:type="dxa"/>
            <w:shd w:val="clear" w:color="auto" w:fill="auto"/>
            <w:vAlign w:val="center"/>
          </w:tcPr>
          <w:p w:rsidR="00AF0827" w:rsidRPr="00FE7558" w:rsidRDefault="00AF0827" w:rsidP="00E14BA3">
            <w:pPr>
              <w:jc w:val="center"/>
              <w:rPr>
                <w:b/>
                <w:bCs/>
                <w:color w:val="000000"/>
                <w:sz w:val="20"/>
              </w:rPr>
            </w:pPr>
            <w:r w:rsidRPr="00FE7558">
              <w:rPr>
                <w:b/>
                <w:bCs/>
                <w:color w:val="000000"/>
                <w:sz w:val="20"/>
              </w:rPr>
              <w:t>52 339,7</w:t>
            </w:r>
          </w:p>
        </w:tc>
        <w:tc>
          <w:tcPr>
            <w:tcW w:w="992" w:type="dxa"/>
            <w:shd w:val="clear" w:color="auto" w:fill="auto"/>
            <w:vAlign w:val="center"/>
          </w:tcPr>
          <w:p w:rsidR="00AF0827" w:rsidRPr="00FE7558" w:rsidRDefault="00AF0827" w:rsidP="00E14BA3">
            <w:pPr>
              <w:jc w:val="center"/>
              <w:rPr>
                <w:b/>
                <w:bCs/>
                <w:color w:val="000000"/>
                <w:sz w:val="20"/>
              </w:rPr>
            </w:pPr>
            <w:r w:rsidRPr="00FE7558">
              <w:rPr>
                <w:b/>
                <w:bCs/>
                <w:color w:val="000000"/>
                <w:sz w:val="20"/>
              </w:rPr>
              <w:t>50 201,9</w:t>
            </w:r>
          </w:p>
        </w:tc>
        <w:tc>
          <w:tcPr>
            <w:tcW w:w="928" w:type="dxa"/>
            <w:shd w:val="clear" w:color="auto" w:fill="auto"/>
            <w:vAlign w:val="center"/>
          </w:tcPr>
          <w:p w:rsidR="00AF0827" w:rsidRPr="00FE7558" w:rsidRDefault="00AF0827" w:rsidP="00E14BA3">
            <w:pPr>
              <w:jc w:val="center"/>
              <w:rPr>
                <w:b/>
                <w:bCs/>
                <w:color w:val="000000"/>
                <w:sz w:val="20"/>
              </w:rPr>
            </w:pPr>
            <w:r w:rsidRPr="00FE7558">
              <w:rPr>
                <w:b/>
                <w:bCs/>
                <w:color w:val="000000"/>
                <w:sz w:val="20"/>
              </w:rPr>
              <w:t>45 474,5</w:t>
            </w:r>
          </w:p>
        </w:tc>
        <w:tc>
          <w:tcPr>
            <w:tcW w:w="992" w:type="dxa"/>
            <w:shd w:val="clear" w:color="auto" w:fill="auto"/>
            <w:vAlign w:val="center"/>
          </w:tcPr>
          <w:p w:rsidR="00AF0827" w:rsidRPr="00FE7558" w:rsidRDefault="00AF0827" w:rsidP="00E14BA3">
            <w:pPr>
              <w:jc w:val="center"/>
              <w:rPr>
                <w:b/>
                <w:bCs/>
                <w:color w:val="000000"/>
                <w:sz w:val="20"/>
              </w:rPr>
            </w:pPr>
            <w:r w:rsidRPr="00FE7558">
              <w:rPr>
                <w:b/>
                <w:bCs/>
                <w:color w:val="000000"/>
                <w:sz w:val="20"/>
              </w:rPr>
              <w:t>45 474,5</w:t>
            </w:r>
          </w:p>
        </w:tc>
        <w:tc>
          <w:tcPr>
            <w:tcW w:w="2334" w:type="dxa"/>
            <w:vMerge w:val="restart"/>
            <w:shd w:val="clear" w:color="auto" w:fill="auto"/>
          </w:tcPr>
          <w:p w:rsidR="00AF0827" w:rsidRPr="00FE7558" w:rsidRDefault="00AF0827" w:rsidP="00E14BA3">
            <w:pPr>
              <w:pStyle w:val="a8"/>
              <w:rPr>
                <w:sz w:val="20"/>
                <w:szCs w:val="20"/>
              </w:rPr>
            </w:pPr>
          </w:p>
        </w:tc>
        <w:tc>
          <w:tcPr>
            <w:tcW w:w="1558" w:type="dxa"/>
            <w:vMerge w:val="restart"/>
            <w:shd w:val="clear" w:color="auto" w:fill="auto"/>
          </w:tcPr>
          <w:p w:rsidR="00AF0827" w:rsidRPr="00FE7558" w:rsidRDefault="00AF0827" w:rsidP="00E14BA3">
            <w:pPr>
              <w:pStyle w:val="a8"/>
              <w:rPr>
                <w:b/>
                <w:sz w:val="20"/>
                <w:szCs w:val="20"/>
              </w:rPr>
            </w:pPr>
            <w:r w:rsidRPr="00FE7558">
              <w:rPr>
                <w:color w:val="000000"/>
                <w:sz w:val="20"/>
                <w:szCs w:val="20"/>
              </w:rPr>
              <w:t>Доля проведенных процедур закупок Администрацией городского округа Лыткарино в общем количестве запланированных процедур закупок</w:t>
            </w:r>
          </w:p>
        </w:tc>
      </w:tr>
      <w:tr w:rsidR="00AF0827" w:rsidRPr="00FE7558" w:rsidTr="00E14BA3">
        <w:tc>
          <w:tcPr>
            <w:tcW w:w="851" w:type="dxa"/>
            <w:vMerge/>
            <w:shd w:val="clear" w:color="auto" w:fill="auto"/>
          </w:tcPr>
          <w:p w:rsidR="00AF0827" w:rsidRPr="00FE7558" w:rsidRDefault="00AF0827" w:rsidP="00E14BA3">
            <w:pPr>
              <w:widowControl w:val="0"/>
              <w:jc w:val="center"/>
              <w:rPr>
                <w:bCs/>
                <w:color w:val="000000"/>
                <w:sz w:val="20"/>
              </w:rPr>
            </w:pPr>
          </w:p>
        </w:tc>
        <w:tc>
          <w:tcPr>
            <w:tcW w:w="2410" w:type="dxa"/>
            <w:vMerge/>
            <w:shd w:val="clear" w:color="auto" w:fill="auto"/>
          </w:tcPr>
          <w:p w:rsidR="00AF0827" w:rsidRPr="00FE7558" w:rsidRDefault="00AF0827" w:rsidP="00E14BA3">
            <w:pPr>
              <w:widowControl w:val="0"/>
              <w:ind w:right="-108"/>
              <w:rPr>
                <w:bCs/>
                <w:color w:val="000000"/>
                <w:sz w:val="20"/>
              </w:rPr>
            </w:pPr>
          </w:p>
        </w:tc>
        <w:tc>
          <w:tcPr>
            <w:tcW w:w="1277" w:type="dxa"/>
            <w:shd w:val="clear" w:color="auto" w:fill="auto"/>
            <w:vAlign w:val="center"/>
          </w:tcPr>
          <w:p w:rsidR="00AF0827" w:rsidRPr="00FE7558" w:rsidRDefault="00AF0827" w:rsidP="00E14BA3">
            <w:pPr>
              <w:widowControl w:val="0"/>
              <w:ind w:right="-108"/>
              <w:jc w:val="center"/>
              <w:rPr>
                <w:color w:val="000000"/>
                <w:sz w:val="20"/>
              </w:rPr>
            </w:pPr>
            <w:r w:rsidRPr="00FE7558">
              <w:rPr>
                <w:color w:val="000000"/>
                <w:sz w:val="20"/>
              </w:rPr>
              <w:t>Средства бюджета города Лыткарино</w:t>
            </w:r>
          </w:p>
        </w:tc>
        <w:tc>
          <w:tcPr>
            <w:tcW w:w="1134" w:type="dxa"/>
            <w:shd w:val="clear" w:color="auto" w:fill="auto"/>
            <w:vAlign w:val="center"/>
          </w:tcPr>
          <w:p w:rsidR="00AF0827" w:rsidRPr="00FE7558" w:rsidRDefault="00AF0827" w:rsidP="00E14BA3">
            <w:pPr>
              <w:widowControl w:val="0"/>
              <w:jc w:val="center"/>
              <w:rPr>
                <w:color w:val="000000"/>
                <w:sz w:val="20"/>
              </w:rPr>
            </w:pPr>
          </w:p>
        </w:tc>
        <w:tc>
          <w:tcPr>
            <w:tcW w:w="1074" w:type="dxa"/>
            <w:shd w:val="clear" w:color="auto" w:fill="auto"/>
            <w:vAlign w:val="center"/>
          </w:tcPr>
          <w:p w:rsidR="00AF0827" w:rsidRPr="00FE7558" w:rsidRDefault="00AF0827" w:rsidP="00E14BA3">
            <w:pPr>
              <w:jc w:val="center"/>
              <w:rPr>
                <w:bCs/>
                <w:color w:val="000000"/>
                <w:sz w:val="20"/>
              </w:rPr>
            </w:pPr>
            <w:r w:rsidRPr="00FE7558">
              <w:rPr>
                <w:bCs/>
                <w:color w:val="000000"/>
                <w:sz w:val="20"/>
              </w:rPr>
              <w:t>243 003,7</w:t>
            </w:r>
          </w:p>
        </w:tc>
        <w:tc>
          <w:tcPr>
            <w:tcW w:w="1050" w:type="dxa"/>
            <w:shd w:val="clear" w:color="auto" w:fill="auto"/>
            <w:vAlign w:val="center"/>
          </w:tcPr>
          <w:p w:rsidR="00AF0827" w:rsidRPr="00FE7558" w:rsidRDefault="00AF0827" w:rsidP="00E14BA3">
            <w:pPr>
              <w:jc w:val="center"/>
              <w:rPr>
                <w:bCs/>
                <w:color w:val="000000"/>
                <w:sz w:val="20"/>
              </w:rPr>
            </w:pPr>
            <w:r w:rsidRPr="00FE7558">
              <w:rPr>
                <w:bCs/>
                <w:color w:val="000000"/>
                <w:sz w:val="20"/>
              </w:rPr>
              <w:t>49 513,10</w:t>
            </w:r>
          </w:p>
        </w:tc>
        <w:tc>
          <w:tcPr>
            <w:tcW w:w="992" w:type="dxa"/>
            <w:shd w:val="clear" w:color="auto" w:fill="auto"/>
            <w:vAlign w:val="center"/>
          </w:tcPr>
          <w:p w:rsidR="00AF0827" w:rsidRPr="00FE7558" w:rsidRDefault="00AF0827" w:rsidP="00E14BA3">
            <w:pPr>
              <w:jc w:val="center"/>
              <w:rPr>
                <w:bCs/>
                <w:color w:val="000000"/>
                <w:sz w:val="20"/>
              </w:rPr>
            </w:pPr>
            <w:r w:rsidRPr="00FE7558">
              <w:rPr>
                <w:bCs/>
                <w:color w:val="000000"/>
                <w:sz w:val="20"/>
              </w:rPr>
              <w:t>52 339,7</w:t>
            </w:r>
          </w:p>
        </w:tc>
        <w:tc>
          <w:tcPr>
            <w:tcW w:w="992" w:type="dxa"/>
            <w:shd w:val="clear" w:color="auto" w:fill="auto"/>
            <w:vAlign w:val="center"/>
          </w:tcPr>
          <w:p w:rsidR="00AF0827" w:rsidRPr="00FE7558" w:rsidRDefault="00AF0827" w:rsidP="00E14BA3">
            <w:pPr>
              <w:jc w:val="center"/>
              <w:rPr>
                <w:bCs/>
                <w:color w:val="000000"/>
                <w:sz w:val="20"/>
              </w:rPr>
            </w:pPr>
            <w:r w:rsidRPr="00FE7558">
              <w:rPr>
                <w:bCs/>
                <w:color w:val="000000"/>
                <w:sz w:val="20"/>
              </w:rPr>
              <w:t>50 201,9</w:t>
            </w:r>
          </w:p>
        </w:tc>
        <w:tc>
          <w:tcPr>
            <w:tcW w:w="928" w:type="dxa"/>
            <w:shd w:val="clear" w:color="auto" w:fill="auto"/>
            <w:vAlign w:val="center"/>
          </w:tcPr>
          <w:p w:rsidR="00AF0827" w:rsidRPr="00FE7558" w:rsidRDefault="00AF0827" w:rsidP="00E14BA3">
            <w:pPr>
              <w:jc w:val="center"/>
              <w:rPr>
                <w:bCs/>
                <w:color w:val="000000"/>
                <w:sz w:val="20"/>
              </w:rPr>
            </w:pPr>
            <w:r w:rsidRPr="00FE7558">
              <w:rPr>
                <w:bCs/>
                <w:color w:val="000000"/>
                <w:sz w:val="20"/>
              </w:rPr>
              <w:t>45 474,5</w:t>
            </w:r>
          </w:p>
        </w:tc>
        <w:tc>
          <w:tcPr>
            <w:tcW w:w="992" w:type="dxa"/>
            <w:shd w:val="clear" w:color="auto" w:fill="auto"/>
            <w:vAlign w:val="center"/>
          </w:tcPr>
          <w:p w:rsidR="00AF0827" w:rsidRPr="00FE7558" w:rsidRDefault="00AF0827" w:rsidP="00E14BA3">
            <w:pPr>
              <w:jc w:val="center"/>
              <w:rPr>
                <w:bCs/>
                <w:color w:val="000000"/>
                <w:sz w:val="20"/>
              </w:rPr>
            </w:pPr>
            <w:r w:rsidRPr="00FE7558">
              <w:rPr>
                <w:bCs/>
                <w:color w:val="000000"/>
                <w:sz w:val="20"/>
              </w:rPr>
              <w:t>45 474,5</w:t>
            </w:r>
          </w:p>
        </w:tc>
        <w:tc>
          <w:tcPr>
            <w:tcW w:w="2334" w:type="dxa"/>
            <w:vMerge/>
            <w:shd w:val="clear" w:color="auto" w:fill="auto"/>
          </w:tcPr>
          <w:p w:rsidR="00AF0827" w:rsidRPr="00FE7558" w:rsidRDefault="00AF0827" w:rsidP="00E14BA3">
            <w:pPr>
              <w:pStyle w:val="a8"/>
              <w:rPr>
                <w:sz w:val="20"/>
                <w:szCs w:val="20"/>
              </w:rPr>
            </w:pPr>
          </w:p>
        </w:tc>
        <w:tc>
          <w:tcPr>
            <w:tcW w:w="1558" w:type="dxa"/>
            <w:vMerge/>
            <w:shd w:val="clear" w:color="auto" w:fill="auto"/>
          </w:tcPr>
          <w:p w:rsidR="00AF0827" w:rsidRPr="00FE7558" w:rsidRDefault="00AF0827" w:rsidP="00E14BA3">
            <w:pPr>
              <w:pStyle w:val="a8"/>
              <w:rPr>
                <w:b/>
                <w:sz w:val="20"/>
                <w:szCs w:val="20"/>
              </w:rPr>
            </w:pPr>
          </w:p>
        </w:tc>
      </w:tr>
      <w:tr w:rsidR="00AF0827" w:rsidRPr="00FE7558" w:rsidTr="00E14BA3">
        <w:tc>
          <w:tcPr>
            <w:tcW w:w="851" w:type="dxa"/>
            <w:vMerge w:val="restart"/>
            <w:shd w:val="clear" w:color="auto" w:fill="auto"/>
          </w:tcPr>
          <w:p w:rsidR="00AF0827" w:rsidRPr="00FE7558" w:rsidRDefault="00AF0827" w:rsidP="00E14BA3">
            <w:pPr>
              <w:widowControl w:val="0"/>
              <w:jc w:val="center"/>
              <w:rPr>
                <w:color w:val="000000"/>
                <w:sz w:val="20"/>
              </w:rPr>
            </w:pPr>
            <w:r w:rsidRPr="00FE7558">
              <w:rPr>
                <w:color w:val="000000"/>
                <w:sz w:val="20"/>
              </w:rPr>
              <w:t>4.1.</w:t>
            </w:r>
          </w:p>
        </w:tc>
        <w:tc>
          <w:tcPr>
            <w:tcW w:w="2410" w:type="dxa"/>
            <w:shd w:val="clear" w:color="auto" w:fill="auto"/>
          </w:tcPr>
          <w:p w:rsidR="00AF0827" w:rsidRPr="00FE7558" w:rsidRDefault="00AF0827" w:rsidP="00E14BA3">
            <w:pPr>
              <w:widowControl w:val="0"/>
              <w:ind w:right="-108"/>
              <w:rPr>
                <w:color w:val="000000"/>
                <w:sz w:val="20"/>
              </w:rPr>
            </w:pPr>
            <w:r w:rsidRPr="00FE7558">
              <w:rPr>
                <w:color w:val="000000"/>
                <w:sz w:val="20"/>
              </w:rPr>
              <w:t xml:space="preserve">Обеспечение денежным содержанием, прочими и иными </w:t>
            </w:r>
            <w:proofErr w:type="gramStart"/>
            <w:r w:rsidRPr="00FE7558">
              <w:rPr>
                <w:color w:val="000000"/>
                <w:sz w:val="20"/>
              </w:rPr>
              <w:t>выплатами сотрудников</w:t>
            </w:r>
            <w:proofErr w:type="gramEnd"/>
            <w:r w:rsidRPr="00FE7558">
              <w:rPr>
                <w:color w:val="000000"/>
                <w:sz w:val="20"/>
              </w:rPr>
              <w:t xml:space="preserve"> не реже двух раз в месяц в течение года.</w:t>
            </w:r>
          </w:p>
        </w:tc>
        <w:tc>
          <w:tcPr>
            <w:tcW w:w="1277" w:type="dxa"/>
            <w:vMerge w:val="restart"/>
            <w:shd w:val="clear" w:color="auto" w:fill="auto"/>
            <w:vAlign w:val="center"/>
          </w:tcPr>
          <w:p w:rsidR="00AF0827" w:rsidRPr="00FE7558" w:rsidRDefault="00AF0827" w:rsidP="00E14BA3">
            <w:pPr>
              <w:widowControl w:val="0"/>
              <w:ind w:right="-108"/>
              <w:jc w:val="center"/>
              <w:rPr>
                <w:color w:val="000000"/>
                <w:sz w:val="20"/>
              </w:rPr>
            </w:pPr>
            <w:r w:rsidRPr="00FE7558">
              <w:rPr>
                <w:color w:val="000000"/>
                <w:sz w:val="20"/>
              </w:rPr>
              <w:t>Средства бюджета города Лыткарино</w:t>
            </w:r>
          </w:p>
        </w:tc>
        <w:tc>
          <w:tcPr>
            <w:tcW w:w="1134" w:type="dxa"/>
            <w:vMerge w:val="restart"/>
            <w:shd w:val="clear" w:color="auto" w:fill="auto"/>
            <w:vAlign w:val="center"/>
          </w:tcPr>
          <w:p w:rsidR="00AF0827" w:rsidRPr="00FE7558" w:rsidRDefault="00AF0827" w:rsidP="00E14BA3">
            <w:pPr>
              <w:widowControl w:val="0"/>
              <w:jc w:val="center"/>
              <w:rPr>
                <w:color w:val="000000"/>
                <w:sz w:val="20"/>
              </w:rPr>
            </w:pPr>
            <w:r w:rsidRPr="00FE7558">
              <w:rPr>
                <w:color w:val="000000"/>
                <w:sz w:val="20"/>
              </w:rPr>
              <w:t>2017-2021</w:t>
            </w:r>
          </w:p>
          <w:p w:rsidR="00AF0827" w:rsidRPr="00FE7558" w:rsidRDefault="00AF0827" w:rsidP="00E14BA3">
            <w:pPr>
              <w:widowControl w:val="0"/>
              <w:jc w:val="center"/>
              <w:rPr>
                <w:color w:val="000000"/>
                <w:sz w:val="20"/>
              </w:rPr>
            </w:pPr>
            <w:r w:rsidRPr="00FE7558">
              <w:rPr>
                <w:color w:val="000000"/>
                <w:sz w:val="20"/>
              </w:rPr>
              <w:t>годы</w:t>
            </w:r>
          </w:p>
          <w:p w:rsidR="00AF0827" w:rsidRPr="00FE7558" w:rsidRDefault="00AF0827" w:rsidP="00E14BA3">
            <w:pPr>
              <w:widowControl w:val="0"/>
              <w:jc w:val="center"/>
              <w:rPr>
                <w:color w:val="000000"/>
                <w:sz w:val="20"/>
              </w:rPr>
            </w:pPr>
          </w:p>
        </w:tc>
        <w:tc>
          <w:tcPr>
            <w:tcW w:w="1074" w:type="dxa"/>
            <w:vMerge w:val="restart"/>
            <w:shd w:val="clear" w:color="auto" w:fill="auto"/>
            <w:vAlign w:val="center"/>
          </w:tcPr>
          <w:p w:rsidR="00AF0827" w:rsidRPr="00FE7558" w:rsidRDefault="00AF0827" w:rsidP="00E14BA3">
            <w:pPr>
              <w:jc w:val="center"/>
              <w:rPr>
                <w:color w:val="000000"/>
                <w:sz w:val="20"/>
              </w:rPr>
            </w:pPr>
            <w:r w:rsidRPr="00FE7558">
              <w:rPr>
                <w:color w:val="000000"/>
                <w:sz w:val="20"/>
              </w:rPr>
              <w:t>234 857,7</w:t>
            </w:r>
          </w:p>
        </w:tc>
        <w:tc>
          <w:tcPr>
            <w:tcW w:w="1050" w:type="dxa"/>
            <w:vMerge w:val="restart"/>
            <w:shd w:val="clear" w:color="auto" w:fill="auto"/>
            <w:vAlign w:val="center"/>
          </w:tcPr>
          <w:p w:rsidR="00AF0827" w:rsidRPr="00FE7558" w:rsidRDefault="00AF0827" w:rsidP="00E14BA3">
            <w:pPr>
              <w:jc w:val="center"/>
              <w:rPr>
                <w:color w:val="000000"/>
                <w:sz w:val="20"/>
              </w:rPr>
            </w:pPr>
            <w:r w:rsidRPr="00FE7558">
              <w:rPr>
                <w:color w:val="000000"/>
                <w:sz w:val="20"/>
              </w:rPr>
              <w:t>47 893,9</w:t>
            </w:r>
          </w:p>
        </w:tc>
        <w:tc>
          <w:tcPr>
            <w:tcW w:w="992" w:type="dxa"/>
            <w:vMerge w:val="restart"/>
            <w:shd w:val="clear" w:color="auto" w:fill="auto"/>
            <w:vAlign w:val="center"/>
          </w:tcPr>
          <w:p w:rsidR="00AF0827" w:rsidRPr="00FE7558" w:rsidRDefault="00AF0827" w:rsidP="00E14BA3">
            <w:pPr>
              <w:jc w:val="center"/>
              <w:rPr>
                <w:color w:val="000000"/>
                <w:sz w:val="20"/>
              </w:rPr>
            </w:pPr>
            <w:r w:rsidRPr="00FE7558">
              <w:rPr>
                <w:color w:val="000000"/>
                <w:sz w:val="20"/>
              </w:rPr>
              <w:t>50 651,1</w:t>
            </w:r>
          </w:p>
        </w:tc>
        <w:tc>
          <w:tcPr>
            <w:tcW w:w="992" w:type="dxa"/>
            <w:vMerge w:val="restart"/>
            <w:shd w:val="clear" w:color="auto" w:fill="auto"/>
            <w:vAlign w:val="center"/>
          </w:tcPr>
          <w:p w:rsidR="00AF0827" w:rsidRPr="00FE7558" w:rsidRDefault="00AF0827" w:rsidP="00E14BA3">
            <w:pPr>
              <w:jc w:val="center"/>
              <w:rPr>
                <w:color w:val="000000"/>
                <w:sz w:val="20"/>
              </w:rPr>
            </w:pPr>
            <w:r w:rsidRPr="00FE7558">
              <w:rPr>
                <w:color w:val="000000"/>
                <w:sz w:val="20"/>
              </w:rPr>
              <w:t>48 369,1</w:t>
            </w:r>
          </w:p>
        </w:tc>
        <w:tc>
          <w:tcPr>
            <w:tcW w:w="928" w:type="dxa"/>
            <w:vMerge w:val="restart"/>
            <w:shd w:val="clear" w:color="auto" w:fill="auto"/>
            <w:vAlign w:val="center"/>
          </w:tcPr>
          <w:p w:rsidR="00AF0827" w:rsidRPr="00FE7558" w:rsidRDefault="00AF0827" w:rsidP="00E14BA3">
            <w:pPr>
              <w:jc w:val="center"/>
              <w:rPr>
                <w:color w:val="000000"/>
                <w:sz w:val="20"/>
              </w:rPr>
            </w:pPr>
            <w:r w:rsidRPr="00FE7558">
              <w:rPr>
                <w:color w:val="000000"/>
                <w:sz w:val="20"/>
              </w:rPr>
              <w:t>43 971,8</w:t>
            </w:r>
          </w:p>
        </w:tc>
        <w:tc>
          <w:tcPr>
            <w:tcW w:w="992" w:type="dxa"/>
            <w:vMerge w:val="restart"/>
            <w:shd w:val="clear" w:color="auto" w:fill="auto"/>
            <w:vAlign w:val="center"/>
          </w:tcPr>
          <w:p w:rsidR="00AF0827" w:rsidRPr="00FE7558" w:rsidRDefault="00AF0827" w:rsidP="00E14BA3">
            <w:pPr>
              <w:jc w:val="center"/>
              <w:rPr>
                <w:color w:val="000000"/>
                <w:sz w:val="20"/>
              </w:rPr>
            </w:pPr>
            <w:r w:rsidRPr="00FE7558">
              <w:rPr>
                <w:color w:val="000000"/>
                <w:sz w:val="20"/>
              </w:rPr>
              <w:t>43 971,8</w:t>
            </w:r>
          </w:p>
        </w:tc>
        <w:tc>
          <w:tcPr>
            <w:tcW w:w="2334" w:type="dxa"/>
            <w:vMerge w:val="restart"/>
            <w:shd w:val="clear" w:color="auto" w:fill="auto"/>
          </w:tcPr>
          <w:p w:rsidR="00AF0827" w:rsidRPr="00FE7558" w:rsidRDefault="00AF0827" w:rsidP="00E14BA3">
            <w:pPr>
              <w:widowControl w:val="0"/>
              <w:rPr>
                <w:color w:val="000000"/>
                <w:sz w:val="20"/>
              </w:rPr>
            </w:pPr>
            <w:r w:rsidRPr="00FE7558">
              <w:rPr>
                <w:color w:val="000000"/>
                <w:sz w:val="20"/>
              </w:rPr>
              <w:t> МКУ «Управление обеспечения деятельности Администрации  города Лыткарино»</w:t>
            </w:r>
          </w:p>
          <w:p w:rsidR="00AF0827" w:rsidRPr="00FE7558" w:rsidRDefault="00AF0827" w:rsidP="00E14BA3">
            <w:pPr>
              <w:widowControl w:val="0"/>
              <w:rPr>
                <w:color w:val="000000"/>
                <w:sz w:val="20"/>
              </w:rPr>
            </w:pPr>
            <w:r w:rsidRPr="00FE7558">
              <w:rPr>
                <w:color w:val="000000"/>
                <w:sz w:val="20"/>
              </w:rPr>
              <w:t>МКУ «Комитет по торгам г. Лыткарино»</w:t>
            </w:r>
          </w:p>
        </w:tc>
        <w:tc>
          <w:tcPr>
            <w:tcW w:w="1558" w:type="dxa"/>
            <w:vMerge/>
            <w:shd w:val="clear" w:color="auto" w:fill="auto"/>
          </w:tcPr>
          <w:p w:rsidR="00AF0827" w:rsidRPr="00FE7558" w:rsidRDefault="00AF0827" w:rsidP="00E14BA3">
            <w:pPr>
              <w:pStyle w:val="a8"/>
              <w:rPr>
                <w:b/>
                <w:sz w:val="20"/>
                <w:szCs w:val="20"/>
              </w:rPr>
            </w:pPr>
          </w:p>
        </w:tc>
      </w:tr>
      <w:tr w:rsidR="00AF0827" w:rsidRPr="00FE7558" w:rsidTr="00E14BA3">
        <w:tc>
          <w:tcPr>
            <w:tcW w:w="851" w:type="dxa"/>
            <w:vMerge/>
            <w:shd w:val="clear" w:color="auto" w:fill="auto"/>
          </w:tcPr>
          <w:p w:rsidR="00AF0827" w:rsidRPr="00FE7558" w:rsidRDefault="00AF0827" w:rsidP="00E14BA3">
            <w:pPr>
              <w:widowControl w:val="0"/>
              <w:jc w:val="center"/>
              <w:rPr>
                <w:color w:val="000000"/>
                <w:sz w:val="20"/>
              </w:rPr>
            </w:pPr>
          </w:p>
        </w:tc>
        <w:tc>
          <w:tcPr>
            <w:tcW w:w="2410" w:type="dxa"/>
            <w:shd w:val="clear" w:color="auto" w:fill="auto"/>
          </w:tcPr>
          <w:p w:rsidR="00AF0827" w:rsidRPr="00FE7558" w:rsidRDefault="00AF0827" w:rsidP="00E14BA3">
            <w:pPr>
              <w:widowControl w:val="0"/>
              <w:ind w:right="-108"/>
              <w:rPr>
                <w:color w:val="000000"/>
                <w:sz w:val="20"/>
              </w:rPr>
            </w:pPr>
            <w:r w:rsidRPr="00FE7558">
              <w:rPr>
                <w:color w:val="000000"/>
                <w:sz w:val="20"/>
              </w:rPr>
              <w:t xml:space="preserve">Обеспечение </w:t>
            </w:r>
            <w:proofErr w:type="spellStart"/>
            <w:proofErr w:type="gramStart"/>
            <w:r w:rsidRPr="00FE7558">
              <w:rPr>
                <w:color w:val="000000"/>
                <w:sz w:val="20"/>
              </w:rPr>
              <w:t>своевремен</w:t>
            </w:r>
            <w:r w:rsidR="00884A0B">
              <w:rPr>
                <w:color w:val="000000"/>
                <w:sz w:val="20"/>
              </w:rPr>
              <w:t>-</w:t>
            </w:r>
            <w:r w:rsidRPr="00FE7558">
              <w:rPr>
                <w:color w:val="000000"/>
                <w:sz w:val="20"/>
              </w:rPr>
              <w:t>ного</w:t>
            </w:r>
            <w:proofErr w:type="spellEnd"/>
            <w:proofErr w:type="gramEnd"/>
            <w:r w:rsidRPr="00FE7558">
              <w:rPr>
                <w:color w:val="000000"/>
                <w:sz w:val="20"/>
              </w:rPr>
              <w:t xml:space="preserve"> перечисления средств во внебюджетные фонды  Российской Феде</w:t>
            </w:r>
            <w:r w:rsidR="00884A0B">
              <w:rPr>
                <w:color w:val="000000"/>
                <w:sz w:val="20"/>
              </w:rPr>
              <w:t>-</w:t>
            </w:r>
            <w:r w:rsidRPr="00FE7558">
              <w:rPr>
                <w:color w:val="000000"/>
                <w:sz w:val="20"/>
              </w:rPr>
              <w:t>рации в течение года на основании установленных законодательством сроков, из них:</w:t>
            </w:r>
          </w:p>
        </w:tc>
        <w:tc>
          <w:tcPr>
            <w:tcW w:w="1277" w:type="dxa"/>
            <w:vMerge/>
            <w:shd w:val="clear" w:color="auto" w:fill="auto"/>
          </w:tcPr>
          <w:p w:rsidR="00AF0827" w:rsidRPr="00FE7558" w:rsidRDefault="00AF0827" w:rsidP="00E14BA3">
            <w:pPr>
              <w:pStyle w:val="a8"/>
              <w:rPr>
                <w:b/>
                <w:sz w:val="20"/>
                <w:szCs w:val="20"/>
              </w:rPr>
            </w:pPr>
          </w:p>
        </w:tc>
        <w:tc>
          <w:tcPr>
            <w:tcW w:w="1134" w:type="dxa"/>
            <w:vMerge/>
            <w:shd w:val="clear" w:color="auto" w:fill="auto"/>
          </w:tcPr>
          <w:p w:rsidR="00AF0827" w:rsidRPr="00FE7558" w:rsidRDefault="00AF0827" w:rsidP="00E14BA3">
            <w:pPr>
              <w:pStyle w:val="a8"/>
              <w:rPr>
                <w:b/>
                <w:sz w:val="20"/>
                <w:szCs w:val="20"/>
              </w:rPr>
            </w:pPr>
          </w:p>
        </w:tc>
        <w:tc>
          <w:tcPr>
            <w:tcW w:w="1074" w:type="dxa"/>
            <w:vMerge/>
            <w:shd w:val="clear" w:color="auto" w:fill="auto"/>
          </w:tcPr>
          <w:p w:rsidR="00AF0827" w:rsidRPr="00FE7558" w:rsidRDefault="00AF0827" w:rsidP="00E14BA3">
            <w:pPr>
              <w:pStyle w:val="a8"/>
              <w:rPr>
                <w:b/>
                <w:sz w:val="20"/>
                <w:szCs w:val="20"/>
              </w:rPr>
            </w:pPr>
          </w:p>
        </w:tc>
        <w:tc>
          <w:tcPr>
            <w:tcW w:w="1050" w:type="dxa"/>
            <w:vMerge/>
            <w:shd w:val="clear" w:color="auto" w:fill="auto"/>
          </w:tcPr>
          <w:p w:rsidR="00AF0827" w:rsidRPr="00FE7558" w:rsidRDefault="00AF0827" w:rsidP="00E14BA3">
            <w:pPr>
              <w:pStyle w:val="a8"/>
              <w:rPr>
                <w:b/>
                <w:sz w:val="20"/>
                <w:szCs w:val="20"/>
              </w:rPr>
            </w:pPr>
          </w:p>
        </w:tc>
        <w:tc>
          <w:tcPr>
            <w:tcW w:w="992" w:type="dxa"/>
            <w:vMerge/>
            <w:shd w:val="clear" w:color="auto" w:fill="auto"/>
          </w:tcPr>
          <w:p w:rsidR="00AF0827" w:rsidRPr="00FE7558" w:rsidRDefault="00AF0827" w:rsidP="00E14BA3">
            <w:pPr>
              <w:pStyle w:val="a8"/>
              <w:rPr>
                <w:b/>
                <w:sz w:val="20"/>
                <w:szCs w:val="20"/>
              </w:rPr>
            </w:pPr>
          </w:p>
        </w:tc>
        <w:tc>
          <w:tcPr>
            <w:tcW w:w="992" w:type="dxa"/>
            <w:vMerge/>
            <w:shd w:val="clear" w:color="auto" w:fill="auto"/>
          </w:tcPr>
          <w:p w:rsidR="00AF0827" w:rsidRPr="00FE7558" w:rsidRDefault="00AF0827" w:rsidP="00E14BA3">
            <w:pPr>
              <w:pStyle w:val="a8"/>
              <w:rPr>
                <w:b/>
                <w:sz w:val="20"/>
                <w:szCs w:val="20"/>
              </w:rPr>
            </w:pPr>
          </w:p>
        </w:tc>
        <w:tc>
          <w:tcPr>
            <w:tcW w:w="928" w:type="dxa"/>
            <w:vMerge/>
            <w:shd w:val="clear" w:color="auto" w:fill="auto"/>
          </w:tcPr>
          <w:p w:rsidR="00AF0827" w:rsidRPr="00FE7558" w:rsidRDefault="00AF0827" w:rsidP="00E14BA3">
            <w:pPr>
              <w:pStyle w:val="a8"/>
              <w:rPr>
                <w:b/>
                <w:sz w:val="20"/>
                <w:szCs w:val="20"/>
              </w:rPr>
            </w:pPr>
          </w:p>
        </w:tc>
        <w:tc>
          <w:tcPr>
            <w:tcW w:w="992" w:type="dxa"/>
            <w:vMerge/>
            <w:shd w:val="clear" w:color="auto" w:fill="auto"/>
          </w:tcPr>
          <w:p w:rsidR="00AF0827" w:rsidRPr="00FE7558" w:rsidRDefault="00AF0827" w:rsidP="00E14BA3">
            <w:pPr>
              <w:pStyle w:val="a8"/>
              <w:rPr>
                <w:b/>
                <w:sz w:val="20"/>
                <w:szCs w:val="20"/>
              </w:rPr>
            </w:pPr>
          </w:p>
        </w:tc>
        <w:tc>
          <w:tcPr>
            <w:tcW w:w="2334" w:type="dxa"/>
            <w:vMerge/>
            <w:shd w:val="clear" w:color="auto" w:fill="auto"/>
          </w:tcPr>
          <w:p w:rsidR="00AF0827" w:rsidRPr="00FE7558" w:rsidRDefault="00AF0827" w:rsidP="00E14BA3">
            <w:pPr>
              <w:pStyle w:val="a8"/>
              <w:rPr>
                <w:sz w:val="20"/>
                <w:szCs w:val="20"/>
              </w:rPr>
            </w:pPr>
          </w:p>
        </w:tc>
        <w:tc>
          <w:tcPr>
            <w:tcW w:w="1558" w:type="dxa"/>
            <w:vMerge/>
            <w:shd w:val="clear" w:color="auto" w:fill="auto"/>
          </w:tcPr>
          <w:p w:rsidR="00AF0827" w:rsidRPr="00FE7558" w:rsidRDefault="00AF0827" w:rsidP="00E14BA3">
            <w:pPr>
              <w:pStyle w:val="a8"/>
              <w:rPr>
                <w:b/>
                <w:sz w:val="20"/>
                <w:szCs w:val="20"/>
              </w:rPr>
            </w:pPr>
          </w:p>
        </w:tc>
      </w:tr>
      <w:tr w:rsidR="00AF0827" w:rsidRPr="00FE7558" w:rsidTr="00E14BA3">
        <w:tc>
          <w:tcPr>
            <w:tcW w:w="851" w:type="dxa"/>
            <w:vMerge w:val="restart"/>
            <w:shd w:val="clear" w:color="auto" w:fill="auto"/>
          </w:tcPr>
          <w:p w:rsidR="00AF0827" w:rsidRPr="00FE7558" w:rsidRDefault="00AF0827" w:rsidP="00E14BA3">
            <w:pPr>
              <w:widowControl w:val="0"/>
              <w:jc w:val="center"/>
              <w:rPr>
                <w:color w:val="000000"/>
                <w:sz w:val="20"/>
              </w:rPr>
            </w:pPr>
            <w:r w:rsidRPr="00FE7558">
              <w:rPr>
                <w:color w:val="000000"/>
                <w:sz w:val="20"/>
              </w:rPr>
              <w:lastRenderedPageBreak/>
              <w:t>4.1.1.</w:t>
            </w:r>
          </w:p>
        </w:tc>
        <w:tc>
          <w:tcPr>
            <w:tcW w:w="2410" w:type="dxa"/>
            <w:shd w:val="clear" w:color="auto" w:fill="auto"/>
          </w:tcPr>
          <w:p w:rsidR="00AF0827" w:rsidRPr="00FE7558" w:rsidRDefault="00AF0827" w:rsidP="00E14BA3">
            <w:pPr>
              <w:widowControl w:val="0"/>
              <w:ind w:right="-108"/>
              <w:rPr>
                <w:color w:val="000000"/>
                <w:sz w:val="20"/>
              </w:rPr>
            </w:pPr>
            <w:r w:rsidRPr="00FE7558">
              <w:rPr>
                <w:color w:val="000000"/>
                <w:sz w:val="20"/>
              </w:rPr>
              <w:t xml:space="preserve">Обеспечение денежным содержанием, прочими и иными </w:t>
            </w:r>
            <w:proofErr w:type="gramStart"/>
            <w:r w:rsidRPr="00FE7558">
              <w:rPr>
                <w:color w:val="000000"/>
                <w:sz w:val="20"/>
              </w:rPr>
              <w:t>выплатами сотрудников</w:t>
            </w:r>
            <w:proofErr w:type="gramEnd"/>
            <w:r w:rsidRPr="00FE7558">
              <w:rPr>
                <w:color w:val="000000"/>
                <w:sz w:val="20"/>
              </w:rPr>
              <w:t xml:space="preserve"> не реже двух раз в месяц в течение года, в том числе:</w:t>
            </w:r>
          </w:p>
        </w:tc>
        <w:tc>
          <w:tcPr>
            <w:tcW w:w="1277" w:type="dxa"/>
            <w:vMerge w:val="restart"/>
            <w:shd w:val="clear" w:color="auto" w:fill="auto"/>
            <w:vAlign w:val="center"/>
          </w:tcPr>
          <w:p w:rsidR="00AF0827" w:rsidRPr="00FE7558" w:rsidRDefault="00AF0827" w:rsidP="00E14BA3">
            <w:pPr>
              <w:widowControl w:val="0"/>
              <w:jc w:val="center"/>
              <w:rPr>
                <w:color w:val="000000"/>
                <w:sz w:val="20"/>
              </w:rPr>
            </w:pPr>
            <w:r w:rsidRPr="00FE7558">
              <w:rPr>
                <w:color w:val="000000"/>
                <w:sz w:val="20"/>
              </w:rPr>
              <w:t>Средства бюджета города Лыткарино</w:t>
            </w:r>
          </w:p>
        </w:tc>
        <w:tc>
          <w:tcPr>
            <w:tcW w:w="1134" w:type="dxa"/>
            <w:vMerge w:val="restart"/>
            <w:shd w:val="clear" w:color="auto" w:fill="auto"/>
            <w:vAlign w:val="center"/>
          </w:tcPr>
          <w:p w:rsidR="00AF0827" w:rsidRPr="00FE7558" w:rsidRDefault="00AF0827" w:rsidP="00E14BA3">
            <w:pPr>
              <w:widowControl w:val="0"/>
              <w:jc w:val="center"/>
              <w:rPr>
                <w:color w:val="000000"/>
                <w:sz w:val="20"/>
              </w:rPr>
            </w:pPr>
            <w:r w:rsidRPr="00FE7558">
              <w:rPr>
                <w:color w:val="000000"/>
                <w:sz w:val="20"/>
              </w:rPr>
              <w:t>2017-2021</w:t>
            </w:r>
          </w:p>
          <w:p w:rsidR="00AF0827" w:rsidRPr="00FE7558" w:rsidRDefault="00AF0827" w:rsidP="00E14BA3">
            <w:pPr>
              <w:widowControl w:val="0"/>
              <w:jc w:val="center"/>
              <w:rPr>
                <w:color w:val="000000"/>
                <w:sz w:val="20"/>
              </w:rPr>
            </w:pPr>
            <w:r w:rsidRPr="00FE7558">
              <w:rPr>
                <w:color w:val="000000"/>
                <w:sz w:val="20"/>
              </w:rPr>
              <w:t>годы</w:t>
            </w:r>
          </w:p>
        </w:tc>
        <w:tc>
          <w:tcPr>
            <w:tcW w:w="1074" w:type="dxa"/>
            <w:vMerge w:val="restart"/>
            <w:shd w:val="clear" w:color="auto" w:fill="auto"/>
            <w:vAlign w:val="center"/>
          </w:tcPr>
          <w:p w:rsidR="00AF0827" w:rsidRPr="00FE7558" w:rsidRDefault="00AF0827" w:rsidP="00E14BA3">
            <w:pPr>
              <w:jc w:val="center"/>
              <w:rPr>
                <w:color w:val="000000"/>
                <w:sz w:val="20"/>
              </w:rPr>
            </w:pPr>
            <w:r w:rsidRPr="00FE7558">
              <w:rPr>
                <w:color w:val="000000"/>
                <w:sz w:val="20"/>
              </w:rPr>
              <w:t>191 307,7</w:t>
            </w:r>
          </w:p>
        </w:tc>
        <w:tc>
          <w:tcPr>
            <w:tcW w:w="1050" w:type="dxa"/>
            <w:vMerge w:val="restart"/>
            <w:shd w:val="clear" w:color="auto" w:fill="auto"/>
            <w:vAlign w:val="center"/>
          </w:tcPr>
          <w:p w:rsidR="00AF0827" w:rsidRPr="00FE7558" w:rsidRDefault="00AF0827" w:rsidP="00E14BA3">
            <w:pPr>
              <w:jc w:val="center"/>
              <w:rPr>
                <w:color w:val="000000"/>
                <w:sz w:val="20"/>
              </w:rPr>
            </w:pPr>
            <w:r w:rsidRPr="00FE7558">
              <w:rPr>
                <w:color w:val="000000"/>
                <w:sz w:val="20"/>
              </w:rPr>
              <w:t>39 116,7</w:t>
            </w:r>
          </w:p>
        </w:tc>
        <w:tc>
          <w:tcPr>
            <w:tcW w:w="992" w:type="dxa"/>
            <w:vMerge w:val="restart"/>
            <w:shd w:val="clear" w:color="auto" w:fill="auto"/>
            <w:vAlign w:val="center"/>
          </w:tcPr>
          <w:p w:rsidR="00AF0827" w:rsidRPr="00FE7558" w:rsidRDefault="00AF0827" w:rsidP="00E14BA3">
            <w:pPr>
              <w:jc w:val="center"/>
              <w:rPr>
                <w:color w:val="000000"/>
                <w:sz w:val="20"/>
              </w:rPr>
            </w:pPr>
            <w:r w:rsidRPr="00FE7558">
              <w:rPr>
                <w:color w:val="000000"/>
                <w:sz w:val="20"/>
              </w:rPr>
              <w:t>41 669,5</w:t>
            </w:r>
          </w:p>
        </w:tc>
        <w:tc>
          <w:tcPr>
            <w:tcW w:w="992" w:type="dxa"/>
            <w:vMerge w:val="restart"/>
            <w:shd w:val="clear" w:color="auto" w:fill="auto"/>
            <w:vAlign w:val="center"/>
          </w:tcPr>
          <w:p w:rsidR="00AF0827" w:rsidRPr="00FE7558" w:rsidRDefault="00AF0827" w:rsidP="00E14BA3">
            <w:pPr>
              <w:jc w:val="center"/>
              <w:rPr>
                <w:color w:val="000000"/>
                <w:sz w:val="20"/>
              </w:rPr>
            </w:pPr>
            <w:r w:rsidRPr="00FE7558">
              <w:rPr>
                <w:color w:val="000000"/>
                <w:sz w:val="20"/>
              </w:rPr>
              <w:t>39 217,3</w:t>
            </w:r>
          </w:p>
        </w:tc>
        <w:tc>
          <w:tcPr>
            <w:tcW w:w="928" w:type="dxa"/>
            <w:vMerge w:val="restart"/>
            <w:shd w:val="clear" w:color="auto" w:fill="auto"/>
            <w:vAlign w:val="center"/>
          </w:tcPr>
          <w:p w:rsidR="00AF0827" w:rsidRPr="00FE7558" w:rsidRDefault="00AF0827" w:rsidP="00E14BA3">
            <w:pPr>
              <w:jc w:val="center"/>
              <w:rPr>
                <w:color w:val="000000"/>
                <w:sz w:val="20"/>
              </w:rPr>
            </w:pPr>
            <w:r w:rsidRPr="00FE7558">
              <w:rPr>
                <w:color w:val="000000"/>
                <w:sz w:val="20"/>
              </w:rPr>
              <w:t>35 652,1</w:t>
            </w:r>
          </w:p>
        </w:tc>
        <w:tc>
          <w:tcPr>
            <w:tcW w:w="992" w:type="dxa"/>
            <w:vMerge w:val="restart"/>
            <w:shd w:val="clear" w:color="auto" w:fill="auto"/>
            <w:vAlign w:val="center"/>
          </w:tcPr>
          <w:p w:rsidR="00AF0827" w:rsidRPr="00FE7558" w:rsidRDefault="00AF0827" w:rsidP="00E14BA3">
            <w:pPr>
              <w:jc w:val="center"/>
              <w:rPr>
                <w:color w:val="000000"/>
                <w:sz w:val="20"/>
              </w:rPr>
            </w:pPr>
            <w:r w:rsidRPr="00FE7558">
              <w:rPr>
                <w:color w:val="000000"/>
                <w:sz w:val="20"/>
              </w:rPr>
              <w:t>35 652,1</w:t>
            </w:r>
          </w:p>
        </w:tc>
        <w:tc>
          <w:tcPr>
            <w:tcW w:w="2334" w:type="dxa"/>
            <w:vMerge w:val="restart"/>
            <w:shd w:val="clear" w:color="auto" w:fill="auto"/>
          </w:tcPr>
          <w:p w:rsidR="00AF0827" w:rsidRPr="00FE7558" w:rsidRDefault="00AF0827" w:rsidP="00E14BA3">
            <w:pPr>
              <w:widowControl w:val="0"/>
              <w:rPr>
                <w:color w:val="000000"/>
                <w:sz w:val="20"/>
              </w:rPr>
            </w:pPr>
            <w:r w:rsidRPr="00FE7558">
              <w:rPr>
                <w:color w:val="000000"/>
                <w:sz w:val="20"/>
              </w:rPr>
              <w:t>МКУ «Управление обеспечения деятельности Администрации  г. Лыткарино»</w:t>
            </w:r>
          </w:p>
        </w:tc>
        <w:tc>
          <w:tcPr>
            <w:tcW w:w="1558" w:type="dxa"/>
            <w:vMerge w:val="restart"/>
            <w:shd w:val="clear" w:color="auto" w:fill="auto"/>
          </w:tcPr>
          <w:p w:rsidR="00AF0827" w:rsidRPr="00FE7558" w:rsidRDefault="00AF0827" w:rsidP="00E14BA3">
            <w:pPr>
              <w:pStyle w:val="a8"/>
              <w:rPr>
                <w:b/>
                <w:sz w:val="20"/>
                <w:szCs w:val="20"/>
              </w:rPr>
            </w:pPr>
          </w:p>
        </w:tc>
      </w:tr>
      <w:tr w:rsidR="00AF0827" w:rsidRPr="00FE7558" w:rsidTr="00E14BA3">
        <w:tc>
          <w:tcPr>
            <w:tcW w:w="851" w:type="dxa"/>
            <w:vMerge/>
            <w:shd w:val="clear" w:color="auto" w:fill="auto"/>
          </w:tcPr>
          <w:p w:rsidR="00AF0827" w:rsidRPr="00FE7558" w:rsidRDefault="00AF0827" w:rsidP="00E14BA3">
            <w:pPr>
              <w:widowControl w:val="0"/>
              <w:jc w:val="center"/>
              <w:rPr>
                <w:color w:val="000000"/>
                <w:sz w:val="20"/>
              </w:rPr>
            </w:pPr>
          </w:p>
        </w:tc>
        <w:tc>
          <w:tcPr>
            <w:tcW w:w="2410" w:type="dxa"/>
            <w:shd w:val="clear" w:color="auto" w:fill="auto"/>
          </w:tcPr>
          <w:p w:rsidR="00AF0827" w:rsidRPr="00FE7558" w:rsidRDefault="00AF0827" w:rsidP="00E14BA3">
            <w:pPr>
              <w:widowControl w:val="0"/>
              <w:ind w:right="-108"/>
              <w:rPr>
                <w:color w:val="000000"/>
                <w:sz w:val="20"/>
              </w:rPr>
            </w:pPr>
            <w:r w:rsidRPr="00FE7558">
              <w:rPr>
                <w:color w:val="000000"/>
                <w:sz w:val="20"/>
              </w:rPr>
              <w:t xml:space="preserve">Обеспечение </w:t>
            </w:r>
            <w:proofErr w:type="spellStart"/>
            <w:proofErr w:type="gramStart"/>
            <w:r w:rsidRPr="00FE7558">
              <w:rPr>
                <w:color w:val="000000"/>
                <w:sz w:val="20"/>
              </w:rPr>
              <w:t>своевремен</w:t>
            </w:r>
            <w:r w:rsidR="002244D3">
              <w:rPr>
                <w:color w:val="000000"/>
                <w:sz w:val="20"/>
              </w:rPr>
              <w:t>-</w:t>
            </w:r>
            <w:r w:rsidRPr="00FE7558">
              <w:rPr>
                <w:color w:val="000000"/>
                <w:sz w:val="20"/>
              </w:rPr>
              <w:t>ного</w:t>
            </w:r>
            <w:proofErr w:type="spellEnd"/>
            <w:proofErr w:type="gramEnd"/>
            <w:r w:rsidRPr="00FE7558">
              <w:rPr>
                <w:color w:val="000000"/>
                <w:sz w:val="20"/>
              </w:rPr>
              <w:t xml:space="preserve"> перечисления средств во внебюджетные фонды  Российской Феде</w:t>
            </w:r>
            <w:r w:rsidR="002244D3">
              <w:rPr>
                <w:color w:val="000000"/>
                <w:sz w:val="20"/>
              </w:rPr>
              <w:t>-</w:t>
            </w:r>
            <w:r w:rsidRPr="00FE7558">
              <w:rPr>
                <w:color w:val="000000"/>
                <w:sz w:val="20"/>
              </w:rPr>
              <w:t>рации в течение года на основании установленных законодательством сроков;</w:t>
            </w:r>
          </w:p>
        </w:tc>
        <w:tc>
          <w:tcPr>
            <w:tcW w:w="1277" w:type="dxa"/>
            <w:vMerge/>
            <w:shd w:val="clear" w:color="auto" w:fill="auto"/>
          </w:tcPr>
          <w:p w:rsidR="00AF0827" w:rsidRPr="00FE7558" w:rsidRDefault="00AF0827" w:rsidP="00E14BA3">
            <w:pPr>
              <w:pStyle w:val="a8"/>
              <w:rPr>
                <w:b/>
                <w:sz w:val="20"/>
                <w:szCs w:val="20"/>
              </w:rPr>
            </w:pPr>
          </w:p>
        </w:tc>
        <w:tc>
          <w:tcPr>
            <w:tcW w:w="1134" w:type="dxa"/>
            <w:vMerge/>
            <w:shd w:val="clear" w:color="auto" w:fill="auto"/>
          </w:tcPr>
          <w:p w:rsidR="00AF0827" w:rsidRPr="00FE7558" w:rsidRDefault="00AF0827" w:rsidP="00E14BA3">
            <w:pPr>
              <w:pStyle w:val="a8"/>
              <w:rPr>
                <w:b/>
                <w:sz w:val="20"/>
                <w:szCs w:val="20"/>
              </w:rPr>
            </w:pPr>
          </w:p>
        </w:tc>
        <w:tc>
          <w:tcPr>
            <w:tcW w:w="1074" w:type="dxa"/>
            <w:vMerge/>
            <w:shd w:val="clear" w:color="auto" w:fill="auto"/>
          </w:tcPr>
          <w:p w:rsidR="00AF0827" w:rsidRPr="00FE7558" w:rsidRDefault="00AF0827" w:rsidP="00E14BA3">
            <w:pPr>
              <w:pStyle w:val="a8"/>
              <w:rPr>
                <w:b/>
                <w:sz w:val="20"/>
                <w:szCs w:val="20"/>
              </w:rPr>
            </w:pPr>
          </w:p>
        </w:tc>
        <w:tc>
          <w:tcPr>
            <w:tcW w:w="1050" w:type="dxa"/>
            <w:vMerge/>
            <w:shd w:val="clear" w:color="auto" w:fill="auto"/>
          </w:tcPr>
          <w:p w:rsidR="00AF0827" w:rsidRPr="00FE7558" w:rsidRDefault="00AF0827" w:rsidP="00E14BA3">
            <w:pPr>
              <w:pStyle w:val="a8"/>
              <w:rPr>
                <w:b/>
                <w:sz w:val="20"/>
                <w:szCs w:val="20"/>
              </w:rPr>
            </w:pPr>
          </w:p>
        </w:tc>
        <w:tc>
          <w:tcPr>
            <w:tcW w:w="992" w:type="dxa"/>
            <w:vMerge/>
            <w:shd w:val="clear" w:color="auto" w:fill="auto"/>
          </w:tcPr>
          <w:p w:rsidR="00AF0827" w:rsidRPr="00FE7558" w:rsidRDefault="00AF0827" w:rsidP="00E14BA3">
            <w:pPr>
              <w:pStyle w:val="a8"/>
              <w:rPr>
                <w:b/>
                <w:sz w:val="20"/>
                <w:szCs w:val="20"/>
              </w:rPr>
            </w:pPr>
          </w:p>
        </w:tc>
        <w:tc>
          <w:tcPr>
            <w:tcW w:w="992" w:type="dxa"/>
            <w:vMerge/>
            <w:shd w:val="clear" w:color="auto" w:fill="auto"/>
          </w:tcPr>
          <w:p w:rsidR="00AF0827" w:rsidRPr="00FE7558" w:rsidRDefault="00AF0827" w:rsidP="00E14BA3">
            <w:pPr>
              <w:pStyle w:val="a8"/>
              <w:rPr>
                <w:b/>
                <w:sz w:val="20"/>
                <w:szCs w:val="20"/>
              </w:rPr>
            </w:pPr>
          </w:p>
        </w:tc>
        <w:tc>
          <w:tcPr>
            <w:tcW w:w="928" w:type="dxa"/>
            <w:vMerge/>
            <w:shd w:val="clear" w:color="auto" w:fill="auto"/>
          </w:tcPr>
          <w:p w:rsidR="00AF0827" w:rsidRPr="00FE7558" w:rsidRDefault="00AF0827" w:rsidP="00E14BA3">
            <w:pPr>
              <w:pStyle w:val="a8"/>
              <w:rPr>
                <w:b/>
                <w:sz w:val="20"/>
                <w:szCs w:val="20"/>
              </w:rPr>
            </w:pPr>
          </w:p>
        </w:tc>
        <w:tc>
          <w:tcPr>
            <w:tcW w:w="992" w:type="dxa"/>
            <w:vMerge/>
            <w:shd w:val="clear" w:color="auto" w:fill="auto"/>
          </w:tcPr>
          <w:p w:rsidR="00AF0827" w:rsidRPr="00FE7558" w:rsidRDefault="00AF0827" w:rsidP="00E14BA3">
            <w:pPr>
              <w:pStyle w:val="a8"/>
              <w:rPr>
                <w:b/>
                <w:sz w:val="20"/>
                <w:szCs w:val="20"/>
              </w:rPr>
            </w:pPr>
          </w:p>
        </w:tc>
        <w:tc>
          <w:tcPr>
            <w:tcW w:w="2334" w:type="dxa"/>
            <w:vMerge/>
            <w:shd w:val="clear" w:color="auto" w:fill="auto"/>
          </w:tcPr>
          <w:p w:rsidR="00AF0827" w:rsidRPr="00FE7558" w:rsidRDefault="00AF0827" w:rsidP="00E14BA3">
            <w:pPr>
              <w:pStyle w:val="a8"/>
              <w:rPr>
                <w:sz w:val="20"/>
                <w:szCs w:val="20"/>
              </w:rPr>
            </w:pPr>
          </w:p>
        </w:tc>
        <w:tc>
          <w:tcPr>
            <w:tcW w:w="1558" w:type="dxa"/>
            <w:vMerge/>
            <w:shd w:val="clear" w:color="auto" w:fill="auto"/>
          </w:tcPr>
          <w:p w:rsidR="00AF0827" w:rsidRPr="00FE7558" w:rsidRDefault="00AF0827" w:rsidP="00E14BA3">
            <w:pPr>
              <w:pStyle w:val="a8"/>
              <w:rPr>
                <w:b/>
                <w:sz w:val="20"/>
                <w:szCs w:val="20"/>
              </w:rPr>
            </w:pPr>
          </w:p>
        </w:tc>
      </w:tr>
      <w:tr w:rsidR="00AF0827" w:rsidRPr="00FE7558" w:rsidTr="00E14BA3">
        <w:tc>
          <w:tcPr>
            <w:tcW w:w="851" w:type="dxa"/>
            <w:shd w:val="clear" w:color="auto" w:fill="auto"/>
          </w:tcPr>
          <w:p w:rsidR="00AF0827" w:rsidRPr="00FE7558" w:rsidRDefault="00AF0827" w:rsidP="00E14BA3">
            <w:pPr>
              <w:widowControl w:val="0"/>
              <w:jc w:val="center"/>
              <w:rPr>
                <w:color w:val="000000"/>
                <w:sz w:val="20"/>
              </w:rPr>
            </w:pPr>
            <w:r w:rsidRPr="00FE7558">
              <w:rPr>
                <w:color w:val="000000"/>
                <w:sz w:val="20"/>
              </w:rPr>
              <w:t>4.1.1.1</w:t>
            </w:r>
          </w:p>
        </w:tc>
        <w:tc>
          <w:tcPr>
            <w:tcW w:w="2410" w:type="dxa"/>
            <w:shd w:val="clear" w:color="auto" w:fill="auto"/>
          </w:tcPr>
          <w:p w:rsidR="00AF0827" w:rsidRPr="00FE7558" w:rsidRDefault="00AF0827" w:rsidP="00E14BA3">
            <w:pPr>
              <w:widowControl w:val="0"/>
              <w:ind w:right="-108"/>
              <w:rPr>
                <w:color w:val="000000"/>
                <w:sz w:val="20"/>
              </w:rPr>
            </w:pPr>
            <w:r w:rsidRPr="00FE7558">
              <w:rPr>
                <w:color w:val="000000"/>
                <w:sz w:val="20"/>
              </w:rPr>
              <w:t>Погашение кредиторской задолженности</w:t>
            </w:r>
          </w:p>
        </w:tc>
        <w:tc>
          <w:tcPr>
            <w:tcW w:w="1277"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Средства бюджета города Лыткарино</w:t>
            </w:r>
          </w:p>
        </w:tc>
        <w:tc>
          <w:tcPr>
            <w:tcW w:w="1134" w:type="dxa"/>
            <w:shd w:val="clear" w:color="auto" w:fill="auto"/>
            <w:vAlign w:val="center"/>
          </w:tcPr>
          <w:p w:rsidR="00AF0827" w:rsidRPr="00FE7558" w:rsidRDefault="00AF0827" w:rsidP="00E14BA3">
            <w:pPr>
              <w:widowControl w:val="0"/>
              <w:jc w:val="center"/>
              <w:rPr>
                <w:bCs/>
                <w:color w:val="000000"/>
                <w:sz w:val="20"/>
              </w:rPr>
            </w:pPr>
            <w:r w:rsidRPr="00FE7558">
              <w:rPr>
                <w:bCs/>
                <w:color w:val="000000"/>
                <w:sz w:val="20"/>
              </w:rPr>
              <w:t>2017-2021</w:t>
            </w:r>
          </w:p>
          <w:p w:rsidR="00AF0827" w:rsidRPr="00FE7558" w:rsidRDefault="00AF0827" w:rsidP="00E14BA3">
            <w:pPr>
              <w:widowControl w:val="0"/>
              <w:jc w:val="center"/>
              <w:rPr>
                <w:color w:val="000000"/>
                <w:sz w:val="20"/>
              </w:rPr>
            </w:pPr>
            <w:r w:rsidRPr="00FE7558">
              <w:rPr>
                <w:color w:val="000000"/>
                <w:sz w:val="20"/>
              </w:rPr>
              <w:t>годы</w:t>
            </w:r>
          </w:p>
        </w:tc>
        <w:tc>
          <w:tcPr>
            <w:tcW w:w="1074" w:type="dxa"/>
            <w:shd w:val="clear" w:color="auto" w:fill="auto"/>
            <w:vAlign w:val="center"/>
          </w:tcPr>
          <w:p w:rsidR="00AF0827" w:rsidRPr="00FE7558" w:rsidRDefault="00AF0827" w:rsidP="00E14BA3">
            <w:pPr>
              <w:jc w:val="center"/>
              <w:rPr>
                <w:color w:val="000000"/>
                <w:sz w:val="20"/>
              </w:rPr>
            </w:pPr>
            <w:r w:rsidRPr="00FE7558">
              <w:rPr>
                <w:color w:val="000000"/>
                <w:sz w:val="20"/>
              </w:rPr>
              <w:t>4 437,2</w:t>
            </w:r>
          </w:p>
        </w:tc>
        <w:tc>
          <w:tcPr>
            <w:tcW w:w="1050" w:type="dxa"/>
            <w:shd w:val="clear" w:color="auto" w:fill="auto"/>
            <w:vAlign w:val="center"/>
          </w:tcPr>
          <w:p w:rsidR="00AF0827" w:rsidRPr="00FE7558" w:rsidRDefault="00AF0827" w:rsidP="00E14BA3">
            <w:pPr>
              <w:jc w:val="center"/>
              <w:rPr>
                <w:color w:val="000000"/>
                <w:sz w:val="20"/>
              </w:rPr>
            </w:pPr>
            <w:r w:rsidRPr="00FE7558">
              <w:rPr>
                <w:color w:val="000000"/>
                <w:sz w:val="20"/>
              </w:rPr>
              <w:t>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4 437,2</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0</w:t>
            </w:r>
          </w:p>
        </w:tc>
        <w:tc>
          <w:tcPr>
            <w:tcW w:w="928" w:type="dxa"/>
            <w:shd w:val="clear" w:color="auto" w:fill="auto"/>
            <w:vAlign w:val="center"/>
          </w:tcPr>
          <w:p w:rsidR="00AF0827" w:rsidRPr="00FE7558" w:rsidRDefault="00AF0827" w:rsidP="00E14BA3">
            <w:pPr>
              <w:jc w:val="center"/>
              <w:rPr>
                <w:color w:val="000000"/>
                <w:sz w:val="20"/>
              </w:rPr>
            </w:pPr>
            <w:r w:rsidRPr="00FE7558">
              <w:rPr>
                <w:color w:val="000000"/>
                <w:sz w:val="20"/>
              </w:rPr>
              <w:t>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0</w:t>
            </w:r>
          </w:p>
        </w:tc>
        <w:tc>
          <w:tcPr>
            <w:tcW w:w="2334" w:type="dxa"/>
            <w:shd w:val="clear" w:color="auto" w:fill="auto"/>
          </w:tcPr>
          <w:p w:rsidR="00AF0827" w:rsidRPr="00FE7558" w:rsidRDefault="00AF0827" w:rsidP="00E14BA3">
            <w:pPr>
              <w:widowControl w:val="0"/>
              <w:rPr>
                <w:color w:val="000000"/>
                <w:sz w:val="20"/>
              </w:rPr>
            </w:pPr>
            <w:r w:rsidRPr="00FE7558">
              <w:rPr>
                <w:color w:val="000000"/>
                <w:sz w:val="20"/>
              </w:rPr>
              <w:t xml:space="preserve">МКУ «Управление обеспечения </w:t>
            </w:r>
            <w:proofErr w:type="gramStart"/>
            <w:r w:rsidRPr="00FE7558">
              <w:rPr>
                <w:color w:val="000000"/>
                <w:sz w:val="20"/>
              </w:rPr>
              <w:t>деятель</w:t>
            </w:r>
            <w:r w:rsidR="002244D3">
              <w:rPr>
                <w:color w:val="000000"/>
                <w:sz w:val="20"/>
              </w:rPr>
              <w:t>-</w:t>
            </w:r>
            <w:proofErr w:type="spellStart"/>
            <w:r w:rsidRPr="00FE7558">
              <w:rPr>
                <w:color w:val="000000"/>
                <w:sz w:val="20"/>
              </w:rPr>
              <w:t>ности</w:t>
            </w:r>
            <w:proofErr w:type="spellEnd"/>
            <w:proofErr w:type="gramEnd"/>
            <w:r w:rsidRPr="00FE7558">
              <w:rPr>
                <w:color w:val="000000"/>
                <w:sz w:val="20"/>
              </w:rPr>
              <w:t xml:space="preserve"> Администрации  г. Лыткарино»</w:t>
            </w:r>
          </w:p>
        </w:tc>
        <w:tc>
          <w:tcPr>
            <w:tcW w:w="1558" w:type="dxa"/>
            <w:shd w:val="clear" w:color="auto" w:fill="auto"/>
          </w:tcPr>
          <w:p w:rsidR="00AF0827" w:rsidRPr="00FE7558" w:rsidRDefault="00AF0827" w:rsidP="00E14BA3">
            <w:pPr>
              <w:pStyle w:val="a8"/>
              <w:rPr>
                <w:b/>
                <w:sz w:val="20"/>
                <w:szCs w:val="20"/>
              </w:rPr>
            </w:pPr>
          </w:p>
        </w:tc>
      </w:tr>
      <w:tr w:rsidR="00AF0827" w:rsidRPr="00FE7558" w:rsidTr="00E14BA3">
        <w:tc>
          <w:tcPr>
            <w:tcW w:w="851" w:type="dxa"/>
            <w:vMerge w:val="restart"/>
            <w:shd w:val="clear" w:color="auto" w:fill="auto"/>
          </w:tcPr>
          <w:p w:rsidR="00AF0827" w:rsidRPr="00FE7558" w:rsidRDefault="00AF0827" w:rsidP="00E14BA3">
            <w:pPr>
              <w:widowControl w:val="0"/>
              <w:jc w:val="center"/>
              <w:rPr>
                <w:color w:val="000000"/>
                <w:sz w:val="20"/>
              </w:rPr>
            </w:pPr>
            <w:r w:rsidRPr="00FE7558">
              <w:rPr>
                <w:color w:val="000000"/>
                <w:sz w:val="20"/>
              </w:rPr>
              <w:t>4.1.2.</w:t>
            </w:r>
          </w:p>
        </w:tc>
        <w:tc>
          <w:tcPr>
            <w:tcW w:w="2410" w:type="dxa"/>
            <w:shd w:val="clear" w:color="auto" w:fill="auto"/>
          </w:tcPr>
          <w:p w:rsidR="00AF0827" w:rsidRPr="00FE7558" w:rsidRDefault="00AF0827" w:rsidP="00E14BA3">
            <w:pPr>
              <w:widowControl w:val="0"/>
              <w:ind w:right="-108"/>
              <w:rPr>
                <w:color w:val="000000"/>
                <w:sz w:val="20"/>
              </w:rPr>
            </w:pPr>
            <w:r w:rsidRPr="00FE7558">
              <w:rPr>
                <w:color w:val="000000"/>
                <w:sz w:val="20"/>
              </w:rPr>
              <w:t xml:space="preserve">Обеспечение денежным содержанием, прочими и иными выплатами </w:t>
            </w:r>
            <w:proofErr w:type="spellStart"/>
            <w:proofErr w:type="gramStart"/>
            <w:r w:rsidRPr="00FE7558">
              <w:rPr>
                <w:color w:val="000000"/>
                <w:sz w:val="20"/>
              </w:rPr>
              <w:t>сотруд</w:t>
            </w:r>
            <w:r w:rsidR="00884A0B">
              <w:rPr>
                <w:color w:val="000000"/>
                <w:sz w:val="20"/>
              </w:rPr>
              <w:t>-</w:t>
            </w:r>
            <w:r w:rsidRPr="00FE7558">
              <w:rPr>
                <w:color w:val="000000"/>
                <w:sz w:val="20"/>
              </w:rPr>
              <w:t>ников</w:t>
            </w:r>
            <w:proofErr w:type="spellEnd"/>
            <w:proofErr w:type="gramEnd"/>
            <w:r w:rsidRPr="00FE7558">
              <w:rPr>
                <w:color w:val="000000"/>
                <w:sz w:val="20"/>
              </w:rPr>
              <w:t xml:space="preserve"> не реже двух раз в месяц в течение года, в том числе:</w:t>
            </w:r>
          </w:p>
        </w:tc>
        <w:tc>
          <w:tcPr>
            <w:tcW w:w="1277" w:type="dxa"/>
            <w:vMerge w:val="restart"/>
            <w:shd w:val="clear" w:color="auto" w:fill="auto"/>
            <w:vAlign w:val="center"/>
          </w:tcPr>
          <w:p w:rsidR="00AF0827" w:rsidRPr="00FE7558" w:rsidRDefault="00AF0827" w:rsidP="00E14BA3">
            <w:pPr>
              <w:widowControl w:val="0"/>
              <w:jc w:val="center"/>
              <w:rPr>
                <w:color w:val="000000"/>
                <w:sz w:val="20"/>
              </w:rPr>
            </w:pPr>
            <w:r w:rsidRPr="00FE7558">
              <w:rPr>
                <w:color w:val="000000"/>
                <w:sz w:val="20"/>
              </w:rPr>
              <w:t>Средства бюджета города Лыткарино</w:t>
            </w:r>
          </w:p>
        </w:tc>
        <w:tc>
          <w:tcPr>
            <w:tcW w:w="1134" w:type="dxa"/>
            <w:vMerge w:val="restart"/>
            <w:shd w:val="clear" w:color="auto" w:fill="auto"/>
            <w:vAlign w:val="center"/>
          </w:tcPr>
          <w:p w:rsidR="00AF0827" w:rsidRPr="00FE7558" w:rsidRDefault="00AF0827" w:rsidP="00E14BA3">
            <w:pPr>
              <w:widowControl w:val="0"/>
              <w:jc w:val="center"/>
              <w:rPr>
                <w:color w:val="000000"/>
                <w:sz w:val="20"/>
              </w:rPr>
            </w:pPr>
            <w:r w:rsidRPr="00FE7558">
              <w:rPr>
                <w:color w:val="000000"/>
                <w:sz w:val="20"/>
              </w:rPr>
              <w:t>2017-2021</w:t>
            </w:r>
          </w:p>
          <w:p w:rsidR="00AF0827" w:rsidRPr="00FE7558" w:rsidRDefault="00AF0827" w:rsidP="00E14BA3">
            <w:pPr>
              <w:widowControl w:val="0"/>
              <w:jc w:val="center"/>
              <w:rPr>
                <w:color w:val="000000"/>
                <w:sz w:val="20"/>
              </w:rPr>
            </w:pPr>
            <w:r w:rsidRPr="00FE7558">
              <w:rPr>
                <w:color w:val="000000"/>
                <w:sz w:val="20"/>
              </w:rPr>
              <w:t>годы</w:t>
            </w:r>
          </w:p>
        </w:tc>
        <w:tc>
          <w:tcPr>
            <w:tcW w:w="1074" w:type="dxa"/>
            <w:vMerge w:val="restart"/>
            <w:shd w:val="clear" w:color="auto" w:fill="auto"/>
            <w:vAlign w:val="center"/>
          </w:tcPr>
          <w:p w:rsidR="00AF0827" w:rsidRPr="00FE7558" w:rsidRDefault="00AF0827" w:rsidP="00E14BA3">
            <w:pPr>
              <w:jc w:val="center"/>
              <w:rPr>
                <w:color w:val="000000"/>
                <w:sz w:val="20"/>
              </w:rPr>
            </w:pPr>
            <w:r w:rsidRPr="00FE7558">
              <w:rPr>
                <w:color w:val="000000"/>
                <w:sz w:val="20"/>
              </w:rPr>
              <w:t>43 550,0</w:t>
            </w:r>
          </w:p>
        </w:tc>
        <w:tc>
          <w:tcPr>
            <w:tcW w:w="1050" w:type="dxa"/>
            <w:vMerge w:val="restart"/>
            <w:shd w:val="clear" w:color="auto" w:fill="auto"/>
            <w:vAlign w:val="center"/>
          </w:tcPr>
          <w:p w:rsidR="00AF0827" w:rsidRPr="00FE7558" w:rsidRDefault="00AF0827" w:rsidP="00E14BA3">
            <w:pPr>
              <w:jc w:val="center"/>
              <w:rPr>
                <w:color w:val="000000"/>
                <w:sz w:val="20"/>
              </w:rPr>
            </w:pPr>
            <w:r w:rsidRPr="00FE7558">
              <w:rPr>
                <w:color w:val="000000"/>
                <w:sz w:val="20"/>
              </w:rPr>
              <w:t>8 777,2</w:t>
            </w:r>
          </w:p>
        </w:tc>
        <w:tc>
          <w:tcPr>
            <w:tcW w:w="992" w:type="dxa"/>
            <w:vMerge w:val="restart"/>
            <w:shd w:val="clear" w:color="auto" w:fill="auto"/>
            <w:vAlign w:val="center"/>
          </w:tcPr>
          <w:p w:rsidR="00AF0827" w:rsidRPr="00FE7558" w:rsidRDefault="00AF0827" w:rsidP="00E14BA3">
            <w:pPr>
              <w:jc w:val="center"/>
              <w:rPr>
                <w:strike/>
                <w:color w:val="000000"/>
                <w:sz w:val="20"/>
              </w:rPr>
            </w:pPr>
            <w:r w:rsidRPr="00FE7558">
              <w:rPr>
                <w:color w:val="000000"/>
                <w:sz w:val="20"/>
              </w:rPr>
              <w:t>8 981,6</w:t>
            </w:r>
          </w:p>
        </w:tc>
        <w:tc>
          <w:tcPr>
            <w:tcW w:w="992" w:type="dxa"/>
            <w:vMerge w:val="restart"/>
            <w:shd w:val="clear" w:color="auto" w:fill="auto"/>
            <w:vAlign w:val="center"/>
          </w:tcPr>
          <w:p w:rsidR="00AF0827" w:rsidRPr="00FE7558" w:rsidRDefault="00AF0827" w:rsidP="00E14BA3">
            <w:pPr>
              <w:jc w:val="center"/>
              <w:rPr>
                <w:color w:val="000000"/>
                <w:sz w:val="20"/>
              </w:rPr>
            </w:pPr>
            <w:r w:rsidRPr="00FE7558">
              <w:rPr>
                <w:color w:val="000000"/>
                <w:sz w:val="20"/>
              </w:rPr>
              <w:t>9 151,8</w:t>
            </w:r>
          </w:p>
        </w:tc>
        <w:tc>
          <w:tcPr>
            <w:tcW w:w="928" w:type="dxa"/>
            <w:vMerge w:val="restart"/>
            <w:shd w:val="clear" w:color="auto" w:fill="auto"/>
            <w:vAlign w:val="center"/>
          </w:tcPr>
          <w:p w:rsidR="00AF0827" w:rsidRPr="00FE7558" w:rsidRDefault="00AF0827" w:rsidP="00E14BA3">
            <w:pPr>
              <w:jc w:val="center"/>
              <w:rPr>
                <w:color w:val="000000"/>
                <w:sz w:val="20"/>
              </w:rPr>
            </w:pPr>
            <w:r w:rsidRPr="00FE7558">
              <w:rPr>
                <w:color w:val="000000"/>
                <w:sz w:val="20"/>
              </w:rPr>
              <w:t>8 319,7</w:t>
            </w:r>
          </w:p>
        </w:tc>
        <w:tc>
          <w:tcPr>
            <w:tcW w:w="992" w:type="dxa"/>
            <w:vMerge w:val="restart"/>
            <w:shd w:val="clear" w:color="auto" w:fill="auto"/>
            <w:vAlign w:val="center"/>
          </w:tcPr>
          <w:p w:rsidR="00AF0827" w:rsidRPr="00FE7558" w:rsidRDefault="00AF0827" w:rsidP="00E14BA3">
            <w:pPr>
              <w:jc w:val="center"/>
              <w:rPr>
                <w:color w:val="000000"/>
                <w:sz w:val="20"/>
              </w:rPr>
            </w:pPr>
            <w:r w:rsidRPr="00FE7558">
              <w:rPr>
                <w:color w:val="000000"/>
                <w:sz w:val="20"/>
              </w:rPr>
              <w:t>8 319,7</w:t>
            </w:r>
          </w:p>
        </w:tc>
        <w:tc>
          <w:tcPr>
            <w:tcW w:w="2334" w:type="dxa"/>
            <w:vMerge w:val="restart"/>
            <w:shd w:val="clear" w:color="auto" w:fill="auto"/>
          </w:tcPr>
          <w:p w:rsidR="00AF0827" w:rsidRPr="00FE7558" w:rsidRDefault="00AF0827" w:rsidP="00E14BA3">
            <w:pPr>
              <w:widowControl w:val="0"/>
              <w:rPr>
                <w:color w:val="000000"/>
                <w:sz w:val="20"/>
              </w:rPr>
            </w:pPr>
            <w:r w:rsidRPr="00FE7558">
              <w:rPr>
                <w:color w:val="000000"/>
                <w:sz w:val="20"/>
              </w:rPr>
              <w:t>МКУ «Комитет по торгам г. Лыткарино»</w:t>
            </w:r>
          </w:p>
        </w:tc>
        <w:tc>
          <w:tcPr>
            <w:tcW w:w="1558" w:type="dxa"/>
            <w:vMerge w:val="restart"/>
            <w:shd w:val="clear" w:color="auto" w:fill="auto"/>
          </w:tcPr>
          <w:p w:rsidR="00AF0827" w:rsidRPr="00FE7558" w:rsidRDefault="00AF0827" w:rsidP="00E14BA3">
            <w:pPr>
              <w:pStyle w:val="a8"/>
              <w:rPr>
                <w:b/>
                <w:sz w:val="20"/>
                <w:szCs w:val="20"/>
              </w:rPr>
            </w:pPr>
          </w:p>
        </w:tc>
      </w:tr>
      <w:tr w:rsidR="00AF0827" w:rsidRPr="00FE7558" w:rsidTr="00E14BA3">
        <w:tc>
          <w:tcPr>
            <w:tcW w:w="851" w:type="dxa"/>
            <w:vMerge/>
            <w:shd w:val="clear" w:color="auto" w:fill="auto"/>
          </w:tcPr>
          <w:p w:rsidR="00AF0827" w:rsidRPr="00FE7558" w:rsidRDefault="00AF0827" w:rsidP="00E14BA3">
            <w:pPr>
              <w:widowControl w:val="0"/>
              <w:jc w:val="center"/>
              <w:rPr>
                <w:color w:val="000000"/>
                <w:sz w:val="20"/>
              </w:rPr>
            </w:pPr>
          </w:p>
        </w:tc>
        <w:tc>
          <w:tcPr>
            <w:tcW w:w="2410" w:type="dxa"/>
            <w:shd w:val="clear" w:color="auto" w:fill="auto"/>
          </w:tcPr>
          <w:p w:rsidR="00AF0827" w:rsidRPr="00FE7558" w:rsidRDefault="00AF0827" w:rsidP="00E14BA3">
            <w:pPr>
              <w:widowControl w:val="0"/>
              <w:ind w:right="-108"/>
              <w:rPr>
                <w:color w:val="000000"/>
                <w:sz w:val="20"/>
              </w:rPr>
            </w:pPr>
            <w:r w:rsidRPr="00FE7558">
              <w:rPr>
                <w:color w:val="000000"/>
                <w:sz w:val="20"/>
              </w:rPr>
              <w:t xml:space="preserve">Обеспечение </w:t>
            </w:r>
            <w:proofErr w:type="spellStart"/>
            <w:proofErr w:type="gramStart"/>
            <w:r w:rsidRPr="00FE7558">
              <w:rPr>
                <w:color w:val="000000"/>
                <w:sz w:val="20"/>
              </w:rPr>
              <w:t>своевремен</w:t>
            </w:r>
            <w:r w:rsidR="002244D3">
              <w:rPr>
                <w:color w:val="000000"/>
                <w:sz w:val="20"/>
              </w:rPr>
              <w:t>-</w:t>
            </w:r>
            <w:r w:rsidRPr="00FE7558">
              <w:rPr>
                <w:color w:val="000000"/>
                <w:sz w:val="20"/>
              </w:rPr>
              <w:t>ного</w:t>
            </w:r>
            <w:proofErr w:type="spellEnd"/>
            <w:proofErr w:type="gramEnd"/>
            <w:r w:rsidRPr="00FE7558">
              <w:rPr>
                <w:color w:val="000000"/>
                <w:sz w:val="20"/>
              </w:rPr>
              <w:t xml:space="preserve"> перечисления средств во внебюджетные фонды  Российской Федерации в течение года на основании установлен</w:t>
            </w:r>
            <w:r w:rsidR="002244D3">
              <w:rPr>
                <w:color w:val="000000"/>
                <w:sz w:val="20"/>
              </w:rPr>
              <w:t>-</w:t>
            </w:r>
            <w:proofErr w:type="spellStart"/>
            <w:r w:rsidRPr="00FE7558">
              <w:rPr>
                <w:color w:val="000000"/>
                <w:sz w:val="20"/>
              </w:rPr>
              <w:t>ных</w:t>
            </w:r>
            <w:proofErr w:type="spellEnd"/>
            <w:r w:rsidRPr="00FE7558">
              <w:rPr>
                <w:color w:val="000000"/>
                <w:sz w:val="20"/>
              </w:rPr>
              <w:t xml:space="preserve"> законодательством сроков.</w:t>
            </w:r>
          </w:p>
        </w:tc>
        <w:tc>
          <w:tcPr>
            <w:tcW w:w="1277" w:type="dxa"/>
            <w:vMerge/>
            <w:shd w:val="clear" w:color="auto" w:fill="auto"/>
          </w:tcPr>
          <w:p w:rsidR="00AF0827" w:rsidRPr="00FE7558" w:rsidRDefault="00AF0827" w:rsidP="00E14BA3">
            <w:pPr>
              <w:pStyle w:val="a8"/>
              <w:rPr>
                <w:b/>
                <w:sz w:val="20"/>
                <w:szCs w:val="20"/>
              </w:rPr>
            </w:pPr>
          </w:p>
        </w:tc>
        <w:tc>
          <w:tcPr>
            <w:tcW w:w="1134" w:type="dxa"/>
            <w:vMerge/>
            <w:shd w:val="clear" w:color="auto" w:fill="auto"/>
          </w:tcPr>
          <w:p w:rsidR="00AF0827" w:rsidRPr="00FE7558" w:rsidRDefault="00AF0827" w:rsidP="00E14BA3">
            <w:pPr>
              <w:pStyle w:val="a8"/>
              <w:rPr>
                <w:b/>
                <w:sz w:val="20"/>
                <w:szCs w:val="20"/>
              </w:rPr>
            </w:pPr>
          </w:p>
        </w:tc>
        <w:tc>
          <w:tcPr>
            <w:tcW w:w="1074" w:type="dxa"/>
            <w:vMerge/>
            <w:shd w:val="clear" w:color="auto" w:fill="auto"/>
          </w:tcPr>
          <w:p w:rsidR="00AF0827" w:rsidRPr="00FE7558" w:rsidRDefault="00AF0827" w:rsidP="00E14BA3">
            <w:pPr>
              <w:pStyle w:val="a8"/>
              <w:rPr>
                <w:b/>
                <w:sz w:val="20"/>
                <w:szCs w:val="20"/>
              </w:rPr>
            </w:pPr>
          </w:p>
        </w:tc>
        <w:tc>
          <w:tcPr>
            <w:tcW w:w="1050" w:type="dxa"/>
            <w:vMerge/>
            <w:shd w:val="clear" w:color="auto" w:fill="auto"/>
          </w:tcPr>
          <w:p w:rsidR="00AF0827" w:rsidRPr="00FE7558" w:rsidRDefault="00AF0827" w:rsidP="00E14BA3">
            <w:pPr>
              <w:pStyle w:val="a8"/>
              <w:rPr>
                <w:b/>
                <w:sz w:val="20"/>
                <w:szCs w:val="20"/>
              </w:rPr>
            </w:pPr>
          </w:p>
        </w:tc>
        <w:tc>
          <w:tcPr>
            <w:tcW w:w="992" w:type="dxa"/>
            <w:vMerge/>
            <w:shd w:val="clear" w:color="auto" w:fill="auto"/>
          </w:tcPr>
          <w:p w:rsidR="00AF0827" w:rsidRPr="00FE7558" w:rsidRDefault="00AF0827" w:rsidP="00E14BA3">
            <w:pPr>
              <w:pStyle w:val="a8"/>
              <w:rPr>
                <w:b/>
                <w:sz w:val="20"/>
                <w:szCs w:val="20"/>
              </w:rPr>
            </w:pPr>
          </w:p>
        </w:tc>
        <w:tc>
          <w:tcPr>
            <w:tcW w:w="992" w:type="dxa"/>
            <w:vMerge/>
            <w:shd w:val="clear" w:color="auto" w:fill="auto"/>
          </w:tcPr>
          <w:p w:rsidR="00AF0827" w:rsidRPr="00FE7558" w:rsidRDefault="00AF0827" w:rsidP="00E14BA3">
            <w:pPr>
              <w:pStyle w:val="a8"/>
              <w:rPr>
                <w:b/>
                <w:sz w:val="20"/>
                <w:szCs w:val="20"/>
              </w:rPr>
            </w:pPr>
          </w:p>
        </w:tc>
        <w:tc>
          <w:tcPr>
            <w:tcW w:w="928" w:type="dxa"/>
            <w:vMerge/>
            <w:shd w:val="clear" w:color="auto" w:fill="auto"/>
          </w:tcPr>
          <w:p w:rsidR="00AF0827" w:rsidRPr="00FE7558" w:rsidRDefault="00AF0827" w:rsidP="00E14BA3">
            <w:pPr>
              <w:pStyle w:val="a8"/>
              <w:rPr>
                <w:b/>
                <w:sz w:val="20"/>
                <w:szCs w:val="20"/>
              </w:rPr>
            </w:pPr>
          </w:p>
        </w:tc>
        <w:tc>
          <w:tcPr>
            <w:tcW w:w="992" w:type="dxa"/>
            <w:vMerge/>
            <w:shd w:val="clear" w:color="auto" w:fill="auto"/>
          </w:tcPr>
          <w:p w:rsidR="00AF0827" w:rsidRPr="00FE7558" w:rsidRDefault="00AF0827" w:rsidP="00E14BA3">
            <w:pPr>
              <w:pStyle w:val="a8"/>
              <w:rPr>
                <w:b/>
                <w:sz w:val="20"/>
                <w:szCs w:val="20"/>
              </w:rPr>
            </w:pPr>
          </w:p>
        </w:tc>
        <w:tc>
          <w:tcPr>
            <w:tcW w:w="2334" w:type="dxa"/>
            <w:vMerge/>
            <w:shd w:val="clear" w:color="auto" w:fill="auto"/>
          </w:tcPr>
          <w:p w:rsidR="00AF0827" w:rsidRPr="00FE7558" w:rsidRDefault="00AF0827" w:rsidP="00E14BA3">
            <w:pPr>
              <w:pStyle w:val="a8"/>
              <w:rPr>
                <w:sz w:val="20"/>
                <w:szCs w:val="20"/>
              </w:rPr>
            </w:pPr>
          </w:p>
        </w:tc>
        <w:tc>
          <w:tcPr>
            <w:tcW w:w="1558" w:type="dxa"/>
            <w:vMerge/>
            <w:shd w:val="clear" w:color="auto" w:fill="auto"/>
          </w:tcPr>
          <w:p w:rsidR="00AF0827" w:rsidRPr="00FE7558" w:rsidRDefault="00AF0827" w:rsidP="00E14BA3">
            <w:pPr>
              <w:pStyle w:val="a8"/>
              <w:rPr>
                <w:b/>
                <w:sz w:val="20"/>
                <w:szCs w:val="20"/>
              </w:rPr>
            </w:pPr>
          </w:p>
        </w:tc>
      </w:tr>
      <w:tr w:rsidR="00AF0827" w:rsidRPr="00FE7558" w:rsidTr="00E14BA3">
        <w:tc>
          <w:tcPr>
            <w:tcW w:w="851" w:type="dxa"/>
            <w:shd w:val="clear" w:color="auto" w:fill="auto"/>
          </w:tcPr>
          <w:p w:rsidR="00AF0827" w:rsidRPr="00FE7558" w:rsidRDefault="00AF0827" w:rsidP="00E14BA3">
            <w:pPr>
              <w:widowControl w:val="0"/>
              <w:jc w:val="center"/>
              <w:rPr>
                <w:color w:val="000000"/>
                <w:sz w:val="20"/>
              </w:rPr>
            </w:pPr>
            <w:r w:rsidRPr="00FE7558">
              <w:rPr>
                <w:color w:val="000000"/>
                <w:sz w:val="20"/>
              </w:rPr>
              <w:t>4.1.2.1</w:t>
            </w:r>
          </w:p>
        </w:tc>
        <w:tc>
          <w:tcPr>
            <w:tcW w:w="2410" w:type="dxa"/>
            <w:shd w:val="clear" w:color="auto" w:fill="auto"/>
          </w:tcPr>
          <w:p w:rsidR="00AF0827" w:rsidRPr="00FE7558" w:rsidRDefault="00AF0827" w:rsidP="00E14BA3">
            <w:pPr>
              <w:widowControl w:val="0"/>
              <w:ind w:right="-108"/>
              <w:rPr>
                <w:color w:val="000000"/>
                <w:sz w:val="20"/>
              </w:rPr>
            </w:pPr>
            <w:r w:rsidRPr="00FE7558">
              <w:rPr>
                <w:color w:val="000000"/>
                <w:sz w:val="20"/>
              </w:rPr>
              <w:t>Погашение кредиторской задолженности</w:t>
            </w:r>
          </w:p>
        </w:tc>
        <w:tc>
          <w:tcPr>
            <w:tcW w:w="1277"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Средства бюджета города Лыткарино</w:t>
            </w:r>
          </w:p>
        </w:tc>
        <w:tc>
          <w:tcPr>
            <w:tcW w:w="1134" w:type="dxa"/>
            <w:shd w:val="clear" w:color="auto" w:fill="auto"/>
            <w:vAlign w:val="center"/>
          </w:tcPr>
          <w:p w:rsidR="00AF0827" w:rsidRPr="00FE7558" w:rsidRDefault="00AF0827" w:rsidP="00E14BA3">
            <w:pPr>
              <w:widowControl w:val="0"/>
              <w:jc w:val="center"/>
              <w:rPr>
                <w:bCs/>
                <w:color w:val="000000"/>
                <w:sz w:val="20"/>
              </w:rPr>
            </w:pPr>
            <w:r w:rsidRPr="00FE7558">
              <w:rPr>
                <w:bCs/>
                <w:color w:val="000000"/>
                <w:sz w:val="20"/>
              </w:rPr>
              <w:t>2017-2021</w:t>
            </w:r>
          </w:p>
          <w:p w:rsidR="00AF0827" w:rsidRPr="00FE7558" w:rsidRDefault="00AF0827" w:rsidP="00E14BA3">
            <w:pPr>
              <w:widowControl w:val="0"/>
              <w:jc w:val="center"/>
              <w:rPr>
                <w:color w:val="000000"/>
                <w:sz w:val="20"/>
              </w:rPr>
            </w:pPr>
            <w:r w:rsidRPr="00FE7558">
              <w:rPr>
                <w:color w:val="000000"/>
                <w:sz w:val="20"/>
              </w:rPr>
              <w:t>годы</w:t>
            </w:r>
          </w:p>
        </w:tc>
        <w:tc>
          <w:tcPr>
            <w:tcW w:w="1074" w:type="dxa"/>
            <w:shd w:val="clear" w:color="auto" w:fill="auto"/>
            <w:vAlign w:val="center"/>
          </w:tcPr>
          <w:p w:rsidR="00AF0827" w:rsidRPr="00FE7558" w:rsidRDefault="00AF0827" w:rsidP="00E14BA3">
            <w:pPr>
              <w:jc w:val="center"/>
              <w:rPr>
                <w:color w:val="000000"/>
                <w:sz w:val="20"/>
              </w:rPr>
            </w:pPr>
            <w:r w:rsidRPr="00FE7558">
              <w:rPr>
                <w:color w:val="000000"/>
                <w:sz w:val="20"/>
              </w:rPr>
              <w:t>678,2</w:t>
            </w:r>
          </w:p>
        </w:tc>
        <w:tc>
          <w:tcPr>
            <w:tcW w:w="1050" w:type="dxa"/>
            <w:shd w:val="clear" w:color="auto" w:fill="auto"/>
            <w:vAlign w:val="center"/>
          </w:tcPr>
          <w:p w:rsidR="00AF0827" w:rsidRPr="00FE7558" w:rsidRDefault="00AF0827" w:rsidP="00E14BA3">
            <w:pPr>
              <w:jc w:val="center"/>
              <w:rPr>
                <w:color w:val="000000"/>
                <w:sz w:val="20"/>
              </w:rPr>
            </w:pPr>
            <w:r w:rsidRPr="00FE7558">
              <w:rPr>
                <w:color w:val="000000"/>
                <w:sz w:val="20"/>
              </w:rPr>
              <w:t>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678,2</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0</w:t>
            </w:r>
          </w:p>
        </w:tc>
        <w:tc>
          <w:tcPr>
            <w:tcW w:w="928" w:type="dxa"/>
            <w:shd w:val="clear" w:color="auto" w:fill="auto"/>
            <w:vAlign w:val="center"/>
          </w:tcPr>
          <w:p w:rsidR="00AF0827" w:rsidRPr="00FE7558" w:rsidRDefault="00AF0827" w:rsidP="00E14BA3">
            <w:pPr>
              <w:jc w:val="center"/>
              <w:rPr>
                <w:color w:val="000000"/>
                <w:sz w:val="20"/>
              </w:rPr>
            </w:pPr>
            <w:r w:rsidRPr="00FE7558">
              <w:rPr>
                <w:color w:val="000000"/>
                <w:sz w:val="20"/>
              </w:rPr>
              <w:t>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0</w:t>
            </w:r>
          </w:p>
        </w:tc>
        <w:tc>
          <w:tcPr>
            <w:tcW w:w="2334" w:type="dxa"/>
            <w:shd w:val="clear" w:color="auto" w:fill="auto"/>
          </w:tcPr>
          <w:p w:rsidR="00AF0827" w:rsidRPr="00FE7558" w:rsidRDefault="00AF0827" w:rsidP="00E14BA3">
            <w:pPr>
              <w:widowControl w:val="0"/>
              <w:rPr>
                <w:color w:val="000000"/>
                <w:sz w:val="20"/>
              </w:rPr>
            </w:pPr>
            <w:r w:rsidRPr="00FE7558">
              <w:rPr>
                <w:color w:val="000000"/>
                <w:sz w:val="20"/>
              </w:rPr>
              <w:t>МКУ «Комитет по торгам г. Лыткарино»</w:t>
            </w:r>
          </w:p>
        </w:tc>
        <w:tc>
          <w:tcPr>
            <w:tcW w:w="1558" w:type="dxa"/>
            <w:shd w:val="clear" w:color="auto" w:fill="auto"/>
          </w:tcPr>
          <w:p w:rsidR="00AF0827" w:rsidRPr="00FE7558" w:rsidRDefault="00AF0827" w:rsidP="00E14BA3">
            <w:pPr>
              <w:pStyle w:val="a8"/>
              <w:rPr>
                <w:b/>
                <w:sz w:val="20"/>
                <w:szCs w:val="20"/>
              </w:rPr>
            </w:pPr>
          </w:p>
        </w:tc>
      </w:tr>
      <w:tr w:rsidR="00AF0827" w:rsidRPr="00FE7558" w:rsidTr="00E14BA3">
        <w:tc>
          <w:tcPr>
            <w:tcW w:w="851" w:type="dxa"/>
            <w:shd w:val="clear" w:color="auto" w:fill="auto"/>
          </w:tcPr>
          <w:p w:rsidR="00AF0827" w:rsidRPr="00FE7558" w:rsidRDefault="00AF0827" w:rsidP="00E14BA3">
            <w:pPr>
              <w:widowControl w:val="0"/>
              <w:jc w:val="center"/>
              <w:rPr>
                <w:color w:val="000000"/>
                <w:sz w:val="20"/>
              </w:rPr>
            </w:pPr>
            <w:r w:rsidRPr="00FE7558">
              <w:rPr>
                <w:color w:val="000000"/>
                <w:sz w:val="20"/>
              </w:rPr>
              <w:t>4.2.</w:t>
            </w:r>
          </w:p>
        </w:tc>
        <w:tc>
          <w:tcPr>
            <w:tcW w:w="2410" w:type="dxa"/>
            <w:shd w:val="clear" w:color="auto" w:fill="auto"/>
          </w:tcPr>
          <w:p w:rsidR="00AF0827" w:rsidRPr="00FE7558" w:rsidRDefault="00AF0827" w:rsidP="00E14BA3">
            <w:pPr>
              <w:widowControl w:val="0"/>
              <w:ind w:right="-108"/>
              <w:rPr>
                <w:color w:val="000000"/>
                <w:sz w:val="20"/>
              </w:rPr>
            </w:pPr>
            <w:r w:rsidRPr="00FE7558">
              <w:rPr>
                <w:color w:val="000000"/>
                <w:sz w:val="20"/>
              </w:rPr>
              <w:t>Материальные затраты, из них:</w:t>
            </w:r>
          </w:p>
        </w:tc>
        <w:tc>
          <w:tcPr>
            <w:tcW w:w="1277" w:type="dxa"/>
            <w:shd w:val="clear" w:color="auto" w:fill="auto"/>
            <w:vAlign w:val="center"/>
          </w:tcPr>
          <w:p w:rsidR="00AF0827" w:rsidRPr="00FE7558" w:rsidRDefault="00AF0827" w:rsidP="00E14BA3">
            <w:pPr>
              <w:widowControl w:val="0"/>
              <w:ind w:right="-108"/>
              <w:jc w:val="center"/>
              <w:rPr>
                <w:color w:val="000000"/>
                <w:sz w:val="20"/>
              </w:rPr>
            </w:pPr>
            <w:r w:rsidRPr="00FE7558">
              <w:rPr>
                <w:color w:val="000000"/>
                <w:sz w:val="20"/>
              </w:rPr>
              <w:t>Средства бюджета города Лыткарино</w:t>
            </w:r>
          </w:p>
        </w:tc>
        <w:tc>
          <w:tcPr>
            <w:tcW w:w="1134"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2017-2021</w:t>
            </w:r>
          </w:p>
          <w:p w:rsidR="00AF0827" w:rsidRPr="00FE7558" w:rsidRDefault="00AF0827" w:rsidP="00E14BA3">
            <w:pPr>
              <w:widowControl w:val="0"/>
              <w:jc w:val="center"/>
              <w:rPr>
                <w:color w:val="000000"/>
                <w:sz w:val="20"/>
              </w:rPr>
            </w:pPr>
            <w:r w:rsidRPr="00FE7558">
              <w:rPr>
                <w:color w:val="000000"/>
                <w:sz w:val="20"/>
              </w:rPr>
              <w:t>годы</w:t>
            </w:r>
          </w:p>
        </w:tc>
        <w:tc>
          <w:tcPr>
            <w:tcW w:w="1074" w:type="dxa"/>
            <w:shd w:val="clear" w:color="auto" w:fill="auto"/>
            <w:vAlign w:val="center"/>
          </w:tcPr>
          <w:p w:rsidR="00AF0827" w:rsidRPr="00FE7558" w:rsidRDefault="00AF0827" w:rsidP="00E14BA3">
            <w:pPr>
              <w:jc w:val="center"/>
              <w:rPr>
                <w:color w:val="000000"/>
                <w:sz w:val="20"/>
              </w:rPr>
            </w:pPr>
            <w:r w:rsidRPr="00FE7558">
              <w:rPr>
                <w:color w:val="000000"/>
                <w:sz w:val="20"/>
              </w:rPr>
              <w:t>7 693,3</w:t>
            </w:r>
          </w:p>
        </w:tc>
        <w:tc>
          <w:tcPr>
            <w:tcW w:w="1050" w:type="dxa"/>
            <w:shd w:val="clear" w:color="auto" w:fill="auto"/>
            <w:vAlign w:val="center"/>
          </w:tcPr>
          <w:p w:rsidR="00AF0827" w:rsidRPr="00FE7558" w:rsidRDefault="00AF0827" w:rsidP="00E14BA3">
            <w:pPr>
              <w:jc w:val="center"/>
              <w:rPr>
                <w:color w:val="000000"/>
                <w:sz w:val="20"/>
              </w:rPr>
            </w:pPr>
            <w:r w:rsidRPr="00FE7558">
              <w:rPr>
                <w:color w:val="000000"/>
                <w:sz w:val="20"/>
              </w:rPr>
              <w:t>1 617,9</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1 417,0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1 664,6</w:t>
            </w:r>
          </w:p>
        </w:tc>
        <w:tc>
          <w:tcPr>
            <w:tcW w:w="928" w:type="dxa"/>
            <w:shd w:val="clear" w:color="auto" w:fill="auto"/>
            <w:vAlign w:val="center"/>
          </w:tcPr>
          <w:p w:rsidR="00AF0827" w:rsidRPr="00FE7558" w:rsidRDefault="00AF0827" w:rsidP="00E14BA3">
            <w:pPr>
              <w:jc w:val="center"/>
              <w:rPr>
                <w:color w:val="000000"/>
                <w:sz w:val="20"/>
              </w:rPr>
            </w:pPr>
            <w:r w:rsidRPr="00FE7558">
              <w:rPr>
                <w:color w:val="000000"/>
                <w:sz w:val="20"/>
              </w:rPr>
              <w:t>1 496,9</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1 496,9</w:t>
            </w:r>
          </w:p>
        </w:tc>
        <w:tc>
          <w:tcPr>
            <w:tcW w:w="2334" w:type="dxa"/>
            <w:shd w:val="clear" w:color="auto" w:fill="auto"/>
          </w:tcPr>
          <w:p w:rsidR="00AF0827" w:rsidRPr="00FE7558" w:rsidRDefault="00AF0827" w:rsidP="00E14BA3">
            <w:pPr>
              <w:widowControl w:val="0"/>
              <w:rPr>
                <w:color w:val="000000"/>
                <w:sz w:val="20"/>
              </w:rPr>
            </w:pPr>
            <w:r w:rsidRPr="00FE7558">
              <w:rPr>
                <w:color w:val="000000"/>
                <w:sz w:val="20"/>
              </w:rPr>
              <w:t xml:space="preserve">МКУ «Управление обеспечения </w:t>
            </w:r>
            <w:proofErr w:type="gramStart"/>
            <w:r w:rsidRPr="00FE7558">
              <w:rPr>
                <w:color w:val="000000"/>
                <w:sz w:val="20"/>
              </w:rPr>
              <w:t>деятель</w:t>
            </w:r>
            <w:r w:rsidR="002244D3">
              <w:rPr>
                <w:color w:val="000000"/>
                <w:sz w:val="20"/>
              </w:rPr>
              <w:t>-</w:t>
            </w:r>
            <w:proofErr w:type="spellStart"/>
            <w:r w:rsidRPr="00FE7558">
              <w:rPr>
                <w:color w:val="000000"/>
                <w:sz w:val="20"/>
              </w:rPr>
              <w:t>ности</w:t>
            </w:r>
            <w:proofErr w:type="spellEnd"/>
            <w:proofErr w:type="gramEnd"/>
            <w:r w:rsidRPr="00FE7558">
              <w:rPr>
                <w:color w:val="000000"/>
                <w:sz w:val="20"/>
              </w:rPr>
              <w:t xml:space="preserve"> Администрации  г. Лыткарино» МКУ «Комитет по торгам г. Лыткарино»</w:t>
            </w:r>
          </w:p>
        </w:tc>
        <w:tc>
          <w:tcPr>
            <w:tcW w:w="1558" w:type="dxa"/>
            <w:shd w:val="clear" w:color="auto" w:fill="auto"/>
          </w:tcPr>
          <w:p w:rsidR="00AF0827" w:rsidRPr="00FE7558" w:rsidRDefault="00AF0827" w:rsidP="00E14BA3">
            <w:pPr>
              <w:pStyle w:val="a8"/>
              <w:rPr>
                <w:b/>
                <w:sz w:val="20"/>
                <w:szCs w:val="20"/>
              </w:rPr>
            </w:pPr>
          </w:p>
        </w:tc>
      </w:tr>
      <w:tr w:rsidR="00AF0827" w:rsidRPr="00FE7558" w:rsidTr="00E14BA3">
        <w:tc>
          <w:tcPr>
            <w:tcW w:w="851" w:type="dxa"/>
            <w:shd w:val="clear" w:color="auto" w:fill="auto"/>
          </w:tcPr>
          <w:p w:rsidR="00AF0827" w:rsidRPr="00FE7558" w:rsidRDefault="00AF0827" w:rsidP="00E14BA3">
            <w:pPr>
              <w:widowControl w:val="0"/>
              <w:jc w:val="center"/>
              <w:rPr>
                <w:color w:val="000000"/>
                <w:sz w:val="20"/>
              </w:rPr>
            </w:pPr>
            <w:r w:rsidRPr="00FE7558">
              <w:rPr>
                <w:color w:val="000000"/>
                <w:sz w:val="20"/>
              </w:rPr>
              <w:t>4.2.1.</w:t>
            </w:r>
          </w:p>
        </w:tc>
        <w:tc>
          <w:tcPr>
            <w:tcW w:w="2410" w:type="dxa"/>
            <w:shd w:val="clear" w:color="auto" w:fill="auto"/>
          </w:tcPr>
          <w:p w:rsidR="00AF0827" w:rsidRPr="00FE7558" w:rsidRDefault="00AF0827" w:rsidP="00E14BA3">
            <w:pPr>
              <w:widowControl w:val="0"/>
              <w:ind w:right="-108"/>
              <w:rPr>
                <w:color w:val="000000"/>
                <w:sz w:val="20"/>
              </w:rPr>
            </w:pPr>
            <w:r w:rsidRPr="00FE7558">
              <w:rPr>
                <w:color w:val="000000"/>
                <w:sz w:val="20"/>
              </w:rPr>
              <w:t>Материальные затраты</w:t>
            </w:r>
          </w:p>
        </w:tc>
        <w:tc>
          <w:tcPr>
            <w:tcW w:w="1277" w:type="dxa"/>
            <w:shd w:val="clear" w:color="auto" w:fill="auto"/>
            <w:vAlign w:val="center"/>
          </w:tcPr>
          <w:p w:rsidR="00AF0827" w:rsidRPr="00FE7558" w:rsidRDefault="00AF0827" w:rsidP="00E14BA3">
            <w:pPr>
              <w:widowControl w:val="0"/>
              <w:ind w:right="-108"/>
              <w:jc w:val="center"/>
              <w:rPr>
                <w:color w:val="000000"/>
                <w:sz w:val="20"/>
              </w:rPr>
            </w:pPr>
            <w:r w:rsidRPr="00FE7558">
              <w:rPr>
                <w:color w:val="000000"/>
                <w:sz w:val="20"/>
              </w:rPr>
              <w:t>Средства бюджета города Лыткарино</w:t>
            </w:r>
          </w:p>
        </w:tc>
        <w:tc>
          <w:tcPr>
            <w:tcW w:w="1134"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2017-2021</w:t>
            </w:r>
          </w:p>
          <w:p w:rsidR="00AF0827" w:rsidRPr="00FE7558" w:rsidRDefault="00AF0827" w:rsidP="00E14BA3">
            <w:pPr>
              <w:widowControl w:val="0"/>
              <w:jc w:val="center"/>
              <w:rPr>
                <w:color w:val="000000"/>
                <w:sz w:val="20"/>
              </w:rPr>
            </w:pPr>
            <w:r w:rsidRPr="00FE7558">
              <w:rPr>
                <w:color w:val="000000"/>
                <w:sz w:val="20"/>
              </w:rPr>
              <w:t>годы</w:t>
            </w:r>
          </w:p>
        </w:tc>
        <w:tc>
          <w:tcPr>
            <w:tcW w:w="1074" w:type="dxa"/>
            <w:shd w:val="clear" w:color="auto" w:fill="auto"/>
            <w:vAlign w:val="center"/>
          </w:tcPr>
          <w:p w:rsidR="00AF0827" w:rsidRPr="00FE7558" w:rsidRDefault="00AF0827" w:rsidP="00E14BA3">
            <w:pPr>
              <w:jc w:val="center"/>
              <w:rPr>
                <w:color w:val="000000"/>
                <w:sz w:val="20"/>
              </w:rPr>
            </w:pPr>
            <w:r w:rsidRPr="00FE7558">
              <w:rPr>
                <w:color w:val="000000"/>
                <w:sz w:val="20"/>
              </w:rPr>
              <w:t>3 118,0</w:t>
            </w:r>
          </w:p>
        </w:tc>
        <w:tc>
          <w:tcPr>
            <w:tcW w:w="1050" w:type="dxa"/>
            <w:shd w:val="clear" w:color="auto" w:fill="auto"/>
            <w:vAlign w:val="center"/>
          </w:tcPr>
          <w:p w:rsidR="00AF0827" w:rsidRPr="00FE7558" w:rsidRDefault="00AF0827" w:rsidP="00E14BA3">
            <w:pPr>
              <w:jc w:val="center"/>
              <w:rPr>
                <w:color w:val="000000"/>
                <w:sz w:val="20"/>
              </w:rPr>
            </w:pPr>
            <w:r w:rsidRPr="00FE7558">
              <w:rPr>
                <w:color w:val="000000"/>
                <w:sz w:val="20"/>
              </w:rPr>
              <w:t>742,8</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550,9</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719,9</w:t>
            </w:r>
          </w:p>
        </w:tc>
        <w:tc>
          <w:tcPr>
            <w:tcW w:w="928" w:type="dxa"/>
            <w:shd w:val="clear" w:color="auto" w:fill="auto"/>
            <w:vAlign w:val="center"/>
          </w:tcPr>
          <w:p w:rsidR="00AF0827" w:rsidRPr="00FE7558" w:rsidRDefault="00AF0827" w:rsidP="00E14BA3">
            <w:pPr>
              <w:jc w:val="center"/>
              <w:rPr>
                <w:color w:val="000000"/>
                <w:sz w:val="20"/>
              </w:rPr>
            </w:pPr>
            <w:r w:rsidRPr="00FE7558">
              <w:rPr>
                <w:color w:val="000000"/>
                <w:sz w:val="20"/>
              </w:rPr>
              <w:t>552,2</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552,2</w:t>
            </w:r>
          </w:p>
        </w:tc>
        <w:tc>
          <w:tcPr>
            <w:tcW w:w="2334" w:type="dxa"/>
            <w:shd w:val="clear" w:color="auto" w:fill="auto"/>
          </w:tcPr>
          <w:p w:rsidR="00AF0827" w:rsidRPr="00FE7558" w:rsidRDefault="00AF0827" w:rsidP="00E14BA3">
            <w:pPr>
              <w:widowControl w:val="0"/>
              <w:rPr>
                <w:color w:val="000000"/>
                <w:sz w:val="20"/>
              </w:rPr>
            </w:pPr>
            <w:r w:rsidRPr="00FE7558">
              <w:rPr>
                <w:color w:val="000000"/>
                <w:sz w:val="20"/>
              </w:rPr>
              <w:t xml:space="preserve">МКУ «Управление обеспечения </w:t>
            </w:r>
            <w:proofErr w:type="gramStart"/>
            <w:r w:rsidRPr="00FE7558">
              <w:rPr>
                <w:color w:val="000000"/>
                <w:sz w:val="20"/>
              </w:rPr>
              <w:t>деятель</w:t>
            </w:r>
            <w:r w:rsidR="002244D3">
              <w:rPr>
                <w:color w:val="000000"/>
                <w:sz w:val="20"/>
              </w:rPr>
              <w:t>-</w:t>
            </w:r>
            <w:proofErr w:type="spellStart"/>
            <w:r w:rsidRPr="00FE7558">
              <w:rPr>
                <w:color w:val="000000"/>
                <w:sz w:val="20"/>
              </w:rPr>
              <w:t>ности</w:t>
            </w:r>
            <w:proofErr w:type="spellEnd"/>
            <w:proofErr w:type="gramEnd"/>
            <w:r w:rsidRPr="00FE7558">
              <w:rPr>
                <w:color w:val="000000"/>
                <w:sz w:val="20"/>
              </w:rPr>
              <w:t xml:space="preserve"> Администрации  г. Лыткарино»</w:t>
            </w:r>
          </w:p>
        </w:tc>
        <w:tc>
          <w:tcPr>
            <w:tcW w:w="1558" w:type="dxa"/>
            <w:shd w:val="clear" w:color="auto" w:fill="auto"/>
          </w:tcPr>
          <w:p w:rsidR="00AF0827" w:rsidRPr="00FE7558" w:rsidRDefault="00AF0827" w:rsidP="00E14BA3">
            <w:pPr>
              <w:pStyle w:val="a8"/>
              <w:rPr>
                <w:b/>
                <w:sz w:val="20"/>
                <w:szCs w:val="20"/>
              </w:rPr>
            </w:pPr>
          </w:p>
        </w:tc>
      </w:tr>
      <w:tr w:rsidR="00AF0827" w:rsidRPr="00FE7558" w:rsidTr="00E14BA3">
        <w:tc>
          <w:tcPr>
            <w:tcW w:w="851" w:type="dxa"/>
            <w:shd w:val="clear" w:color="auto" w:fill="auto"/>
          </w:tcPr>
          <w:p w:rsidR="00AF0827" w:rsidRPr="00FE7558" w:rsidRDefault="00AF0827" w:rsidP="00E14BA3">
            <w:pPr>
              <w:widowControl w:val="0"/>
              <w:jc w:val="center"/>
              <w:rPr>
                <w:color w:val="000000"/>
                <w:sz w:val="20"/>
              </w:rPr>
            </w:pPr>
            <w:r w:rsidRPr="00FE7558">
              <w:rPr>
                <w:color w:val="000000"/>
                <w:sz w:val="20"/>
              </w:rPr>
              <w:lastRenderedPageBreak/>
              <w:t>4.2.2.</w:t>
            </w:r>
          </w:p>
        </w:tc>
        <w:tc>
          <w:tcPr>
            <w:tcW w:w="2410" w:type="dxa"/>
            <w:shd w:val="clear" w:color="auto" w:fill="auto"/>
          </w:tcPr>
          <w:p w:rsidR="00AF0827" w:rsidRPr="00FE7558" w:rsidRDefault="00AF0827" w:rsidP="00E14BA3">
            <w:pPr>
              <w:widowControl w:val="0"/>
              <w:ind w:right="-108"/>
              <w:rPr>
                <w:color w:val="000000"/>
                <w:sz w:val="20"/>
              </w:rPr>
            </w:pPr>
            <w:r w:rsidRPr="00FE7558">
              <w:rPr>
                <w:color w:val="000000"/>
                <w:sz w:val="20"/>
              </w:rPr>
              <w:t>Материальные затраты</w:t>
            </w:r>
          </w:p>
        </w:tc>
        <w:tc>
          <w:tcPr>
            <w:tcW w:w="1277" w:type="dxa"/>
            <w:shd w:val="clear" w:color="auto" w:fill="auto"/>
            <w:vAlign w:val="center"/>
          </w:tcPr>
          <w:p w:rsidR="00AF0827" w:rsidRPr="00FE7558" w:rsidRDefault="00AF0827" w:rsidP="00E14BA3">
            <w:pPr>
              <w:widowControl w:val="0"/>
              <w:ind w:right="-108"/>
              <w:jc w:val="center"/>
              <w:rPr>
                <w:color w:val="000000"/>
                <w:sz w:val="20"/>
              </w:rPr>
            </w:pPr>
            <w:r w:rsidRPr="00FE7558">
              <w:rPr>
                <w:color w:val="000000"/>
                <w:sz w:val="20"/>
              </w:rPr>
              <w:t>Средства бюджета города Лыткарино</w:t>
            </w:r>
          </w:p>
        </w:tc>
        <w:tc>
          <w:tcPr>
            <w:tcW w:w="1134"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2017-2021</w:t>
            </w:r>
          </w:p>
          <w:p w:rsidR="00AF0827" w:rsidRPr="00FE7558" w:rsidRDefault="00AF0827" w:rsidP="00E14BA3">
            <w:pPr>
              <w:widowControl w:val="0"/>
              <w:jc w:val="center"/>
              <w:rPr>
                <w:color w:val="000000"/>
                <w:sz w:val="20"/>
              </w:rPr>
            </w:pPr>
            <w:r w:rsidRPr="00FE7558">
              <w:rPr>
                <w:color w:val="000000"/>
                <w:sz w:val="20"/>
              </w:rPr>
              <w:t>годы</w:t>
            </w:r>
          </w:p>
        </w:tc>
        <w:tc>
          <w:tcPr>
            <w:tcW w:w="1074" w:type="dxa"/>
            <w:shd w:val="clear" w:color="auto" w:fill="auto"/>
            <w:vAlign w:val="center"/>
          </w:tcPr>
          <w:p w:rsidR="00AF0827" w:rsidRPr="00FE7558" w:rsidRDefault="00AF0827" w:rsidP="00E14BA3">
            <w:pPr>
              <w:jc w:val="center"/>
              <w:rPr>
                <w:color w:val="000000"/>
                <w:sz w:val="20"/>
              </w:rPr>
            </w:pPr>
            <w:r w:rsidRPr="00FE7558">
              <w:rPr>
                <w:color w:val="000000"/>
                <w:sz w:val="20"/>
              </w:rPr>
              <w:t>4 575,3</w:t>
            </w:r>
          </w:p>
        </w:tc>
        <w:tc>
          <w:tcPr>
            <w:tcW w:w="1050" w:type="dxa"/>
            <w:shd w:val="clear" w:color="auto" w:fill="auto"/>
            <w:vAlign w:val="center"/>
          </w:tcPr>
          <w:p w:rsidR="00AF0827" w:rsidRPr="00FE7558" w:rsidRDefault="00AF0827" w:rsidP="00E14BA3">
            <w:pPr>
              <w:jc w:val="center"/>
              <w:rPr>
                <w:color w:val="000000"/>
                <w:sz w:val="20"/>
              </w:rPr>
            </w:pPr>
            <w:r w:rsidRPr="00FE7558">
              <w:rPr>
                <w:color w:val="000000"/>
                <w:sz w:val="20"/>
              </w:rPr>
              <w:t>875,1</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866,1</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944,7</w:t>
            </w:r>
          </w:p>
        </w:tc>
        <w:tc>
          <w:tcPr>
            <w:tcW w:w="928" w:type="dxa"/>
            <w:shd w:val="clear" w:color="auto" w:fill="auto"/>
            <w:vAlign w:val="center"/>
          </w:tcPr>
          <w:p w:rsidR="00AF0827" w:rsidRPr="00FE7558" w:rsidRDefault="00AF0827" w:rsidP="00E14BA3">
            <w:pPr>
              <w:jc w:val="center"/>
              <w:rPr>
                <w:color w:val="000000"/>
                <w:sz w:val="20"/>
              </w:rPr>
            </w:pPr>
            <w:r w:rsidRPr="00FE7558">
              <w:rPr>
                <w:color w:val="000000"/>
                <w:sz w:val="20"/>
              </w:rPr>
              <w:t>944,7</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944,7</w:t>
            </w:r>
          </w:p>
        </w:tc>
        <w:tc>
          <w:tcPr>
            <w:tcW w:w="2334" w:type="dxa"/>
            <w:shd w:val="clear" w:color="auto" w:fill="auto"/>
          </w:tcPr>
          <w:p w:rsidR="00AF0827" w:rsidRPr="00FE7558" w:rsidRDefault="00AF0827" w:rsidP="00E14BA3">
            <w:pPr>
              <w:widowControl w:val="0"/>
              <w:rPr>
                <w:color w:val="000000"/>
                <w:sz w:val="20"/>
              </w:rPr>
            </w:pPr>
            <w:r w:rsidRPr="00FE7558">
              <w:rPr>
                <w:color w:val="000000"/>
                <w:sz w:val="20"/>
              </w:rPr>
              <w:t>МКУ «Комитет по торгам г. Лыткарино»</w:t>
            </w:r>
          </w:p>
        </w:tc>
        <w:tc>
          <w:tcPr>
            <w:tcW w:w="1558" w:type="dxa"/>
            <w:shd w:val="clear" w:color="auto" w:fill="auto"/>
          </w:tcPr>
          <w:p w:rsidR="00AF0827" w:rsidRPr="00FE7558" w:rsidRDefault="00AF0827" w:rsidP="00E14BA3">
            <w:pPr>
              <w:pStyle w:val="a8"/>
              <w:rPr>
                <w:b/>
                <w:sz w:val="20"/>
                <w:szCs w:val="20"/>
              </w:rPr>
            </w:pPr>
          </w:p>
        </w:tc>
      </w:tr>
      <w:tr w:rsidR="00AF0827" w:rsidRPr="00FE7558" w:rsidTr="00E14BA3">
        <w:tc>
          <w:tcPr>
            <w:tcW w:w="851" w:type="dxa"/>
            <w:shd w:val="clear" w:color="auto" w:fill="auto"/>
          </w:tcPr>
          <w:p w:rsidR="00AF0827" w:rsidRPr="00FE7558" w:rsidRDefault="00AF0827" w:rsidP="00E14BA3">
            <w:pPr>
              <w:widowControl w:val="0"/>
              <w:jc w:val="center"/>
              <w:rPr>
                <w:color w:val="000000"/>
                <w:sz w:val="20"/>
              </w:rPr>
            </w:pPr>
            <w:r w:rsidRPr="00FE7558">
              <w:rPr>
                <w:color w:val="000000"/>
                <w:sz w:val="20"/>
              </w:rPr>
              <w:t>4.3.</w:t>
            </w:r>
          </w:p>
        </w:tc>
        <w:tc>
          <w:tcPr>
            <w:tcW w:w="2410" w:type="dxa"/>
            <w:shd w:val="clear" w:color="auto" w:fill="auto"/>
          </w:tcPr>
          <w:p w:rsidR="00AF0827" w:rsidRPr="00FE7558" w:rsidRDefault="00AF0827" w:rsidP="00E14BA3">
            <w:pPr>
              <w:widowControl w:val="0"/>
              <w:ind w:right="-108"/>
              <w:rPr>
                <w:color w:val="000000"/>
                <w:sz w:val="20"/>
              </w:rPr>
            </w:pPr>
            <w:r w:rsidRPr="00FE7558">
              <w:rPr>
                <w:color w:val="000000"/>
                <w:sz w:val="20"/>
              </w:rPr>
              <w:t>Расчет и своевременная уплата налога на имущество,  из них:</w:t>
            </w:r>
          </w:p>
        </w:tc>
        <w:tc>
          <w:tcPr>
            <w:tcW w:w="1277" w:type="dxa"/>
            <w:shd w:val="clear" w:color="auto" w:fill="auto"/>
            <w:vAlign w:val="center"/>
          </w:tcPr>
          <w:p w:rsidR="00AF0827" w:rsidRPr="00FE7558" w:rsidRDefault="00AF0827" w:rsidP="00E14BA3">
            <w:pPr>
              <w:widowControl w:val="0"/>
              <w:ind w:right="-108"/>
              <w:jc w:val="center"/>
              <w:rPr>
                <w:color w:val="000000"/>
                <w:sz w:val="20"/>
              </w:rPr>
            </w:pPr>
            <w:r w:rsidRPr="00FE7558">
              <w:rPr>
                <w:color w:val="000000"/>
                <w:sz w:val="20"/>
              </w:rPr>
              <w:t>Средства бюджета города Лыткарино</w:t>
            </w:r>
          </w:p>
        </w:tc>
        <w:tc>
          <w:tcPr>
            <w:tcW w:w="1134"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2017-2021</w:t>
            </w:r>
          </w:p>
          <w:p w:rsidR="00AF0827" w:rsidRPr="00FE7558" w:rsidRDefault="00AF0827" w:rsidP="00E14BA3">
            <w:pPr>
              <w:widowControl w:val="0"/>
              <w:jc w:val="center"/>
              <w:rPr>
                <w:color w:val="000000"/>
                <w:sz w:val="20"/>
              </w:rPr>
            </w:pPr>
            <w:r w:rsidRPr="00FE7558">
              <w:rPr>
                <w:color w:val="000000"/>
                <w:sz w:val="20"/>
              </w:rPr>
              <w:t>годы</w:t>
            </w:r>
          </w:p>
        </w:tc>
        <w:tc>
          <w:tcPr>
            <w:tcW w:w="1074" w:type="dxa"/>
            <w:shd w:val="clear" w:color="auto" w:fill="auto"/>
            <w:vAlign w:val="center"/>
          </w:tcPr>
          <w:p w:rsidR="00AF0827" w:rsidRPr="00FE7558" w:rsidRDefault="00AF0827" w:rsidP="00E14BA3">
            <w:pPr>
              <w:jc w:val="center"/>
              <w:rPr>
                <w:color w:val="000000"/>
                <w:sz w:val="20"/>
              </w:rPr>
            </w:pPr>
            <w:r w:rsidRPr="00FE7558">
              <w:rPr>
                <w:color w:val="000000"/>
                <w:sz w:val="20"/>
              </w:rPr>
              <w:t>452,7</w:t>
            </w:r>
          </w:p>
        </w:tc>
        <w:tc>
          <w:tcPr>
            <w:tcW w:w="1050" w:type="dxa"/>
            <w:shd w:val="clear" w:color="auto" w:fill="auto"/>
            <w:vAlign w:val="center"/>
          </w:tcPr>
          <w:p w:rsidR="00AF0827" w:rsidRPr="00FE7558" w:rsidRDefault="00AF0827" w:rsidP="00E14BA3">
            <w:pPr>
              <w:jc w:val="center"/>
              <w:rPr>
                <w:color w:val="000000"/>
                <w:sz w:val="20"/>
              </w:rPr>
            </w:pPr>
            <w:r w:rsidRPr="00FE7558">
              <w:rPr>
                <w:color w:val="000000"/>
                <w:sz w:val="20"/>
              </w:rPr>
              <w:t>1,3</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271,6</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168,2</w:t>
            </w:r>
          </w:p>
        </w:tc>
        <w:tc>
          <w:tcPr>
            <w:tcW w:w="928" w:type="dxa"/>
            <w:shd w:val="clear" w:color="auto" w:fill="auto"/>
            <w:vAlign w:val="center"/>
          </w:tcPr>
          <w:p w:rsidR="00AF0827" w:rsidRPr="00FE7558" w:rsidRDefault="00AF0827" w:rsidP="00E14BA3">
            <w:pPr>
              <w:jc w:val="center"/>
              <w:rPr>
                <w:color w:val="000000"/>
                <w:sz w:val="20"/>
              </w:rPr>
            </w:pPr>
            <w:r w:rsidRPr="00FE7558">
              <w:rPr>
                <w:color w:val="000000"/>
                <w:sz w:val="20"/>
              </w:rPr>
              <w:t>5,8</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5,8</w:t>
            </w:r>
          </w:p>
        </w:tc>
        <w:tc>
          <w:tcPr>
            <w:tcW w:w="2334" w:type="dxa"/>
            <w:shd w:val="clear" w:color="auto" w:fill="auto"/>
          </w:tcPr>
          <w:p w:rsidR="00AF0827" w:rsidRPr="00FE7558" w:rsidRDefault="00AF0827" w:rsidP="00E14BA3">
            <w:pPr>
              <w:widowControl w:val="0"/>
              <w:rPr>
                <w:color w:val="000000"/>
                <w:sz w:val="20"/>
              </w:rPr>
            </w:pPr>
            <w:r w:rsidRPr="00FE7558">
              <w:rPr>
                <w:color w:val="000000"/>
                <w:sz w:val="20"/>
              </w:rPr>
              <w:t xml:space="preserve">МКУ «Управление обеспечения </w:t>
            </w:r>
            <w:proofErr w:type="gramStart"/>
            <w:r w:rsidRPr="00FE7558">
              <w:rPr>
                <w:color w:val="000000"/>
                <w:sz w:val="20"/>
              </w:rPr>
              <w:t>деятель</w:t>
            </w:r>
            <w:r w:rsidR="002244D3">
              <w:rPr>
                <w:color w:val="000000"/>
                <w:sz w:val="20"/>
              </w:rPr>
              <w:t>-</w:t>
            </w:r>
            <w:proofErr w:type="spellStart"/>
            <w:r w:rsidRPr="00FE7558">
              <w:rPr>
                <w:color w:val="000000"/>
                <w:sz w:val="20"/>
              </w:rPr>
              <w:t>ности</w:t>
            </w:r>
            <w:proofErr w:type="spellEnd"/>
            <w:proofErr w:type="gramEnd"/>
            <w:r w:rsidRPr="00FE7558">
              <w:rPr>
                <w:color w:val="000000"/>
                <w:sz w:val="20"/>
              </w:rPr>
              <w:t xml:space="preserve"> Администрации  г. Лыткарино» МКУ «Комитет по торгам г. Лыткарино»</w:t>
            </w:r>
          </w:p>
        </w:tc>
        <w:tc>
          <w:tcPr>
            <w:tcW w:w="1558" w:type="dxa"/>
            <w:shd w:val="clear" w:color="auto" w:fill="auto"/>
          </w:tcPr>
          <w:p w:rsidR="00AF0827" w:rsidRPr="00FE7558" w:rsidRDefault="00AF0827" w:rsidP="00E14BA3">
            <w:pPr>
              <w:pStyle w:val="a8"/>
              <w:rPr>
                <w:b/>
                <w:sz w:val="20"/>
                <w:szCs w:val="20"/>
              </w:rPr>
            </w:pPr>
          </w:p>
        </w:tc>
      </w:tr>
      <w:tr w:rsidR="00AF0827" w:rsidRPr="00FE7558" w:rsidTr="00E14BA3">
        <w:tc>
          <w:tcPr>
            <w:tcW w:w="851" w:type="dxa"/>
            <w:shd w:val="clear" w:color="auto" w:fill="auto"/>
          </w:tcPr>
          <w:p w:rsidR="00AF0827" w:rsidRPr="00FE7558" w:rsidRDefault="00AF0827" w:rsidP="00E14BA3">
            <w:pPr>
              <w:widowControl w:val="0"/>
              <w:jc w:val="center"/>
              <w:rPr>
                <w:color w:val="000000"/>
                <w:sz w:val="20"/>
              </w:rPr>
            </w:pPr>
            <w:r w:rsidRPr="00FE7558">
              <w:rPr>
                <w:color w:val="000000"/>
                <w:sz w:val="20"/>
              </w:rPr>
              <w:t>4.3.1.</w:t>
            </w:r>
          </w:p>
        </w:tc>
        <w:tc>
          <w:tcPr>
            <w:tcW w:w="2410" w:type="dxa"/>
            <w:shd w:val="clear" w:color="auto" w:fill="auto"/>
          </w:tcPr>
          <w:p w:rsidR="00AF0827" w:rsidRPr="00FE7558" w:rsidRDefault="00AF0827" w:rsidP="00E14BA3">
            <w:pPr>
              <w:widowControl w:val="0"/>
              <w:ind w:right="-108"/>
              <w:rPr>
                <w:color w:val="000000"/>
                <w:sz w:val="20"/>
              </w:rPr>
            </w:pPr>
            <w:r w:rsidRPr="00FE7558">
              <w:rPr>
                <w:color w:val="000000"/>
                <w:sz w:val="20"/>
              </w:rPr>
              <w:t xml:space="preserve">Расчет и своевременная уплата налога на </w:t>
            </w:r>
            <w:proofErr w:type="spellStart"/>
            <w:proofErr w:type="gramStart"/>
            <w:r w:rsidRPr="00FE7558">
              <w:rPr>
                <w:color w:val="000000"/>
                <w:sz w:val="20"/>
              </w:rPr>
              <w:t>иму</w:t>
            </w:r>
            <w:r w:rsidR="00884A0B">
              <w:rPr>
                <w:color w:val="000000"/>
                <w:sz w:val="20"/>
              </w:rPr>
              <w:t>-</w:t>
            </w:r>
            <w:r w:rsidRPr="00FE7558">
              <w:rPr>
                <w:color w:val="000000"/>
                <w:sz w:val="20"/>
              </w:rPr>
              <w:t>щество</w:t>
            </w:r>
            <w:proofErr w:type="spellEnd"/>
            <w:proofErr w:type="gramEnd"/>
            <w:r w:rsidRPr="00FE7558">
              <w:rPr>
                <w:color w:val="000000"/>
                <w:sz w:val="20"/>
              </w:rPr>
              <w:t xml:space="preserve"> организаций в течение года на основании сроков, установленных законодательными актами;</w:t>
            </w:r>
          </w:p>
        </w:tc>
        <w:tc>
          <w:tcPr>
            <w:tcW w:w="1277" w:type="dxa"/>
            <w:shd w:val="clear" w:color="auto" w:fill="auto"/>
            <w:vAlign w:val="center"/>
          </w:tcPr>
          <w:p w:rsidR="00AF0827" w:rsidRPr="00FE7558" w:rsidRDefault="00AF0827" w:rsidP="00E14BA3">
            <w:pPr>
              <w:widowControl w:val="0"/>
              <w:ind w:right="-108"/>
              <w:jc w:val="center"/>
              <w:rPr>
                <w:color w:val="000000"/>
                <w:sz w:val="20"/>
              </w:rPr>
            </w:pPr>
            <w:r w:rsidRPr="00FE7558">
              <w:rPr>
                <w:color w:val="000000"/>
                <w:sz w:val="20"/>
              </w:rPr>
              <w:t>Средства бюджета города Лыткарино</w:t>
            </w:r>
          </w:p>
        </w:tc>
        <w:tc>
          <w:tcPr>
            <w:tcW w:w="1134"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2017-2021</w:t>
            </w:r>
          </w:p>
          <w:p w:rsidR="00AF0827" w:rsidRPr="00FE7558" w:rsidRDefault="00AF0827" w:rsidP="00E14BA3">
            <w:pPr>
              <w:widowControl w:val="0"/>
              <w:jc w:val="center"/>
              <w:rPr>
                <w:color w:val="000000"/>
                <w:sz w:val="20"/>
              </w:rPr>
            </w:pPr>
            <w:r w:rsidRPr="00FE7558">
              <w:rPr>
                <w:color w:val="000000"/>
                <w:sz w:val="20"/>
              </w:rPr>
              <w:t>годы</w:t>
            </w:r>
          </w:p>
        </w:tc>
        <w:tc>
          <w:tcPr>
            <w:tcW w:w="1074"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386,1</w:t>
            </w:r>
          </w:p>
        </w:tc>
        <w:tc>
          <w:tcPr>
            <w:tcW w:w="1050"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0,3</w:t>
            </w:r>
          </w:p>
        </w:tc>
        <w:tc>
          <w:tcPr>
            <w:tcW w:w="992"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223,4</w:t>
            </w:r>
          </w:p>
        </w:tc>
        <w:tc>
          <w:tcPr>
            <w:tcW w:w="992"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162,4</w:t>
            </w:r>
          </w:p>
        </w:tc>
        <w:tc>
          <w:tcPr>
            <w:tcW w:w="928"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0,0</w:t>
            </w:r>
          </w:p>
        </w:tc>
        <w:tc>
          <w:tcPr>
            <w:tcW w:w="992"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0,0</w:t>
            </w:r>
          </w:p>
        </w:tc>
        <w:tc>
          <w:tcPr>
            <w:tcW w:w="2334" w:type="dxa"/>
            <w:shd w:val="clear" w:color="auto" w:fill="auto"/>
          </w:tcPr>
          <w:p w:rsidR="00AF0827" w:rsidRPr="00FE7558" w:rsidRDefault="00AF0827" w:rsidP="00E14BA3">
            <w:pPr>
              <w:widowControl w:val="0"/>
              <w:rPr>
                <w:color w:val="000000"/>
                <w:sz w:val="20"/>
              </w:rPr>
            </w:pPr>
            <w:r w:rsidRPr="00FE7558">
              <w:rPr>
                <w:color w:val="000000"/>
                <w:sz w:val="20"/>
              </w:rPr>
              <w:t>МКУ «Управление обеспечения деятельности Администрации  г. Лыткарино»</w:t>
            </w:r>
          </w:p>
        </w:tc>
        <w:tc>
          <w:tcPr>
            <w:tcW w:w="1558" w:type="dxa"/>
            <w:shd w:val="clear" w:color="auto" w:fill="auto"/>
          </w:tcPr>
          <w:p w:rsidR="00AF0827" w:rsidRPr="00FE7558" w:rsidRDefault="00AF0827" w:rsidP="00E14BA3">
            <w:pPr>
              <w:pStyle w:val="a8"/>
              <w:rPr>
                <w:b/>
                <w:sz w:val="20"/>
                <w:szCs w:val="20"/>
              </w:rPr>
            </w:pPr>
          </w:p>
        </w:tc>
      </w:tr>
      <w:tr w:rsidR="00AF0827" w:rsidRPr="00FE7558" w:rsidTr="00E14BA3">
        <w:tc>
          <w:tcPr>
            <w:tcW w:w="851" w:type="dxa"/>
            <w:shd w:val="clear" w:color="auto" w:fill="auto"/>
          </w:tcPr>
          <w:p w:rsidR="00AF0827" w:rsidRPr="00FE7558" w:rsidRDefault="00AF0827" w:rsidP="00E14BA3">
            <w:pPr>
              <w:widowControl w:val="0"/>
              <w:jc w:val="center"/>
              <w:rPr>
                <w:color w:val="000000"/>
                <w:sz w:val="20"/>
              </w:rPr>
            </w:pPr>
            <w:r w:rsidRPr="00FE7558">
              <w:rPr>
                <w:color w:val="000000"/>
                <w:sz w:val="20"/>
              </w:rPr>
              <w:t>4.3.2.</w:t>
            </w:r>
          </w:p>
        </w:tc>
        <w:tc>
          <w:tcPr>
            <w:tcW w:w="2410" w:type="dxa"/>
            <w:shd w:val="clear" w:color="auto" w:fill="auto"/>
          </w:tcPr>
          <w:p w:rsidR="00AF0827" w:rsidRPr="00FE7558" w:rsidRDefault="00AF0827" w:rsidP="00E14BA3">
            <w:pPr>
              <w:widowControl w:val="0"/>
              <w:ind w:right="-108"/>
              <w:rPr>
                <w:color w:val="000000"/>
                <w:sz w:val="20"/>
              </w:rPr>
            </w:pPr>
            <w:r w:rsidRPr="00FE7558">
              <w:rPr>
                <w:color w:val="000000"/>
                <w:sz w:val="20"/>
              </w:rPr>
              <w:t>Расчет и своевременная уплата налога на имущество организаций в течение года на основании сроков, установленных законодательными актами.</w:t>
            </w:r>
          </w:p>
        </w:tc>
        <w:tc>
          <w:tcPr>
            <w:tcW w:w="1277" w:type="dxa"/>
            <w:shd w:val="clear" w:color="auto" w:fill="auto"/>
            <w:vAlign w:val="center"/>
          </w:tcPr>
          <w:p w:rsidR="00AF0827" w:rsidRPr="00FE7558" w:rsidRDefault="00AF0827" w:rsidP="00E14BA3">
            <w:pPr>
              <w:widowControl w:val="0"/>
              <w:ind w:right="-108"/>
              <w:jc w:val="center"/>
              <w:rPr>
                <w:color w:val="000000"/>
                <w:sz w:val="20"/>
              </w:rPr>
            </w:pPr>
            <w:r w:rsidRPr="00FE7558">
              <w:rPr>
                <w:color w:val="000000"/>
                <w:sz w:val="20"/>
              </w:rPr>
              <w:t>Средства бюджета города Лыткарино</w:t>
            </w:r>
          </w:p>
        </w:tc>
        <w:tc>
          <w:tcPr>
            <w:tcW w:w="1134" w:type="dxa"/>
            <w:shd w:val="clear" w:color="auto" w:fill="auto"/>
            <w:vAlign w:val="center"/>
          </w:tcPr>
          <w:p w:rsidR="00AF0827" w:rsidRPr="00FE7558" w:rsidRDefault="00AF0827" w:rsidP="00E14BA3">
            <w:pPr>
              <w:widowControl w:val="0"/>
              <w:jc w:val="center"/>
              <w:rPr>
                <w:color w:val="000000"/>
                <w:sz w:val="20"/>
              </w:rPr>
            </w:pPr>
            <w:r w:rsidRPr="00FE7558">
              <w:rPr>
                <w:color w:val="000000"/>
                <w:sz w:val="20"/>
              </w:rPr>
              <w:t>2017-2021</w:t>
            </w:r>
          </w:p>
          <w:p w:rsidR="00AF0827" w:rsidRPr="00FE7558" w:rsidRDefault="00AF0827" w:rsidP="00E14BA3">
            <w:pPr>
              <w:widowControl w:val="0"/>
              <w:jc w:val="center"/>
              <w:rPr>
                <w:color w:val="000000"/>
                <w:sz w:val="20"/>
              </w:rPr>
            </w:pPr>
            <w:r w:rsidRPr="00FE7558">
              <w:rPr>
                <w:color w:val="000000"/>
                <w:sz w:val="20"/>
              </w:rPr>
              <w:t>годы</w:t>
            </w:r>
          </w:p>
        </w:tc>
        <w:tc>
          <w:tcPr>
            <w:tcW w:w="1074" w:type="dxa"/>
            <w:shd w:val="clear" w:color="auto" w:fill="auto"/>
            <w:vAlign w:val="center"/>
          </w:tcPr>
          <w:p w:rsidR="00AF0827" w:rsidRPr="00FE7558" w:rsidRDefault="00AF0827" w:rsidP="00E14BA3">
            <w:pPr>
              <w:jc w:val="center"/>
              <w:rPr>
                <w:color w:val="000000"/>
                <w:sz w:val="20"/>
              </w:rPr>
            </w:pPr>
            <w:r w:rsidRPr="00FE7558">
              <w:rPr>
                <w:color w:val="000000"/>
                <w:sz w:val="20"/>
              </w:rPr>
              <w:t>66,6</w:t>
            </w:r>
          </w:p>
        </w:tc>
        <w:tc>
          <w:tcPr>
            <w:tcW w:w="1050" w:type="dxa"/>
            <w:shd w:val="clear" w:color="auto" w:fill="auto"/>
            <w:vAlign w:val="center"/>
          </w:tcPr>
          <w:p w:rsidR="00AF0827" w:rsidRPr="00FE7558" w:rsidRDefault="00AF0827" w:rsidP="00E14BA3">
            <w:pPr>
              <w:jc w:val="center"/>
              <w:rPr>
                <w:color w:val="000000"/>
                <w:sz w:val="20"/>
              </w:rPr>
            </w:pPr>
            <w:r w:rsidRPr="00FE7558">
              <w:rPr>
                <w:color w:val="000000"/>
                <w:sz w:val="20"/>
              </w:rPr>
              <w:t>1,0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48,2</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5,8</w:t>
            </w:r>
          </w:p>
        </w:tc>
        <w:tc>
          <w:tcPr>
            <w:tcW w:w="928" w:type="dxa"/>
            <w:shd w:val="clear" w:color="auto" w:fill="auto"/>
            <w:vAlign w:val="center"/>
          </w:tcPr>
          <w:p w:rsidR="00AF0827" w:rsidRPr="00FE7558" w:rsidRDefault="00AF0827" w:rsidP="00E14BA3">
            <w:pPr>
              <w:jc w:val="center"/>
              <w:rPr>
                <w:color w:val="000000"/>
                <w:sz w:val="20"/>
              </w:rPr>
            </w:pPr>
            <w:r w:rsidRPr="00FE7558">
              <w:rPr>
                <w:color w:val="000000"/>
                <w:sz w:val="20"/>
              </w:rPr>
              <w:t>5,8</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5,8</w:t>
            </w:r>
          </w:p>
        </w:tc>
        <w:tc>
          <w:tcPr>
            <w:tcW w:w="2334" w:type="dxa"/>
            <w:shd w:val="clear" w:color="auto" w:fill="auto"/>
          </w:tcPr>
          <w:p w:rsidR="00AF0827" w:rsidRPr="00FE7558" w:rsidRDefault="00AF0827" w:rsidP="00E14BA3">
            <w:pPr>
              <w:widowControl w:val="0"/>
              <w:rPr>
                <w:color w:val="000000"/>
                <w:sz w:val="20"/>
              </w:rPr>
            </w:pPr>
            <w:r w:rsidRPr="00FE7558">
              <w:rPr>
                <w:color w:val="000000"/>
                <w:sz w:val="20"/>
              </w:rPr>
              <w:t>МКУ «Комитет по торгам г. Лыткарино»</w:t>
            </w:r>
          </w:p>
        </w:tc>
        <w:tc>
          <w:tcPr>
            <w:tcW w:w="1558" w:type="dxa"/>
            <w:shd w:val="clear" w:color="auto" w:fill="auto"/>
          </w:tcPr>
          <w:p w:rsidR="00AF0827" w:rsidRPr="00FE7558" w:rsidRDefault="00AF0827" w:rsidP="00E14BA3">
            <w:pPr>
              <w:pStyle w:val="a8"/>
              <w:rPr>
                <w:b/>
                <w:sz w:val="20"/>
                <w:szCs w:val="20"/>
              </w:rPr>
            </w:pPr>
          </w:p>
        </w:tc>
      </w:tr>
      <w:tr w:rsidR="00AF0827" w:rsidRPr="00FE7558" w:rsidTr="00E14BA3">
        <w:tc>
          <w:tcPr>
            <w:tcW w:w="851" w:type="dxa"/>
            <w:vMerge w:val="restart"/>
            <w:shd w:val="clear" w:color="auto" w:fill="auto"/>
          </w:tcPr>
          <w:p w:rsidR="00AF0827" w:rsidRPr="00FE7558" w:rsidRDefault="00AF0827" w:rsidP="00E14BA3">
            <w:pPr>
              <w:widowControl w:val="0"/>
              <w:jc w:val="center"/>
              <w:rPr>
                <w:color w:val="000000"/>
                <w:sz w:val="20"/>
              </w:rPr>
            </w:pPr>
            <w:r w:rsidRPr="00FE7558">
              <w:rPr>
                <w:color w:val="000000"/>
                <w:sz w:val="20"/>
              </w:rPr>
              <w:t>5.</w:t>
            </w:r>
          </w:p>
        </w:tc>
        <w:tc>
          <w:tcPr>
            <w:tcW w:w="2410" w:type="dxa"/>
            <w:vMerge w:val="restart"/>
            <w:shd w:val="clear" w:color="auto" w:fill="auto"/>
          </w:tcPr>
          <w:p w:rsidR="00AF0827" w:rsidRPr="00FE7558" w:rsidRDefault="00AF0827" w:rsidP="00E14BA3">
            <w:pPr>
              <w:widowControl w:val="0"/>
              <w:ind w:right="-108"/>
              <w:rPr>
                <w:color w:val="000000"/>
                <w:sz w:val="20"/>
              </w:rPr>
            </w:pPr>
            <w:r w:rsidRPr="00FE7558">
              <w:rPr>
                <w:color w:val="000000"/>
                <w:sz w:val="20"/>
              </w:rPr>
              <w:t>Основное мероприятие: «Составление (изменение) списков кандидатов в присяжные заседатели федеральных судов общей юрисдикции Российской Федерации»</w:t>
            </w:r>
          </w:p>
        </w:tc>
        <w:tc>
          <w:tcPr>
            <w:tcW w:w="1277" w:type="dxa"/>
            <w:shd w:val="clear" w:color="auto" w:fill="auto"/>
            <w:vAlign w:val="center"/>
          </w:tcPr>
          <w:p w:rsidR="00AF0827" w:rsidRPr="00FE7558" w:rsidRDefault="00AF0827" w:rsidP="00E14BA3">
            <w:pPr>
              <w:widowControl w:val="0"/>
              <w:ind w:right="-108"/>
              <w:jc w:val="center"/>
              <w:rPr>
                <w:color w:val="000000"/>
                <w:sz w:val="20"/>
              </w:rPr>
            </w:pPr>
            <w:r w:rsidRPr="00FE7558">
              <w:rPr>
                <w:color w:val="000000"/>
                <w:sz w:val="20"/>
              </w:rPr>
              <w:t>Всего:</w:t>
            </w:r>
          </w:p>
        </w:tc>
        <w:tc>
          <w:tcPr>
            <w:tcW w:w="1134" w:type="dxa"/>
            <w:vMerge w:val="restart"/>
            <w:shd w:val="clear" w:color="auto" w:fill="auto"/>
            <w:vAlign w:val="center"/>
          </w:tcPr>
          <w:p w:rsidR="00AF0827" w:rsidRPr="00FE7558" w:rsidRDefault="00AF0827" w:rsidP="00E14BA3">
            <w:pPr>
              <w:widowControl w:val="0"/>
              <w:jc w:val="center"/>
              <w:rPr>
                <w:bCs/>
                <w:color w:val="000000"/>
                <w:sz w:val="20"/>
              </w:rPr>
            </w:pPr>
            <w:r w:rsidRPr="00FE7558">
              <w:rPr>
                <w:bCs/>
                <w:color w:val="000000"/>
                <w:sz w:val="20"/>
              </w:rPr>
              <w:t>2017-2021</w:t>
            </w:r>
          </w:p>
          <w:p w:rsidR="00AF0827" w:rsidRPr="00FE7558" w:rsidRDefault="00AF0827" w:rsidP="00E14BA3">
            <w:pPr>
              <w:widowControl w:val="0"/>
              <w:jc w:val="center"/>
              <w:rPr>
                <w:color w:val="000000"/>
                <w:sz w:val="20"/>
              </w:rPr>
            </w:pPr>
            <w:r w:rsidRPr="00FE7558">
              <w:rPr>
                <w:color w:val="000000"/>
                <w:sz w:val="20"/>
              </w:rPr>
              <w:t>годы</w:t>
            </w:r>
          </w:p>
        </w:tc>
        <w:tc>
          <w:tcPr>
            <w:tcW w:w="1074" w:type="dxa"/>
            <w:shd w:val="clear" w:color="auto" w:fill="auto"/>
            <w:vAlign w:val="center"/>
          </w:tcPr>
          <w:p w:rsidR="00AF0827" w:rsidRPr="00FE7558" w:rsidRDefault="00AF0827" w:rsidP="00E14BA3">
            <w:pPr>
              <w:jc w:val="center"/>
              <w:rPr>
                <w:b/>
                <w:color w:val="000000"/>
                <w:sz w:val="20"/>
              </w:rPr>
            </w:pPr>
            <w:r w:rsidRPr="00FE7558">
              <w:rPr>
                <w:b/>
                <w:color w:val="000000"/>
                <w:sz w:val="20"/>
              </w:rPr>
              <w:t>461,0</w:t>
            </w:r>
          </w:p>
        </w:tc>
        <w:tc>
          <w:tcPr>
            <w:tcW w:w="1050" w:type="dxa"/>
            <w:shd w:val="clear" w:color="auto" w:fill="auto"/>
            <w:vAlign w:val="center"/>
          </w:tcPr>
          <w:p w:rsidR="00AF0827" w:rsidRPr="00FE7558" w:rsidRDefault="00AF0827" w:rsidP="00E14BA3">
            <w:pPr>
              <w:jc w:val="center"/>
              <w:rPr>
                <w:b/>
                <w:color w:val="000000"/>
                <w:sz w:val="20"/>
              </w:rPr>
            </w:pPr>
            <w:r w:rsidRPr="00FE7558">
              <w:rPr>
                <w:b/>
                <w:color w:val="000000"/>
                <w:sz w:val="20"/>
              </w:rPr>
              <w:t>0,0</w:t>
            </w:r>
          </w:p>
        </w:tc>
        <w:tc>
          <w:tcPr>
            <w:tcW w:w="992" w:type="dxa"/>
            <w:shd w:val="clear" w:color="auto" w:fill="auto"/>
            <w:vAlign w:val="center"/>
          </w:tcPr>
          <w:p w:rsidR="00AF0827" w:rsidRPr="00FE7558" w:rsidRDefault="00AF0827" w:rsidP="00E14BA3">
            <w:pPr>
              <w:jc w:val="center"/>
              <w:rPr>
                <w:b/>
                <w:color w:val="000000"/>
                <w:sz w:val="20"/>
              </w:rPr>
            </w:pPr>
            <w:r w:rsidRPr="00FE7558">
              <w:rPr>
                <w:b/>
                <w:color w:val="000000"/>
                <w:sz w:val="20"/>
              </w:rPr>
              <w:t>461,0</w:t>
            </w:r>
          </w:p>
        </w:tc>
        <w:tc>
          <w:tcPr>
            <w:tcW w:w="992" w:type="dxa"/>
            <w:shd w:val="clear" w:color="auto" w:fill="auto"/>
            <w:vAlign w:val="center"/>
          </w:tcPr>
          <w:p w:rsidR="00AF0827" w:rsidRPr="00FE7558" w:rsidRDefault="00AF0827" w:rsidP="00E14BA3">
            <w:pPr>
              <w:jc w:val="center"/>
              <w:rPr>
                <w:b/>
                <w:color w:val="000000"/>
                <w:sz w:val="20"/>
              </w:rPr>
            </w:pPr>
            <w:r w:rsidRPr="00FE7558">
              <w:rPr>
                <w:b/>
                <w:color w:val="000000"/>
                <w:sz w:val="20"/>
              </w:rPr>
              <w:t>0,0</w:t>
            </w:r>
          </w:p>
        </w:tc>
        <w:tc>
          <w:tcPr>
            <w:tcW w:w="928" w:type="dxa"/>
            <w:shd w:val="clear" w:color="auto" w:fill="auto"/>
            <w:vAlign w:val="center"/>
          </w:tcPr>
          <w:p w:rsidR="00AF0827" w:rsidRPr="00FE7558" w:rsidRDefault="00AF0827" w:rsidP="00E14BA3">
            <w:pPr>
              <w:jc w:val="center"/>
              <w:rPr>
                <w:b/>
                <w:color w:val="000000"/>
                <w:sz w:val="20"/>
              </w:rPr>
            </w:pPr>
            <w:r w:rsidRPr="00FE7558">
              <w:rPr>
                <w:b/>
                <w:color w:val="000000"/>
                <w:sz w:val="20"/>
              </w:rPr>
              <w:t>0,0</w:t>
            </w:r>
          </w:p>
        </w:tc>
        <w:tc>
          <w:tcPr>
            <w:tcW w:w="992" w:type="dxa"/>
            <w:shd w:val="clear" w:color="auto" w:fill="auto"/>
            <w:vAlign w:val="center"/>
          </w:tcPr>
          <w:p w:rsidR="00AF0827" w:rsidRPr="00FE7558" w:rsidRDefault="00AF0827" w:rsidP="00E14BA3">
            <w:pPr>
              <w:jc w:val="center"/>
              <w:rPr>
                <w:b/>
                <w:color w:val="000000"/>
                <w:sz w:val="20"/>
              </w:rPr>
            </w:pPr>
            <w:r w:rsidRPr="00FE7558">
              <w:rPr>
                <w:b/>
                <w:color w:val="000000"/>
                <w:sz w:val="20"/>
              </w:rPr>
              <w:t>0,0</w:t>
            </w:r>
          </w:p>
        </w:tc>
        <w:tc>
          <w:tcPr>
            <w:tcW w:w="2334" w:type="dxa"/>
            <w:vMerge w:val="restart"/>
            <w:shd w:val="clear" w:color="auto" w:fill="auto"/>
          </w:tcPr>
          <w:p w:rsidR="00AF0827" w:rsidRPr="00FE7558" w:rsidRDefault="00AF0827" w:rsidP="00E14BA3">
            <w:pPr>
              <w:widowControl w:val="0"/>
              <w:rPr>
                <w:color w:val="000000"/>
                <w:sz w:val="20"/>
              </w:rPr>
            </w:pPr>
            <w:r w:rsidRPr="00FE7558">
              <w:rPr>
                <w:color w:val="000000"/>
                <w:sz w:val="20"/>
              </w:rPr>
              <w:t>Администрация городского округа Лыткарино</w:t>
            </w:r>
          </w:p>
        </w:tc>
        <w:tc>
          <w:tcPr>
            <w:tcW w:w="1558" w:type="dxa"/>
            <w:shd w:val="clear" w:color="auto" w:fill="auto"/>
          </w:tcPr>
          <w:p w:rsidR="00AF0827" w:rsidRPr="00FE7558" w:rsidRDefault="00AF0827" w:rsidP="00E14BA3">
            <w:pPr>
              <w:pStyle w:val="a8"/>
              <w:rPr>
                <w:b/>
                <w:sz w:val="20"/>
                <w:szCs w:val="20"/>
              </w:rPr>
            </w:pPr>
          </w:p>
        </w:tc>
      </w:tr>
      <w:tr w:rsidR="00AF0827" w:rsidRPr="00FE7558" w:rsidTr="00E14BA3">
        <w:tc>
          <w:tcPr>
            <w:tcW w:w="851" w:type="dxa"/>
            <w:vMerge/>
            <w:shd w:val="clear" w:color="auto" w:fill="auto"/>
          </w:tcPr>
          <w:p w:rsidR="00AF0827" w:rsidRPr="00FE7558" w:rsidRDefault="00AF0827" w:rsidP="00E14BA3">
            <w:pPr>
              <w:widowControl w:val="0"/>
              <w:jc w:val="center"/>
              <w:rPr>
                <w:color w:val="000000"/>
                <w:sz w:val="20"/>
              </w:rPr>
            </w:pPr>
          </w:p>
        </w:tc>
        <w:tc>
          <w:tcPr>
            <w:tcW w:w="2410" w:type="dxa"/>
            <w:vMerge/>
            <w:shd w:val="clear" w:color="auto" w:fill="auto"/>
          </w:tcPr>
          <w:p w:rsidR="00AF0827" w:rsidRPr="00FE7558" w:rsidRDefault="00AF0827" w:rsidP="00E14BA3">
            <w:pPr>
              <w:widowControl w:val="0"/>
              <w:ind w:right="-108"/>
              <w:rPr>
                <w:color w:val="000000"/>
                <w:sz w:val="20"/>
              </w:rPr>
            </w:pPr>
          </w:p>
        </w:tc>
        <w:tc>
          <w:tcPr>
            <w:tcW w:w="1277" w:type="dxa"/>
            <w:shd w:val="clear" w:color="auto" w:fill="auto"/>
            <w:vAlign w:val="center"/>
          </w:tcPr>
          <w:p w:rsidR="00AF0827" w:rsidRPr="00FE7558" w:rsidRDefault="00AF0827" w:rsidP="00E14BA3">
            <w:pPr>
              <w:widowControl w:val="0"/>
              <w:ind w:right="-108"/>
              <w:jc w:val="center"/>
              <w:rPr>
                <w:color w:val="000000"/>
                <w:sz w:val="20"/>
              </w:rPr>
            </w:pPr>
            <w:r w:rsidRPr="00FE7558">
              <w:rPr>
                <w:color w:val="000000"/>
                <w:sz w:val="20"/>
              </w:rPr>
              <w:t>Средства федерального бюджета</w:t>
            </w:r>
          </w:p>
        </w:tc>
        <w:tc>
          <w:tcPr>
            <w:tcW w:w="1134" w:type="dxa"/>
            <w:vMerge/>
            <w:shd w:val="clear" w:color="auto" w:fill="auto"/>
            <w:vAlign w:val="center"/>
          </w:tcPr>
          <w:p w:rsidR="00AF0827" w:rsidRPr="00FE7558" w:rsidRDefault="00AF0827" w:rsidP="00E14BA3">
            <w:pPr>
              <w:widowControl w:val="0"/>
              <w:jc w:val="center"/>
              <w:rPr>
                <w:color w:val="000000"/>
                <w:sz w:val="20"/>
              </w:rPr>
            </w:pPr>
          </w:p>
        </w:tc>
        <w:tc>
          <w:tcPr>
            <w:tcW w:w="1074" w:type="dxa"/>
            <w:shd w:val="clear" w:color="auto" w:fill="auto"/>
            <w:vAlign w:val="center"/>
          </w:tcPr>
          <w:p w:rsidR="00AF0827" w:rsidRPr="00FE7558" w:rsidRDefault="00AF0827" w:rsidP="00E14BA3">
            <w:pPr>
              <w:jc w:val="center"/>
              <w:rPr>
                <w:color w:val="000000"/>
                <w:sz w:val="20"/>
              </w:rPr>
            </w:pPr>
            <w:r w:rsidRPr="00FE7558">
              <w:rPr>
                <w:color w:val="000000"/>
                <w:sz w:val="20"/>
              </w:rPr>
              <w:t>461,0</w:t>
            </w:r>
          </w:p>
        </w:tc>
        <w:tc>
          <w:tcPr>
            <w:tcW w:w="1050" w:type="dxa"/>
            <w:shd w:val="clear" w:color="auto" w:fill="auto"/>
            <w:vAlign w:val="center"/>
          </w:tcPr>
          <w:p w:rsidR="00AF0827" w:rsidRPr="00FE7558" w:rsidRDefault="00AF0827" w:rsidP="00E14BA3">
            <w:pPr>
              <w:jc w:val="center"/>
              <w:rPr>
                <w:color w:val="000000"/>
                <w:sz w:val="20"/>
              </w:rPr>
            </w:pPr>
            <w:r w:rsidRPr="00FE7558">
              <w:rPr>
                <w:color w:val="000000"/>
                <w:sz w:val="20"/>
              </w:rPr>
              <w:t>0,0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461,0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0,0</w:t>
            </w:r>
          </w:p>
        </w:tc>
        <w:tc>
          <w:tcPr>
            <w:tcW w:w="928" w:type="dxa"/>
            <w:shd w:val="clear" w:color="auto" w:fill="auto"/>
            <w:vAlign w:val="center"/>
          </w:tcPr>
          <w:p w:rsidR="00AF0827" w:rsidRPr="00FE7558" w:rsidRDefault="00AF0827" w:rsidP="00E14BA3">
            <w:pPr>
              <w:jc w:val="center"/>
              <w:rPr>
                <w:color w:val="000000"/>
                <w:sz w:val="20"/>
              </w:rPr>
            </w:pPr>
            <w:r w:rsidRPr="00FE7558">
              <w:rPr>
                <w:color w:val="000000"/>
                <w:sz w:val="20"/>
              </w:rPr>
              <w:t>0,0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0,0</w:t>
            </w:r>
          </w:p>
        </w:tc>
        <w:tc>
          <w:tcPr>
            <w:tcW w:w="2334" w:type="dxa"/>
            <w:vMerge/>
            <w:shd w:val="clear" w:color="auto" w:fill="auto"/>
          </w:tcPr>
          <w:p w:rsidR="00AF0827" w:rsidRPr="00FE7558" w:rsidRDefault="00AF0827" w:rsidP="00E14BA3">
            <w:pPr>
              <w:widowControl w:val="0"/>
              <w:rPr>
                <w:color w:val="000000"/>
                <w:sz w:val="20"/>
              </w:rPr>
            </w:pPr>
          </w:p>
        </w:tc>
        <w:tc>
          <w:tcPr>
            <w:tcW w:w="1558" w:type="dxa"/>
            <w:shd w:val="clear" w:color="auto" w:fill="auto"/>
          </w:tcPr>
          <w:p w:rsidR="00AF0827" w:rsidRPr="00FE7558" w:rsidRDefault="00AF0827" w:rsidP="00E14BA3">
            <w:pPr>
              <w:pStyle w:val="a8"/>
              <w:rPr>
                <w:b/>
                <w:sz w:val="20"/>
                <w:szCs w:val="20"/>
              </w:rPr>
            </w:pPr>
          </w:p>
        </w:tc>
      </w:tr>
      <w:tr w:rsidR="00AF0827" w:rsidRPr="00FE7558" w:rsidTr="00E14BA3">
        <w:tc>
          <w:tcPr>
            <w:tcW w:w="851" w:type="dxa"/>
            <w:shd w:val="clear" w:color="auto" w:fill="auto"/>
          </w:tcPr>
          <w:p w:rsidR="00AF0827" w:rsidRPr="00FE7558" w:rsidRDefault="00AF0827" w:rsidP="00E14BA3">
            <w:pPr>
              <w:widowControl w:val="0"/>
              <w:jc w:val="center"/>
              <w:rPr>
                <w:color w:val="000000"/>
                <w:sz w:val="20"/>
              </w:rPr>
            </w:pPr>
            <w:r w:rsidRPr="00FE7558">
              <w:rPr>
                <w:color w:val="000000"/>
                <w:sz w:val="20"/>
              </w:rPr>
              <w:t>5.1.</w:t>
            </w:r>
          </w:p>
        </w:tc>
        <w:tc>
          <w:tcPr>
            <w:tcW w:w="2410" w:type="dxa"/>
            <w:shd w:val="clear" w:color="auto" w:fill="auto"/>
          </w:tcPr>
          <w:p w:rsidR="00AF0827" w:rsidRPr="00FE7558" w:rsidRDefault="00AF0827" w:rsidP="00E14BA3">
            <w:pPr>
              <w:widowControl w:val="0"/>
              <w:ind w:right="-108"/>
              <w:rPr>
                <w:color w:val="000000"/>
                <w:sz w:val="20"/>
              </w:rPr>
            </w:pPr>
            <w:r w:rsidRPr="00FE7558">
              <w:rPr>
                <w:color w:val="000000"/>
                <w:sz w:val="20"/>
              </w:rPr>
              <w:t>Материальные затраты</w:t>
            </w:r>
          </w:p>
        </w:tc>
        <w:tc>
          <w:tcPr>
            <w:tcW w:w="1277" w:type="dxa"/>
            <w:shd w:val="clear" w:color="auto" w:fill="auto"/>
            <w:vAlign w:val="center"/>
          </w:tcPr>
          <w:p w:rsidR="00AF0827" w:rsidRPr="00FE7558" w:rsidRDefault="00AF0827" w:rsidP="00E14BA3">
            <w:pPr>
              <w:widowControl w:val="0"/>
              <w:ind w:right="-108"/>
              <w:jc w:val="center"/>
              <w:rPr>
                <w:color w:val="000000"/>
                <w:sz w:val="20"/>
              </w:rPr>
            </w:pPr>
            <w:r w:rsidRPr="00FE7558">
              <w:rPr>
                <w:color w:val="000000"/>
                <w:sz w:val="20"/>
              </w:rPr>
              <w:t>Средства федерального бюджета</w:t>
            </w:r>
          </w:p>
        </w:tc>
        <w:tc>
          <w:tcPr>
            <w:tcW w:w="1134" w:type="dxa"/>
            <w:shd w:val="clear" w:color="auto" w:fill="auto"/>
            <w:vAlign w:val="center"/>
          </w:tcPr>
          <w:p w:rsidR="00AF0827" w:rsidRPr="00FE7558" w:rsidRDefault="00AF0827" w:rsidP="00E14BA3">
            <w:pPr>
              <w:widowControl w:val="0"/>
              <w:jc w:val="center"/>
              <w:rPr>
                <w:bCs/>
                <w:color w:val="000000"/>
                <w:sz w:val="20"/>
              </w:rPr>
            </w:pPr>
            <w:r w:rsidRPr="00FE7558">
              <w:rPr>
                <w:bCs/>
                <w:color w:val="000000"/>
                <w:sz w:val="20"/>
              </w:rPr>
              <w:t>2017-2021</w:t>
            </w:r>
          </w:p>
          <w:p w:rsidR="00AF0827" w:rsidRPr="00FE7558" w:rsidRDefault="00AF0827" w:rsidP="00E14BA3">
            <w:pPr>
              <w:widowControl w:val="0"/>
              <w:jc w:val="center"/>
              <w:rPr>
                <w:color w:val="000000"/>
                <w:sz w:val="20"/>
              </w:rPr>
            </w:pPr>
            <w:r w:rsidRPr="00FE7558">
              <w:rPr>
                <w:color w:val="000000"/>
                <w:sz w:val="20"/>
              </w:rPr>
              <w:t>годы</w:t>
            </w:r>
          </w:p>
        </w:tc>
        <w:tc>
          <w:tcPr>
            <w:tcW w:w="1074" w:type="dxa"/>
            <w:shd w:val="clear" w:color="auto" w:fill="auto"/>
            <w:vAlign w:val="center"/>
          </w:tcPr>
          <w:p w:rsidR="00AF0827" w:rsidRPr="00FE7558" w:rsidRDefault="00AF0827" w:rsidP="00E14BA3">
            <w:pPr>
              <w:jc w:val="center"/>
              <w:rPr>
                <w:color w:val="000000"/>
                <w:sz w:val="20"/>
              </w:rPr>
            </w:pPr>
            <w:r w:rsidRPr="00FE7558">
              <w:rPr>
                <w:color w:val="000000"/>
                <w:sz w:val="20"/>
              </w:rPr>
              <w:t>461,0</w:t>
            </w:r>
          </w:p>
        </w:tc>
        <w:tc>
          <w:tcPr>
            <w:tcW w:w="1050" w:type="dxa"/>
            <w:shd w:val="clear" w:color="auto" w:fill="auto"/>
            <w:vAlign w:val="center"/>
          </w:tcPr>
          <w:p w:rsidR="00AF0827" w:rsidRPr="00FE7558" w:rsidRDefault="00AF0827" w:rsidP="00E14BA3">
            <w:pPr>
              <w:jc w:val="center"/>
              <w:rPr>
                <w:color w:val="000000"/>
                <w:sz w:val="20"/>
              </w:rPr>
            </w:pPr>
            <w:r w:rsidRPr="00FE7558">
              <w:rPr>
                <w:color w:val="000000"/>
                <w:sz w:val="20"/>
              </w:rPr>
              <w:t>0,0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461,0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0,0</w:t>
            </w:r>
          </w:p>
        </w:tc>
        <w:tc>
          <w:tcPr>
            <w:tcW w:w="928" w:type="dxa"/>
            <w:shd w:val="clear" w:color="auto" w:fill="auto"/>
            <w:vAlign w:val="center"/>
          </w:tcPr>
          <w:p w:rsidR="00AF0827" w:rsidRPr="00FE7558" w:rsidRDefault="00AF0827" w:rsidP="00E14BA3">
            <w:pPr>
              <w:jc w:val="center"/>
              <w:rPr>
                <w:color w:val="000000"/>
                <w:sz w:val="20"/>
              </w:rPr>
            </w:pPr>
            <w:r w:rsidRPr="00FE7558">
              <w:rPr>
                <w:color w:val="000000"/>
                <w:sz w:val="20"/>
              </w:rPr>
              <w:t>0,0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0,0</w:t>
            </w:r>
          </w:p>
        </w:tc>
        <w:tc>
          <w:tcPr>
            <w:tcW w:w="2334" w:type="dxa"/>
            <w:shd w:val="clear" w:color="auto" w:fill="auto"/>
          </w:tcPr>
          <w:p w:rsidR="00AF0827" w:rsidRPr="00FE7558" w:rsidRDefault="00AF0827" w:rsidP="00E14BA3">
            <w:pPr>
              <w:widowControl w:val="0"/>
              <w:rPr>
                <w:color w:val="000000"/>
                <w:sz w:val="20"/>
              </w:rPr>
            </w:pPr>
            <w:r w:rsidRPr="00FE7558">
              <w:rPr>
                <w:color w:val="000000"/>
                <w:sz w:val="20"/>
              </w:rPr>
              <w:t>Администрация городского округа Лыткарино</w:t>
            </w:r>
          </w:p>
        </w:tc>
        <w:tc>
          <w:tcPr>
            <w:tcW w:w="1558" w:type="dxa"/>
            <w:shd w:val="clear" w:color="auto" w:fill="auto"/>
          </w:tcPr>
          <w:p w:rsidR="00AF0827" w:rsidRPr="00FE7558" w:rsidRDefault="00AF0827" w:rsidP="00E14BA3">
            <w:pPr>
              <w:pStyle w:val="a8"/>
              <w:rPr>
                <w:b/>
                <w:sz w:val="20"/>
                <w:szCs w:val="20"/>
              </w:rPr>
            </w:pPr>
          </w:p>
        </w:tc>
      </w:tr>
    </w:tbl>
    <w:p w:rsidR="00AF0827" w:rsidRPr="00F30404" w:rsidRDefault="00AF0827" w:rsidP="00AF0827">
      <w:pPr>
        <w:widowControl w:val="0"/>
        <w:jc w:val="center"/>
        <w:rPr>
          <w:b/>
          <w:color w:val="000000"/>
          <w:sz w:val="14"/>
        </w:rPr>
      </w:pPr>
    </w:p>
    <w:p w:rsidR="00AF0827" w:rsidRPr="00FE7558" w:rsidRDefault="00AF0827" w:rsidP="00AF0827">
      <w:pPr>
        <w:widowControl w:val="0"/>
        <w:rPr>
          <w:b/>
          <w:color w:val="000000"/>
          <w:sz w:val="20"/>
        </w:rPr>
      </w:pPr>
    </w:p>
    <w:tbl>
      <w:tblPr>
        <w:tblW w:w="15876" w:type="dxa"/>
        <w:tblInd w:w="-537" w:type="dxa"/>
        <w:tblLayout w:type="fixed"/>
        <w:tblCellMar>
          <w:left w:w="30" w:type="dxa"/>
          <w:right w:w="30" w:type="dxa"/>
        </w:tblCellMar>
        <w:tblLook w:val="0000" w:firstRow="0" w:lastRow="0" w:firstColumn="0" w:lastColumn="0" w:noHBand="0" w:noVBand="0"/>
      </w:tblPr>
      <w:tblGrid>
        <w:gridCol w:w="5529"/>
        <w:gridCol w:w="992"/>
        <w:gridCol w:w="5245"/>
        <w:gridCol w:w="2137"/>
        <w:gridCol w:w="414"/>
        <w:gridCol w:w="1559"/>
      </w:tblGrid>
      <w:tr w:rsidR="00AF0827" w:rsidRPr="00032AF4" w:rsidTr="00E14BA3">
        <w:trPr>
          <w:trHeight w:val="511"/>
        </w:trPr>
        <w:tc>
          <w:tcPr>
            <w:tcW w:w="15876" w:type="dxa"/>
            <w:gridSpan w:val="6"/>
          </w:tcPr>
          <w:p w:rsidR="00AF0827" w:rsidRPr="00032AF4" w:rsidRDefault="00AF0827" w:rsidP="00AF0827">
            <w:pPr>
              <w:numPr>
                <w:ilvl w:val="0"/>
                <w:numId w:val="21"/>
              </w:numPr>
              <w:overflowPunct/>
              <w:jc w:val="center"/>
              <w:textAlignment w:val="auto"/>
              <w:rPr>
                <w:rFonts w:eastAsia="Calibri"/>
                <w:b/>
                <w:color w:val="000000"/>
                <w:sz w:val="19"/>
                <w:szCs w:val="19"/>
              </w:rPr>
            </w:pPr>
            <w:r w:rsidRPr="00032AF4">
              <w:rPr>
                <w:rFonts w:eastAsia="Calibri"/>
                <w:b/>
                <w:color w:val="000000"/>
                <w:sz w:val="19"/>
                <w:szCs w:val="19"/>
              </w:rPr>
              <w:t>Обоснование финансовых ресурсов, необходимых для реализации мероприятий муниципальной программы «Муниципальное управление города Лыткарино»,</w:t>
            </w:r>
          </w:p>
          <w:p w:rsidR="00AF0827" w:rsidRPr="00032AF4" w:rsidRDefault="00AF0827" w:rsidP="00E14BA3">
            <w:pPr>
              <w:ind w:left="1080"/>
              <w:jc w:val="center"/>
              <w:rPr>
                <w:rFonts w:eastAsia="Calibri"/>
                <w:b/>
                <w:color w:val="000000"/>
                <w:sz w:val="19"/>
                <w:szCs w:val="19"/>
              </w:rPr>
            </w:pPr>
            <w:r w:rsidRPr="00032AF4">
              <w:rPr>
                <w:rFonts w:eastAsia="Calibri"/>
                <w:b/>
                <w:color w:val="000000"/>
                <w:sz w:val="19"/>
                <w:szCs w:val="19"/>
              </w:rPr>
              <w:t>подпрограмма «Обеспечивающая подпрограмма» на 2017-2021 годы</w:t>
            </w:r>
          </w:p>
        </w:tc>
      </w:tr>
      <w:tr w:rsidR="00AF0827" w:rsidRPr="00032AF4" w:rsidTr="00E14BA3">
        <w:trPr>
          <w:trHeight w:val="1118"/>
        </w:trPr>
        <w:tc>
          <w:tcPr>
            <w:tcW w:w="552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ind w:left="-314" w:firstLine="314"/>
              <w:jc w:val="center"/>
              <w:rPr>
                <w:rFonts w:eastAsia="Calibri"/>
                <w:color w:val="000000"/>
                <w:sz w:val="19"/>
                <w:szCs w:val="19"/>
              </w:rPr>
            </w:pPr>
            <w:r w:rsidRPr="00032AF4">
              <w:rPr>
                <w:rFonts w:eastAsia="Calibri"/>
                <w:color w:val="000000"/>
                <w:sz w:val="19"/>
                <w:szCs w:val="19"/>
              </w:rPr>
              <w:t>Наименование мероприятия программы (подпрограммы*)</w:t>
            </w:r>
          </w:p>
        </w:tc>
        <w:tc>
          <w:tcPr>
            <w:tcW w:w="992"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jc w:val="center"/>
              <w:rPr>
                <w:rFonts w:eastAsia="Calibri"/>
                <w:color w:val="000000"/>
                <w:sz w:val="19"/>
                <w:szCs w:val="19"/>
              </w:rPr>
            </w:pPr>
            <w:r w:rsidRPr="00032AF4">
              <w:rPr>
                <w:rFonts w:eastAsia="Calibri"/>
                <w:color w:val="000000"/>
                <w:sz w:val="19"/>
                <w:szCs w:val="19"/>
              </w:rPr>
              <w:t xml:space="preserve">Источник </w:t>
            </w:r>
          </w:p>
          <w:p w:rsidR="00AF0827" w:rsidRPr="00032AF4" w:rsidRDefault="00AF0827" w:rsidP="00E14BA3">
            <w:pPr>
              <w:jc w:val="center"/>
              <w:rPr>
                <w:rFonts w:eastAsia="Calibri"/>
                <w:color w:val="000000"/>
                <w:sz w:val="19"/>
                <w:szCs w:val="19"/>
              </w:rPr>
            </w:pPr>
            <w:r w:rsidRPr="00032AF4">
              <w:rPr>
                <w:rFonts w:eastAsia="Calibri"/>
                <w:color w:val="000000"/>
                <w:sz w:val="19"/>
                <w:szCs w:val="19"/>
              </w:rPr>
              <w:t>финансирования**</w:t>
            </w:r>
          </w:p>
        </w:tc>
        <w:tc>
          <w:tcPr>
            <w:tcW w:w="5245"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jc w:val="center"/>
              <w:rPr>
                <w:rFonts w:eastAsia="Calibri"/>
                <w:color w:val="000000"/>
                <w:sz w:val="19"/>
                <w:szCs w:val="19"/>
              </w:rPr>
            </w:pPr>
            <w:r w:rsidRPr="00032AF4">
              <w:rPr>
                <w:rFonts w:eastAsia="Calibri"/>
                <w:color w:val="000000"/>
                <w:sz w:val="19"/>
                <w:szCs w:val="19"/>
              </w:rPr>
              <w:t>Расчет необходимых финансовых ресурсов на реализацию мероприятия ***</w:t>
            </w:r>
          </w:p>
        </w:tc>
        <w:tc>
          <w:tcPr>
            <w:tcW w:w="2551" w:type="dxa"/>
            <w:gridSpan w:val="2"/>
            <w:tcBorders>
              <w:top w:val="single" w:sz="4" w:space="0" w:color="auto"/>
              <w:left w:val="single" w:sz="4" w:space="0" w:color="auto"/>
              <w:bottom w:val="single" w:sz="4" w:space="0" w:color="auto"/>
              <w:right w:val="single" w:sz="4" w:space="0" w:color="auto"/>
            </w:tcBorders>
          </w:tcPr>
          <w:p w:rsidR="00AF0827" w:rsidRPr="00032AF4" w:rsidRDefault="00AF0827" w:rsidP="00E14BA3">
            <w:pPr>
              <w:jc w:val="center"/>
              <w:rPr>
                <w:rFonts w:eastAsia="Calibri"/>
                <w:color w:val="000000"/>
                <w:sz w:val="19"/>
                <w:szCs w:val="19"/>
              </w:rPr>
            </w:pPr>
            <w:r w:rsidRPr="00032AF4">
              <w:rPr>
                <w:rFonts w:eastAsia="Calibri"/>
                <w:color w:val="000000"/>
                <w:sz w:val="19"/>
                <w:szCs w:val="19"/>
              </w:rPr>
              <w:t>Общий объем финансовых ресурсов необходимых для реализации мероприятия, в том числе по годам ****</w:t>
            </w:r>
          </w:p>
        </w:tc>
        <w:tc>
          <w:tcPr>
            <w:tcW w:w="155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 xml:space="preserve">Объем </w:t>
            </w:r>
            <w:proofErr w:type="spellStart"/>
            <w:proofErr w:type="gramStart"/>
            <w:r w:rsidRPr="00032AF4">
              <w:rPr>
                <w:rFonts w:eastAsia="Calibri"/>
                <w:color w:val="000000"/>
                <w:sz w:val="19"/>
                <w:szCs w:val="19"/>
              </w:rPr>
              <w:t>финанси</w:t>
            </w:r>
            <w:r w:rsidR="00032AF4">
              <w:rPr>
                <w:rFonts w:eastAsia="Calibri"/>
                <w:color w:val="000000"/>
                <w:sz w:val="19"/>
                <w:szCs w:val="19"/>
              </w:rPr>
              <w:t>-</w:t>
            </w:r>
            <w:r w:rsidRPr="00032AF4">
              <w:rPr>
                <w:rFonts w:eastAsia="Calibri"/>
                <w:color w:val="000000"/>
                <w:sz w:val="19"/>
                <w:szCs w:val="19"/>
              </w:rPr>
              <w:t>рования</w:t>
            </w:r>
            <w:proofErr w:type="spellEnd"/>
            <w:proofErr w:type="gramEnd"/>
            <w:r w:rsidRPr="00032AF4">
              <w:rPr>
                <w:rFonts w:eastAsia="Calibri"/>
                <w:color w:val="000000"/>
                <w:sz w:val="19"/>
                <w:szCs w:val="19"/>
              </w:rPr>
              <w:t xml:space="preserve"> </w:t>
            </w:r>
            <w:proofErr w:type="spellStart"/>
            <w:r w:rsidRPr="00032AF4">
              <w:rPr>
                <w:rFonts w:eastAsia="Calibri"/>
                <w:color w:val="000000"/>
                <w:sz w:val="19"/>
                <w:szCs w:val="19"/>
              </w:rPr>
              <w:t>мероп</w:t>
            </w:r>
            <w:r w:rsidR="00032AF4">
              <w:rPr>
                <w:rFonts w:eastAsia="Calibri"/>
                <w:color w:val="000000"/>
                <w:sz w:val="19"/>
                <w:szCs w:val="19"/>
              </w:rPr>
              <w:t>-</w:t>
            </w:r>
            <w:r w:rsidRPr="00032AF4">
              <w:rPr>
                <w:rFonts w:eastAsia="Calibri"/>
                <w:color w:val="000000"/>
                <w:sz w:val="19"/>
                <w:szCs w:val="19"/>
              </w:rPr>
              <w:t>риятия</w:t>
            </w:r>
            <w:proofErr w:type="spellEnd"/>
            <w:r w:rsidRPr="00032AF4">
              <w:rPr>
                <w:rFonts w:eastAsia="Calibri"/>
                <w:color w:val="000000"/>
                <w:sz w:val="19"/>
                <w:szCs w:val="19"/>
              </w:rPr>
              <w:t xml:space="preserve"> в текущем финансовом году (тыс. руб.)*****</w:t>
            </w:r>
          </w:p>
        </w:tc>
      </w:tr>
      <w:tr w:rsidR="00AF0827" w:rsidRPr="00032AF4" w:rsidTr="00E14BA3">
        <w:trPr>
          <w:trHeight w:val="218"/>
        </w:trPr>
        <w:tc>
          <w:tcPr>
            <w:tcW w:w="552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jc w:val="center"/>
              <w:rPr>
                <w:rFonts w:eastAsia="Calibri"/>
                <w:color w:val="000000"/>
                <w:sz w:val="19"/>
                <w:szCs w:val="19"/>
              </w:rPr>
            </w:pPr>
            <w:r w:rsidRPr="00032AF4">
              <w:rPr>
                <w:rFonts w:eastAsia="Calibri"/>
                <w:color w:val="000000"/>
                <w:sz w:val="19"/>
                <w:szCs w:val="19"/>
              </w:rPr>
              <w:t>1</w:t>
            </w:r>
          </w:p>
        </w:tc>
        <w:tc>
          <w:tcPr>
            <w:tcW w:w="992"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jc w:val="center"/>
              <w:rPr>
                <w:rFonts w:eastAsia="Calibri"/>
                <w:color w:val="000000"/>
                <w:sz w:val="19"/>
                <w:szCs w:val="19"/>
              </w:rPr>
            </w:pPr>
            <w:r w:rsidRPr="00032AF4">
              <w:rPr>
                <w:rFonts w:eastAsia="Calibri"/>
                <w:color w:val="000000"/>
                <w:sz w:val="19"/>
                <w:szCs w:val="19"/>
              </w:rPr>
              <w:t>2</w:t>
            </w:r>
          </w:p>
        </w:tc>
        <w:tc>
          <w:tcPr>
            <w:tcW w:w="5245"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jc w:val="center"/>
              <w:rPr>
                <w:rFonts w:eastAsia="Calibri"/>
                <w:color w:val="000000"/>
                <w:sz w:val="19"/>
                <w:szCs w:val="19"/>
              </w:rPr>
            </w:pPr>
            <w:r w:rsidRPr="00032AF4">
              <w:rPr>
                <w:rFonts w:eastAsia="Calibri"/>
                <w:color w:val="000000"/>
                <w:sz w:val="19"/>
                <w:szCs w:val="19"/>
              </w:rPr>
              <w:t>3</w:t>
            </w:r>
          </w:p>
        </w:tc>
        <w:tc>
          <w:tcPr>
            <w:tcW w:w="2551" w:type="dxa"/>
            <w:gridSpan w:val="2"/>
            <w:tcBorders>
              <w:top w:val="single" w:sz="4" w:space="0" w:color="auto"/>
              <w:left w:val="single" w:sz="4" w:space="0" w:color="auto"/>
              <w:bottom w:val="single" w:sz="4" w:space="0" w:color="auto"/>
              <w:right w:val="single" w:sz="4" w:space="0" w:color="auto"/>
            </w:tcBorders>
          </w:tcPr>
          <w:p w:rsidR="00AF0827" w:rsidRPr="00032AF4" w:rsidRDefault="00AF0827" w:rsidP="00E14BA3">
            <w:pPr>
              <w:jc w:val="center"/>
              <w:rPr>
                <w:rFonts w:eastAsia="Calibri"/>
                <w:color w:val="000000"/>
                <w:sz w:val="19"/>
                <w:szCs w:val="19"/>
              </w:rPr>
            </w:pPr>
            <w:r w:rsidRPr="00032AF4">
              <w:rPr>
                <w:rFonts w:eastAsia="Calibri"/>
                <w:color w:val="000000"/>
                <w:sz w:val="19"/>
                <w:szCs w:val="19"/>
              </w:rPr>
              <w:t>4</w:t>
            </w:r>
          </w:p>
        </w:tc>
        <w:tc>
          <w:tcPr>
            <w:tcW w:w="155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jc w:val="center"/>
              <w:rPr>
                <w:rFonts w:eastAsia="Calibri"/>
                <w:color w:val="000000"/>
                <w:sz w:val="19"/>
                <w:szCs w:val="19"/>
              </w:rPr>
            </w:pPr>
            <w:r w:rsidRPr="00032AF4">
              <w:rPr>
                <w:rFonts w:eastAsia="Calibri"/>
                <w:color w:val="000000"/>
                <w:sz w:val="19"/>
                <w:szCs w:val="19"/>
              </w:rPr>
              <w:t>5</w:t>
            </w:r>
          </w:p>
        </w:tc>
      </w:tr>
      <w:tr w:rsidR="00AF0827" w:rsidRPr="00032AF4" w:rsidTr="00E14BA3">
        <w:trPr>
          <w:trHeight w:val="154"/>
        </w:trPr>
        <w:tc>
          <w:tcPr>
            <w:tcW w:w="552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"Обеспечение  деятельности  Администрации  городского округа  Лыткарино  и  ее функциональных  органов</w:t>
            </w:r>
          </w:p>
        </w:tc>
        <w:tc>
          <w:tcPr>
            <w:tcW w:w="992" w:type="dxa"/>
            <w:vMerge w:val="restart"/>
            <w:tcBorders>
              <w:top w:val="single" w:sz="4" w:space="0" w:color="auto"/>
              <w:left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 xml:space="preserve">Средства бюджета города </w:t>
            </w:r>
            <w:r w:rsidRPr="00032AF4">
              <w:rPr>
                <w:rFonts w:eastAsia="Calibri"/>
                <w:color w:val="000000"/>
                <w:sz w:val="19"/>
                <w:szCs w:val="19"/>
              </w:rPr>
              <w:lastRenderedPageBreak/>
              <w:t>Лыткарино</w:t>
            </w:r>
          </w:p>
        </w:tc>
        <w:tc>
          <w:tcPr>
            <w:tcW w:w="5245"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lastRenderedPageBreak/>
              <w:t>РЗ=СЗР+К2i+СОТ, где</w:t>
            </w:r>
          </w:p>
        </w:tc>
        <w:tc>
          <w:tcPr>
            <w:tcW w:w="2551" w:type="dxa"/>
            <w:gridSpan w:val="2"/>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 xml:space="preserve">354 834,0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69 092,8</w:t>
            </w:r>
          </w:p>
        </w:tc>
      </w:tr>
      <w:tr w:rsidR="00AF0827" w:rsidRPr="00032AF4" w:rsidTr="00E14BA3">
        <w:trPr>
          <w:trHeight w:val="282"/>
        </w:trPr>
        <w:tc>
          <w:tcPr>
            <w:tcW w:w="552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color w:val="000000"/>
                <w:sz w:val="19"/>
                <w:szCs w:val="19"/>
              </w:rPr>
              <w:t xml:space="preserve">Обеспечение денежным содержанием, прочими и иными </w:t>
            </w:r>
            <w:proofErr w:type="gramStart"/>
            <w:r w:rsidRPr="00032AF4">
              <w:rPr>
                <w:color w:val="000000"/>
                <w:sz w:val="19"/>
                <w:szCs w:val="19"/>
              </w:rPr>
              <w:lastRenderedPageBreak/>
              <w:t>выплатами сотрудников</w:t>
            </w:r>
            <w:proofErr w:type="gramEnd"/>
            <w:r w:rsidRPr="00032AF4">
              <w:rPr>
                <w:color w:val="000000"/>
                <w:sz w:val="19"/>
                <w:szCs w:val="19"/>
              </w:rPr>
              <w:t xml:space="preserve"> не реже двух раз в месяц в течение года. </w:t>
            </w:r>
            <w:r w:rsidRPr="00032AF4">
              <w:rPr>
                <w:rFonts w:eastAsia="Calibri"/>
                <w:color w:val="000000"/>
                <w:sz w:val="19"/>
                <w:szCs w:val="19"/>
              </w:rPr>
              <w:t>Обеспечение своевременного перечисления средств во внебюджетные фонды  Российской Федерации в течение года на основании установленных законодательством сроков;</w:t>
            </w:r>
          </w:p>
          <w:p w:rsidR="00AF0827" w:rsidRPr="00032AF4" w:rsidRDefault="00AF0827" w:rsidP="00E14BA3">
            <w:pPr>
              <w:rPr>
                <w:rFonts w:eastAsia="Calibri"/>
                <w:color w:val="000000"/>
                <w:sz w:val="19"/>
                <w:szCs w:val="19"/>
              </w:rPr>
            </w:pPr>
          </w:p>
        </w:tc>
        <w:tc>
          <w:tcPr>
            <w:tcW w:w="992" w:type="dxa"/>
            <w:vMerge/>
            <w:tcBorders>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p>
        </w:tc>
        <w:tc>
          <w:tcPr>
            <w:tcW w:w="5245"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 xml:space="preserve">СЗР–заработная плата с начислениями (страховыми взносами) </w:t>
            </w:r>
            <w:r w:rsidRPr="00032AF4">
              <w:rPr>
                <w:rFonts w:eastAsia="Calibri"/>
                <w:color w:val="000000"/>
                <w:sz w:val="19"/>
                <w:szCs w:val="19"/>
              </w:rPr>
              <w:lastRenderedPageBreak/>
              <w:t>по оплате труда на 2017 год;</w:t>
            </w:r>
          </w:p>
          <w:p w:rsidR="00AF0827" w:rsidRPr="00032AF4" w:rsidRDefault="00AF0827" w:rsidP="00E14BA3">
            <w:pPr>
              <w:rPr>
                <w:rFonts w:eastAsia="Calibri"/>
                <w:color w:val="000000"/>
                <w:sz w:val="19"/>
                <w:szCs w:val="19"/>
              </w:rPr>
            </w:pPr>
            <w:r w:rsidRPr="00032AF4">
              <w:rPr>
                <w:rFonts w:eastAsia="Calibri"/>
                <w:color w:val="000000"/>
                <w:sz w:val="19"/>
                <w:szCs w:val="19"/>
              </w:rPr>
              <w:t>К2i – коэффициент роста расходов (+0% ежегодно с 2017 по 2021г.);</w:t>
            </w:r>
          </w:p>
          <w:p w:rsidR="00AF0827" w:rsidRPr="00032AF4" w:rsidRDefault="00AF0827" w:rsidP="00E14BA3">
            <w:pPr>
              <w:rPr>
                <w:rFonts w:eastAsia="Calibri"/>
                <w:color w:val="000000"/>
                <w:sz w:val="19"/>
                <w:szCs w:val="19"/>
              </w:rPr>
            </w:pPr>
            <w:r w:rsidRPr="00032AF4">
              <w:rPr>
                <w:rFonts w:eastAsia="Calibri"/>
                <w:color w:val="000000"/>
                <w:sz w:val="19"/>
                <w:szCs w:val="19"/>
              </w:rPr>
              <w:t>СОТ – выплаты по оплате труда с начислениями (страховыми взносами) по оплате труда (без учета заработной платы с начислениями (страховыми взносами) по оплате труда)</w:t>
            </w:r>
          </w:p>
        </w:tc>
        <w:tc>
          <w:tcPr>
            <w:tcW w:w="2551" w:type="dxa"/>
            <w:gridSpan w:val="2"/>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lastRenderedPageBreak/>
              <w:t>в том числе по годам:</w:t>
            </w:r>
          </w:p>
          <w:p w:rsidR="00AF0827" w:rsidRPr="00032AF4" w:rsidRDefault="00AF0827" w:rsidP="00E14BA3">
            <w:pPr>
              <w:rPr>
                <w:rFonts w:eastAsia="Calibri"/>
                <w:color w:val="000000"/>
                <w:sz w:val="19"/>
                <w:szCs w:val="19"/>
              </w:rPr>
            </w:pPr>
            <w:r w:rsidRPr="00032AF4">
              <w:rPr>
                <w:rFonts w:eastAsia="Calibri"/>
                <w:color w:val="000000"/>
                <w:sz w:val="19"/>
                <w:szCs w:val="19"/>
              </w:rPr>
              <w:lastRenderedPageBreak/>
              <w:t xml:space="preserve">2017 год – 71 365,9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2018 год – 70 141,8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2019 год – 70 526,3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 xml:space="preserve"> ;</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2020 год – 71 400,0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2021 год – 71 400,0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p>
        </w:tc>
      </w:tr>
      <w:tr w:rsidR="00AF0827" w:rsidRPr="00032AF4" w:rsidTr="00E14BA3">
        <w:trPr>
          <w:trHeight w:val="745"/>
        </w:trPr>
        <w:tc>
          <w:tcPr>
            <w:tcW w:w="552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lastRenderedPageBreak/>
              <w:t xml:space="preserve">Обеспечение денежным содержанием, прочими и иными </w:t>
            </w:r>
            <w:proofErr w:type="gramStart"/>
            <w:r w:rsidRPr="00032AF4">
              <w:rPr>
                <w:rFonts w:eastAsia="Calibri"/>
                <w:color w:val="000000"/>
                <w:sz w:val="19"/>
                <w:szCs w:val="19"/>
              </w:rPr>
              <w:t>выплатами сотрудников</w:t>
            </w:r>
            <w:proofErr w:type="gramEnd"/>
            <w:r w:rsidRPr="00032AF4">
              <w:rPr>
                <w:rFonts w:eastAsia="Calibri"/>
                <w:color w:val="000000"/>
                <w:sz w:val="19"/>
                <w:szCs w:val="19"/>
              </w:rPr>
              <w:t xml:space="preserve"> в целях осуществления ими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Московской области не реже двух раз в месяц в течение года.</w:t>
            </w:r>
          </w:p>
        </w:tc>
        <w:tc>
          <w:tcPr>
            <w:tcW w:w="992" w:type="dxa"/>
            <w:vMerge w:val="restart"/>
            <w:tcBorders>
              <w:top w:val="single" w:sz="4" w:space="0" w:color="auto"/>
              <w:left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Средства бюджета Московской области</w:t>
            </w:r>
          </w:p>
        </w:tc>
        <w:tc>
          <w:tcPr>
            <w:tcW w:w="5245"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РЗ=СЗР+К2i+СОТ, где</w:t>
            </w:r>
          </w:p>
        </w:tc>
        <w:tc>
          <w:tcPr>
            <w:tcW w:w="2551" w:type="dxa"/>
            <w:gridSpan w:val="2"/>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 xml:space="preserve">6 835,0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p>
        </w:tc>
        <w:tc>
          <w:tcPr>
            <w:tcW w:w="155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3 004,20</w:t>
            </w:r>
          </w:p>
        </w:tc>
      </w:tr>
      <w:tr w:rsidR="00AF0827" w:rsidRPr="00032AF4" w:rsidTr="00E14BA3">
        <w:trPr>
          <w:trHeight w:val="140"/>
        </w:trPr>
        <w:tc>
          <w:tcPr>
            <w:tcW w:w="552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Обеспечение своевременного перечисления средств во внебюджетные фонды Российской Федерации в течение года на основании установленных законодательством сроков.</w:t>
            </w:r>
          </w:p>
        </w:tc>
        <w:tc>
          <w:tcPr>
            <w:tcW w:w="992" w:type="dxa"/>
            <w:vMerge/>
            <w:tcBorders>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p>
        </w:tc>
        <w:tc>
          <w:tcPr>
            <w:tcW w:w="5245"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СЗР–заработная плата с начислениями (страховыми взносами) по оплате труда на 2017 год;</w:t>
            </w:r>
          </w:p>
          <w:p w:rsidR="00AF0827" w:rsidRPr="00032AF4" w:rsidRDefault="00AF0827" w:rsidP="00E14BA3">
            <w:pPr>
              <w:rPr>
                <w:rFonts w:eastAsia="Calibri"/>
                <w:color w:val="000000"/>
                <w:sz w:val="19"/>
                <w:szCs w:val="19"/>
              </w:rPr>
            </w:pPr>
            <w:r w:rsidRPr="00032AF4">
              <w:rPr>
                <w:rFonts w:eastAsia="Calibri"/>
                <w:color w:val="000000"/>
                <w:sz w:val="19"/>
                <w:szCs w:val="19"/>
              </w:rPr>
              <w:t>К2i – коэффициент роста расходов (+0% ежегодно с 2017 по 2021г.);</w:t>
            </w:r>
          </w:p>
          <w:p w:rsidR="00AF0827" w:rsidRPr="00032AF4" w:rsidRDefault="00AF0827" w:rsidP="00E14BA3">
            <w:pPr>
              <w:rPr>
                <w:rFonts w:eastAsia="Calibri"/>
                <w:color w:val="000000"/>
                <w:sz w:val="19"/>
                <w:szCs w:val="19"/>
              </w:rPr>
            </w:pPr>
            <w:r w:rsidRPr="00032AF4">
              <w:rPr>
                <w:rFonts w:eastAsia="Calibri"/>
                <w:color w:val="000000"/>
                <w:sz w:val="19"/>
                <w:szCs w:val="19"/>
              </w:rPr>
              <w:t>СОТ – выплаты по оплате труда с начислениями (страховыми взносами) по оплате труда (без учета заработной платы с начислениями (страховыми взносами) по оплате труда)</w:t>
            </w:r>
          </w:p>
        </w:tc>
        <w:tc>
          <w:tcPr>
            <w:tcW w:w="2551" w:type="dxa"/>
            <w:gridSpan w:val="2"/>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в том числе по годам:</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2017 год – 1 061,0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2018 год – 1 442,0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2019 год – 1 442,0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2020 год – 1 442,0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2021 год – 1 442,0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p>
        </w:tc>
      </w:tr>
      <w:tr w:rsidR="00AF0827" w:rsidRPr="00032AF4" w:rsidTr="00E14BA3">
        <w:trPr>
          <w:trHeight w:val="282"/>
        </w:trPr>
        <w:tc>
          <w:tcPr>
            <w:tcW w:w="552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 xml:space="preserve">Обеспечение денежным содержанием, прочими и иными </w:t>
            </w:r>
            <w:proofErr w:type="gramStart"/>
            <w:r w:rsidRPr="00032AF4">
              <w:rPr>
                <w:rFonts w:eastAsia="Calibri"/>
                <w:color w:val="000000"/>
                <w:sz w:val="19"/>
                <w:szCs w:val="19"/>
              </w:rPr>
              <w:t>выплатами сотрудников</w:t>
            </w:r>
            <w:proofErr w:type="gramEnd"/>
            <w:r w:rsidRPr="00032AF4">
              <w:rPr>
                <w:rFonts w:eastAsia="Calibri"/>
                <w:color w:val="000000"/>
                <w:sz w:val="19"/>
                <w:szCs w:val="19"/>
              </w:rPr>
              <w:t xml:space="preserve"> Администрации городского округа Лыткарино в целях осуществления ими первичного воинского учета не реже двух раз в месяц в течение года.</w:t>
            </w:r>
          </w:p>
        </w:tc>
        <w:tc>
          <w:tcPr>
            <w:tcW w:w="992" w:type="dxa"/>
            <w:vMerge w:val="restart"/>
            <w:tcBorders>
              <w:top w:val="single" w:sz="4" w:space="0" w:color="auto"/>
              <w:left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 xml:space="preserve">Средства федерального бюджета  </w:t>
            </w:r>
          </w:p>
        </w:tc>
        <w:tc>
          <w:tcPr>
            <w:tcW w:w="5245"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РЗ=СЗР+К2i+СОТ, где</w:t>
            </w:r>
          </w:p>
        </w:tc>
        <w:tc>
          <w:tcPr>
            <w:tcW w:w="2551" w:type="dxa"/>
            <w:gridSpan w:val="2"/>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 xml:space="preserve">14 477,0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2 872,00</w:t>
            </w:r>
          </w:p>
        </w:tc>
      </w:tr>
      <w:tr w:rsidR="00AF0827" w:rsidRPr="00032AF4" w:rsidTr="00E14BA3">
        <w:trPr>
          <w:trHeight w:val="282"/>
        </w:trPr>
        <w:tc>
          <w:tcPr>
            <w:tcW w:w="552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Обеспечение своевременного перечисления средств во внебюджетные фонды Российской Федерации в течение года на основании установленных законодательством сроков.</w:t>
            </w:r>
          </w:p>
        </w:tc>
        <w:tc>
          <w:tcPr>
            <w:tcW w:w="992" w:type="dxa"/>
            <w:vMerge/>
            <w:tcBorders>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p>
        </w:tc>
        <w:tc>
          <w:tcPr>
            <w:tcW w:w="5245"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СЗР–заработная плата с начислениями (страховыми взносами) по оплате труда на 2017 год;</w:t>
            </w:r>
          </w:p>
          <w:p w:rsidR="00AF0827" w:rsidRPr="00032AF4" w:rsidRDefault="00AF0827" w:rsidP="00E14BA3">
            <w:pPr>
              <w:rPr>
                <w:rFonts w:eastAsia="Calibri"/>
                <w:color w:val="000000"/>
                <w:sz w:val="19"/>
                <w:szCs w:val="19"/>
              </w:rPr>
            </w:pPr>
            <w:r w:rsidRPr="00032AF4">
              <w:rPr>
                <w:rFonts w:eastAsia="Calibri"/>
                <w:color w:val="000000"/>
                <w:sz w:val="19"/>
                <w:szCs w:val="19"/>
              </w:rPr>
              <w:t>К2i – коэффициент роста расходов (+0% ежегодно с 2017 по 2021г.);</w:t>
            </w:r>
          </w:p>
          <w:p w:rsidR="00AF0827" w:rsidRPr="00032AF4" w:rsidRDefault="00AF0827" w:rsidP="00E14BA3">
            <w:pPr>
              <w:rPr>
                <w:rFonts w:eastAsia="Calibri"/>
                <w:color w:val="000000"/>
                <w:sz w:val="19"/>
                <w:szCs w:val="19"/>
              </w:rPr>
            </w:pPr>
            <w:r w:rsidRPr="00032AF4">
              <w:rPr>
                <w:rFonts w:eastAsia="Calibri"/>
                <w:color w:val="000000"/>
                <w:sz w:val="19"/>
                <w:szCs w:val="19"/>
              </w:rPr>
              <w:t>СОТ – выплаты по оплате труда с начислениями (страховыми взносами) по оплате труда (без учета заработной платы с начислениями (страховыми взносами) по оплате труда)</w:t>
            </w:r>
          </w:p>
        </w:tc>
        <w:tc>
          <w:tcPr>
            <w:tcW w:w="2551" w:type="dxa"/>
            <w:gridSpan w:val="2"/>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в том числе по годам:</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2017 год – 2 667,0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2018 год – 2 873,0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2019 год – 2 907,0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2020 год –3 015,0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2021 год – 3 015,0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 xml:space="preserve">. </w:t>
            </w:r>
          </w:p>
        </w:tc>
        <w:tc>
          <w:tcPr>
            <w:tcW w:w="1559" w:type="dxa"/>
            <w:tcBorders>
              <w:top w:val="single" w:sz="4" w:space="0" w:color="auto"/>
              <w:left w:val="single" w:sz="4" w:space="0" w:color="auto"/>
              <w:right w:val="single" w:sz="4" w:space="0" w:color="auto"/>
            </w:tcBorders>
          </w:tcPr>
          <w:p w:rsidR="00AF0827" w:rsidRPr="00032AF4" w:rsidRDefault="00AF0827" w:rsidP="00E14BA3">
            <w:pPr>
              <w:rPr>
                <w:rFonts w:eastAsia="Calibri"/>
                <w:color w:val="000000"/>
                <w:sz w:val="19"/>
                <w:szCs w:val="19"/>
              </w:rPr>
            </w:pPr>
          </w:p>
        </w:tc>
      </w:tr>
      <w:tr w:rsidR="00AF0827" w:rsidRPr="00032AF4" w:rsidTr="00E14BA3">
        <w:trPr>
          <w:trHeight w:val="70"/>
        </w:trPr>
        <w:tc>
          <w:tcPr>
            <w:tcW w:w="5529" w:type="dxa"/>
            <w:tcBorders>
              <w:top w:val="single" w:sz="4" w:space="0" w:color="auto"/>
              <w:left w:val="single" w:sz="4" w:space="0" w:color="auto"/>
              <w:right w:val="single" w:sz="4" w:space="0" w:color="auto"/>
            </w:tcBorders>
          </w:tcPr>
          <w:p w:rsidR="00AF0827" w:rsidRPr="00032AF4" w:rsidRDefault="00AF0827" w:rsidP="00E14BA3">
            <w:pPr>
              <w:widowControl w:val="0"/>
              <w:ind w:right="-108"/>
              <w:rPr>
                <w:color w:val="000000"/>
                <w:sz w:val="19"/>
                <w:szCs w:val="19"/>
              </w:rPr>
            </w:pPr>
            <w:r w:rsidRPr="00032AF4">
              <w:rPr>
                <w:color w:val="000000"/>
                <w:sz w:val="19"/>
                <w:szCs w:val="19"/>
              </w:rPr>
              <w:t xml:space="preserve">Обеспечение денежным содержанием, прочими и иными </w:t>
            </w:r>
            <w:proofErr w:type="gramStart"/>
            <w:r w:rsidRPr="00032AF4">
              <w:rPr>
                <w:color w:val="000000"/>
                <w:sz w:val="19"/>
                <w:szCs w:val="19"/>
              </w:rPr>
              <w:t>выплатами сотрудников</w:t>
            </w:r>
            <w:proofErr w:type="gramEnd"/>
            <w:r w:rsidRPr="00032AF4">
              <w:rPr>
                <w:color w:val="000000"/>
                <w:sz w:val="19"/>
                <w:szCs w:val="19"/>
              </w:rPr>
              <w:t xml:space="preserve"> в целях осуществления ими переданных государственных полномочий по распоряжению земельными участками, государственная собственность на которые не разграничена, расположенными на территории городского округа, не реже двух раз в месяц в течение года.</w:t>
            </w:r>
          </w:p>
          <w:p w:rsidR="00AF0827" w:rsidRPr="00032AF4" w:rsidRDefault="00AF0827" w:rsidP="00E14BA3">
            <w:pPr>
              <w:widowControl w:val="0"/>
              <w:ind w:right="-108"/>
              <w:rPr>
                <w:color w:val="000000"/>
                <w:sz w:val="19"/>
                <w:szCs w:val="19"/>
              </w:rPr>
            </w:pPr>
            <w:r w:rsidRPr="00032AF4">
              <w:rPr>
                <w:color w:val="000000"/>
                <w:sz w:val="19"/>
                <w:szCs w:val="19"/>
              </w:rPr>
              <w:t>Обеспечение своевременного перечисления средств во внебюджетные фонды Российской Федерации в течение года на основании установленных законодательством сроков;</w:t>
            </w:r>
          </w:p>
        </w:tc>
        <w:tc>
          <w:tcPr>
            <w:tcW w:w="992" w:type="dxa"/>
            <w:tcBorders>
              <w:top w:val="single" w:sz="4" w:space="0" w:color="auto"/>
              <w:left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Средства бюджета Московской области</w:t>
            </w:r>
          </w:p>
          <w:p w:rsidR="00AF0827" w:rsidRPr="00032AF4" w:rsidRDefault="00AF0827" w:rsidP="00E14BA3">
            <w:pPr>
              <w:tabs>
                <w:tab w:val="left" w:pos="620"/>
              </w:tabs>
              <w:rPr>
                <w:rFonts w:eastAsia="Calibri"/>
                <w:sz w:val="19"/>
                <w:szCs w:val="19"/>
              </w:rPr>
            </w:pPr>
          </w:p>
        </w:tc>
        <w:tc>
          <w:tcPr>
            <w:tcW w:w="5245" w:type="dxa"/>
            <w:tcBorders>
              <w:top w:val="single" w:sz="4" w:space="0" w:color="auto"/>
              <w:left w:val="single" w:sz="4" w:space="0" w:color="auto"/>
              <w:right w:val="single" w:sz="4" w:space="0" w:color="auto"/>
            </w:tcBorders>
          </w:tcPr>
          <w:p w:rsidR="00AF0827" w:rsidRPr="00032AF4" w:rsidRDefault="00AF0827" w:rsidP="00E14BA3">
            <w:pPr>
              <w:rPr>
                <w:rFonts w:eastAsia="Calibri"/>
                <w:color w:val="000000"/>
                <w:sz w:val="19"/>
                <w:szCs w:val="19"/>
              </w:rPr>
            </w:pPr>
          </w:p>
        </w:tc>
        <w:tc>
          <w:tcPr>
            <w:tcW w:w="2551" w:type="dxa"/>
            <w:gridSpan w:val="2"/>
            <w:tcBorders>
              <w:top w:val="single" w:sz="4" w:space="0" w:color="auto"/>
              <w:left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в том числе по годам:</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2017 год – 1 522,5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2018 год – 1 652,7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2019 год – 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2020 год – 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2021 год – 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tc>
        <w:tc>
          <w:tcPr>
            <w:tcW w:w="1559" w:type="dxa"/>
            <w:tcBorders>
              <w:top w:val="single" w:sz="4" w:space="0" w:color="auto"/>
              <w:left w:val="single" w:sz="4" w:space="0" w:color="auto"/>
              <w:right w:val="single" w:sz="4" w:space="0" w:color="auto"/>
            </w:tcBorders>
          </w:tcPr>
          <w:p w:rsidR="00AF0827" w:rsidRPr="00032AF4" w:rsidRDefault="00AF0827" w:rsidP="00E14BA3">
            <w:pPr>
              <w:rPr>
                <w:rFonts w:eastAsia="Calibri"/>
                <w:color w:val="000000"/>
                <w:sz w:val="19"/>
                <w:szCs w:val="19"/>
              </w:rPr>
            </w:pPr>
          </w:p>
        </w:tc>
      </w:tr>
      <w:tr w:rsidR="00AF0827" w:rsidRPr="00032AF4" w:rsidTr="00E14BA3">
        <w:trPr>
          <w:trHeight w:val="1195"/>
        </w:trPr>
        <w:tc>
          <w:tcPr>
            <w:tcW w:w="552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Материальные затраты (заключение договоров и муниципальных контрактов в соответствии с законодательством Российской Федерации в течение года на основании плана закупок) Администрации городского округа Лыткарино, Комитета по управлению имуществом города Лыткарино, Управления архитектуры, градостроительства и инвестиционной политики города Лыткарино, Финансового управления города Лыткарино.</w:t>
            </w:r>
          </w:p>
        </w:tc>
        <w:tc>
          <w:tcPr>
            <w:tcW w:w="992"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Средства бюджета города Лыткарино</w:t>
            </w:r>
          </w:p>
        </w:tc>
        <w:tc>
          <w:tcPr>
            <w:tcW w:w="5245"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РЗ=(МТЗ*</w:t>
            </w:r>
            <w:proofErr w:type="spellStart"/>
            <w:r w:rsidRPr="00032AF4">
              <w:rPr>
                <w:rFonts w:eastAsia="Calibri"/>
                <w:color w:val="000000"/>
                <w:sz w:val="19"/>
                <w:szCs w:val="19"/>
              </w:rPr>
              <w:t>К</w:t>
            </w:r>
            <w:proofErr w:type="gramStart"/>
            <w:r w:rsidRPr="00032AF4">
              <w:rPr>
                <w:rFonts w:eastAsia="Calibri"/>
                <w:color w:val="000000"/>
                <w:sz w:val="19"/>
                <w:szCs w:val="19"/>
              </w:rPr>
              <w:t>i</w:t>
            </w:r>
            <w:proofErr w:type="spellEnd"/>
            <w:proofErr w:type="gramEnd"/>
            <w:r w:rsidRPr="00032AF4">
              <w:rPr>
                <w:rFonts w:eastAsia="Calibri"/>
                <w:color w:val="000000"/>
                <w:sz w:val="19"/>
                <w:szCs w:val="19"/>
              </w:rPr>
              <w:t>), где</w:t>
            </w:r>
          </w:p>
          <w:p w:rsidR="00AF0827" w:rsidRPr="00032AF4" w:rsidRDefault="00AF0827" w:rsidP="00E14BA3">
            <w:pPr>
              <w:rPr>
                <w:rFonts w:eastAsia="Calibri"/>
                <w:color w:val="000000"/>
                <w:sz w:val="19"/>
                <w:szCs w:val="19"/>
              </w:rPr>
            </w:pPr>
            <w:r w:rsidRPr="00032AF4">
              <w:rPr>
                <w:rFonts w:eastAsia="Calibri"/>
                <w:color w:val="000000"/>
                <w:sz w:val="19"/>
                <w:szCs w:val="19"/>
              </w:rPr>
              <w:t>МТЗ – материально-технические затраты по видам расходов на финансовый год; в том числе затраты на техническое и сервисное обслуживание, ремонт офисной техники и оборудования на финансовый год;</w:t>
            </w:r>
          </w:p>
          <w:p w:rsidR="00AF0827" w:rsidRPr="00032AF4" w:rsidRDefault="00AF0827" w:rsidP="00E14BA3">
            <w:pPr>
              <w:rPr>
                <w:rFonts w:eastAsia="Calibri"/>
                <w:color w:val="000000"/>
                <w:sz w:val="19"/>
                <w:szCs w:val="19"/>
              </w:rPr>
            </w:pPr>
            <w:proofErr w:type="spellStart"/>
            <w:r w:rsidRPr="00032AF4">
              <w:rPr>
                <w:rFonts w:eastAsia="Calibri"/>
                <w:color w:val="000000"/>
                <w:sz w:val="19"/>
                <w:szCs w:val="19"/>
              </w:rPr>
              <w:t>Кi</w:t>
            </w:r>
            <w:proofErr w:type="spellEnd"/>
            <w:r w:rsidRPr="00032AF4">
              <w:rPr>
                <w:rFonts w:eastAsia="Calibri"/>
                <w:color w:val="000000"/>
                <w:sz w:val="19"/>
                <w:szCs w:val="19"/>
              </w:rPr>
              <w:t xml:space="preserve"> – индексы-дефляторы изменения цен на товары и на услуги по данным </w:t>
            </w:r>
            <w:proofErr w:type="spellStart"/>
            <w:r w:rsidRPr="00032AF4">
              <w:rPr>
                <w:rFonts w:eastAsia="Calibri"/>
                <w:color w:val="000000"/>
                <w:sz w:val="19"/>
                <w:szCs w:val="19"/>
              </w:rPr>
              <w:t>Роскомстата</w:t>
            </w:r>
            <w:proofErr w:type="spellEnd"/>
            <w:r w:rsidRPr="00032AF4">
              <w:rPr>
                <w:rFonts w:eastAsia="Calibri"/>
                <w:color w:val="000000"/>
                <w:sz w:val="19"/>
                <w:szCs w:val="19"/>
              </w:rPr>
              <w:t xml:space="preserve"> на 2017-2021 </w:t>
            </w:r>
            <w:proofErr w:type="spellStart"/>
            <w:r w:rsidRPr="00032AF4">
              <w:rPr>
                <w:rFonts w:eastAsia="Calibri"/>
                <w:color w:val="000000"/>
                <w:sz w:val="19"/>
                <w:szCs w:val="19"/>
              </w:rPr>
              <w:t>г.</w:t>
            </w:r>
            <w:proofErr w:type="gramStart"/>
            <w:r w:rsidRPr="00032AF4">
              <w:rPr>
                <w:rFonts w:eastAsia="Calibri"/>
                <w:color w:val="000000"/>
                <w:sz w:val="19"/>
                <w:szCs w:val="19"/>
              </w:rPr>
              <w:t>г</w:t>
            </w:r>
            <w:proofErr w:type="spellEnd"/>
            <w:proofErr w:type="gramEnd"/>
            <w:r w:rsidRPr="00032AF4">
              <w:rPr>
                <w:rFonts w:eastAsia="Calibri"/>
                <w:color w:val="000000"/>
                <w:sz w:val="19"/>
                <w:szCs w:val="19"/>
              </w:rPr>
              <w:t>.</w:t>
            </w:r>
          </w:p>
        </w:tc>
        <w:tc>
          <w:tcPr>
            <w:tcW w:w="2551" w:type="dxa"/>
            <w:gridSpan w:val="2"/>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 xml:space="preserve">53 901,9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в том числе по годам:</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2017 год – 10 663,6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2018 год –10 214,7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2019 год –10 341,7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2020 год – 11 341,2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2021 год – 11 341,2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16 083,70</w:t>
            </w:r>
          </w:p>
        </w:tc>
      </w:tr>
      <w:tr w:rsidR="00AF0827" w:rsidRPr="00032AF4" w:rsidTr="00E14BA3">
        <w:trPr>
          <w:trHeight w:val="1298"/>
        </w:trPr>
        <w:tc>
          <w:tcPr>
            <w:tcW w:w="552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lastRenderedPageBreak/>
              <w:t xml:space="preserve">Материальные затраты (заключение договоров и муниципальных контрактов в соответствии с законодательством Российской Федерации в целях осуществления ими переданных </w:t>
            </w:r>
            <w:proofErr w:type="spellStart"/>
            <w:proofErr w:type="gramStart"/>
            <w:r w:rsidRPr="00032AF4">
              <w:rPr>
                <w:rFonts w:eastAsia="Calibri"/>
                <w:color w:val="000000"/>
                <w:sz w:val="19"/>
                <w:szCs w:val="19"/>
              </w:rPr>
              <w:t>государствен</w:t>
            </w:r>
            <w:r w:rsidR="00032AF4">
              <w:rPr>
                <w:rFonts w:eastAsia="Calibri"/>
                <w:color w:val="000000"/>
                <w:sz w:val="19"/>
                <w:szCs w:val="19"/>
              </w:rPr>
              <w:t>-</w:t>
            </w:r>
            <w:r w:rsidRPr="00032AF4">
              <w:rPr>
                <w:rFonts w:eastAsia="Calibri"/>
                <w:color w:val="000000"/>
                <w:sz w:val="19"/>
                <w:szCs w:val="19"/>
              </w:rPr>
              <w:t>ных</w:t>
            </w:r>
            <w:proofErr w:type="spellEnd"/>
            <w:proofErr w:type="gramEnd"/>
            <w:r w:rsidRPr="00032AF4">
              <w:rPr>
                <w:rFonts w:eastAsia="Calibri"/>
                <w:color w:val="000000"/>
                <w:sz w:val="19"/>
                <w:szCs w:val="19"/>
              </w:rPr>
              <w:t xml:space="preserve">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Московской области в течение года на основании плана закупок).</w:t>
            </w:r>
          </w:p>
        </w:tc>
        <w:tc>
          <w:tcPr>
            <w:tcW w:w="992"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Средства бюджета Московской области</w:t>
            </w:r>
          </w:p>
          <w:p w:rsidR="00AF0827" w:rsidRPr="00032AF4" w:rsidRDefault="00AF0827" w:rsidP="00E14BA3">
            <w:pPr>
              <w:rPr>
                <w:rFonts w:eastAsia="Calibri"/>
                <w:color w:val="000000"/>
                <w:sz w:val="19"/>
                <w:szCs w:val="19"/>
              </w:rPr>
            </w:pPr>
          </w:p>
          <w:p w:rsidR="00AF0827" w:rsidRPr="00032AF4" w:rsidRDefault="00AF0827" w:rsidP="00E14BA3">
            <w:pPr>
              <w:rPr>
                <w:rFonts w:eastAsia="Calibri"/>
                <w:color w:val="000000"/>
                <w:sz w:val="19"/>
                <w:szCs w:val="19"/>
              </w:rPr>
            </w:pPr>
          </w:p>
        </w:tc>
        <w:tc>
          <w:tcPr>
            <w:tcW w:w="5245"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РЗ=(МТЗ*</w:t>
            </w:r>
            <w:proofErr w:type="spellStart"/>
            <w:r w:rsidRPr="00032AF4">
              <w:rPr>
                <w:rFonts w:eastAsia="Calibri"/>
                <w:color w:val="000000"/>
                <w:sz w:val="19"/>
                <w:szCs w:val="19"/>
              </w:rPr>
              <w:t>К</w:t>
            </w:r>
            <w:proofErr w:type="gramStart"/>
            <w:r w:rsidRPr="00032AF4">
              <w:rPr>
                <w:rFonts w:eastAsia="Calibri"/>
                <w:color w:val="000000"/>
                <w:sz w:val="19"/>
                <w:szCs w:val="19"/>
              </w:rPr>
              <w:t>i</w:t>
            </w:r>
            <w:proofErr w:type="spellEnd"/>
            <w:proofErr w:type="gramEnd"/>
            <w:r w:rsidRPr="00032AF4">
              <w:rPr>
                <w:rFonts w:eastAsia="Calibri"/>
                <w:color w:val="000000"/>
                <w:sz w:val="19"/>
                <w:szCs w:val="19"/>
              </w:rPr>
              <w:t>), где</w:t>
            </w:r>
          </w:p>
          <w:p w:rsidR="00AF0827" w:rsidRPr="00032AF4" w:rsidRDefault="00AF0827" w:rsidP="00E14BA3">
            <w:pPr>
              <w:rPr>
                <w:rFonts w:eastAsia="Calibri"/>
                <w:color w:val="000000"/>
                <w:sz w:val="19"/>
                <w:szCs w:val="19"/>
              </w:rPr>
            </w:pPr>
            <w:r w:rsidRPr="00032AF4">
              <w:rPr>
                <w:rFonts w:eastAsia="Calibri"/>
                <w:color w:val="000000"/>
                <w:sz w:val="19"/>
                <w:szCs w:val="19"/>
              </w:rPr>
              <w:t>МТЗ – материально-технические затраты по видам расходов на финансовый год; в том числе затраты на техническое и сервисное обслуживание, ремонт офисной техники и оборудования на финансовый год;</w:t>
            </w:r>
          </w:p>
          <w:p w:rsidR="00AF0827" w:rsidRPr="00032AF4" w:rsidRDefault="00AF0827" w:rsidP="00E14BA3">
            <w:pPr>
              <w:rPr>
                <w:rFonts w:eastAsia="Calibri"/>
                <w:color w:val="000000"/>
                <w:sz w:val="19"/>
                <w:szCs w:val="19"/>
              </w:rPr>
            </w:pPr>
            <w:proofErr w:type="spellStart"/>
            <w:r w:rsidRPr="00032AF4">
              <w:rPr>
                <w:rFonts w:eastAsia="Calibri"/>
                <w:i/>
                <w:iCs/>
                <w:color w:val="000000"/>
                <w:sz w:val="19"/>
                <w:szCs w:val="19"/>
              </w:rPr>
              <w:t>Кi</w:t>
            </w:r>
            <w:proofErr w:type="spellEnd"/>
            <w:r w:rsidRPr="00032AF4">
              <w:rPr>
                <w:rFonts w:eastAsia="Calibri"/>
                <w:i/>
                <w:iCs/>
                <w:color w:val="000000"/>
                <w:sz w:val="19"/>
                <w:szCs w:val="19"/>
              </w:rPr>
              <w:t xml:space="preserve"> – индексы-дефляторы изменения цен на товары и на услуги по данным </w:t>
            </w:r>
            <w:proofErr w:type="spellStart"/>
            <w:r w:rsidRPr="00032AF4">
              <w:rPr>
                <w:rFonts w:eastAsia="Calibri"/>
                <w:i/>
                <w:iCs/>
                <w:color w:val="000000"/>
                <w:sz w:val="19"/>
                <w:szCs w:val="19"/>
              </w:rPr>
              <w:t>Роскомстата</w:t>
            </w:r>
            <w:proofErr w:type="spellEnd"/>
            <w:r w:rsidRPr="00032AF4">
              <w:rPr>
                <w:rFonts w:eastAsia="Calibri"/>
                <w:i/>
                <w:iCs/>
                <w:color w:val="000000"/>
                <w:sz w:val="19"/>
                <w:szCs w:val="19"/>
              </w:rPr>
              <w:t xml:space="preserve"> на 2017-2021 г.г</w:t>
            </w:r>
            <w:proofErr w:type="gramStart"/>
            <w:r w:rsidRPr="00032AF4">
              <w:rPr>
                <w:rFonts w:eastAsia="Calibri"/>
                <w:i/>
                <w:iCs/>
                <w:color w:val="000000"/>
                <w:sz w:val="19"/>
                <w:szCs w:val="19"/>
              </w:rPr>
              <w:t>.к</w:t>
            </w:r>
            <w:proofErr w:type="gramEnd"/>
            <w:r w:rsidRPr="00032AF4">
              <w:rPr>
                <w:rFonts w:eastAsia="Calibri"/>
                <w:i/>
                <w:iCs/>
                <w:color w:val="000000"/>
                <w:sz w:val="19"/>
                <w:szCs w:val="19"/>
              </w:rPr>
              <w:t>оэффициент-1</w:t>
            </w:r>
          </w:p>
        </w:tc>
        <w:tc>
          <w:tcPr>
            <w:tcW w:w="2551" w:type="dxa"/>
            <w:gridSpan w:val="2"/>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 xml:space="preserve">0,0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в том числе по годам:</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2017 год – 0,0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2018 год – 0,0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2019 год – 0,0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2020 год – 0,0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2021 год – 0,0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0,0</w:t>
            </w:r>
          </w:p>
        </w:tc>
      </w:tr>
      <w:tr w:rsidR="00AF0827" w:rsidRPr="00032AF4" w:rsidTr="00E14BA3">
        <w:trPr>
          <w:trHeight w:val="424"/>
        </w:trPr>
        <w:tc>
          <w:tcPr>
            <w:tcW w:w="552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Материальные затраты (заключение договоров и муниципальных контрактов в соответствии с законодательством Российской Федерации в целях осуществления ими первичного воинского учета в течение года и на основании плана закупок).</w:t>
            </w:r>
          </w:p>
        </w:tc>
        <w:tc>
          <w:tcPr>
            <w:tcW w:w="992"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 xml:space="preserve">Средства федерального бюджета </w:t>
            </w:r>
          </w:p>
        </w:tc>
        <w:tc>
          <w:tcPr>
            <w:tcW w:w="5245"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РЗ=(МТЗ*</w:t>
            </w:r>
            <w:proofErr w:type="spellStart"/>
            <w:r w:rsidRPr="00032AF4">
              <w:rPr>
                <w:rFonts w:eastAsia="Calibri"/>
                <w:color w:val="000000"/>
                <w:sz w:val="19"/>
                <w:szCs w:val="19"/>
              </w:rPr>
              <w:t>К</w:t>
            </w:r>
            <w:proofErr w:type="gramStart"/>
            <w:r w:rsidRPr="00032AF4">
              <w:rPr>
                <w:rFonts w:eastAsia="Calibri"/>
                <w:color w:val="000000"/>
                <w:sz w:val="19"/>
                <w:szCs w:val="19"/>
              </w:rPr>
              <w:t>i</w:t>
            </w:r>
            <w:proofErr w:type="spellEnd"/>
            <w:proofErr w:type="gramEnd"/>
            <w:r w:rsidRPr="00032AF4">
              <w:rPr>
                <w:rFonts w:eastAsia="Calibri"/>
                <w:color w:val="000000"/>
                <w:sz w:val="19"/>
                <w:szCs w:val="19"/>
              </w:rPr>
              <w:t>), где</w:t>
            </w:r>
          </w:p>
          <w:p w:rsidR="00AF0827" w:rsidRPr="00032AF4" w:rsidRDefault="00AF0827" w:rsidP="00E14BA3">
            <w:pPr>
              <w:rPr>
                <w:rFonts w:eastAsia="Calibri"/>
                <w:color w:val="000000"/>
                <w:sz w:val="19"/>
                <w:szCs w:val="19"/>
              </w:rPr>
            </w:pPr>
            <w:r w:rsidRPr="00032AF4">
              <w:rPr>
                <w:rFonts w:eastAsia="Calibri"/>
                <w:color w:val="000000"/>
                <w:sz w:val="19"/>
                <w:szCs w:val="19"/>
              </w:rPr>
              <w:t>МТЗ – материально-технические затраты по видам расходов на финансовый год; в том числе затраты на техническое и сервисное обслуживание, ремонт офисной техники и оборудования на финансовый год;</w:t>
            </w:r>
          </w:p>
          <w:p w:rsidR="00AF0827" w:rsidRPr="00032AF4" w:rsidRDefault="00AF0827" w:rsidP="00E14BA3">
            <w:pPr>
              <w:rPr>
                <w:rFonts w:eastAsia="Calibri"/>
                <w:color w:val="000000"/>
                <w:sz w:val="19"/>
                <w:szCs w:val="19"/>
              </w:rPr>
            </w:pPr>
            <w:proofErr w:type="spellStart"/>
            <w:r w:rsidRPr="00032AF4">
              <w:rPr>
                <w:rFonts w:eastAsia="Calibri"/>
                <w:i/>
                <w:iCs/>
                <w:color w:val="000000"/>
                <w:sz w:val="19"/>
                <w:szCs w:val="19"/>
              </w:rPr>
              <w:t>К</w:t>
            </w:r>
            <w:proofErr w:type="gramStart"/>
            <w:r w:rsidRPr="00032AF4">
              <w:rPr>
                <w:rFonts w:eastAsia="Calibri"/>
                <w:i/>
                <w:iCs/>
                <w:color w:val="000000"/>
                <w:sz w:val="19"/>
                <w:szCs w:val="19"/>
              </w:rPr>
              <w:t>i</w:t>
            </w:r>
            <w:proofErr w:type="spellEnd"/>
            <w:proofErr w:type="gramEnd"/>
            <w:r w:rsidRPr="00032AF4">
              <w:rPr>
                <w:rFonts w:eastAsia="Calibri"/>
                <w:i/>
                <w:iCs/>
                <w:color w:val="000000"/>
                <w:sz w:val="19"/>
                <w:szCs w:val="19"/>
              </w:rPr>
              <w:t xml:space="preserve"> – индексы-дефляторы изменения цен на товары и на услуги по данным </w:t>
            </w:r>
            <w:proofErr w:type="spellStart"/>
            <w:r w:rsidRPr="00032AF4">
              <w:rPr>
                <w:rFonts w:eastAsia="Calibri"/>
                <w:i/>
                <w:iCs/>
                <w:color w:val="000000"/>
                <w:sz w:val="19"/>
                <w:szCs w:val="19"/>
              </w:rPr>
              <w:t>Роскомстата</w:t>
            </w:r>
            <w:proofErr w:type="spellEnd"/>
            <w:r w:rsidRPr="00032AF4">
              <w:rPr>
                <w:rFonts w:eastAsia="Calibri"/>
                <w:i/>
                <w:iCs/>
                <w:color w:val="000000"/>
                <w:sz w:val="19"/>
                <w:szCs w:val="19"/>
              </w:rPr>
              <w:t xml:space="preserve"> на 2017-2021 </w:t>
            </w:r>
            <w:proofErr w:type="spellStart"/>
            <w:r w:rsidRPr="00032AF4">
              <w:rPr>
                <w:rFonts w:eastAsia="Calibri"/>
                <w:i/>
                <w:iCs/>
                <w:color w:val="000000"/>
                <w:sz w:val="19"/>
                <w:szCs w:val="19"/>
              </w:rPr>
              <w:t>г.г</w:t>
            </w:r>
            <w:proofErr w:type="spellEnd"/>
            <w:r w:rsidRPr="00032AF4">
              <w:rPr>
                <w:rFonts w:eastAsia="Calibri"/>
                <w:i/>
                <w:iCs/>
                <w:color w:val="000000"/>
                <w:sz w:val="19"/>
                <w:szCs w:val="19"/>
              </w:rPr>
              <w:t>. коэффициент-1</w:t>
            </w:r>
          </w:p>
        </w:tc>
        <w:tc>
          <w:tcPr>
            <w:tcW w:w="2551" w:type="dxa"/>
            <w:gridSpan w:val="2"/>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 xml:space="preserve">0,0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в том числе по годам:</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2017 год – 0,0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2018 год – 0,0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2019 год – 0,0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2020 год – 0,0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2021 год – 0,0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0,0</w:t>
            </w:r>
          </w:p>
        </w:tc>
      </w:tr>
      <w:tr w:rsidR="00AF0827" w:rsidRPr="00032AF4" w:rsidTr="00E14BA3">
        <w:trPr>
          <w:trHeight w:val="566"/>
        </w:trPr>
        <w:tc>
          <w:tcPr>
            <w:tcW w:w="552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Расчет и своевременная уплата налога на имущество организаций в течение года на основании сроков, установленных законодательными актами.</w:t>
            </w:r>
          </w:p>
        </w:tc>
        <w:tc>
          <w:tcPr>
            <w:tcW w:w="992"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Средства бюджета города Лыткарино</w:t>
            </w:r>
          </w:p>
        </w:tc>
        <w:tc>
          <w:tcPr>
            <w:tcW w:w="5245"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РЗ=НИ, где</w:t>
            </w:r>
          </w:p>
          <w:p w:rsidR="00AF0827" w:rsidRPr="00032AF4" w:rsidRDefault="00AF0827" w:rsidP="00E14BA3">
            <w:pPr>
              <w:rPr>
                <w:rFonts w:eastAsia="Calibri"/>
                <w:color w:val="000000"/>
                <w:sz w:val="19"/>
                <w:szCs w:val="19"/>
              </w:rPr>
            </w:pPr>
            <w:r w:rsidRPr="00032AF4">
              <w:rPr>
                <w:rFonts w:eastAsia="Calibri"/>
                <w:color w:val="000000"/>
                <w:sz w:val="19"/>
                <w:szCs w:val="19"/>
              </w:rPr>
              <w:t>НИ – налог на имущество по действующей ставке.</w:t>
            </w:r>
          </w:p>
        </w:tc>
        <w:tc>
          <w:tcPr>
            <w:tcW w:w="2551" w:type="dxa"/>
            <w:gridSpan w:val="2"/>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 xml:space="preserve">631,8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в том числе по годам:</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2017 год – 136,4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2018 год – 136,4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2019 год – 136,4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2020 год – 136,4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2021 год – 136,4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141,9</w:t>
            </w:r>
          </w:p>
        </w:tc>
      </w:tr>
      <w:tr w:rsidR="00AF0827" w:rsidRPr="00032AF4" w:rsidTr="00E14BA3">
        <w:trPr>
          <w:trHeight w:val="109"/>
        </w:trPr>
        <w:tc>
          <w:tcPr>
            <w:tcW w:w="552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bCs/>
                <w:color w:val="000000"/>
                <w:sz w:val="19"/>
                <w:szCs w:val="19"/>
              </w:rPr>
              <w:t>"Прочие  общегосударственные  мероприятия"</w:t>
            </w:r>
          </w:p>
        </w:tc>
        <w:tc>
          <w:tcPr>
            <w:tcW w:w="992"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p>
        </w:tc>
        <w:tc>
          <w:tcPr>
            <w:tcW w:w="5245"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p>
        </w:tc>
        <w:tc>
          <w:tcPr>
            <w:tcW w:w="2551" w:type="dxa"/>
            <w:gridSpan w:val="2"/>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p>
        </w:tc>
        <w:tc>
          <w:tcPr>
            <w:tcW w:w="155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p>
        </w:tc>
      </w:tr>
      <w:tr w:rsidR="00AF0827" w:rsidRPr="00032AF4" w:rsidTr="00E14BA3">
        <w:trPr>
          <w:trHeight w:val="1385"/>
        </w:trPr>
        <w:tc>
          <w:tcPr>
            <w:tcW w:w="552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 xml:space="preserve">Уплата судебных расходов, расходов, связанных с возмещением вреда, причиненного в результате незаконных действий (бездействий) должностных лиц муниципального образования. </w:t>
            </w:r>
          </w:p>
        </w:tc>
        <w:tc>
          <w:tcPr>
            <w:tcW w:w="992" w:type="dxa"/>
            <w:tcBorders>
              <w:top w:val="single" w:sz="4" w:space="0" w:color="auto"/>
              <w:left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Средства бюджета города Лыткарино</w:t>
            </w:r>
          </w:p>
        </w:tc>
        <w:tc>
          <w:tcPr>
            <w:tcW w:w="5245"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proofErr w:type="spellStart"/>
            <w:r w:rsidRPr="00032AF4">
              <w:rPr>
                <w:rFonts w:eastAsia="Calibri"/>
                <w:color w:val="000000"/>
                <w:sz w:val="19"/>
                <w:szCs w:val="19"/>
              </w:rPr>
              <w:t>РСуд</w:t>
            </w:r>
            <w:proofErr w:type="spellEnd"/>
            <w:r w:rsidRPr="00032AF4">
              <w:rPr>
                <w:rFonts w:eastAsia="Calibri"/>
                <w:color w:val="000000"/>
                <w:sz w:val="19"/>
                <w:szCs w:val="19"/>
              </w:rPr>
              <w:t>=</w:t>
            </w:r>
            <w:proofErr w:type="spellStart"/>
            <w:r w:rsidRPr="00032AF4">
              <w:rPr>
                <w:rFonts w:eastAsia="Calibri"/>
                <w:color w:val="000000"/>
                <w:sz w:val="19"/>
                <w:szCs w:val="19"/>
              </w:rPr>
              <w:t>СТвы</w:t>
            </w:r>
            <w:proofErr w:type="spellEnd"/>
            <w:proofErr w:type="gramStart"/>
            <w:r w:rsidRPr="00032AF4">
              <w:rPr>
                <w:rFonts w:eastAsia="Calibri"/>
                <w:color w:val="000000"/>
                <w:sz w:val="19"/>
                <w:szCs w:val="19"/>
              </w:rPr>
              <w:t>*</w:t>
            </w:r>
            <w:proofErr w:type="spellStart"/>
            <w:r w:rsidRPr="00032AF4">
              <w:rPr>
                <w:rFonts w:eastAsia="Calibri"/>
                <w:color w:val="000000"/>
                <w:sz w:val="19"/>
                <w:szCs w:val="19"/>
              </w:rPr>
              <w:t>К</w:t>
            </w:r>
            <w:proofErr w:type="gramEnd"/>
            <w:r w:rsidRPr="00032AF4">
              <w:rPr>
                <w:rFonts w:eastAsia="Calibri"/>
                <w:color w:val="000000"/>
                <w:sz w:val="19"/>
                <w:szCs w:val="19"/>
              </w:rPr>
              <w:t>в</w:t>
            </w:r>
            <w:proofErr w:type="spellEnd"/>
            <w:r w:rsidRPr="00032AF4">
              <w:rPr>
                <w:rFonts w:eastAsia="Calibri"/>
                <w:color w:val="000000"/>
                <w:sz w:val="19"/>
                <w:szCs w:val="19"/>
              </w:rPr>
              <w:t>, где</w:t>
            </w:r>
          </w:p>
          <w:p w:rsidR="00AF0827" w:rsidRPr="00032AF4" w:rsidRDefault="00AF0827" w:rsidP="00E14BA3">
            <w:pPr>
              <w:rPr>
                <w:rFonts w:eastAsia="Calibri"/>
                <w:color w:val="000000"/>
                <w:sz w:val="19"/>
                <w:szCs w:val="19"/>
              </w:rPr>
            </w:pPr>
            <w:proofErr w:type="spellStart"/>
            <w:r w:rsidRPr="00032AF4">
              <w:rPr>
                <w:rFonts w:eastAsia="Calibri"/>
                <w:color w:val="000000"/>
                <w:sz w:val="19"/>
                <w:szCs w:val="19"/>
              </w:rPr>
              <w:t>РСуд</w:t>
            </w:r>
            <w:proofErr w:type="spellEnd"/>
            <w:r w:rsidRPr="00032AF4">
              <w:rPr>
                <w:rFonts w:eastAsia="Calibri"/>
                <w:color w:val="000000"/>
                <w:sz w:val="19"/>
                <w:szCs w:val="19"/>
              </w:rPr>
              <w:t xml:space="preserve"> – расходы по мероприятию;</w:t>
            </w:r>
          </w:p>
          <w:p w:rsidR="00AF0827" w:rsidRPr="00032AF4" w:rsidRDefault="00AF0827" w:rsidP="00E14BA3">
            <w:pPr>
              <w:rPr>
                <w:rFonts w:eastAsia="Calibri"/>
                <w:color w:val="000000"/>
                <w:sz w:val="19"/>
                <w:szCs w:val="19"/>
              </w:rPr>
            </w:pPr>
            <w:proofErr w:type="spellStart"/>
            <w:r w:rsidRPr="00032AF4">
              <w:rPr>
                <w:rFonts w:eastAsia="Calibri"/>
                <w:color w:val="000000"/>
                <w:sz w:val="19"/>
                <w:szCs w:val="19"/>
              </w:rPr>
              <w:t>СТвы</w:t>
            </w:r>
            <w:proofErr w:type="spellEnd"/>
            <w:r w:rsidRPr="00032AF4">
              <w:rPr>
                <w:rFonts w:eastAsia="Calibri"/>
                <w:color w:val="000000"/>
                <w:sz w:val="19"/>
                <w:szCs w:val="19"/>
              </w:rPr>
              <w:t xml:space="preserve"> – средняя величина 1 выплаты на оплату судебных расходов, расходов, связанных с возмещением вреда – 20,0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proofErr w:type="spellStart"/>
            <w:r w:rsidRPr="00032AF4">
              <w:rPr>
                <w:rFonts w:eastAsia="Calibri"/>
                <w:color w:val="000000"/>
                <w:sz w:val="19"/>
                <w:szCs w:val="19"/>
              </w:rPr>
              <w:t>Кв</w:t>
            </w:r>
            <w:proofErr w:type="spellEnd"/>
            <w:r w:rsidRPr="00032AF4">
              <w:rPr>
                <w:rFonts w:eastAsia="Calibri"/>
                <w:color w:val="000000"/>
                <w:sz w:val="19"/>
                <w:szCs w:val="19"/>
              </w:rPr>
              <w:t xml:space="preserve"> – количество выплат в год – 5 выплат.</w:t>
            </w:r>
          </w:p>
        </w:tc>
        <w:tc>
          <w:tcPr>
            <w:tcW w:w="2551" w:type="dxa"/>
            <w:gridSpan w:val="2"/>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 xml:space="preserve">1027,0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в том числе по годам:</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2017 год – 440,0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2018 год – 0,0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2019 год – 200,0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2020 год – 200,0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2021 год – 200,0 тыс. руб.</w:t>
            </w:r>
          </w:p>
        </w:tc>
        <w:tc>
          <w:tcPr>
            <w:tcW w:w="155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0,0</w:t>
            </w:r>
          </w:p>
        </w:tc>
      </w:tr>
      <w:tr w:rsidR="00AF0827" w:rsidRPr="00032AF4" w:rsidTr="00E14BA3">
        <w:trPr>
          <w:trHeight w:val="1288"/>
        </w:trPr>
        <w:tc>
          <w:tcPr>
            <w:tcW w:w="552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Ежегодная уплата членских взносов в Совет муниципальных образований Московской области на основании, выставляемых им счетов.</w:t>
            </w:r>
          </w:p>
        </w:tc>
        <w:tc>
          <w:tcPr>
            <w:tcW w:w="992"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Средства бюджета города Лыткарино</w:t>
            </w:r>
          </w:p>
        </w:tc>
        <w:tc>
          <w:tcPr>
            <w:tcW w:w="5245"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proofErr w:type="spellStart"/>
            <w:r w:rsidRPr="00032AF4">
              <w:rPr>
                <w:rFonts w:eastAsia="Calibri"/>
                <w:color w:val="000000"/>
                <w:sz w:val="19"/>
                <w:szCs w:val="19"/>
              </w:rPr>
              <w:t>РЧлВз</w:t>
            </w:r>
            <w:proofErr w:type="spellEnd"/>
            <w:r w:rsidRPr="00032AF4">
              <w:rPr>
                <w:rFonts w:eastAsia="Calibri"/>
                <w:color w:val="000000"/>
                <w:sz w:val="19"/>
                <w:szCs w:val="19"/>
              </w:rPr>
              <w:t>=</w:t>
            </w:r>
            <w:proofErr w:type="spellStart"/>
            <w:r w:rsidRPr="00032AF4">
              <w:rPr>
                <w:rFonts w:eastAsia="Calibri"/>
                <w:color w:val="000000"/>
                <w:sz w:val="19"/>
                <w:szCs w:val="19"/>
              </w:rPr>
              <w:t>СТвз</w:t>
            </w:r>
            <w:proofErr w:type="spellEnd"/>
            <w:r w:rsidRPr="00032AF4">
              <w:rPr>
                <w:rFonts w:eastAsia="Calibri"/>
                <w:color w:val="000000"/>
                <w:sz w:val="19"/>
                <w:szCs w:val="19"/>
              </w:rPr>
              <w:t>*</w:t>
            </w:r>
            <w:proofErr w:type="spellStart"/>
            <w:r w:rsidRPr="00032AF4">
              <w:rPr>
                <w:rFonts w:eastAsia="Calibri"/>
                <w:color w:val="000000"/>
                <w:sz w:val="19"/>
                <w:szCs w:val="19"/>
              </w:rPr>
              <w:t>Кч</w:t>
            </w:r>
            <w:proofErr w:type="spellEnd"/>
            <w:r w:rsidRPr="00032AF4">
              <w:rPr>
                <w:rFonts w:eastAsia="Calibri"/>
                <w:color w:val="000000"/>
                <w:sz w:val="19"/>
                <w:szCs w:val="19"/>
              </w:rPr>
              <w:t>, где</w:t>
            </w:r>
          </w:p>
          <w:p w:rsidR="00AF0827" w:rsidRPr="00032AF4" w:rsidRDefault="00AF0827" w:rsidP="00E14BA3">
            <w:pPr>
              <w:rPr>
                <w:rFonts w:eastAsia="Calibri"/>
                <w:color w:val="000000"/>
                <w:sz w:val="19"/>
                <w:szCs w:val="19"/>
              </w:rPr>
            </w:pPr>
            <w:proofErr w:type="spellStart"/>
            <w:r w:rsidRPr="00032AF4">
              <w:rPr>
                <w:rFonts w:eastAsia="Calibri"/>
                <w:color w:val="000000"/>
                <w:sz w:val="19"/>
                <w:szCs w:val="19"/>
              </w:rPr>
              <w:t>РЧлВз</w:t>
            </w:r>
            <w:proofErr w:type="spellEnd"/>
            <w:r w:rsidRPr="00032AF4">
              <w:rPr>
                <w:rFonts w:eastAsia="Calibri"/>
                <w:color w:val="000000"/>
                <w:sz w:val="19"/>
                <w:szCs w:val="19"/>
              </w:rPr>
              <w:t xml:space="preserve"> – расходы по мероприятию;</w:t>
            </w:r>
          </w:p>
          <w:p w:rsidR="00AF0827" w:rsidRPr="00032AF4" w:rsidRDefault="00AF0827" w:rsidP="00E14BA3">
            <w:pPr>
              <w:rPr>
                <w:rFonts w:eastAsia="Calibri"/>
                <w:color w:val="000000"/>
                <w:sz w:val="19"/>
                <w:szCs w:val="19"/>
              </w:rPr>
            </w:pPr>
            <w:proofErr w:type="spellStart"/>
            <w:r w:rsidRPr="00032AF4">
              <w:rPr>
                <w:rFonts w:eastAsia="Calibri"/>
                <w:color w:val="000000"/>
                <w:sz w:val="19"/>
                <w:szCs w:val="19"/>
              </w:rPr>
              <w:t>СТвз</w:t>
            </w:r>
            <w:proofErr w:type="spellEnd"/>
            <w:r w:rsidRPr="00032AF4">
              <w:rPr>
                <w:rFonts w:eastAsia="Calibri"/>
                <w:color w:val="000000"/>
                <w:sz w:val="19"/>
                <w:szCs w:val="19"/>
              </w:rPr>
              <w:t xml:space="preserve"> – величина 1 членского взноса – 133,0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proofErr w:type="spellStart"/>
            <w:r w:rsidRPr="00032AF4">
              <w:rPr>
                <w:rFonts w:eastAsia="Calibri"/>
                <w:color w:val="000000"/>
                <w:sz w:val="19"/>
                <w:szCs w:val="19"/>
              </w:rPr>
              <w:t>Кч</w:t>
            </w:r>
            <w:proofErr w:type="spellEnd"/>
            <w:r w:rsidRPr="00032AF4">
              <w:rPr>
                <w:rFonts w:eastAsia="Calibri"/>
                <w:color w:val="000000"/>
                <w:sz w:val="19"/>
                <w:szCs w:val="19"/>
              </w:rPr>
              <w:t xml:space="preserve"> – количество членских взносов в год – 1 членский взнос.</w:t>
            </w:r>
          </w:p>
        </w:tc>
        <w:tc>
          <w:tcPr>
            <w:tcW w:w="2551" w:type="dxa"/>
            <w:gridSpan w:val="2"/>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 xml:space="preserve">665,0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в том числе по годам:</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2017 год – 133,0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2018 год – 133,0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2019 год – 133,0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2020 год – 133,0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2021 год – 133,0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tc>
        <w:tc>
          <w:tcPr>
            <w:tcW w:w="1559" w:type="dxa"/>
            <w:tcBorders>
              <w:top w:val="single" w:sz="4" w:space="0" w:color="auto"/>
              <w:left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133,0</w:t>
            </w:r>
          </w:p>
        </w:tc>
      </w:tr>
      <w:tr w:rsidR="00AF0827" w:rsidRPr="00032AF4" w:rsidTr="00E14BA3">
        <w:trPr>
          <w:trHeight w:val="89"/>
        </w:trPr>
        <w:tc>
          <w:tcPr>
            <w:tcW w:w="552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bCs/>
                <w:color w:val="000000"/>
                <w:sz w:val="19"/>
                <w:szCs w:val="19"/>
              </w:rPr>
              <w:t>"Обеспечение  мобилизационной готовности экономики"</w:t>
            </w:r>
          </w:p>
        </w:tc>
        <w:tc>
          <w:tcPr>
            <w:tcW w:w="992"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p>
        </w:tc>
        <w:tc>
          <w:tcPr>
            <w:tcW w:w="5245"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p>
        </w:tc>
        <w:tc>
          <w:tcPr>
            <w:tcW w:w="2551" w:type="dxa"/>
            <w:gridSpan w:val="2"/>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p>
        </w:tc>
        <w:tc>
          <w:tcPr>
            <w:tcW w:w="1559" w:type="dxa"/>
            <w:tcBorders>
              <w:top w:val="single" w:sz="4" w:space="0" w:color="auto"/>
              <w:left w:val="single" w:sz="4" w:space="0" w:color="auto"/>
              <w:right w:val="single" w:sz="4" w:space="0" w:color="auto"/>
            </w:tcBorders>
          </w:tcPr>
          <w:p w:rsidR="00AF0827" w:rsidRPr="00032AF4" w:rsidRDefault="00AF0827" w:rsidP="00E14BA3">
            <w:pPr>
              <w:rPr>
                <w:rFonts w:eastAsia="Calibri"/>
                <w:color w:val="000000"/>
                <w:sz w:val="19"/>
                <w:szCs w:val="19"/>
              </w:rPr>
            </w:pPr>
          </w:p>
        </w:tc>
      </w:tr>
      <w:tr w:rsidR="00AF0827" w:rsidRPr="00032AF4" w:rsidTr="00E14BA3">
        <w:trPr>
          <w:trHeight w:val="138"/>
        </w:trPr>
        <w:tc>
          <w:tcPr>
            <w:tcW w:w="5529" w:type="dxa"/>
            <w:vMerge w:val="restart"/>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Материальные затраты (заключение договоров и муниципальных контрактов в соответствии с законодательством Российской Федерации и в целях осуществления мероприятий по обеспечению мобилизационной готовности экономики в течение года на основании плана закупок).</w:t>
            </w:r>
          </w:p>
        </w:tc>
        <w:tc>
          <w:tcPr>
            <w:tcW w:w="992" w:type="dxa"/>
            <w:vMerge w:val="restart"/>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 xml:space="preserve">Средства бюджета города Лыткарино </w:t>
            </w:r>
          </w:p>
        </w:tc>
        <w:tc>
          <w:tcPr>
            <w:tcW w:w="5245"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РЗ=(МТЗ*</w:t>
            </w:r>
            <w:proofErr w:type="spellStart"/>
            <w:r w:rsidRPr="00032AF4">
              <w:rPr>
                <w:rFonts w:eastAsia="Calibri"/>
                <w:color w:val="000000"/>
                <w:sz w:val="19"/>
                <w:szCs w:val="19"/>
              </w:rPr>
              <w:t>К</w:t>
            </w:r>
            <w:proofErr w:type="gramStart"/>
            <w:r w:rsidRPr="00032AF4">
              <w:rPr>
                <w:rFonts w:eastAsia="Calibri"/>
                <w:color w:val="000000"/>
                <w:sz w:val="19"/>
                <w:szCs w:val="19"/>
              </w:rPr>
              <w:t>i</w:t>
            </w:r>
            <w:proofErr w:type="spellEnd"/>
            <w:proofErr w:type="gramEnd"/>
            <w:r w:rsidRPr="00032AF4">
              <w:rPr>
                <w:rFonts w:eastAsia="Calibri"/>
                <w:color w:val="000000"/>
                <w:sz w:val="19"/>
                <w:szCs w:val="19"/>
              </w:rPr>
              <w:t>), где</w:t>
            </w:r>
          </w:p>
        </w:tc>
        <w:tc>
          <w:tcPr>
            <w:tcW w:w="2551" w:type="dxa"/>
            <w:gridSpan w:val="2"/>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 xml:space="preserve">938,5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73,4</w:t>
            </w:r>
          </w:p>
        </w:tc>
      </w:tr>
      <w:tr w:rsidR="00AF0827" w:rsidRPr="00032AF4" w:rsidTr="00E14BA3">
        <w:trPr>
          <w:trHeight w:val="770"/>
        </w:trPr>
        <w:tc>
          <w:tcPr>
            <w:tcW w:w="5529" w:type="dxa"/>
            <w:vMerge/>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p>
        </w:tc>
        <w:tc>
          <w:tcPr>
            <w:tcW w:w="992" w:type="dxa"/>
            <w:vMerge/>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p>
        </w:tc>
        <w:tc>
          <w:tcPr>
            <w:tcW w:w="5245"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МТЗ – материально-технические затраты по видам расходов на финансовый год; в том числе затраты на техническое и сервисное обслуживание, ремонт офисной техники и оборудования на финансовый год</w:t>
            </w:r>
            <w:proofErr w:type="gramStart"/>
            <w:r w:rsidRPr="00032AF4">
              <w:rPr>
                <w:rFonts w:eastAsia="Calibri"/>
                <w:color w:val="000000"/>
                <w:sz w:val="19"/>
                <w:szCs w:val="19"/>
              </w:rPr>
              <w:t xml:space="preserve"> ;</w:t>
            </w:r>
            <w:proofErr w:type="gramEnd"/>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в том числе по годам:</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2017 год – 238,5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2018 год – 100,0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2019 год – 200,0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2020 год – 200,0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p w:rsidR="00AF0827" w:rsidRPr="00032AF4" w:rsidRDefault="00AF0827" w:rsidP="00E14BA3">
            <w:pPr>
              <w:rPr>
                <w:rFonts w:eastAsia="Calibri"/>
                <w:color w:val="000000"/>
                <w:sz w:val="19"/>
                <w:szCs w:val="19"/>
              </w:rPr>
            </w:pPr>
            <w:r w:rsidRPr="00032AF4">
              <w:rPr>
                <w:rFonts w:eastAsia="Calibri"/>
                <w:color w:val="000000"/>
                <w:sz w:val="19"/>
                <w:szCs w:val="19"/>
              </w:rPr>
              <w:t xml:space="preserve">2021 год – 200,0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w:t>
            </w:r>
          </w:p>
        </w:tc>
        <w:tc>
          <w:tcPr>
            <w:tcW w:w="1559" w:type="dxa"/>
            <w:vMerge w:val="restart"/>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p>
        </w:tc>
      </w:tr>
      <w:tr w:rsidR="00AF0827" w:rsidRPr="00032AF4" w:rsidTr="00E14BA3">
        <w:trPr>
          <w:trHeight w:val="109"/>
        </w:trPr>
        <w:tc>
          <w:tcPr>
            <w:tcW w:w="5529" w:type="dxa"/>
            <w:vMerge/>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p>
        </w:tc>
        <w:tc>
          <w:tcPr>
            <w:tcW w:w="992" w:type="dxa"/>
            <w:vMerge/>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p>
        </w:tc>
        <w:tc>
          <w:tcPr>
            <w:tcW w:w="5245"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i/>
                <w:iCs/>
                <w:color w:val="000000"/>
                <w:sz w:val="19"/>
                <w:szCs w:val="19"/>
              </w:rPr>
            </w:pPr>
            <w:proofErr w:type="spellStart"/>
            <w:r w:rsidRPr="00032AF4">
              <w:rPr>
                <w:rFonts w:eastAsia="Calibri"/>
                <w:i/>
                <w:iCs/>
                <w:color w:val="000000"/>
                <w:sz w:val="19"/>
                <w:szCs w:val="19"/>
              </w:rPr>
              <w:t>К</w:t>
            </w:r>
            <w:proofErr w:type="gramStart"/>
            <w:r w:rsidRPr="00032AF4">
              <w:rPr>
                <w:rFonts w:eastAsia="Calibri"/>
                <w:i/>
                <w:iCs/>
                <w:color w:val="000000"/>
                <w:sz w:val="19"/>
                <w:szCs w:val="19"/>
              </w:rPr>
              <w:t>i</w:t>
            </w:r>
            <w:proofErr w:type="spellEnd"/>
            <w:proofErr w:type="gramEnd"/>
            <w:r w:rsidRPr="00032AF4">
              <w:rPr>
                <w:rFonts w:eastAsia="Calibri"/>
                <w:i/>
                <w:iCs/>
                <w:color w:val="000000"/>
                <w:sz w:val="19"/>
                <w:szCs w:val="19"/>
              </w:rPr>
              <w:t xml:space="preserve"> – индексы-дефляторы изменения цен на товары и на услуги по данным </w:t>
            </w:r>
            <w:proofErr w:type="spellStart"/>
            <w:r w:rsidRPr="00032AF4">
              <w:rPr>
                <w:rFonts w:eastAsia="Calibri"/>
                <w:i/>
                <w:iCs/>
                <w:color w:val="000000"/>
                <w:sz w:val="19"/>
                <w:szCs w:val="19"/>
              </w:rPr>
              <w:t>Роскомстата</w:t>
            </w:r>
            <w:proofErr w:type="spellEnd"/>
            <w:r w:rsidRPr="00032AF4">
              <w:rPr>
                <w:rFonts w:eastAsia="Calibri"/>
                <w:i/>
                <w:iCs/>
                <w:color w:val="000000"/>
                <w:sz w:val="19"/>
                <w:szCs w:val="19"/>
              </w:rPr>
              <w:t xml:space="preserve"> на 2017-2021 </w:t>
            </w:r>
            <w:proofErr w:type="spellStart"/>
            <w:r w:rsidRPr="00032AF4">
              <w:rPr>
                <w:rFonts w:eastAsia="Calibri"/>
                <w:i/>
                <w:iCs/>
                <w:color w:val="000000"/>
                <w:sz w:val="19"/>
                <w:szCs w:val="19"/>
              </w:rPr>
              <w:t>г.г</w:t>
            </w:r>
            <w:proofErr w:type="spellEnd"/>
            <w:r w:rsidRPr="00032AF4">
              <w:rPr>
                <w:rFonts w:eastAsia="Calibri"/>
                <w:i/>
                <w:iCs/>
                <w:color w:val="000000"/>
                <w:sz w:val="19"/>
                <w:szCs w:val="19"/>
              </w:rPr>
              <w:t>. - коэффициент 1.</w:t>
            </w:r>
          </w:p>
        </w:tc>
        <w:tc>
          <w:tcPr>
            <w:tcW w:w="2551" w:type="dxa"/>
            <w:gridSpan w:val="2"/>
            <w:vMerge/>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p>
        </w:tc>
        <w:tc>
          <w:tcPr>
            <w:tcW w:w="1559" w:type="dxa"/>
            <w:vMerge/>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p>
        </w:tc>
      </w:tr>
      <w:tr w:rsidR="00AF0827" w:rsidRPr="00032AF4" w:rsidTr="00E14BA3">
        <w:trPr>
          <w:trHeight w:val="227"/>
        </w:trPr>
        <w:tc>
          <w:tcPr>
            <w:tcW w:w="552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bCs/>
                <w:color w:val="000000"/>
                <w:sz w:val="19"/>
                <w:szCs w:val="19"/>
              </w:rPr>
              <w:t>"Обеспечение  деятельности  муниципальных  казенных учреждений"</w:t>
            </w:r>
          </w:p>
        </w:tc>
        <w:tc>
          <w:tcPr>
            <w:tcW w:w="992"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p>
        </w:tc>
        <w:tc>
          <w:tcPr>
            <w:tcW w:w="5245"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p>
        </w:tc>
        <w:tc>
          <w:tcPr>
            <w:tcW w:w="2551" w:type="dxa"/>
            <w:gridSpan w:val="2"/>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p>
        </w:tc>
        <w:tc>
          <w:tcPr>
            <w:tcW w:w="155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p>
        </w:tc>
      </w:tr>
      <w:tr w:rsidR="00AF0827" w:rsidRPr="00032AF4" w:rsidTr="002244D3">
        <w:trPr>
          <w:trHeight w:val="140"/>
        </w:trPr>
        <w:tc>
          <w:tcPr>
            <w:tcW w:w="552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 xml:space="preserve">Обеспечение денежным содержанием, прочими и иными </w:t>
            </w:r>
            <w:proofErr w:type="gramStart"/>
            <w:r w:rsidRPr="00032AF4">
              <w:rPr>
                <w:rFonts w:eastAsia="Calibri"/>
                <w:color w:val="000000"/>
                <w:sz w:val="19"/>
                <w:szCs w:val="19"/>
              </w:rPr>
              <w:lastRenderedPageBreak/>
              <w:t>выплатами сотрудников</w:t>
            </w:r>
            <w:proofErr w:type="gramEnd"/>
            <w:r w:rsidRPr="00032AF4">
              <w:rPr>
                <w:rFonts w:eastAsia="Calibri"/>
                <w:color w:val="000000"/>
                <w:sz w:val="19"/>
                <w:szCs w:val="19"/>
              </w:rPr>
              <w:t xml:space="preserve"> не реже двух раз в месяц в течение года. Обеспечение своевременного перечисления средств во внебюджетные фонды  Российской Федерации в течение года на основании установленных законодательством сроков,  казенных учреждений МКУ "Управление обеспечения деятельности Администрации </w:t>
            </w:r>
            <w:proofErr w:type="spellStart"/>
            <w:r w:rsidRPr="00032AF4">
              <w:rPr>
                <w:rFonts w:eastAsia="Calibri"/>
                <w:color w:val="000000"/>
                <w:sz w:val="19"/>
                <w:szCs w:val="19"/>
              </w:rPr>
              <w:t>г</w:t>
            </w:r>
            <w:proofErr w:type="gramStart"/>
            <w:r w:rsidRPr="00032AF4">
              <w:rPr>
                <w:rFonts w:eastAsia="Calibri"/>
                <w:color w:val="000000"/>
                <w:sz w:val="19"/>
                <w:szCs w:val="19"/>
              </w:rPr>
              <w:t>.Л</w:t>
            </w:r>
            <w:proofErr w:type="gramEnd"/>
            <w:r w:rsidRPr="00032AF4">
              <w:rPr>
                <w:rFonts w:eastAsia="Calibri"/>
                <w:color w:val="000000"/>
                <w:sz w:val="19"/>
                <w:szCs w:val="19"/>
              </w:rPr>
              <w:t>ыткарино</w:t>
            </w:r>
            <w:proofErr w:type="spellEnd"/>
            <w:r w:rsidRPr="00032AF4">
              <w:rPr>
                <w:rFonts w:eastAsia="Calibri"/>
                <w:color w:val="000000"/>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lastRenderedPageBreak/>
              <w:t xml:space="preserve">Средства </w:t>
            </w:r>
            <w:r w:rsidRPr="00032AF4">
              <w:rPr>
                <w:rFonts w:eastAsia="Calibri"/>
                <w:color w:val="000000"/>
                <w:sz w:val="19"/>
                <w:szCs w:val="19"/>
              </w:rPr>
              <w:lastRenderedPageBreak/>
              <w:t>бюджета города Лыткарино</w:t>
            </w:r>
          </w:p>
        </w:tc>
        <w:tc>
          <w:tcPr>
            <w:tcW w:w="5245"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lastRenderedPageBreak/>
              <w:t xml:space="preserve">РЗ=СЗР+К2i+СОТ, где                                                                         </w:t>
            </w:r>
            <w:r w:rsidRPr="00032AF4">
              <w:rPr>
                <w:rFonts w:eastAsia="Calibri"/>
                <w:color w:val="000000"/>
                <w:sz w:val="19"/>
                <w:szCs w:val="19"/>
              </w:rPr>
              <w:lastRenderedPageBreak/>
              <w:t>СЗР–заработная плата с начислениями (страховыми взносами) по оплате труда на 2017 год;                                                                                   К2i – коэффициент роста расходов (+0% ежегодно с 2017 по 2021г.);                                                                                                                           СОТ – выплаты по оплате труда с начислениями (страховыми взносами) по оплате труда (без учета заработной платы с начислениями (страховыми взносами) по оплате труда).</w:t>
            </w:r>
          </w:p>
        </w:tc>
        <w:tc>
          <w:tcPr>
            <w:tcW w:w="2551" w:type="dxa"/>
            <w:gridSpan w:val="2"/>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lastRenderedPageBreak/>
              <w:t xml:space="preserve">188 481,9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 xml:space="preserve">.                                            </w:t>
            </w:r>
            <w:r w:rsidRPr="00032AF4">
              <w:rPr>
                <w:rFonts w:eastAsia="Calibri"/>
                <w:color w:val="000000"/>
                <w:sz w:val="19"/>
                <w:szCs w:val="19"/>
              </w:rPr>
              <w:lastRenderedPageBreak/>
              <w:t xml:space="preserve">в том числе по годам:                                2017 год – 39 116,7 </w:t>
            </w:r>
            <w:proofErr w:type="spellStart"/>
            <w:r w:rsidRPr="00032AF4">
              <w:rPr>
                <w:rFonts w:eastAsia="Calibri"/>
                <w:color w:val="000000"/>
                <w:sz w:val="19"/>
                <w:szCs w:val="19"/>
              </w:rPr>
              <w:t>тыс.руб</w:t>
            </w:r>
            <w:proofErr w:type="spellEnd"/>
            <w:r w:rsidRPr="00032AF4">
              <w:rPr>
                <w:rFonts w:eastAsia="Calibri"/>
                <w:color w:val="000000"/>
                <w:sz w:val="19"/>
                <w:szCs w:val="19"/>
              </w:rPr>
              <w:t xml:space="preserve">.                                  2018 год- 37 341,3 </w:t>
            </w:r>
            <w:proofErr w:type="spellStart"/>
            <w:r w:rsidRPr="00032AF4">
              <w:rPr>
                <w:rFonts w:eastAsia="Calibri"/>
                <w:color w:val="000000"/>
                <w:sz w:val="19"/>
                <w:szCs w:val="19"/>
              </w:rPr>
              <w:t>тыс.руб</w:t>
            </w:r>
            <w:proofErr w:type="spellEnd"/>
            <w:r w:rsidRPr="00032AF4">
              <w:rPr>
                <w:rFonts w:eastAsia="Calibri"/>
                <w:color w:val="000000"/>
                <w:sz w:val="19"/>
                <w:szCs w:val="19"/>
              </w:rPr>
              <w:t xml:space="preserve">.                                             2019 год - 37 341,3 </w:t>
            </w:r>
            <w:proofErr w:type="spellStart"/>
            <w:r w:rsidRPr="00032AF4">
              <w:rPr>
                <w:rFonts w:eastAsia="Calibri"/>
                <w:color w:val="000000"/>
                <w:sz w:val="19"/>
                <w:szCs w:val="19"/>
              </w:rPr>
              <w:t>тыс.руб</w:t>
            </w:r>
            <w:proofErr w:type="spellEnd"/>
            <w:r w:rsidRPr="00032AF4">
              <w:rPr>
                <w:rFonts w:eastAsia="Calibri"/>
                <w:color w:val="000000"/>
                <w:sz w:val="19"/>
                <w:szCs w:val="19"/>
              </w:rPr>
              <w:t xml:space="preserve">.                                                  2020 год -37 341,3 </w:t>
            </w:r>
            <w:proofErr w:type="spellStart"/>
            <w:r w:rsidRPr="00032AF4">
              <w:rPr>
                <w:rFonts w:eastAsia="Calibri"/>
                <w:color w:val="000000"/>
                <w:sz w:val="19"/>
                <w:szCs w:val="19"/>
              </w:rPr>
              <w:t>тыс.руб</w:t>
            </w:r>
            <w:proofErr w:type="spellEnd"/>
            <w:r w:rsidRPr="00032AF4">
              <w:rPr>
                <w:rFonts w:eastAsia="Calibri"/>
                <w:color w:val="000000"/>
                <w:sz w:val="19"/>
                <w:szCs w:val="19"/>
              </w:rPr>
              <w:t xml:space="preserve">.                                       2021год - 37 341,3 </w:t>
            </w:r>
            <w:proofErr w:type="spellStart"/>
            <w:r w:rsidRPr="00032AF4">
              <w:rPr>
                <w:rFonts w:eastAsia="Calibri"/>
                <w:color w:val="000000"/>
                <w:sz w:val="19"/>
                <w:szCs w:val="19"/>
              </w:rPr>
              <w:t>тыс.руб</w:t>
            </w:r>
            <w:proofErr w:type="spellEnd"/>
            <w:r w:rsidRPr="00032AF4">
              <w:rPr>
                <w:rFonts w:eastAsia="Calibri"/>
                <w:color w:val="000000"/>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lastRenderedPageBreak/>
              <w:t>34 741,0</w:t>
            </w:r>
          </w:p>
        </w:tc>
      </w:tr>
      <w:tr w:rsidR="00AF0827" w:rsidRPr="00032AF4" w:rsidTr="00E14BA3">
        <w:trPr>
          <w:trHeight w:val="1311"/>
        </w:trPr>
        <w:tc>
          <w:tcPr>
            <w:tcW w:w="552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lastRenderedPageBreak/>
              <w:t xml:space="preserve">Обеспечение денежным содержанием, прочими и иными </w:t>
            </w:r>
            <w:proofErr w:type="gramStart"/>
            <w:r w:rsidRPr="00032AF4">
              <w:rPr>
                <w:rFonts w:eastAsia="Calibri"/>
                <w:color w:val="000000"/>
                <w:sz w:val="19"/>
                <w:szCs w:val="19"/>
              </w:rPr>
              <w:t>выплатами сотрудников</w:t>
            </w:r>
            <w:proofErr w:type="gramEnd"/>
            <w:r w:rsidRPr="00032AF4">
              <w:rPr>
                <w:rFonts w:eastAsia="Calibri"/>
                <w:color w:val="000000"/>
                <w:sz w:val="19"/>
                <w:szCs w:val="19"/>
              </w:rPr>
              <w:t xml:space="preserve"> не реже двух раз в месяц в течение года. Обеспечение своевременного перечисления средств во внебюджетные фонды  Российской Федерации в течение года на основании установленных законодательством сроков,  казенных учреждений МКУ "Комитет по торгам города Лыткарино"</w:t>
            </w:r>
          </w:p>
        </w:tc>
        <w:tc>
          <w:tcPr>
            <w:tcW w:w="992"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Средства бюджета города Лыткарино</w:t>
            </w:r>
          </w:p>
        </w:tc>
        <w:tc>
          <w:tcPr>
            <w:tcW w:w="5245"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РЗ=СЗР+К2i+СОТ, где                                                                         СЗР–заработная плата с начислениями (страховыми взносами) по оплате труда на 2017 год;                                                                                   К2i – коэффициент роста расходов (+0% ежегодно с 2017 по 2021г.);                                                                                                                           СОТ – выплаты по оплате труда с начислениями (страховыми взносами) по оплате труда (без учета заработной платы с начислениями (страховыми взносами) по оплате труда).</w:t>
            </w:r>
          </w:p>
        </w:tc>
        <w:tc>
          <w:tcPr>
            <w:tcW w:w="2551" w:type="dxa"/>
            <w:gridSpan w:val="2"/>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 xml:space="preserve">42 056,0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 xml:space="preserve">.                                            в том числе по годам:                                2017 год -8 777,2 </w:t>
            </w:r>
            <w:proofErr w:type="spellStart"/>
            <w:r w:rsidRPr="00032AF4">
              <w:rPr>
                <w:rFonts w:eastAsia="Calibri"/>
                <w:color w:val="000000"/>
                <w:sz w:val="19"/>
                <w:szCs w:val="19"/>
              </w:rPr>
              <w:t>тыс.руб</w:t>
            </w:r>
            <w:proofErr w:type="spellEnd"/>
            <w:r w:rsidRPr="00032AF4">
              <w:rPr>
                <w:rFonts w:eastAsia="Calibri"/>
                <w:color w:val="000000"/>
                <w:sz w:val="19"/>
                <w:szCs w:val="19"/>
              </w:rPr>
              <w:t xml:space="preserve">.                                  2018 год- 8 319,7 </w:t>
            </w:r>
            <w:proofErr w:type="spellStart"/>
            <w:r w:rsidRPr="00032AF4">
              <w:rPr>
                <w:rFonts w:eastAsia="Calibri"/>
                <w:color w:val="000000"/>
                <w:sz w:val="19"/>
                <w:szCs w:val="19"/>
              </w:rPr>
              <w:t>тыс.руб</w:t>
            </w:r>
            <w:proofErr w:type="spellEnd"/>
            <w:r w:rsidRPr="00032AF4">
              <w:rPr>
                <w:rFonts w:eastAsia="Calibri"/>
                <w:color w:val="000000"/>
                <w:sz w:val="19"/>
                <w:szCs w:val="19"/>
              </w:rPr>
              <w:t xml:space="preserve">.                                             2019 год - 8 319,7 </w:t>
            </w:r>
            <w:proofErr w:type="spellStart"/>
            <w:r w:rsidRPr="00032AF4">
              <w:rPr>
                <w:rFonts w:eastAsia="Calibri"/>
                <w:color w:val="000000"/>
                <w:sz w:val="19"/>
                <w:szCs w:val="19"/>
              </w:rPr>
              <w:t>тыс.руб</w:t>
            </w:r>
            <w:proofErr w:type="spellEnd"/>
            <w:r w:rsidRPr="00032AF4">
              <w:rPr>
                <w:rFonts w:eastAsia="Calibri"/>
                <w:color w:val="000000"/>
                <w:sz w:val="19"/>
                <w:szCs w:val="19"/>
              </w:rPr>
              <w:t xml:space="preserve">.                                                  2020 год - 8 319,7 </w:t>
            </w:r>
            <w:proofErr w:type="spellStart"/>
            <w:r w:rsidRPr="00032AF4">
              <w:rPr>
                <w:rFonts w:eastAsia="Calibri"/>
                <w:color w:val="000000"/>
                <w:sz w:val="19"/>
                <w:szCs w:val="19"/>
              </w:rPr>
              <w:t>тыс.руб</w:t>
            </w:r>
            <w:proofErr w:type="spellEnd"/>
            <w:r w:rsidRPr="00032AF4">
              <w:rPr>
                <w:rFonts w:eastAsia="Calibri"/>
                <w:color w:val="000000"/>
                <w:sz w:val="19"/>
                <w:szCs w:val="19"/>
              </w:rPr>
              <w:t xml:space="preserve">.                                       2021год - 8 319,7 </w:t>
            </w:r>
            <w:proofErr w:type="spellStart"/>
            <w:r w:rsidRPr="00032AF4">
              <w:rPr>
                <w:rFonts w:eastAsia="Calibri"/>
                <w:color w:val="000000"/>
                <w:sz w:val="19"/>
                <w:szCs w:val="19"/>
              </w:rPr>
              <w:t>тыс.руб</w:t>
            </w:r>
            <w:proofErr w:type="spellEnd"/>
            <w:r w:rsidRPr="00032AF4">
              <w:rPr>
                <w:rFonts w:eastAsia="Calibri"/>
                <w:color w:val="000000"/>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8 460,1</w:t>
            </w:r>
          </w:p>
        </w:tc>
      </w:tr>
      <w:tr w:rsidR="00AF0827" w:rsidRPr="00032AF4" w:rsidTr="00E14BA3">
        <w:trPr>
          <w:trHeight w:val="1247"/>
        </w:trPr>
        <w:tc>
          <w:tcPr>
            <w:tcW w:w="552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 xml:space="preserve">Материальные затраты (заключение договоров и муниципальных контрактов в соответствии с законодательством Российской Федерации в течение года на основании плана закупок) казенных учреждений: МКУ "Управление обеспечения деятельности Администрации </w:t>
            </w:r>
            <w:proofErr w:type="spellStart"/>
            <w:r w:rsidRPr="00032AF4">
              <w:rPr>
                <w:rFonts w:eastAsia="Calibri"/>
                <w:color w:val="000000"/>
                <w:sz w:val="19"/>
                <w:szCs w:val="19"/>
              </w:rPr>
              <w:t>г</w:t>
            </w:r>
            <w:proofErr w:type="gramStart"/>
            <w:r w:rsidRPr="00032AF4">
              <w:rPr>
                <w:rFonts w:eastAsia="Calibri"/>
                <w:color w:val="000000"/>
                <w:sz w:val="19"/>
                <w:szCs w:val="19"/>
              </w:rPr>
              <w:t>.Л</w:t>
            </w:r>
            <w:proofErr w:type="gramEnd"/>
            <w:r w:rsidRPr="00032AF4">
              <w:rPr>
                <w:rFonts w:eastAsia="Calibri"/>
                <w:color w:val="000000"/>
                <w:sz w:val="19"/>
                <w:szCs w:val="19"/>
              </w:rPr>
              <w:t>ыткарино</w:t>
            </w:r>
            <w:proofErr w:type="spellEnd"/>
            <w:r w:rsidRPr="00032AF4">
              <w:rPr>
                <w:rFonts w:eastAsia="Calibri"/>
                <w:color w:val="000000"/>
                <w:sz w:val="19"/>
                <w:szCs w:val="19"/>
              </w:rPr>
              <w:t>", МКУ "Комитет по торгам города Лыткарино"</w:t>
            </w:r>
          </w:p>
        </w:tc>
        <w:tc>
          <w:tcPr>
            <w:tcW w:w="992"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Средства бюджета города Лыткарино</w:t>
            </w:r>
          </w:p>
        </w:tc>
        <w:tc>
          <w:tcPr>
            <w:tcW w:w="5245"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РЗ=(МТЗ*</w:t>
            </w:r>
            <w:proofErr w:type="spellStart"/>
            <w:r w:rsidRPr="00032AF4">
              <w:rPr>
                <w:rFonts w:eastAsia="Calibri"/>
                <w:color w:val="000000"/>
                <w:sz w:val="19"/>
                <w:szCs w:val="19"/>
              </w:rPr>
              <w:t>К</w:t>
            </w:r>
            <w:proofErr w:type="gramStart"/>
            <w:r w:rsidRPr="00032AF4">
              <w:rPr>
                <w:rFonts w:eastAsia="Calibri"/>
                <w:color w:val="000000"/>
                <w:sz w:val="19"/>
                <w:szCs w:val="19"/>
              </w:rPr>
              <w:t>i</w:t>
            </w:r>
            <w:proofErr w:type="spellEnd"/>
            <w:proofErr w:type="gramEnd"/>
            <w:r w:rsidRPr="00032AF4">
              <w:rPr>
                <w:rFonts w:eastAsia="Calibri"/>
                <w:color w:val="000000"/>
                <w:sz w:val="19"/>
                <w:szCs w:val="19"/>
              </w:rPr>
              <w:t>), где</w:t>
            </w:r>
          </w:p>
          <w:p w:rsidR="00AF0827" w:rsidRPr="00032AF4" w:rsidRDefault="00AF0827" w:rsidP="00E14BA3">
            <w:pPr>
              <w:rPr>
                <w:rFonts w:eastAsia="Calibri"/>
                <w:color w:val="000000"/>
                <w:sz w:val="19"/>
                <w:szCs w:val="19"/>
              </w:rPr>
            </w:pPr>
            <w:r w:rsidRPr="00032AF4">
              <w:rPr>
                <w:rFonts w:eastAsia="Calibri"/>
                <w:color w:val="000000"/>
                <w:sz w:val="19"/>
                <w:szCs w:val="19"/>
              </w:rPr>
              <w:t>МТЗ – материально-технические затраты по видам расходов на финансовый год; в том числе затраты на техническое и сервисное обслуживание, ремонт офисной техники и оборудования на финансовый год;</w:t>
            </w:r>
          </w:p>
          <w:p w:rsidR="00AF0827" w:rsidRPr="00032AF4" w:rsidRDefault="00AF0827" w:rsidP="00E14BA3">
            <w:pPr>
              <w:rPr>
                <w:rFonts w:eastAsia="Calibri"/>
                <w:color w:val="000000"/>
                <w:sz w:val="19"/>
                <w:szCs w:val="19"/>
              </w:rPr>
            </w:pPr>
            <w:proofErr w:type="spellStart"/>
            <w:r w:rsidRPr="00032AF4">
              <w:rPr>
                <w:rFonts w:eastAsia="Calibri"/>
                <w:color w:val="000000"/>
                <w:sz w:val="19"/>
                <w:szCs w:val="19"/>
              </w:rPr>
              <w:t>Кi</w:t>
            </w:r>
            <w:proofErr w:type="spellEnd"/>
            <w:r w:rsidRPr="00032AF4">
              <w:rPr>
                <w:rFonts w:eastAsia="Calibri"/>
                <w:color w:val="000000"/>
                <w:sz w:val="19"/>
                <w:szCs w:val="19"/>
              </w:rPr>
              <w:t xml:space="preserve"> – индексы-дефляторы изменения цен на товары и на услуги по данным </w:t>
            </w:r>
            <w:proofErr w:type="spellStart"/>
            <w:r w:rsidRPr="00032AF4">
              <w:rPr>
                <w:rFonts w:eastAsia="Calibri"/>
                <w:color w:val="000000"/>
                <w:sz w:val="19"/>
                <w:szCs w:val="19"/>
              </w:rPr>
              <w:t>Роскомстата</w:t>
            </w:r>
            <w:proofErr w:type="spellEnd"/>
            <w:r w:rsidRPr="00032AF4">
              <w:rPr>
                <w:rFonts w:eastAsia="Calibri"/>
                <w:color w:val="000000"/>
                <w:sz w:val="19"/>
                <w:szCs w:val="19"/>
              </w:rPr>
              <w:t xml:space="preserve"> на 2017-2021 </w:t>
            </w:r>
            <w:proofErr w:type="spellStart"/>
            <w:r w:rsidRPr="00032AF4">
              <w:rPr>
                <w:rFonts w:eastAsia="Calibri"/>
                <w:color w:val="000000"/>
                <w:sz w:val="19"/>
                <w:szCs w:val="19"/>
              </w:rPr>
              <w:t>г.</w:t>
            </w:r>
            <w:proofErr w:type="gramStart"/>
            <w:r w:rsidRPr="00032AF4">
              <w:rPr>
                <w:rFonts w:eastAsia="Calibri"/>
                <w:color w:val="000000"/>
                <w:sz w:val="19"/>
                <w:szCs w:val="19"/>
              </w:rPr>
              <w:t>г</w:t>
            </w:r>
            <w:proofErr w:type="spellEnd"/>
            <w:proofErr w:type="gramEnd"/>
            <w:r w:rsidRPr="00032AF4">
              <w:rPr>
                <w:rFonts w:eastAsia="Calibri"/>
                <w:color w:val="000000"/>
                <w:sz w:val="19"/>
                <w:szCs w:val="19"/>
              </w:rPr>
              <w:t>.</w:t>
            </w:r>
          </w:p>
        </w:tc>
        <w:tc>
          <w:tcPr>
            <w:tcW w:w="2551" w:type="dxa"/>
            <w:gridSpan w:val="2"/>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 xml:space="preserve">7 544,1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 xml:space="preserve">.                                            в том числе по годам:                                2017 год – 1 617,9 </w:t>
            </w:r>
            <w:proofErr w:type="spellStart"/>
            <w:r w:rsidRPr="00032AF4">
              <w:rPr>
                <w:rFonts w:eastAsia="Calibri"/>
                <w:color w:val="000000"/>
                <w:sz w:val="19"/>
                <w:szCs w:val="19"/>
              </w:rPr>
              <w:t>тыс.руб</w:t>
            </w:r>
            <w:proofErr w:type="spellEnd"/>
            <w:r w:rsidRPr="00032AF4">
              <w:rPr>
                <w:rFonts w:eastAsia="Calibri"/>
                <w:color w:val="000000"/>
                <w:sz w:val="19"/>
                <w:szCs w:val="19"/>
              </w:rPr>
              <w:t xml:space="preserve">.                                  2018 год-  1 428,0 </w:t>
            </w:r>
            <w:proofErr w:type="spellStart"/>
            <w:r w:rsidRPr="00032AF4">
              <w:rPr>
                <w:rFonts w:eastAsia="Calibri"/>
                <w:color w:val="000000"/>
                <w:sz w:val="19"/>
                <w:szCs w:val="19"/>
              </w:rPr>
              <w:t>тыс.руб</w:t>
            </w:r>
            <w:proofErr w:type="spellEnd"/>
            <w:r w:rsidRPr="00032AF4">
              <w:rPr>
                <w:rFonts w:eastAsia="Calibri"/>
                <w:color w:val="000000"/>
                <w:sz w:val="19"/>
                <w:szCs w:val="19"/>
              </w:rPr>
              <w:t xml:space="preserve">.                                             2019 год -  1 499,4 </w:t>
            </w:r>
            <w:proofErr w:type="spellStart"/>
            <w:r w:rsidRPr="00032AF4">
              <w:rPr>
                <w:rFonts w:eastAsia="Calibri"/>
                <w:color w:val="000000"/>
                <w:sz w:val="19"/>
                <w:szCs w:val="19"/>
              </w:rPr>
              <w:t>тыс.руб</w:t>
            </w:r>
            <w:proofErr w:type="spellEnd"/>
            <w:r w:rsidRPr="00032AF4">
              <w:rPr>
                <w:rFonts w:eastAsia="Calibri"/>
                <w:color w:val="000000"/>
                <w:sz w:val="19"/>
                <w:szCs w:val="19"/>
              </w:rPr>
              <w:t xml:space="preserve">.                                                  2020 год - 1 499,4 </w:t>
            </w:r>
            <w:proofErr w:type="spellStart"/>
            <w:r w:rsidRPr="00032AF4">
              <w:rPr>
                <w:rFonts w:eastAsia="Calibri"/>
                <w:color w:val="000000"/>
                <w:sz w:val="19"/>
                <w:szCs w:val="19"/>
              </w:rPr>
              <w:t>тыс.руб</w:t>
            </w:r>
            <w:proofErr w:type="spellEnd"/>
            <w:r w:rsidRPr="00032AF4">
              <w:rPr>
                <w:rFonts w:eastAsia="Calibri"/>
                <w:color w:val="000000"/>
                <w:sz w:val="19"/>
                <w:szCs w:val="19"/>
              </w:rPr>
              <w:t xml:space="preserve">.                                       2021год - 1 499,4 </w:t>
            </w:r>
            <w:proofErr w:type="spellStart"/>
            <w:r w:rsidRPr="00032AF4">
              <w:rPr>
                <w:rFonts w:eastAsia="Calibri"/>
                <w:color w:val="000000"/>
                <w:sz w:val="19"/>
                <w:szCs w:val="19"/>
              </w:rPr>
              <w:t>тыс.руб</w:t>
            </w:r>
            <w:proofErr w:type="spellEnd"/>
            <w:r w:rsidRPr="00032AF4">
              <w:rPr>
                <w:rFonts w:eastAsia="Calibri"/>
                <w:color w:val="000000"/>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p>
        </w:tc>
      </w:tr>
      <w:tr w:rsidR="00AF0827" w:rsidRPr="00032AF4" w:rsidTr="00E14BA3">
        <w:trPr>
          <w:trHeight w:val="1383"/>
        </w:trPr>
        <w:tc>
          <w:tcPr>
            <w:tcW w:w="552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 xml:space="preserve">Расчет и своевременная уплата налога на имущество организаций в течение года на основании сроков, установленных законодательными актами казенными учреждениями: МКУ "Управление обеспечения деятельности Администрации </w:t>
            </w:r>
            <w:proofErr w:type="spellStart"/>
            <w:r w:rsidRPr="00032AF4">
              <w:rPr>
                <w:rFonts w:eastAsia="Calibri"/>
                <w:color w:val="000000"/>
                <w:sz w:val="19"/>
                <w:szCs w:val="19"/>
              </w:rPr>
              <w:t>г</w:t>
            </w:r>
            <w:proofErr w:type="gramStart"/>
            <w:r w:rsidRPr="00032AF4">
              <w:rPr>
                <w:rFonts w:eastAsia="Calibri"/>
                <w:color w:val="000000"/>
                <w:sz w:val="19"/>
                <w:szCs w:val="19"/>
              </w:rPr>
              <w:t>.Л</w:t>
            </w:r>
            <w:proofErr w:type="gramEnd"/>
            <w:r w:rsidRPr="00032AF4">
              <w:rPr>
                <w:rFonts w:eastAsia="Calibri"/>
                <w:color w:val="000000"/>
                <w:sz w:val="19"/>
                <w:szCs w:val="19"/>
              </w:rPr>
              <w:t>ыткарино</w:t>
            </w:r>
            <w:proofErr w:type="spellEnd"/>
            <w:r w:rsidRPr="00032AF4">
              <w:rPr>
                <w:rFonts w:eastAsia="Calibri"/>
                <w:color w:val="000000"/>
                <w:sz w:val="19"/>
                <w:szCs w:val="19"/>
              </w:rPr>
              <w:t>", МКУ "Комитет по торгам города Лыткарино"</w:t>
            </w:r>
          </w:p>
        </w:tc>
        <w:tc>
          <w:tcPr>
            <w:tcW w:w="992"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Средства бюджета города Лыткарино</w:t>
            </w:r>
          </w:p>
        </w:tc>
        <w:tc>
          <w:tcPr>
            <w:tcW w:w="5245"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РЗ=НИ, где                                                                                            НИ – налог на имущество по действующей ставке.</w:t>
            </w:r>
          </w:p>
        </w:tc>
        <w:tc>
          <w:tcPr>
            <w:tcW w:w="2551" w:type="dxa"/>
            <w:gridSpan w:val="2"/>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 xml:space="preserve">24,5 </w:t>
            </w:r>
            <w:proofErr w:type="spellStart"/>
            <w:r w:rsidRPr="00032AF4">
              <w:rPr>
                <w:rFonts w:eastAsia="Calibri"/>
                <w:color w:val="000000"/>
                <w:sz w:val="19"/>
                <w:szCs w:val="19"/>
              </w:rPr>
              <w:t>тыс</w:t>
            </w:r>
            <w:proofErr w:type="gramStart"/>
            <w:r w:rsidRPr="00032AF4">
              <w:rPr>
                <w:rFonts w:eastAsia="Calibri"/>
                <w:color w:val="000000"/>
                <w:sz w:val="19"/>
                <w:szCs w:val="19"/>
              </w:rPr>
              <w:t>.р</w:t>
            </w:r>
            <w:proofErr w:type="gramEnd"/>
            <w:r w:rsidRPr="00032AF4">
              <w:rPr>
                <w:rFonts w:eastAsia="Calibri"/>
                <w:color w:val="000000"/>
                <w:sz w:val="19"/>
                <w:szCs w:val="19"/>
              </w:rPr>
              <w:t>уб</w:t>
            </w:r>
            <w:proofErr w:type="spellEnd"/>
            <w:r w:rsidRPr="00032AF4">
              <w:rPr>
                <w:rFonts w:eastAsia="Calibri"/>
                <w:color w:val="000000"/>
                <w:sz w:val="19"/>
                <w:szCs w:val="19"/>
              </w:rPr>
              <w:t xml:space="preserve">.                                            в том числе по годам:                                2017 год – 1,3 </w:t>
            </w:r>
            <w:proofErr w:type="spellStart"/>
            <w:r w:rsidRPr="00032AF4">
              <w:rPr>
                <w:rFonts w:eastAsia="Calibri"/>
                <w:color w:val="000000"/>
                <w:sz w:val="19"/>
                <w:szCs w:val="19"/>
              </w:rPr>
              <w:t>тыс.руб</w:t>
            </w:r>
            <w:proofErr w:type="spellEnd"/>
            <w:r w:rsidRPr="00032AF4">
              <w:rPr>
                <w:rFonts w:eastAsia="Calibri"/>
                <w:color w:val="000000"/>
                <w:sz w:val="19"/>
                <w:szCs w:val="19"/>
              </w:rPr>
              <w:t xml:space="preserve">.                                  2018 год- 5,8 </w:t>
            </w:r>
            <w:proofErr w:type="spellStart"/>
            <w:r w:rsidRPr="00032AF4">
              <w:rPr>
                <w:rFonts w:eastAsia="Calibri"/>
                <w:color w:val="000000"/>
                <w:sz w:val="19"/>
                <w:szCs w:val="19"/>
              </w:rPr>
              <w:t>тыс.руб</w:t>
            </w:r>
            <w:proofErr w:type="spellEnd"/>
            <w:r w:rsidRPr="00032AF4">
              <w:rPr>
                <w:rFonts w:eastAsia="Calibri"/>
                <w:color w:val="000000"/>
                <w:sz w:val="19"/>
                <w:szCs w:val="19"/>
              </w:rPr>
              <w:t xml:space="preserve">.                                             2019 год - 5,8 </w:t>
            </w:r>
            <w:proofErr w:type="spellStart"/>
            <w:r w:rsidRPr="00032AF4">
              <w:rPr>
                <w:rFonts w:eastAsia="Calibri"/>
                <w:color w:val="000000"/>
                <w:sz w:val="19"/>
                <w:szCs w:val="19"/>
              </w:rPr>
              <w:t>тыс.руб</w:t>
            </w:r>
            <w:proofErr w:type="spellEnd"/>
            <w:r w:rsidRPr="00032AF4">
              <w:rPr>
                <w:rFonts w:eastAsia="Calibri"/>
                <w:color w:val="000000"/>
                <w:sz w:val="19"/>
                <w:szCs w:val="19"/>
              </w:rPr>
              <w:t xml:space="preserve">.                                                  2020 год - 5,8 </w:t>
            </w:r>
            <w:proofErr w:type="spellStart"/>
            <w:r w:rsidRPr="00032AF4">
              <w:rPr>
                <w:rFonts w:eastAsia="Calibri"/>
                <w:color w:val="000000"/>
                <w:sz w:val="19"/>
                <w:szCs w:val="19"/>
              </w:rPr>
              <w:t>тыс.руб</w:t>
            </w:r>
            <w:proofErr w:type="spellEnd"/>
            <w:r w:rsidRPr="00032AF4">
              <w:rPr>
                <w:rFonts w:eastAsia="Calibri"/>
                <w:color w:val="000000"/>
                <w:sz w:val="19"/>
                <w:szCs w:val="19"/>
              </w:rPr>
              <w:t xml:space="preserve">.                                       2021год - 5,8 </w:t>
            </w:r>
            <w:proofErr w:type="spellStart"/>
            <w:r w:rsidRPr="00032AF4">
              <w:rPr>
                <w:rFonts w:eastAsia="Calibri"/>
                <w:color w:val="000000"/>
                <w:sz w:val="19"/>
                <w:szCs w:val="19"/>
              </w:rPr>
              <w:t>тыс.руб</w:t>
            </w:r>
            <w:proofErr w:type="spellEnd"/>
            <w:r w:rsidRPr="00032AF4">
              <w:rPr>
                <w:rFonts w:eastAsia="Calibri"/>
                <w:color w:val="000000"/>
                <w:sz w:val="19"/>
                <w:szCs w:val="19"/>
              </w:rPr>
              <w:t>.</w:t>
            </w:r>
          </w:p>
        </w:tc>
        <w:tc>
          <w:tcPr>
            <w:tcW w:w="155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0,0</w:t>
            </w:r>
          </w:p>
        </w:tc>
      </w:tr>
      <w:tr w:rsidR="00AF0827" w:rsidRPr="00032AF4" w:rsidTr="00E14BA3">
        <w:trPr>
          <w:trHeight w:val="70"/>
        </w:trPr>
        <w:tc>
          <w:tcPr>
            <w:tcW w:w="14317" w:type="dxa"/>
            <w:gridSpan w:val="5"/>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  наименование мероприятия в соответствии с Перечнем мероприятий программы (подпрограммы);</w:t>
            </w:r>
          </w:p>
        </w:tc>
        <w:tc>
          <w:tcPr>
            <w:tcW w:w="1559"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p>
        </w:tc>
      </w:tr>
      <w:tr w:rsidR="00AF0827" w:rsidRPr="00032AF4" w:rsidTr="00E14BA3">
        <w:trPr>
          <w:trHeight w:val="418"/>
        </w:trPr>
        <w:tc>
          <w:tcPr>
            <w:tcW w:w="15876" w:type="dxa"/>
            <w:gridSpan w:val="6"/>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 - бюджет города Лыткарино, федеральный бюджет, бюджет Московской области; для средств, привлекаемых из федерального бюджета и бюджета Московской области, указывается в рамках участия в какой федеральной и областной программе эти средства привлечены (с реквизитами).</w:t>
            </w:r>
          </w:p>
        </w:tc>
      </w:tr>
      <w:tr w:rsidR="00AF0827" w:rsidRPr="00032AF4" w:rsidTr="00E14BA3">
        <w:trPr>
          <w:trHeight w:val="209"/>
        </w:trPr>
        <w:tc>
          <w:tcPr>
            <w:tcW w:w="13903" w:type="dxa"/>
            <w:gridSpan w:val="4"/>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 xml:space="preserve">***- указывается формула, по которой произведен расчет объема финансовых ресурсов на реализацию мероприятия. </w:t>
            </w:r>
          </w:p>
        </w:tc>
        <w:tc>
          <w:tcPr>
            <w:tcW w:w="1973" w:type="dxa"/>
            <w:gridSpan w:val="2"/>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p>
        </w:tc>
      </w:tr>
      <w:tr w:rsidR="00AF0827" w:rsidRPr="00032AF4" w:rsidTr="00E14BA3">
        <w:trPr>
          <w:trHeight w:val="151"/>
        </w:trPr>
        <w:tc>
          <w:tcPr>
            <w:tcW w:w="15876" w:type="dxa"/>
            <w:gridSpan w:val="6"/>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 указывается общий объем финансирования мероприятий с разбивкой по годам, а также пояснение принципа распределения финансирования по годам реализации программы (подпрограммы).</w:t>
            </w:r>
          </w:p>
        </w:tc>
      </w:tr>
      <w:tr w:rsidR="00AF0827" w:rsidRPr="00032AF4" w:rsidTr="00E14BA3">
        <w:trPr>
          <w:trHeight w:val="228"/>
        </w:trPr>
        <w:tc>
          <w:tcPr>
            <w:tcW w:w="15876" w:type="dxa"/>
            <w:gridSpan w:val="6"/>
            <w:tcBorders>
              <w:top w:val="single" w:sz="4" w:space="0" w:color="auto"/>
              <w:left w:val="single" w:sz="4" w:space="0" w:color="auto"/>
              <w:bottom w:val="single" w:sz="4" w:space="0" w:color="auto"/>
              <w:right w:val="single" w:sz="4" w:space="0" w:color="auto"/>
            </w:tcBorders>
          </w:tcPr>
          <w:p w:rsidR="00AF0827" w:rsidRPr="00032AF4" w:rsidRDefault="00AF0827" w:rsidP="00E14BA3">
            <w:pPr>
              <w:rPr>
                <w:rFonts w:eastAsia="Calibri"/>
                <w:color w:val="000000"/>
                <w:sz w:val="19"/>
                <w:szCs w:val="19"/>
              </w:rPr>
            </w:pPr>
            <w:r w:rsidRPr="00032AF4">
              <w:rPr>
                <w:rFonts w:eastAsia="Calibri"/>
                <w:color w:val="000000"/>
                <w:sz w:val="19"/>
                <w:szCs w:val="19"/>
              </w:rPr>
              <w:t>***** -объем финансирования аналогичных мероприятий в году, предшествующем году начала реализации муниципальной программы, в том числе в рамках реализации долгосрочных целевых программ города Лыткарино.</w:t>
            </w:r>
          </w:p>
        </w:tc>
      </w:tr>
    </w:tbl>
    <w:p w:rsidR="00AF0827" w:rsidRPr="00FE7558" w:rsidRDefault="00AF0827" w:rsidP="00AF0827">
      <w:pPr>
        <w:widowControl w:val="0"/>
        <w:tabs>
          <w:tab w:val="left" w:pos="1141"/>
        </w:tabs>
        <w:rPr>
          <w:b/>
          <w:color w:val="000000"/>
          <w:sz w:val="20"/>
        </w:rPr>
      </w:pPr>
    </w:p>
    <w:p w:rsidR="00AF0827" w:rsidRDefault="00AF0827" w:rsidP="00AF0827">
      <w:pPr>
        <w:widowControl w:val="0"/>
        <w:rPr>
          <w:b/>
          <w:color w:val="000000"/>
          <w:sz w:val="20"/>
        </w:rPr>
      </w:pPr>
    </w:p>
    <w:p w:rsidR="00032AF4" w:rsidRDefault="00032AF4" w:rsidP="00AF0827">
      <w:pPr>
        <w:widowControl w:val="0"/>
        <w:rPr>
          <w:b/>
          <w:color w:val="000000"/>
          <w:sz w:val="20"/>
        </w:rPr>
      </w:pPr>
    </w:p>
    <w:p w:rsidR="00032AF4" w:rsidRDefault="00032AF4" w:rsidP="00AF0827">
      <w:pPr>
        <w:widowControl w:val="0"/>
        <w:rPr>
          <w:b/>
          <w:color w:val="000000"/>
          <w:sz w:val="20"/>
        </w:rPr>
      </w:pPr>
    </w:p>
    <w:p w:rsidR="00032AF4" w:rsidRDefault="00032AF4" w:rsidP="00AF0827">
      <w:pPr>
        <w:widowControl w:val="0"/>
        <w:rPr>
          <w:b/>
          <w:color w:val="000000"/>
          <w:sz w:val="20"/>
        </w:rPr>
      </w:pPr>
    </w:p>
    <w:p w:rsidR="00032AF4" w:rsidRDefault="00032AF4" w:rsidP="00AF0827">
      <w:pPr>
        <w:widowControl w:val="0"/>
        <w:rPr>
          <w:b/>
          <w:color w:val="000000"/>
          <w:sz w:val="20"/>
        </w:rPr>
      </w:pPr>
    </w:p>
    <w:p w:rsidR="00032AF4" w:rsidRDefault="00032AF4" w:rsidP="00AF0827">
      <w:pPr>
        <w:widowControl w:val="0"/>
        <w:rPr>
          <w:b/>
          <w:color w:val="000000"/>
          <w:sz w:val="20"/>
        </w:rPr>
      </w:pPr>
    </w:p>
    <w:p w:rsidR="00032AF4" w:rsidRDefault="00032AF4" w:rsidP="00AF0827">
      <w:pPr>
        <w:widowControl w:val="0"/>
        <w:rPr>
          <w:b/>
          <w:color w:val="000000"/>
          <w:sz w:val="20"/>
        </w:rPr>
      </w:pPr>
    </w:p>
    <w:p w:rsidR="00032AF4" w:rsidRPr="00FE7558" w:rsidRDefault="00032AF4" w:rsidP="00AF0827">
      <w:pPr>
        <w:widowControl w:val="0"/>
        <w:rPr>
          <w:b/>
          <w:color w:val="000000"/>
          <w:sz w:val="20"/>
        </w:rPr>
      </w:pPr>
    </w:p>
    <w:p w:rsidR="00AF0827" w:rsidRPr="00FE7558" w:rsidRDefault="00AF0827" w:rsidP="00AF0827">
      <w:pPr>
        <w:widowControl w:val="0"/>
        <w:rPr>
          <w:b/>
          <w:color w:val="000000"/>
          <w:sz w:val="20"/>
        </w:rPr>
      </w:pPr>
    </w:p>
    <w:p w:rsidR="00AF0827" w:rsidRPr="00FE7558" w:rsidRDefault="00AF0827" w:rsidP="00AF0827">
      <w:pPr>
        <w:spacing w:after="200" w:line="276" w:lineRule="auto"/>
        <w:contextualSpacing/>
        <w:jc w:val="center"/>
        <w:rPr>
          <w:b/>
          <w:color w:val="000000"/>
          <w:sz w:val="20"/>
          <w:lang w:eastAsia="en-US"/>
        </w:rPr>
      </w:pPr>
      <w:r w:rsidRPr="00FE7558">
        <w:rPr>
          <w:b/>
          <w:color w:val="000000"/>
          <w:sz w:val="20"/>
          <w:lang w:eastAsia="en-US"/>
        </w:rPr>
        <w:lastRenderedPageBreak/>
        <w:t>Подпрограмма №2 «Создание условий для оказания медицинской помощи на территории города</w:t>
      </w:r>
    </w:p>
    <w:p w:rsidR="00AF0827" w:rsidRPr="00FE7558" w:rsidRDefault="00AF0827" w:rsidP="00AF0827">
      <w:pPr>
        <w:spacing w:after="200" w:line="276" w:lineRule="auto"/>
        <w:contextualSpacing/>
        <w:jc w:val="center"/>
        <w:rPr>
          <w:b/>
          <w:color w:val="000000"/>
          <w:sz w:val="20"/>
          <w:lang w:eastAsia="en-US"/>
        </w:rPr>
      </w:pPr>
      <w:r w:rsidRPr="00FE7558">
        <w:rPr>
          <w:b/>
          <w:color w:val="000000"/>
          <w:sz w:val="20"/>
          <w:lang w:eastAsia="en-US"/>
        </w:rPr>
        <w:t>Лыткарино» муниципальной программы «Муниципальное управление города Лыткарино» на 2017-2021 годы</w:t>
      </w:r>
    </w:p>
    <w:p w:rsidR="00AF0827" w:rsidRPr="00FE7558" w:rsidRDefault="00AF0827" w:rsidP="00AF0827">
      <w:pPr>
        <w:numPr>
          <w:ilvl w:val="0"/>
          <w:numId w:val="14"/>
        </w:numPr>
        <w:overflowPunct/>
        <w:autoSpaceDE/>
        <w:autoSpaceDN/>
        <w:adjustRightInd/>
        <w:spacing w:after="200" w:line="276" w:lineRule="auto"/>
        <w:contextualSpacing/>
        <w:jc w:val="center"/>
        <w:textAlignment w:val="auto"/>
        <w:rPr>
          <w:b/>
          <w:color w:val="000000"/>
          <w:sz w:val="20"/>
          <w:lang w:eastAsia="en-US"/>
        </w:rPr>
      </w:pPr>
      <w:r w:rsidRPr="00FE7558">
        <w:rPr>
          <w:b/>
          <w:color w:val="000000"/>
          <w:sz w:val="20"/>
          <w:lang w:eastAsia="en-US"/>
        </w:rPr>
        <w:t>Паспорт подпрограммы №2 «Создание условий для оказания медицинской помощи на территории города Лыткарино»</w:t>
      </w:r>
    </w:p>
    <w:p w:rsidR="00AF0827" w:rsidRPr="00FE7558" w:rsidRDefault="00AF0827" w:rsidP="00AF0827">
      <w:pPr>
        <w:ind w:left="218"/>
        <w:contextualSpacing/>
        <w:rPr>
          <w:b/>
          <w:color w:val="000000"/>
          <w:sz w:val="20"/>
          <w:lang w:eastAsia="en-US"/>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269"/>
        <w:gridCol w:w="2552"/>
        <w:gridCol w:w="2126"/>
        <w:gridCol w:w="1417"/>
        <w:gridCol w:w="1702"/>
        <w:gridCol w:w="2126"/>
      </w:tblGrid>
      <w:tr w:rsidR="00AF0827" w:rsidRPr="00FE7558" w:rsidTr="00E14BA3">
        <w:trPr>
          <w:trHeight w:val="271"/>
        </w:trPr>
        <w:tc>
          <w:tcPr>
            <w:tcW w:w="3402" w:type="dxa"/>
          </w:tcPr>
          <w:p w:rsidR="00AF0827" w:rsidRPr="00FE7558" w:rsidRDefault="00AF0827" w:rsidP="00E14BA3">
            <w:pPr>
              <w:rPr>
                <w:color w:val="000000"/>
                <w:sz w:val="20"/>
                <w:lang w:eastAsia="en-US"/>
              </w:rPr>
            </w:pPr>
            <w:r w:rsidRPr="00FE7558">
              <w:rPr>
                <w:color w:val="000000"/>
                <w:sz w:val="20"/>
                <w:lang w:eastAsia="en-US"/>
              </w:rPr>
              <w:t>Наименование подпрограммы</w:t>
            </w:r>
          </w:p>
        </w:tc>
        <w:tc>
          <w:tcPr>
            <w:tcW w:w="12192" w:type="dxa"/>
            <w:gridSpan w:val="6"/>
          </w:tcPr>
          <w:p w:rsidR="00AF0827" w:rsidRPr="00FE7558" w:rsidRDefault="00AF0827" w:rsidP="00E14BA3">
            <w:pPr>
              <w:rPr>
                <w:color w:val="000000"/>
                <w:sz w:val="20"/>
                <w:lang w:eastAsia="en-US"/>
              </w:rPr>
            </w:pPr>
            <w:r w:rsidRPr="00FE7558">
              <w:rPr>
                <w:color w:val="000000"/>
                <w:sz w:val="20"/>
                <w:lang w:eastAsia="en-US"/>
              </w:rPr>
              <w:t>Создание условий для оказания медицинской помощи на территории города Лыткарино</w:t>
            </w:r>
          </w:p>
        </w:tc>
      </w:tr>
      <w:tr w:rsidR="00AF0827" w:rsidRPr="00FE7558" w:rsidTr="00E14BA3">
        <w:trPr>
          <w:trHeight w:val="115"/>
        </w:trPr>
        <w:tc>
          <w:tcPr>
            <w:tcW w:w="3402" w:type="dxa"/>
          </w:tcPr>
          <w:p w:rsidR="00AF0827" w:rsidRPr="00FE7558" w:rsidRDefault="00AF0827" w:rsidP="00E14BA3">
            <w:pPr>
              <w:rPr>
                <w:color w:val="000000"/>
                <w:sz w:val="20"/>
                <w:lang w:eastAsia="en-US"/>
              </w:rPr>
            </w:pPr>
            <w:r w:rsidRPr="00FE7558">
              <w:rPr>
                <w:color w:val="000000"/>
                <w:sz w:val="20"/>
                <w:lang w:eastAsia="en-US"/>
              </w:rPr>
              <w:t>Цели подпрограммы</w:t>
            </w:r>
          </w:p>
        </w:tc>
        <w:tc>
          <w:tcPr>
            <w:tcW w:w="12192" w:type="dxa"/>
            <w:gridSpan w:val="6"/>
            <w:vAlign w:val="center"/>
          </w:tcPr>
          <w:p w:rsidR="00AF0827" w:rsidRPr="00FE7558" w:rsidRDefault="00AF0827" w:rsidP="00E14BA3">
            <w:pPr>
              <w:rPr>
                <w:color w:val="000000"/>
                <w:sz w:val="20"/>
              </w:rPr>
            </w:pPr>
            <w:r w:rsidRPr="00FE7558">
              <w:rPr>
                <w:color w:val="000000"/>
                <w:sz w:val="20"/>
                <w:lang w:eastAsia="en-US"/>
              </w:rPr>
              <w:t xml:space="preserve">Создание условий для оказания медицинской помощи на </w:t>
            </w:r>
            <w:r w:rsidRPr="00FE7558">
              <w:rPr>
                <w:color w:val="000000"/>
                <w:sz w:val="20"/>
              </w:rPr>
              <w:t>территории города Лыткарино</w:t>
            </w:r>
          </w:p>
        </w:tc>
      </w:tr>
      <w:tr w:rsidR="00AF0827" w:rsidRPr="00FE7558" w:rsidTr="00E14BA3">
        <w:trPr>
          <w:trHeight w:val="50"/>
        </w:trPr>
        <w:tc>
          <w:tcPr>
            <w:tcW w:w="3402" w:type="dxa"/>
          </w:tcPr>
          <w:p w:rsidR="00AF0827" w:rsidRPr="00FE7558" w:rsidRDefault="00AF0827" w:rsidP="00E14BA3">
            <w:pPr>
              <w:rPr>
                <w:color w:val="000000"/>
                <w:sz w:val="20"/>
                <w:lang w:eastAsia="en-US"/>
              </w:rPr>
            </w:pPr>
            <w:r w:rsidRPr="00FE7558">
              <w:rPr>
                <w:color w:val="000000"/>
                <w:sz w:val="20"/>
                <w:lang w:eastAsia="en-US"/>
              </w:rPr>
              <w:t>Задачи  подпрограммы</w:t>
            </w:r>
          </w:p>
        </w:tc>
        <w:tc>
          <w:tcPr>
            <w:tcW w:w="12192" w:type="dxa"/>
            <w:gridSpan w:val="6"/>
          </w:tcPr>
          <w:p w:rsidR="00AF0827" w:rsidRPr="00FE7558" w:rsidRDefault="00AF0827" w:rsidP="00E14BA3">
            <w:pPr>
              <w:rPr>
                <w:color w:val="000000"/>
                <w:sz w:val="20"/>
                <w:lang w:eastAsia="en-US"/>
              </w:rPr>
            </w:pPr>
            <w:r w:rsidRPr="00FE7558">
              <w:rPr>
                <w:color w:val="000000"/>
                <w:sz w:val="20"/>
                <w:lang w:eastAsia="en-US"/>
              </w:rPr>
              <w:t>Снижение заболеваемости населения.</w:t>
            </w:r>
          </w:p>
        </w:tc>
      </w:tr>
      <w:tr w:rsidR="00AF0827" w:rsidRPr="00FE7558" w:rsidTr="00E14BA3">
        <w:tc>
          <w:tcPr>
            <w:tcW w:w="3402" w:type="dxa"/>
          </w:tcPr>
          <w:p w:rsidR="00AF0827" w:rsidRPr="00FE7558" w:rsidRDefault="00AF0827" w:rsidP="00E14BA3">
            <w:pPr>
              <w:rPr>
                <w:color w:val="000000"/>
                <w:sz w:val="20"/>
                <w:lang w:eastAsia="en-US"/>
              </w:rPr>
            </w:pPr>
            <w:r w:rsidRPr="00FE7558">
              <w:rPr>
                <w:color w:val="000000"/>
                <w:sz w:val="20"/>
                <w:lang w:eastAsia="en-US"/>
              </w:rPr>
              <w:t>Координатор подпрограммы</w:t>
            </w:r>
          </w:p>
        </w:tc>
        <w:tc>
          <w:tcPr>
            <w:tcW w:w="12192" w:type="dxa"/>
            <w:gridSpan w:val="6"/>
          </w:tcPr>
          <w:p w:rsidR="00AF0827" w:rsidRPr="00FE7558" w:rsidRDefault="00AF0827" w:rsidP="00E14BA3">
            <w:pPr>
              <w:rPr>
                <w:color w:val="000000"/>
                <w:sz w:val="20"/>
                <w:lang w:eastAsia="en-US"/>
              </w:rPr>
            </w:pPr>
            <w:r w:rsidRPr="00FE7558">
              <w:rPr>
                <w:color w:val="000000"/>
                <w:sz w:val="20"/>
                <w:lang w:eastAsia="en-US"/>
              </w:rPr>
              <w:t>Первый заместитель Главы Администрации городского округа Лыткарино Иванова Л.С.</w:t>
            </w:r>
          </w:p>
        </w:tc>
      </w:tr>
      <w:tr w:rsidR="00AF0827" w:rsidRPr="00FE7558" w:rsidTr="00E14BA3">
        <w:tc>
          <w:tcPr>
            <w:tcW w:w="3402" w:type="dxa"/>
          </w:tcPr>
          <w:p w:rsidR="00AF0827" w:rsidRPr="00FE7558" w:rsidRDefault="00AF0827" w:rsidP="00E14BA3">
            <w:pPr>
              <w:rPr>
                <w:color w:val="000000"/>
                <w:sz w:val="20"/>
                <w:lang w:eastAsia="en-US"/>
              </w:rPr>
            </w:pPr>
            <w:r w:rsidRPr="00FE7558">
              <w:rPr>
                <w:color w:val="000000"/>
                <w:sz w:val="20"/>
                <w:lang w:eastAsia="en-US"/>
              </w:rPr>
              <w:t>Заказчик  подпрограммы</w:t>
            </w:r>
          </w:p>
        </w:tc>
        <w:tc>
          <w:tcPr>
            <w:tcW w:w="12192" w:type="dxa"/>
            <w:gridSpan w:val="6"/>
          </w:tcPr>
          <w:p w:rsidR="00AF0827" w:rsidRPr="00FE7558" w:rsidRDefault="00AF0827" w:rsidP="00E14BA3">
            <w:pPr>
              <w:jc w:val="both"/>
              <w:rPr>
                <w:color w:val="000000"/>
                <w:sz w:val="20"/>
                <w:lang w:eastAsia="en-US"/>
              </w:rPr>
            </w:pPr>
            <w:r w:rsidRPr="00FE7558">
              <w:rPr>
                <w:color w:val="000000"/>
                <w:sz w:val="20"/>
                <w:lang w:eastAsia="en-US"/>
              </w:rPr>
              <w:t>Администрация городского округа  Лыткарино</w:t>
            </w:r>
          </w:p>
        </w:tc>
      </w:tr>
      <w:tr w:rsidR="00AF0827" w:rsidRPr="00FE7558" w:rsidTr="00E14BA3">
        <w:trPr>
          <w:trHeight w:val="303"/>
        </w:trPr>
        <w:tc>
          <w:tcPr>
            <w:tcW w:w="3402" w:type="dxa"/>
          </w:tcPr>
          <w:p w:rsidR="00AF0827" w:rsidRPr="00FE7558" w:rsidRDefault="00AF0827" w:rsidP="00E14BA3">
            <w:pPr>
              <w:rPr>
                <w:color w:val="000000"/>
                <w:sz w:val="20"/>
                <w:lang w:eastAsia="en-US"/>
              </w:rPr>
            </w:pPr>
            <w:r w:rsidRPr="00FE7558">
              <w:rPr>
                <w:color w:val="000000"/>
                <w:sz w:val="20"/>
                <w:lang w:eastAsia="en-US"/>
              </w:rPr>
              <w:t>Разработчик подпрограммы</w:t>
            </w:r>
          </w:p>
        </w:tc>
        <w:tc>
          <w:tcPr>
            <w:tcW w:w="12192" w:type="dxa"/>
            <w:gridSpan w:val="6"/>
          </w:tcPr>
          <w:p w:rsidR="00AF0827" w:rsidRPr="00FE7558" w:rsidRDefault="00AF0827" w:rsidP="00E14BA3">
            <w:pPr>
              <w:rPr>
                <w:sz w:val="20"/>
              </w:rPr>
            </w:pPr>
            <w:r w:rsidRPr="00FE7558">
              <w:rPr>
                <w:color w:val="000000"/>
                <w:sz w:val="20"/>
                <w:lang w:eastAsia="en-US"/>
              </w:rPr>
              <w:t>Администрация городского округа  Лыткарино</w:t>
            </w:r>
          </w:p>
        </w:tc>
      </w:tr>
      <w:tr w:rsidR="00AF0827" w:rsidRPr="00FE7558" w:rsidTr="00E14BA3">
        <w:tc>
          <w:tcPr>
            <w:tcW w:w="3402" w:type="dxa"/>
          </w:tcPr>
          <w:p w:rsidR="00AF0827" w:rsidRPr="00FE7558" w:rsidRDefault="00AF0827" w:rsidP="00E14BA3">
            <w:pPr>
              <w:rPr>
                <w:color w:val="000000"/>
                <w:sz w:val="20"/>
                <w:lang w:eastAsia="en-US"/>
              </w:rPr>
            </w:pPr>
            <w:proofErr w:type="gramStart"/>
            <w:r w:rsidRPr="00FE7558">
              <w:rPr>
                <w:color w:val="000000"/>
                <w:sz w:val="20"/>
                <w:lang w:eastAsia="en-US"/>
              </w:rPr>
              <w:t>Ответственный</w:t>
            </w:r>
            <w:proofErr w:type="gramEnd"/>
            <w:r w:rsidRPr="00FE7558">
              <w:rPr>
                <w:color w:val="000000"/>
                <w:sz w:val="20"/>
                <w:lang w:eastAsia="en-US"/>
              </w:rPr>
              <w:t xml:space="preserve"> за выполнение мероприятий  подпрограммы</w:t>
            </w:r>
          </w:p>
        </w:tc>
        <w:tc>
          <w:tcPr>
            <w:tcW w:w="12192" w:type="dxa"/>
            <w:gridSpan w:val="6"/>
          </w:tcPr>
          <w:p w:rsidR="00AF0827" w:rsidRPr="00FE7558" w:rsidRDefault="00AF0827" w:rsidP="00E14BA3">
            <w:pPr>
              <w:rPr>
                <w:sz w:val="20"/>
              </w:rPr>
            </w:pPr>
            <w:r w:rsidRPr="00FE7558">
              <w:rPr>
                <w:color w:val="000000"/>
                <w:sz w:val="20"/>
                <w:lang w:eastAsia="en-US"/>
              </w:rPr>
              <w:t>Администрация городского округа  Лыткарино</w:t>
            </w:r>
          </w:p>
        </w:tc>
      </w:tr>
      <w:tr w:rsidR="00AF0827" w:rsidRPr="00FE7558" w:rsidTr="00E14BA3">
        <w:tc>
          <w:tcPr>
            <w:tcW w:w="3402" w:type="dxa"/>
          </w:tcPr>
          <w:p w:rsidR="00AF0827" w:rsidRPr="00FE7558" w:rsidRDefault="00AF0827" w:rsidP="00E14BA3">
            <w:pPr>
              <w:rPr>
                <w:color w:val="000000"/>
                <w:sz w:val="20"/>
                <w:lang w:eastAsia="en-US"/>
              </w:rPr>
            </w:pPr>
            <w:r w:rsidRPr="00FE7558">
              <w:rPr>
                <w:color w:val="000000"/>
                <w:sz w:val="20"/>
                <w:lang w:eastAsia="en-US"/>
              </w:rPr>
              <w:t>Сроки реализации подпрограммы</w:t>
            </w:r>
          </w:p>
        </w:tc>
        <w:tc>
          <w:tcPr>
            <w:tcW w:w="12192" w:type="dxa"/>
            <w:gridSpan w:val="6"/>
          </w:tcPr>
          <w:p w:rsidR="00AF0827" w:rsidRPr="00FE7558" w:rsidRDefault="00AF0827" w:rsidP="00E14BA3">
            <w:pPr>
              <w:rPr>
                <w:color w:val="000000"/>
                <w:sz w:val="20"/>
                <w:lang w:eastAsia="en-US"/>
              </w:rPr>
            </w:pPr>
            <w:r w:rsidRPr="00FE7558">
              <w:rPr>
                <w:color w:val="000000"/>
                <w:sz w:val="20"/>
                <w:lang w:eastAsia="en-US"/>
              </w:rPr>
              <w:t>2017-2021 годы</w:t>
            </w:r>
          </w:p>
        </w:tc>
      </w:tr>
      <w:tr w:rsidR="00AF0827" w:rsidRPr="00FE7558" w:rsidTr="00E14BA3">
        <w:trPr>
          <w:trHeight w:val="282"/>
        </w:trPr>
        <w:tc>
          <w:tcPr>
            <w:tcW w:w="3402" w:type="dxa"/>
            <w:vMerge w:val="restart"/>
          </w:tcPr>
          <w:p w:rsidR="00AF0827" w:rsidRPr="00FE7558" w:rsidRDefault="00AF0827" w:rsidP="00E14BA3">
            <w:pPr>
              <w:rPr>
                <w:color w:val="000000"/>
                <w:sz w:val="20"/>
              </w:rPr>
            </w:pPr>
            <w:r w:rsidRPr="00FE7558">
              <w:rPr>
                <w:color w:val="000000"/>
                <w:sz w:val="20"/>
              </w:rPr>
              <w:t xml:space="preserve">Источники финансирования </w:t>
            </w:r>
            <w:proofErr w:type="spellStart"/>
            <w:r w:rsidRPr="00FE7558">
              <w:rPr>
                <w:color w:val="000000"/>
                <w:sz w:val="20"/>
              </w:rPr>
              <w:t>подпрограммы</w:t>
            </w:r>
            <w:proofErr w:type="gramStart"/>
            <w:r w:rsidRPr="00FE7558">
              <w:rPr>
                <w:color w:val="000000"/>
                <w:sz w:val="20"/>
              </w:rPr>
              <w:t>,в</w:t>
            </w:r>
            <w:proofErr w:type="spellEnd"/>
            <w:proofErr w:type="gramEnd"/>
            <w:r w:rsidRPr="00FE7558">
              <w:rPr>
                <w:color w:val="000000"/>
                <w:sz w:val="20"/>
              </w:rPr>
              <w:t xml:space="preserve"> том числе по годам: </w:t>
            </w:r>
          </w:p>
        </w:tc>
        <w:tc>
          <w:tcPr>
            <w:tcW w:w="12192" w:type="dxa"/>
            <w:gridSpan w:val="6"/>
          </w:tcPr>
          <w:p w:rsidR="00AF0827" w:rsidRPr="00FE7558" w:rsidRDefault="00AF0827" w:rsidP="00E14BA3">
            <w:pPr>
              <w:rPr>
                <w:color w:val="000000"/>
                <w:sz w:val="20"/>
                <w:lang w:eastAsia="en-US"/>
              </w:rPr>
            </w:pPr>
            <w:r w:rsidRPr="00FE7558">
              <w:rPr>
                <w:color w:val="000000"/>
                <w:sz w:val="20"/>
              </w:rPr>
              <w:t>Расходы (тыс. рублей)</w:t>
            </w:r>
          </w:p>
        </w:tc>
      </w:tr>
      <w:tr w:rsidR="00AF0827" w:rsidRPr="00FE7558" w:rsidTr="00E14BA3">
        <w:trPr>
          <w:trHeight w:val="70"/>
        </w:trPr>
        <w:tc>
          <w:tcPr>
            <w:tcW w:w="3402" w:type="dxa"/>
            <w:vMerge/>
          </w:tcPr>
          <w:p w:rsidR="00AF0827" w:rsidRPr="00FE7558" w:rsidRDefault="00AF0827" w:rsidP="00E14BA3">
            <w:pPr>
              <w:rPr>
                <w:color w:val="000000"/>
                <w:sz w:val="20"/>
              </w:rPr>
            </w:pPr>
          </w:p>
        </w:tc>
        <w:tc>
          <w:tcPr>
            <w:tcW w:w="2269" w:type="dxa"/>
          </w:tcPr>
          <w:p w:rsidR="00AF0827" w:rsidRPr="00FE7558" w:rsidRDefault="00AF0827" w:rsidP="00E14BA3">
            <w:pPr>
              <w:rPr>
                <w:color w:val="000000"/>
                <w:sz w:val="20"/>
              </w:rPr>
            </w:pPr>
            <w:r w:rsidRPr="00FE7558">
              <w:rPr>
                <w:color w:val="000000"/>
                <w:sz w:val="20"/>
              </w:rPr>
              <w:t>Всего</w:t>
            </w:r>
          </w:p>
        </w:tc>
        <w:tc>
          <w:tcPr>
            <w:tcW w:w="2552" w:type="dxa"/>
          </w:tcPr>
          <w:p w:rsidR="00AF0827" w:rsidRPr="00FE7558" w:rsidRDefault="00AF0827" w:rsidP="00E14BA3">
            <w:pPr>
              <w:jc w:val="center"/>
              <w:rPr>
                <w:color w:val="000000"/>
                <w:sz w:val="20"/>
              </w:rPr>
            </w:pPr>
            <w:r w:rsidRPr="00FE7558">
              <w:rPr>
                <w:color w:val="000000"/>
                <w:sz w:val="20"/>
              </w:rPr>
              <w:t>2017 год</w:t>
            </w:r>
          </w:p>
        </w:tc>
        <w:tc>
          <w:tcPr>
            <w:tcW w:w="2126" w:type="dxa"/>
          </w:tcPr>
          <w:p w:rsidR="00AF0827" w:rsidRPr="00FE7558" w:rsidRDefault="00AF0827" w:rsidP="00E14BA3">
            <w:pPr>
              <w:jc w:val="center"/>
              <w:rPr>
                <w:color w:val="000000"/>
                <w:sz w:val="20"/>
              </w:rPr>
            </w:pPr>
            <w:r w:rsidRPr="00FE7558">
              <w:rPr>
                <w:color w:val="000000"/>
                <w:sz w:val="20"/>
              </w:rPr>
              <w:t>2018 год</w:t>
            </w:r>
          </w:p>
        </w:tc>
        <w:tc>
          <w:tcPr>
            <w:tcW w:w="1417" w:type="dxa"/>
          </w:tcPr>
          <w:p w:rsidR="00AF0827" w:rsidRPr="00FE7558" w:rsidRDefault="00AF0827" w:rsidP="00E14BA3">
            <w:pPr>
              <w:jc w:val="center"/>
              <w:rPr>
                <w:color w:val="000000"/>
                <w:sz w:val="20"/>
              </w:rPr>
            </w:pPr>
            <w:r w:rsidRPr="00FE7558">
              <w:rPr>
                <w:color w:val="000000"/>
                <w:sz w:val="20"/>
              </w:rPr>
              <w:t>2019 год</w:t>
            </w:r>
          </w:p>
        </w:tc>
        <w:tc>
          <w:tcPr>
            <w:tcW w:w="1702" w:type="dxa"/>
          </w:tcPr>
          <w:p w:rsidR="00AF0827" w:rsidRPr="00FE7558" w:rsidRDefault="00AF0827" w:rsidP="00E14BA3">
            <w:pPr>
              <w:jc w:val="center"/>
              <w:rPr>
                <w:color w:val="000000"/>
                <w:sz w:val="20"/>
              </w:rPr>
            </w:pPr>
            <w:r w:rsidRPr="00FE7558">
              <w:rPr>
                <w:color w:val="000000"/>
                <w:sz w:val="20"/>
              </w:rPr>
              <w:t>2020 год</w:t>
            </w:r>
          </w:p>
        </w:tc>
        <w:tc>
          <w:tcPr>
            <w:tcW w:w="2126" w:type="dxa"/>
          </w:tcPr>
          <w:p w:rsidR="00AF0827" w:rsidRPr="00FE7558" w:rsidRDefault="00AF0827" w:rsidP="00E14BA3">
            <w:pPr>
              <w:jc w:val="center"/>
              <w:rPr>
                <w:color w:val="000000"/>
                <w:sz w:val="20"/>
              </w:rPr>
            </w:pPr>
            <w:r w:rsidRPr="00FE7558">
              <w:rPr>
                <w:color w:val="000000"/>
                <w:sz w:val="20"/>
              </w:rPr>
              <w:t>2021 год</w:t>
            </w:r>
          </w:p>
        </w:tc>
      </w:tr>
      <w:tr w:rsidR="00AF0827" w:rsidRPr="00FE7558" w:rsidTr="00E14BA3">
        <w:tc>
          <w:tcPr>
            <w:tcW w:w="3402" w:type="dxa"/>
          </w:tcPr>
          <w:p w:rsidR="00AF0827" w:rsidRPr="00FE7558" w:rsidRDefault="00AF0827" w:rsidP="00E14BA3">
            <w:pPr>
              <w:rPr>
                <w:color w:val="000000"/>
                <w:sz w:val="20"/>
              </w:rPr>
            </w:pPr>
            <w:r w:rsidRPr="00FE7558">
              <w:rPr>
                <w:color w:val="000000"/>
                <w:sz w:val="20"/>
              </w:rPr>
              <w:t xml:space="preserve">Средства бюджета </w:t>
            </w:r>
            <w:proofErr w:type="spellStart"/>
            <w:r w:rsidRPr="00FE7558">
              <w:rPr>
                <w:color w:val="000000"/>
                <w:sz w:val="20"/>
              </w:rPr>
              <w:t>г</w:t>
            </w:r>
            <w:proofErr w:type="gramStart"/>
            <w:r w:rsidRPr="00FE7558">
              <w:rPr>
                <w:color w:val="000000"/>
                <w:sz w:val="20"/>
              </w:rPr>
              <w:t>.Л</w:t>
            </w:r>
            <w:proofErr w:type="gramEnd"/>
            <w:r w:rsidRPr="00FE7558">
              <w:rPr>
                <w:color w:val="000000"/>
                <w:sz w:val="20"/>
              </w:rPr>
              <w:t>ыткарино</w:t>
            </w:r>
            <w:proofErr w:type="spellEnd"/>
          </w:p>
        </w:tc>
        <w:tc>
          <w:tcPr>
            <w:tcW w:w="2269" w:type="dxa"/>
          </w:tcPr>
          <w:p w:rsidR="00AF0827" w:rsidRPr="00FE7558" w:rsidRDefault="00AF0827" w:rsidP="00E14BA3">
            <w:pPr>
              <w:jc w:val="center"/>
              <w:rPr>
                <w:color w:val="000000"/>
                <w:sz w:val="20"/>
              </w:rPr>
            </w:pPr>
            <w:r w:rsidRPr="00FE7558">
              <w:rPr>
                <w:color w:val="000000"/>
                <w:sz w:val="20"/>
              </w:rPr>
              <w:t>6 358,1</w:t>
            </w:r>
          </w:p>
        </w:tc>
        <w:tc>
          <w:tcPr>
            <w:tcW w:w="2552" w:type="dxa"/>
          </w:tcPr>
          <w:p w:rsidR="00AF0827" w:rsidRPr="00FE7558" w:rsidRDefault="00AF0827" w:rsidP="00E14BA3">
            <w:pPr>
              <w:jc w:val="center"/>
              <w:rPr>
                <w:color w:val="000000"/>
                <w:sz w:val="20"/>
              </w:rPr>
            </w:pPr>
            <w:r w:rsidRPr="00FE7558">
              <w:rPr>
                <w:color w:val="000000"/>
                <w:sz w:val="20"/>
              </w:rPr>
              <w:t>1 149,0</w:t>
            </w:r>
          </w:p>
        </w:tc>
        <w:tc>
          <w:tcPr>
            <w:tcW w:w="2126" w:type="dxa"/>
          </w:tcPr>
          <w:p w:rsidR="00AF0827" w:rsidRPr="00FE7558" w:rsidRDefault="00AF0827" w:rsidP="00E14BA3">
            <w:pPr>
              <w:jc w:val="center"/>
              <w:rPr>
                <w:color w:val="000000"/>
                <w:sz w:val="20"/>
              </w:rPr>
            </w:pPr>
            <w:r w:rsidRPr="00FE7558">
              <w:rPr>
                <w:color w:val="000000"/>
                <w:sz w:val="20"/>
              </w:rPr>
              <w:t>1 309,1</w:t>
            </w:r>
          </w:p>
        </w:tc>
        <w:tc>
          <w:tcPr>
            <w:tcW w:w="1417" w:type="dxa"/>
          </w:tcPr>
          <w:p w:rsidR="00AF0827" w:rsidRPr="00FE7558" w:rsidRDefault="00AF0827" w:rsidP="00E14BA3">
            <w:pPr>
              <w:jc w:val="center"/>
              <w:rPr>
                <w:color w:val="000000"/>
                <w:sz w:val="20"/>
              </w:rPr>
            </w:pPr>
            <w:r w:rsidRPr="00FE7558">
              <w:rPr>
                <w:color w:val="000000"/>
                <w:sz w:val="20"/>
              </w:rPr>
              <w:t>1 300,0</w:t>
            </w:r>
          </w:p>
        </w:tc>
        <w:tc>
          <w:tcPr>
            <w:tcW w:w="1702" w:type="dxa"/>
          </w:tcPr>
          <w:p w:rsidR="00AF0827" w:rsidRPr="00FE7558" w:rsidRDefault="00AF0827" w:rsidP="00E14BA3">
            <w:pPr>
              <w:jc w:val="center"/>
              <w:rPr>
                <w:color w:val="000000"/>
                <w:sz w:val="20"/>
              </w:rPr>
            </w:pPr>
            <w:r w:rsidRPr="00FE7558">
              <w:rPr>
                <w:color w:val="000000"/>
                <w:sz w:val="20"/>
              </w:rPr>
              <w:t>1 300,0</w:t>
            </w:r>
          </w:p>
        </w:tc>
        <w:tc>
          <w:tcPr>
            <w:tcW w:w="2126" w:type="dxa"/>
          </w:tcPr>
          <w:p w:rsidR="00AF0827" w:rsidRPr="00FE7558" w:rsidRDefault="00AF0827" w:rsidP="00E14BA3">
            <w:pPr>
              <w:jc w:val="center"/>
              <w:rPr>
                <w:color w:val="000000"/>
                <w:sz w:val="20"/>
              </w:rPr>
            </w:pPr>
            <w:r w:rsidRPr="00FE7558">
              <w:rPr>
                <w:color w:val="000000"/>
                <w:sz w:val="20"/>
              </w:rPr>
              <w:t>1 300,0</w:t>
            </w:r>
          </w:p>
        </w:tc>
      </w:tr>
      <w:tr w:rsidR="00AF0827" w:rsidRPr="00FE7558" w:rsidTr="00E14BA3">
        <w:trPr>
          <w:trHeight w:val="157"/>
        </w:trPr>
        <w:tc>
          <w:tcPr>
            <w:tcW w:w="3402" w:type="dxa"/>
          </w:tcPr>
          <w:p w:rsidR="00AF0827" w:rsidRPr="00FE7558" w:rsidRDefault="00AF0827" w:rsidP="00E14BA3">
            <w:pPr>
              <w:rPr>
                <w:color w:val="000000"/>
                <w:sz w:val="20"/>
              </w:rPr>
            </w:pPr>
            <w:r w:rsidRPr="00FE7558">
              <w:rPr>
                <w:color w:val="000000"/>
                <w:sz w:val="20"/>
              </w:rPr>
              <w:t>Средства бюджета Московской области</w:t>
            </w:r>
          </w:p>
        </w:tc>
        <w:tc>
          <w:tcPr>
            <w:tcW w:w="2269" w:type="dxa"/>
          </w:tcPr>
          <w:p w:rsidR="00AF0827" w:rsidRPr="00FE7558" w:rsidRDefault="00AF0827" w:rsidP="00E14BA3">
            <w:pPr>
              <w:jc w:val="center"/>
              <w:rPr>
                <w:color w:val="000000"/>
                <w:sz w:val="20"/>
              </w:rPr>
            </w:pPr>
            <w:r w:rsidRPr="00FE7558">
              <w:rPr>
                <w:color w:val="000000"/>
                <w:sz w:val="20"/>
              </w:rPr>
              <w:t>59 482,0</w:t>
            </w:r>
          </w:p>
        </w:tc>
        <w:tc>
          <w:tcPr>
            <w:tcW w:w="2552" w:type="dxa"/>
          </w:tcPr>
          <w:p w:rsidR="00AF0827" w:rsidRPr="00FE7558" w:rsidRDefault="00AF0827" w:rsidP="00E14BA3">
            <w:pPr>
              <w:jc w:val="center"/>
              <w:rPr>
                <w:color w:val="000000"/>
                <w:sz w:val="20"/>
              </w:rPr>
            </w:pPr>
            <w:r w:rsidRPr="00FE7558">
              <w:rPr>
                <w:color w:val="000000"/>
                <w:sz w:val="20"/>
              </w:rPr>
              <w:t>10 339,0</w:t>
            </w:r>
          </w:p>
        </w:tc>
        <w:tc>
          <w:tcPr>
            <w:tcW w:w="2126" w:type="dxa"/>
          </w:tcPr>
          <w:p w:rsidR="00AF0827" w:rsidRPr="00FE7558" w:rsidRDefault="00AF0827" w:rsidP="00E14BA3">
            <w:pPr>
              <w:jc w:val="center"/>
              <w:rPr>
                <w:color w:val="000000"/>
                <w:sz w:val="20"/>
              </w:rPr>
            </w:pPr>
            <w:r w:rsidRPr="00FE7558">
              <w:rPr>
                <w:color w:val="000000"/>
                <w:sz w:val="20"/>
                <w:lang w:val="en-US"/>
              </w:rPr>
              <w:t>11 47</w:t>
            </w:r>
            <w:r w:rsidRPr="00FE7558">
              <w:rPr>
                <w:color w:val="000000"/>
                <w:sz w:val="20"/>
              </w:rPr>
              <w:t>7,0</w:t>
            </w:r>
          </w:p>
        </w:tc>
        <w:tc>
          <w:tcPr>
            <w:tcW w:w="1417" w:type="dxa"/>
          </w:tcPr>
          <w:p w:rsidR="00AF0827" w:rsidRPr="00FE7558" w:rsidRDefault="00AF0827" w:rsidP="00E14BA3">
            <w:pPr>
              <w:jc w:val="center"/>
              <w:rPr>
                <w:color w:val="000000"/>
                <w:sz w:val="20"/>
              </w:rPr>
            </w:pPr>
            <w:r w:rsidRPr="00FE7558">
              <w:rPr>
                <w:color w:val="000000"/>
                <w:sz w:val="20"/>
              </w:rPr>
              <w:t>12 066,0</w:t>
            </w:r>
          </w:p>
        </w:tc>
        <w:tc>
          <w:tcPr>
            <w:tcW w:w="1702" w:type="dxa"/>
          </w:tcPr>
          <w:p w:rsidR="00AF0827" w:rsidRPr="00FE7558" w:rsidRDefault="00AF0827" w:rsidP="00E14BA3">
            <w:pPr>
              <w:jc w:val="center"/>
              <w:rPr>
                <w:color w:val="000000"/>
                <w:sz w:val="20"/>
              </w:rPr>
            </w:pPr>
            <w:r w:rsidRPr="00FE7558">
              <w:rPr>
                <w:color w:val="000000"/>
                <w:sz w:val="20"/>
              </w:rPr>
              <w:t>12 549,0</w:t>
            </w:r>
          </w:p>
        </w:tc>
        <w:tc>
          <w:tcPr>
            <w:tcW w:w="2126" w:type="dxa"/>
          </w:tcPr>
          <w:p w:rsidR="00AF0827" w:rsidRPr="00FE7558" w:rsidRDefault="00AF0827" w:rsidP="00E14BA3">
            <w:pPr>
              <w:jc w:val="center"/>
              <w:rPr>
                <w:color w:val="000000"/>
                <w:sz w:val="20"/>
              </w:rPr>
            </w:pPr>
            <w:r w:rsidRPr="00FE7558">
              <w:rPr>
                <w:color w:val="000000"/>
                <w:sz w:val="20"/>
              </w:rPr>
              <w:t>13 051,0</w:t>
            </w:r>
          </w:p>
        </w:tc>
      </w:tr>
      <w:tr w:rsidR="00AF0827" w:rsidRPr="00FE7558" w:rsidTr="00E14BA3">
        <w:trPr>
          <w:trHeight w:val="149"/>
        </w:trPr>
        <w:tc>
          <w:tcPr>
            <w:tcW w:w="3402" w:type="dxa"/>
          </w:tcPr>
          <w:p w:rsidR="00AF0827" w:rsidRPr="00FE7558" w:rsidRDefault="00AF0827" w:rsidP="00E14BA3">
            <w:pPr>
              <w:rPr>
                <w:color w:val="000000"/>
                <w:sz w:val="20"/>
              </w:rPr>
            </w:pPr>
            <w:r w:rsidRPr="00FE7558">
              <w:rPr>
                <w:color w:val="000000"/>
                <w:sz w:val="20"/>
              </w:rPr>
              <w:t>Итого:</w:t>
            </w:r>
          </w:p>
        </w:tc>
        <w:tc>
          <w:tcPr>
            <w:tcW w:w="2269" w:type="dxa"/>
          </w:tcPr>
          <w:p w:rsidR="00AF0827" w:rsidRPr="00FE7558" w:rsidRDefault="00AF0827" w:rsidP="00E14BA3">
            <w:pPr>
              <w:jc w:val="center"/>
              <w:rPr>
                <w:color w:val="000000"/>
                <w:sz w:val="20"/>
              </w:rPr>
            </w:pPr>
            <w:r w:rsidRPr="00FE7558">
              <w:rPr>
                <w:color w:val="000000"/>
                <w:sz w:val="20"/>
              </w:rPr>
              <w:t>65 840,1</w:t>
            </w:r>
          </w:p>
        </w:tc>
        <w:tc>
          <w:tcPr>
            <w:tcW w:w="2552" w:type="dxa"/>
          </w:tcPr>
          <w:p w:rsidR="00AF0827" w:rsidRPr="00FE7558" w:rsidRDefault="00AF0827" w:rsidP="00E14BA3">
            <w:pPr>
              <w:jc w:val="center"/>
              <w:rPr>
                <w:color w:val="000000"/>
                <w:sz w:val="20"/>
              </w:rPr>
            </w:pPr>
            <w:r w:rsidRPr="00FE7558">
              <w:rPr>
                <w:color w:val="000000"/>
                <w:sz w:val="20"/>
              </w:rPr>
              <w:t>11 488,0</w:t>
            </w:r>
          </w:p>
        </w:tc>
        <w:tc>
          <w:tcPr>
            <w:tcW w:w="2126" w:type="dxa"/>
          </w:tcPr>
          <w:p w:rsidR="00AF0827" w:rsidRPr="00FE7558" w:rsidRDefault="00AF0827" w:rsidP="00E14BA3">
            <w:pPr>
              <w:jc w:val="center"/>
              <w:rPr>
                <w:color w:val="000000"/>
                <w:sz w:val="20"/>
              </w:rPr>
            </w:pPr>
            <w:r w:rsidRPr="00FE7558">
              <w:rPr>
                <w:color w:val="000000"/>
                <w:sz w:val="20"/>
              </w:rPr>
              <w:t>12 786,1</w:t>
            </w:r>
          </w:p>
        </w:tc>
        <w:tc>
          <w:tcPr>
            <w:tcW w:w="1417" w:type="dxa"/>
          </w:tcPr>
          <w:p w:rsidR="00AF0827" w:rsidRPr="00FE7558" w:rsidRDefault="00AF0827" w:rsidP="00E14BA3">
            <w:pPr>
              <w:jc w:val="center"/>
              <w:rPr>
                <w:color w:val="000000"/>
                <w:sz w:val="20"/>
              </w:rPr>
            </w:pPr>
            <w:r w:rsidRPr="00FE7558">
              <w:rPr>
                <w:color w:val="000000"/>
                <w:sz w:val="20"/>
              </w:rPr>
              <w:t>13 366,0</w:t>
            </w:r>
          </w:p>
        </w:tc>
        <w:tc>
          <w:tcPr>
            <w:tcW w:w="1702" w:type="dxa"/>
          </w:tcPr>
          <w:p w:rsidR="00AF0827" w:rsidRPr="00FE7558" w:rsidRDefault="00AF0827" w:rsidP="00E14BA3">
            <w:pPr>
              <w:jc w:val="center"/>
              <w:rPr>
                <w:color w:val="000000"/>
                <w:sz w:val="20"/>
              </w:rPr>
            </w:pPr>
            <w:r w:rsidRPr="00FE7558">
              <w:rPr>
                <w:color w:val="000000"/>
                <w:sz w:val="20"/>
              </w:rPr>
              <w:t>13 849,0</w:t>
            </w:r>
          </w:p>
        </w:tc>
        <w:tc>
          <w:tcPr>
            <w:tcW w:w="2126" w:type="dxa"/>
          </w:tcPr>
          <w:p w:rsidR="00AF0827" w:rsidRPr="00FE7558" w:rsidRDefault="00AF0827" w:rsidP="00E14BA3">
            <w:pPr>
              <w:jc w:val="center"/>
              <w:rPr>
                <w:color w:val="000000"/>
                <w:sz w:val="20"/>
              </w:rPr>
            </w:pPr>
            <w:r w:rsidRPr="00FE7558">
              <w:rPr>
                <w:color w:val="000000"/>
                <w:sz w:val="20"/>
              </w:rPr>
              <w:t>14 351,0</w:t>
            </w:r>
          </w:p>
        </w:tc>
      </w:tr>
      <w:tr w:rsidR="00AF0827" w:rsidRPr="00FE7558" w:rsidTr="00E14BA3">
        <w:trPr>
          <w:trHeight w:val="460"/>
        </w:trPr>
        <w:tc>
          <w:tcPr>
            <w:tcW w:w="3402" w:type="dxa"/>
          </w:tcPr>
          <w:p w:rsidR="00AF0827" w:rsidRPr="00FE7558" w:rsidRDefault="00AF0827" w:rsidP="00E14BA3">
            <w:pPr>
              <w:rPr>
                <w:color w:val="000000"/>
                <w:sz w:val="20"/>
                <w:lang w:eastAsia="en-US"/>
              </w:rPr>
            </w:pPr>
            <w:r w:rsidRPr="00FE7558">
              <w:rPr>
                <w:color w:val="000000"/>
                <w:sz w:val="20"/>
                <w:lang w:eastAsia="en-US"/>
              </w:rPr>
              <w:t xml:space="preserve">Планируемые результаты реализации подпрограммы </w:t>
            </w:r>
          </w:p>
        </w:tc>
        <w:tc>
          <w:tcPr>
            <w:tcW w:w="12192" w:type="dxa"/>
            <w:gridSpan w:val="6"/>
          </w:tcPr>
          <w:p w:rsidR="00AF0827" w:rsidRPr="00FE7558" w:rsidRDefault="00AF0827" w:rsidP="00E14BA3">
            <w:pPr>
              <w:pStyle w:val="a8"/>
              <w:rPr>
                <w:color w:val="000000"/>
                <w:sz w:val="20"/>
                <w:szCs w:val="20"/>
              </w:rPr>
            </w:pPr>
            <w:r w:rsidRPr="00FE7558">
              <w:rPr>
                <w:color w:val="000000"/>
                <w:sz w:val="20"/>
                <w:szCs w:val="20"/>
              </w:rPr>
              <w:t>1. Диспансеризация (доля населения, прошедшего диспансеризацию) на уровне 24%;</w:t>
            </w:r>
          </w:p>
          <w:p w:rsidR="00AF0827" w:rsidRPr="00FE7558" w:rsidRDefault="00AF0827" w:rsidP="00E14BA3">
            <w:pPr>
              <w:pStyle w:val="a8"/>
              <w:rPr>
                <w:color w:val="000000"/>
                <w:sz w:val="20"/>
                <w:szCs w:val="20"/>
              </w:rPr>
            </w:pPr>
            <w:r w:rsidRPr="00FE7558">
              <w:rPr>
                <w:color w:val="000000"/>
                <w:sz w:val="20"/>
                <w:szCs w:val="20"/>
              </w:rPr>
              <w:t>2. Привлечение участковых врачей: 1 врач - 1 участок – 200%.</w:t>
            </w:r>
          </w:p>
        </w:tc>
      </w:tr>
    </w:tbl>
    <w:p w:rsidR="00AF0827" w:rsidRPr="00FE7558" w:rsidRDefault="00AF0827" w:rsidP="00AF0827">
      <w:pPr>
        <w:tabs>
          <w:tab w:val="left" w:pos="5597"/>
        </w:tabs>
        <w:spacing w:after="200" w:line="276" w:lineRule="auto"/>
        <w:contextualSpacing/>
        <w:outlineLvl w:val="1"/>
        <w:rPr>
          <w:b/>
          <w:color w:val="000000"/>
          <w:sz w:val="20"/>
        </w:rPr>
      </w:pPr>
      <w:r w:rsidRPr="00FE7558">
        <w:rPr>
          <w:b/>
          <w:color w:val="000000"/>
          <w:sz w:val="20"/>
        </w:rPr>
        <w:tab/>
      </w:r>
    </w:p>
    <w:p w:rsidR="00AF0827" w:rsidRPr="00FE7558" w:rsidRDefault="00AF0827" w:rsidP="00AF0827">
      <w:pPr>
        <w:numPr>
          <w:ilvl w:val="0"/>
          <w:numId w:val="11"/>
        </w:numPr>
        <w:overflowPunct/>
        <w:spacing w:after="200" w:line="276" w:lineRule="auto"/>
        <w:contextualSpacing/>
        <w:jc w:val="center"/>
        <w:textAlignment w:val="auto"/>
        <w:outlineLvl w:val="1"/>
        <w:rPr>
          <w:b/>
          <w:color w:val="000000"/>
          <w:sz w:val="20"/>
        </w:rPr>
      </w:pPr>
      <w:r w:rsidRPr="00FE7558">
        <w:rPr>
          <w:b/>
          <w:color w:val="000000"/>
          <w:sz w:val="20"/>
        </w:rPr>
        <w:t>Характеристика текущего состояния сферы здравоохранения   города Лыткарино</w:t>
      </w:r>
    </w:p>
    <w:p w:rsidR="00AF0827" w:rsidRPr="00FE7558" w:rsidRDefault="00AF0827" w:rsidP="00AF0827">
      <w:pPr>
        <w:ind w:firstLine="567"/>
        <w:jc w:val="both"/>
        <w:rPr>
          <w:color w:val="000000"/>
          <w:sz w:val="20"/>
        </w:rPr>
      </w:pPr>
      <w:r w:rsidRPr="00FE7558">
        <w:rPr>
          <w:color w:val="000000"/>
          <w:sz w:val="20"/>
        </w:rPr>
        <w:t>Взрослое население города Лыткарино составляет 47413  человек. Количество лиц моложе трудоспособного возраста – 8008 человек, в трудоспособном возрасте - 34065 человек, старше трудоспособного возраста - 14287 человек. Рождаемость в 2015  году составляла 9,07 на 1000 населения, смертность –11,1</w:t>
      </w:r>
      <w:r w:rsidRPr="00FE7558">
        <w:rPr>
          <w:strike/>
          <w:color w:val="000000"/>
          <w:sz w:val="20"/>
        </w:rPr>
        <w:t xml:space="preserve"> </w:t>
      </w:r>
      <w:r w:rsidRPr="00FE7558">
        <w:rPr>
          <w:color w:val="000000"/>
          <w:sz w:val="20"/>
        </w:rPr>
        <w:t>на 1000 населения.</w:t>
      </w:r>
    </w:p>
    <w:p w:rsidR="00AF0827" w:rsidRPr="00FE7558" w:rsidRDefault="00AF0827" w:rsidP="00AF0827">
      <w:pPr>
        <w:ind w:firstLine="567"/>
        <w:jc w:val="both"/>
        <w:rPr>
          <w:strike/>
          <w:color w:val="000000"/>
          <w:sz w:val="20"/>
        </w:rPr>
      </w:pPr>
      <w:r w:rsidRPr="00FE7558">
        <w:rPr>
          <w:color w:val="000000"/>
          <w:sz w:val="20"/>
        </w:rPr>
        <w:t xml:space="preserve"> Наиболее распространенными причинами смерти в 2015 году остались болезни системы кровообращения - 63% в общем числе умерших, новообразования -18,4%,  болезни органов пищеварения - 5,6 % и внешние причины - 5,5%.</w:t>
      </w:r>
      <w:r w:rsidRPr="00FE7558">
        <w:rPr>
          <w:strike/>
          <w:color w:val="000000"/>
          <w:sz w:val="20"/>
        </w:rPr>
        <w:t xml:space="preserve"> </w:t>
      </w:r>
    </w:p>
    <w:p w:rsidR="00AF0827" w:rsidRPr="00FE7558" w:rsidRDefault="00AF0827" w:rsidP="00AF0827">
      <w:pPr>
        <w:ind w:firstLine="567"/>
        <w:jc w:val="both"/>
        <w:rPr>
          <w:color w:val="000000"/>
          <w:sz w:val="20"/>
        </w:rPr>
      </w:pPr>
      <w:r w:rsidRPr="00FE7558">
        <w:rPr>
          <w:color w:val="000000"/>
          <w:sz w:val="20"/>
        </w:rPr>
        <w:t>Медицинская помощь населению города Лыткарино оказывается двумя государственными учреждениями здравоохранения:</w:t>
      </w:r>
    </w:p>
    <w:p w:rsidR="00AF0827" w:rsidRPr="00FE7558" w:rsidRDefault="00AF0827" w:rsidP="00AF0827">
      <w:pPr>
        <w:jc w:val="both"/>
        <w:rPr>
          <w:color w:val="000000"/>
          <w:sz w:val="20"/>
        </w:rPr>
      </w:pPr>
      <w:r w:rsidRPr="00FE7558">
        <w:rPr>
          <w:color w:val="000000"/>
          <w:sz w:val="20"/>
        </w:rPr>
        <w:t>- ГБУЗ МО «</w:t>
      </w:r>
      <w:proofErr w:type="spellStart"/>
      <w:r w:rsidRPr="00FE7558">
        <w:rPr>
          <w:color w:val="000000"/>
          <w:sz w:val="20"/>
        </w:rPr>
        <w:t>Лыткаринская</w:t>
      </w:r>
      <w:proofErr w:type="spellEnd"/>
      <w:r w:rsidRPr="00FE7558">
        <w:rPr>
          <w:color w:val="000000"/>
          <w:sz w:val="20"/>
        </w:rPr>
        <w:t xml:space="preserve"> городская больница»;</w:t>
      </w:r>
    </w:p>
    <w:p w:rsidR="00AF0827" w:rsidRPr="00FE7558" w:rsidRDefault="00AF0827" w:rsidP="00AF0827">
      <w:pPr>
        <w:jc w:val="both"/>
        <w:rPr>
          <w:color w:val="000000"/>
          <w:sz w:val="20"/>
        </w:rPr>
      </w:pPr>
      <w:r w:rsidRPr="00FE7558">
        <w:rPr>
          <w:color w:val="000000"/>
          <w:sz w:val="20"/>
        </w:rPr>
        <w:t>- ГБУЗ МО «Стоматологическая поликлиника»</w:t>
      </w:r>
    </w:p>
    <w:p w:rsidR="00AF0827" w:rsidRPr="00FE7558" w:rsidRDefault="00AF0827" w:rsidP="00AF0827">
      <w:pPr>
        <w:jc w:val="both"/>
        <w:rPr>
          <w:color w:val="000000"/>
          <w:sz w:val="20"/>
        </w:rPr>
      </w:pPr>
      <w:r w:rsidRPr="00FE7558">
        <w:rPr>
          <w:color w:val="000000"/>
          <w:sz w:val="20"/>
        </w:rPr>
        <w:t>Коечный фонд на 01.01.2016 составил 256 круглосуточных коек.</w:t>
      </w:r>
    </w:p>
    <w:p w:rsidR="00AF0827" w:rsidRPr="00FE7558" w:rsidRDefault="00AF0827" w:rsidP="00AF0827">
      <w:pPr>
        <w:ind w:firstLine="708"/>
        <w:jc w:val="both"/>
        <w:rPr>
          <w:color w:val="000000"/>
          <w:sz w:val="20"/>
        </w:rPr>
      </w:pPr>
      <w:r w:rsidRPr="00FE7558">
        <w:rPr>
          <w:color w:val="000000"/>
          <w:sz w:val="20"/>
        </w:rPr>
        <w:t xml:space="preserve">В ходе модернизации здравоохранения сформирована трехуровневая система оказания медицинской помощи населению Московской области. По уровням </w:t>
      </w:r>
      <w:proofErr w:type="gramStart"/>
      <w:r w:rsidRPr="00FE7558">
        <w:rPr>
          <w:color w:val="000000"/>
          <w:sz w:val="20"/>
        </w:rPr>
        <w:t>оказания медицинской помощи учреждения здравоохранения Московской области</w:t>
      </w:r>
      <w:proofErr w:type="gramEnd"/>
      <w:r w:rsidRPr="00FE7558">
        <w:rPr>
          <w:color w:val="000000"/>
          <w:sz w:val="20"/>
        </w:rPr>
        <w:t xml:space="preserve"> подразделяются следующим образом:</w:t>
      </w:r>
    </w:p>
    <w:p w:rsidR="00AF0827" w:rsidRPr="00FE7558" w:rsidRDefault="00AF0827" w:rsidP="00AF0827">
      <w:pPr>
        <w:jc w:val="both"/>
        <w:rPr>
          <w:color w:val="000000"/>
          <w:sz w:val="20"/>
        </w:rPr>
      </w:pPr>
      <w:r w:rsidRPr="00FE7558">
        <w:rPr>
          <w:color w:val="000000"/>
          <w:sz w:val="20"/>
        </w:rPr>
        <w:t>1 уровень, обеспечивающий население первичной медико-санитарной помощью, в том числе первичной специализированной медико-санитарной помощью;</w:t>
      </w:r>
    </w:p>
    <w:p w:rsidR="00AF0827" w:rsidRPr="00FE7558" w:rsidRDefault="00AF0827" w:rsidP="00AF0827">
      <w:pPr>
        <w:jc w:val="both"/>
        <w:rPr>
          <w:color w:val="000000"/>
          <w:sz w:val="20"/>
        </w:rPr>
      </w:pPr>
      <w:r w:rsidRPr="00FE7558">
        <w:rPr>
          <w:color w:val="000000"/>
          <w:sz w:val="20"/>
        </w:rPr>
        <w:t>2 уровень - межмуниципальный, для оказания специализированной медицинской помощи, преимущественно в экстренной и неотложной форме;</w:t>
      </w:r>
    </w:p>
    <w:p w:rsidR="00AF0827" w:rsidRPr="00FE7558" w:rsidRDefault="00AF0827" w:rsidP="00AF0827">
      <w:pPr>
        <w:jc w:val="both"/>
        <w:rPr>
          <w:color w:val="000000"/>
          <w:sz w:val="20"/>
        </w:rPr>
      </w:pPr>
      <w:r w:rsidRPr="00FE7558">
        <w:rPr>
          <w:color w:val="000000"/>
          <w:sz w:val="20"/>
        </w:rPr>
        <w:t>3 уровень - региональный, для оказания специализированной, в том числе высокотехнологичной медицинской помощи.</w:t>
      </w:r>
    </w:p>
    <w:p w:rsidR="00AF0827" w:rsidRPr="00FE7558" w:rsidRDefault="00AF0827" w:rsidP="00AF0827">
      <w:pPr>
        <w:ind w:firstLine="708"/>
        <w:jc w:val="both"/>
        <w:rPr>
          <w:color w:val="000000"/>
          <w:sz w:val="20"/>
        </w:rPr>
      </w:pPr>
      <w:r w:rsidRPr="00FE7558">
        <w:rPr>
          <w:color w:val="000000"/>
          <w:sz w:val="20"/>
        </w:rPr>
        <w:t>Учреждения здравоохранения в городе Лыткарино относятся к первому уровню оказания медицинской помощи.</w:t>
      </w:r>
    </w:p>
    <w:p w:rsidR="00AF0827" w:rsidRPr="00FE7558" w:rsidRDefault="00AF0827" w:rsidP="00AF0827">
      <w:pPr>
        <w:ind w:firstLine="708"/>
        <w:jc w:val="both"/>
        <w:rPr>
          <w:color w:val="000000"/>
          <w:sz w:val="20"/>
        </w:rPr>
      </w:pPr>
      <w:r w:rsidRPr="00FE7558">
        <w:rPr>
          <w:color w:val="000000"/>
          <w:sz w:val="20"/>
        </w:rPr>
        <w:t xml:space="preserve">Амбулаторно-поликлиническая помощь населению оказывается в поликлинических отделениях (взрослое и детское) </w:t>
      </w:r>
      <w:r w:rsidRPr="00FE7558">
        <w:rPr>
          <w:color w:val="000000"/>
          <w:sz w:val="20"/>
          <w:lang w:eastAsia="en-US"/>
        </w:rPr>
        <w:t>ГБУЗ МО «ЛГБ»</w:t>
      </w:r>
      <w:r w:rsidRPr="00FE7558">
        <w:rPr>
          <w:color w:val="000000"/>
          <w:sz w:val="20"/>
        </w:rPr>
        <w:t xml:space="preserve"> и ГБУЗ МО «Стоматологическая поликлиника».</w:t>
      </w:r>
    </w:p>
    <w:p w:rsidR="00AF0827" w:rsidRPr="00FE7558" w:rsidRDefault="00AF0827" w:rsidP="00AF0827">
      <w:pPr>
        <w:jc w:val="both"/>
        <w:rPr>
          <w:strike/>
          <w:color w:val="000000"/>
          <w:sz w:val="20"/>
        </w:rPr>
      </w:pPr>
      <w:r w:rsidRPr="00FE7558">
        <w:rPr>
          <w:color w:val="000000"/>
          <w:sz w:val="20"/>
        </w:rPr>
        <w:t>Плановая мощность амбулаторно-поликлинических учреждений составляет 750 посещений в смену при нормативной потребности 971. Число посещений на одного жителя поликлиники (включая посещения врачей на дому и посещения стоматологов) составило 6,8. Число посещений на дому в расчете на одного жителя составило 0,5%.</w:t>
      </w:r>
    </w:p>
    <w:p w:rsidR="00AF0827" w:rsidRPr="00FE7558" w:rsidRDefault="00AF0827" w:rsidP="00AF0827">
      <w:pPr>
        <w:ind w:firstLine="708"/>
        <w:jc w:val="both"/>
        <w:rPr>
          <w:color w:val="000000"/>
          <w:sz w:val="20"/>
        </w:rPr>
      </w:pPr>
      <w:r w:rsidRPr="00FE7558">
        <w:rPr>
          <w:color w:val="000000"/>
          <w:sz w:val="20"/>
        </w:rPr>
        <w:t xml:space="preserve">Усиление профилактических мер в первичном звене системы предполагает диспансеризацию, профилактические медицинские осмотры, диспансерное наблюдение лиц, страдающих хроническими заболеваниями, как фактор снижения рецидивов, осложнений и </w:t>
      </w:r>
      <w:proofErr w:type="spellStart"/>
      <w:r w:rsidRPr="00FE7558">
        <w:rPr>
          <w:color w:val="000000"/>
          <w:sz w:val="20"/>
        </w:rPr>
        <w:t>инвалидизации</w:t>
      </w:r>
      <w:proofErr w:type="spellEnd"/>
      <w:r w:rsidRPr="00FE7558">
        <w:rPr>
          <w:color w:val="000000"/>
          <w:sz w:val="20"/>
        </w:rPr>
        <w:t xml:space="preserve">, оказание медицинской помощи по коррекции факторов риска </w:t>
      </w:r>
      <w:r w:rsidRPr="00FE7558">
        <w:rPr>
          <w:color w:val="000000"/>
          <w:sz w:val="20"/>
        </w:rPr>
        <w:lastRenderedPageBreak/>
        <w:t xml:space="preserve">неинфекционных заболеваний (в кабинетах медицинской профилактики). По состоянию на 01.01.2016 количество мест в дневных стационарах при амбулаторно-поликлинических учреждениях составило 20 </w:t>
      </w:r>
      <w:proofErr w:type="spellStart"/>
      <w:r w:rsidRPr="00FE7558">
        <w:rPr>
          <w:color w:val="000000"/>
          <w:sz w:val="20"/>
        </w:rPr>
        <w:t>пациенто</w:t>
      </w:r>
      <w:proofErr w:type="spellEnd"/>
      <w:r w:rsidRPr="00FE7558">
        <w:rPr>
          <w:color w:val="000000"/>
          <w:sz w:val="20"/>
        </w:rPr>
        <w:t xml:space="preserve">-мест при работе в 2 смены и 60 </w:t>
      </w:r>
      <w:proofErr w:type="spellStart"/>
      <w:r w:rsidRPr="00FE7558">
        <w:rPr>
          <w:color w:val="000000"/>
          <w:sz w:val="20"/>
        </w:rPr>
        <w:t>пациенто</w:t>
      </w:r>
      <w:proofErr w:type="spellEnd"/>
      <w:r w:rsidRPr="00FE7558">
        <w:rPr>
          <w:color w:val="000000"/>
          <w:sz w:val="20"/>
        </w:rPr>
        <w:t xml:space="preserve">-мест при стационаре на дому. </w:t>
      </w:r>
    </w:p>
    <w:p w:rsidR="00AF0827" w:rsidRPr="00FE7558" w:rsidRDefault="00AF0827" w:rsidP="00AF0827">
      <w:pPr>
        <w:ind w:firstLine="708"/>
        <w:jc w:val="both"/>
        <w:rPr>
          <w:color w:val="000000"/>
          <w:sz w:val="20"/>
        </w:rPr>
      </w:pPr>
      <w:r w:rsidRPr="00FE7558">
        <w:rPr>
          <w:color w:val="000000"/>
          <w:sz w:val="20"/>
        </w:rPr>
        <w:t>Число ме</w:t>
      </w:r>
      <w:proofErr w:type="gramStart"/>
      <w:r w:rsidRPr="00FE7558">
        <w:rPr>
          <w:color w:val="000000"/>
          <w:sz w:val="20"/>
        </w:rPr>
        <w:t>ст в ст</w:t>
      </w:r>
      <w:proofErr w:type="gramEnd"/>
      <w:r w:rsidRPr="00FE7558">
        <w:rPr>
          <w:color w:val="000000"/>
          <w:sz w:val="20"/>
        </w:rPr>
        <w:t xml:space="preserve">ационарах дневного пребывания при больницах составляет 40 койко-мест. Занятость мест в дневных стационарах при больницах в 2015 году составила 339 дней, при амбулаторно-поликлинических учреждениях </w:t>
      </w:r>
      <w:r w:rsidRPr="00FE7558">
        <w:rPr>
          <w:strike/>
          <w:color w:val="000000"/>
          <w:sz w:val="20"/>
        </w:rPr>
        <w:t>–</w:t>
      </w:r>
      <w:r w:rsidRPr="00FE7558">
        <w:rPr>
          <w:color w:val="000000"/>
          <w:sz w:val="20"/>
        </w:rPr>
        <w:t xml:space="preserve"> 208,8 дня, в стационаре на дому 203,9 дня. В целях оптимизации коечной сети в лечебных учреждениях увеличена коечная мощность в дневных стационарах при городских поликлиниках с 10пациенто-мест до 20 </w:t>
      </w:r>
      <w:proofErr w:type="spellStart"/>
      <w:r w:rsidRPr="00FE7558">
        <w:rPr>
          <w:color w:val="000000"/>
          <w:sz w:val="20"/>
        </w:rPr>
        <w:t>пациенто</w:t>
      </w:r>
      <w:proofErr w:type="spellEnd"/>
      <w:r w:rsidRPr="00FE7558">
        <w:rPr>
          <w:color w:val="000000"/>
          <w:sz w:val="20"/>
        </w:rPr>
        <w:t xml:space="preserve">-мест при 2-х сменной работе. В дальнейшем будет продолжена работа по оптимизации коечной сети учреждений здравоохранения с увеличением коечной мощности дневных стационаров всех типов, интенсификацией работы коек дневных стационаров, но для этого необходимы дополнительные площади. </w:t>
      </w:r>
    </w:p>
    <w:p w:rsidR="00AF0827" w:rsidRPr="00FE7558" w:rsidRDefault="00AF0827" w:rsidP="00AF0827">
      <w:pPr>
        <w:ind w:firstLine="708"/>
        <w:jc w:val="both"/>
        <w:rPr>
          <w:color w:val="000000"/>
          <w:sz w:val="20"/>
        </w:rPr>
      </w:pPr>
      <w:r w:rsidRPr="00FE7558">
        <w:rPr>
          <w:color w:val="000000"/>
          <w:sz w:val="20"/>
        </w:rPr>
        <w:t>В целях обеспечения потребности в реабилитации и восстановительном лечении жители города Лыткарино направляются в рамках программы оказания специализированной и высокотехнологичной медицинской помощи в федеральные учреждения здравоохранения и лечебно-профилактические учреждения города Москвы и Московской области по профилю заболевания.</w:t>
      </w:r>
    </w:p>
    <w:p w:rsidR="00AF0827" w:rsidRPr="00FE7558" w:rsidRDefault="00AF0827" w:rsidP="00AF0827">
      <w:pPr>
        <w:ind w:firstLine="708"/>
        <w:jc w:val="both"/>
        <w:rPr>
          <w:color w:val="000000"/>
          <w:sz w:val="20"/>
        </w:rPr>
      </w:pPr>
      <w:r w:rsidRPr="00FE7558">
        <w:rPr>
          <w:color w:val="000000"/>
          <w:sz w:val="20"/>
        </w:rPr>
        <w:t xml:space="preserve">Стационарная медицинская помощь жителям города Лыткарино оказывается в </w:t>
      </w:r>
      <w:r w:rsidRPr="00FE7558">
        <w:rPr>
          <w:color w:val="000000"/>
          <w:sz w:val="20"/>
          <w:lang w:eastAsia="en-US"/>
        </w:rPr>
        <w:t>ГБУЗ МО «ЛГБ»</w:t>
      </w:r>
      <w:r w:rsidRPr="00FE7558">
        <w:rPr>
          <w:color w:val="000000"/>
          <w:sz w:val="20"/>
        </w:rPr>
        <w:t>, а также в учреждениях здравоохранения четвертого медицинского округа Московской области в рамках межмуниципального соглашения. К сожалению, в связи с отсутствием врачебных медицинских кадров с 2012 года не работают круглосуточные койки педиатрического профиля и детской инфекции. Данный вид помощи оказывается в Раменской ЦРБ.</w:t>
      </w:r>
    </w:p>
    <w:p w:rsidR="00AF0827" w:rsidRPr="00FE7558" w:rsidRDefault="00AF0827" w:rsidP="00AF0827">
      <w:pPr>
        <w:ind w:firstLine="708"/>
        <w:jc w:val="both"/>
        <w:rPr>
          <w:color w:val="000000"/>
          <w:sz w:val="20"/>
        </w:rPr>
      </w:pPr>
      <w:r w:rsidRPr="00FE7558">
        <w:rPr>
          <w:color w:val="000000"/>
          <w:sz w:val="20"/>
        </w:rPr>
        <w:t>Мощность круглосуточного стационара составляет 256 коек.</w:t>
      </w:r>
    </w:p>
    <w:p w:rsidR="00AF0827" w:rsidRPr="00FE7558" w:rsidRDefault="00AF0827" w:rsidP="00AF0827">
      <w:pPr>
        <w:ind w:firstLine="708"/>
        <w:jc w:val="both"/>
        <w:rPr>
          <w:color w:val="000000"/>
          <w:sz w:val="20"/>
        </w:rPr>
      </w:pPr>
      <w:r w:rsidRPr="00FE7558">
        <w:rPr>
          <w:color w:val="000000"/>
          <w:sz w:val="20"/>
        </w:rPr>
        <w:t>Средняя занятость койки достигла 335 дней при рекомендуемом показателе 330,0 дня (2014 год</w:t>
      </w:r>
      <w:r w:rsidRPr="00FE7558">
        <w:rPr>
          <w:strike/>
          <w:color w:val="000000"/>
          <w:sz w:val="20"/>
        </w:rPr>
        <w:t xml:space="preserve"> </w:t>
      </w:r>
      <w:r w:rsidRPr="00FE7558">
        <w:rPr>
          <w:color w:val="000000"/>
          <w:sz w:val="20"/>
        </w:rPr>
        <w:t>– 343 дня), средняя длительность пребывания больных – 12 дней (2014 год – 13 дней), оборот койки</w:t>
      </w:r>
      <w:r w:rsidRPr="00FE7558">
        <w:rPr>
          <w:strike/>
          <w:color w:val="000000"/>
          <w:sz w:val="20"/>
        </w:rPr>
        <w:t xml:space="preserve"> – </w:t>
      </w:r>
      <w:r w:rsidRPr="00FE7558">
        <w:rPr>
          <w:color w:val="000000"/>
          <w:sz w:val="20"/>
        </w:rPr>
        <w:t>27,0 (26,0 - в 2014 году), среднее время простоя – 1,1 дней (2014 год – 0,8 дней).</w:t>
      </w:r>
    </w:p>
    <w:p w:rsidR="00AF0827" w:rsidRPr="00FE7558" w:rsidRDefault="00AF0827" w:rsidP="00AF0827">
      <w:pPr>
        <w:ind w:firstLine="708"/>
        <w:jc w:val="both"/>
        <w:rPr>
          <w:color w:val="000000"/>
          <w:sz w:val="20"/>
        </w:rPr>
      </w:pPr>
      <w:r w:rsidRPr="00FE7558">
        <w:rPr>
          <w:color w:val="000000"/>
          <w:sz w:val="20"/>
        </w:rPr>
        <w:t xml:space="preserve">В лечебных учреждениях здравоохранения города Лыткарино внедрены федеральные стандарты и порядки оказания медицинской помощи больным с острым инфарктом миокарда, острыми нарушениями мозгового кровообращения, гипертонической болезнью, пневмонией, ХОБЛ, язвенной болезнью желудка и 12-ти перстной кишки. Это заболевания, которые обусловливают основную причину смертности населения. </w:t>
      </w:r>
    </w:p>
    <w:p w:rsidR="00AF0827" w:rsidRPr="00FE7558" w:rsidRDefault="00AF0827" w:rsidP="00AF0827">
      <w:pPr>
        <w:ind w:firstLine="708"/>
        <w:jc w:val="both"/>
        <w:rPr>
          <w:color w:val="000000"/>
          <w:sz w:val="20"/>
        </w:rPr>
      </w:pPr>
      <w:r w:rsidRPr="00FE7558">
        <w:rPr>
          <w:color w:val="000000"/>
          <w:sz w:val="20"/>
        </w:rPr>
        <w:t xml:space="preserve">Экстренную медицинскую помощь населению города Лыткарино оказывают четыре бригады ОСМП </w:t>
      </w:r>
      <w:r w:rsidRPr="00FE7558">
        <w:rPr>
          <w:color w:val="000000"/>
          <w:sz w:val="20"/>
          <w:lang w:eastAsia="en-US"/>
        </w:rPr>
        <w:t>ГБУЗ МО «ЛГБ».</w:t>
      </w:r>
    </w:p>
    <w:p w:rsidR="00AF0827" w:rsidRPr="00FE7558" w:rsidRDefault="00AF0827" w:rsidP="00AF0827">
      <w:pPr>
        <w:ind w:firstLine="708"/>
        <w:jc w:val="both"/>
        <w:rPr>
          <w:color w:val="000000"/>
          <w:sz w:val="20"/>
        </w:rPr>
      </w:pPr>
      <w:r w:rsidRPr="00FE7558">
        <w:rPr>
          <w:color w:val="000000"/>
          <w:sz w:val="20"/>
        </w:rPr>
        <w:t>Занятость должностей физическими лицами в отделении скорой медицинской помощи по врачебному персоналу составляет 35%,  средним медицинским работником –53%.</w:t>
      </w:r>
    </w:p>
    <w:p w:rsidR="00AF0827" w:rsidRPr="00FE7558" w:rsidRDefault="00AF0827" w:rsidP="00AF0827">
      <w:pPr>
        <w:ind w:firstLine="708"/>
        <w:jc w:val="both"/>
        <w:rPr>
          <w:color w:val="000000"/>
          <w:sz w:val="20"/>
        </w:rPr>
      </w:pPr>
      <w:proofErr w:type="gramStart"/>
      <w:r w:rsidRPr="00FE7558">
        <w:rPr>
          <w:color w:val="000000"/>
          <w:sz w:val="20"/>
        </w:rPr>
        <w:t>Общее количество вызовов за 2015 год составило 13130, из них обоснованных 12321 вызовов – 94%, в 2014 году – 13475 вызовов из них обоснованных 12482 вызовов – 93%. В рамках Программы модернизации проведены мероприятия по совершенствованию ОСМП г. Лыткарино, в том числе оснащение машин навигационными системами ГЛОНАСС в количестве 5 штук, укрепление материально-технической базы станции скорой медицинской помощи – 4 машинами.</w:t>
      </w:r>
      <w:proofErr w:type="gramEnd"/>
      <w:r w:rsidRPr="00FE7558">
        <w:rPr>
          <w:color w:val="000000"/>
          <w:sz w:val="20"/>
        </w:rPr>
        <w:t xml:space="preserve"> С 2015 года ОСМП работает в системе 112 и 103;</w:t>
      </w:r>
    </w:p>
    <w:p w:rsidR="00AF0827" w:rsidRPr="00FE7558" w:rsidRDefault="00AF0827" w:rsidP="00AF0827">
      <w:pPr>
        <w:ind w:firstLine="708"/>
        <w:jc w:val="both"/>
        <w:rPr>
          <w:color w:val="000000"/>
          <w:sz w:val="20"/>
        </w:rPr>
      </w:pPr>
      <w:r w:rsidRPr="00FE7558">
        <w:rPr>
          <w:color w:val="000000"/>
          <w:sz w:val="20"/>
        </w:rPr>
        <w:t xml:space="preserve">Планируется развитие подсистемы навигационно-информационной автоматизированной системы обмена информацией, обработки вызовов и управления с использованием аппаратуры спутниковой навигации ГЛОНАСС. </w:t>
      </w:r>
    </w:p>
    <w:p w:rsidR="00AF0827" w:rsidRPr="00FE7558" w:rsidRDefault="00AF0827" w:rsidP="00AF0827">
      <w:pPr>
        <w:ind w:firstLine="708"/>
        <w:jc w:val="both"/>
        <w:rPr>
          <w:color w:val="000000"/>
          <w:sz w:val="20"/>
        </w:rPr>
      </w:pPr>
      <w:r w:rsidRPr="00FE7558">
        <w:rPr>
          <w:color w:val="000000"/>
          <w:sz w:val="20"/>
        </w:rPr>
        <w:t>Структурные преобразования системы оказания первичной медико-санитарной помощи в городе Лыткарино в 2017 - 2021 годах будут включать следующие мероприятия:</w:t>
      </w:r>
    </w:p>
    <w:p w:rsidR="00AF0827" w:rsidRPr="00FE7558" w:rsidRDefault="00AF0827" w:rsidP="00AF0827">
      <w:pPr>
        <w:jc w:val="both"/>
        <w:rPr>
          <w:color w:val="000000"/>
          <w:sz w:val="20"/>
        </w:rPr>
      </w:pPr>
      <w:r w:rsidRPr="00FE7558">
        <w:rPr>
          <w:color w:val="000000"/>
          <w:sz w:val="20"/>
        </w:rPr>
        <w:t>*формирование потоков пациентов по единым принципам маршрутизации;</w:t>
      </w:r>
    </w:p>
    <w:p w:rsidR="00AF0827" w:rsidRPr="00FE7558" w:rsidRDefault="00AF0827" w:rsidP="00AF0827">
      <w:pPr>
        <w:jc w:val="both"/>
        <w:rPr>
          <w:color w:val="000000"/>
          <w:sz w:val="20"/>
        </w:rPr>
      </w:pPr>
      <w:r w:rsidRPr="00FE7558">
        <w:rPr>
          <w:color w:val="000000"/>
          <w:sz w:val="20"/>
        </w:rPr>
        <w:t>*совершенствование системы диспансеризации населения и развитие патронажной службы;</w:t>
      </w:r>
    </w:p>
    <w:p w:rsidR="00AF0827" w:rsidRPr="00FE7558" w:rsidRDefault="00AF0827" w:rsidP="00AF0827">
      <w:pPr>
        <w:jc w:val="both"/>
        <w:rPr>
          <w:color w:val="000000"/>
          <w:sz w:val="20"/>
        </w:rPr>
      </w:pPr>
      <w:r w:rsidRPr="00FE7558">
        <w:rPr>
          <w:color w:val="000000"/>
          <w:sz w:val="20"/>
        </w:rPr>
        <w:t>*развитие стационар замещающих форм и выездных методов работы;</w:t>
      </w:r>
    </w:p>
    <w:p w:rsidR="00AF0827" w:rsidRPr="00FE7558" w:rsidRDefault="00AF0827" w:rsidP="00AF0827">
      <w:pPr>
        <w:jc w:val="both"/>
        <w:rPr>
          <w:color w:val="000000"/>
          <w:sz w:val="20"/>
        </w:rPr>
      </w:pPr>
      <w:r w:rsidRPr="00FE7558">
        <w:rPr>
          <w:color w:val="000000"/>
          <w:sz w:val="20"/>
        </w:rPr>
        <w:t>*увеличение объема медицинской помощи в условиях дневных стационаров, паллиативной помощи, а также медицинской помощи, оказываемой в амбулаторных условиях в неотложной форме;</w:t>
      </w:r>
    </w:p>
    <w:p w:rsidR="00AF0827" w:rsidRPr="00FE7558" w:rsidRDefault="00AF0827" w:rsidP="00AF0827">
      <w:pPr>
        <w:jc w:val="both"/>
        <w:rPr>
          <w:color w:val="000000"/>
          <w:sz w:val="20"/>
        </w:rPr>
      </w:pPr>
      <w:r w:rsidRPr="00FE7558">
        <w:rPr>
          <w:color w:val="000000"/>
          <w:sz w:val="20"/>
        </w:rPr>
        <w:t>*развитие системы медицинской реабилитации;</w:t>
      </w:r>
    </w:p>
    <w:p w:rsidR="00AF0827" w:rsidRPr="00FE7558" w:rsidRDefault="00AF0827" w:rsidP="00AF0827">
      <w:pPr>
        <w:jc w:val="both"/>
        <w:rPr>
          <w:color w:val="000000"/>
          <w:sz w:val="20"/>
        </w:rPr>
      </w:pPr>
      <w:r w:rsidRPr="00FE7558">
        <w:rPr>
          <w:color w:val="000000"/>
          <w:sz w:val="20"/>
        </w:rPr>
        <w:t>*создание единой диспетчерской службы скорой медицинской помощи, оснащение станций (отделений) скорой медицинской помощи автоматизированной системой управления, приема и обработки вызовов и использование системы ГЛОНАСС.</w:t>
      </w:r>
    </w:p>
    <w:p w:rsidR="00AF0827" w:rsidRPr="00FE7558" w:rsidRDefault="00AF0827" w:rsidP="00AF0827">
      <w:pPr>
        <w:ind w:firstLine="708"/>
        <w:jc w:val="both"/>
        <w:rPr>
          <w:color w:val="000000"/>
          <w:sz w:val="20"/>
        </w:rPr>
      </w:pPr>
      <w:r w:rsidRPr="00FE7558">
        <w:rPr>
          <w:color w:val="000000"/>
          <w:sz w:val="20"/>
        </w:rPr>
        <w:t>Одним из важнейших направлений деятельности является реализация мер, направленных на снижение смертности, профилактика и своевременное выявление на ранних стадиях и лечение заболеваний, которые дают высокий процент смертности населения.</w:t>
      </w:r>
    </w:p>
    <w:p w:rsidR="00AF0827" w:rsidRPr="00FE7558" w:rsidRDefault="00AF0827" w:rsidP="00AF0827">
      <w:pPr>
        <w:jc w:val="both"/>
        <w:rPr>
          <w:color w:val="000000"/>
          <w:sz w:val="20"/>
        </w:rPr>
      </w:pPr>
      <w:r w:rsidRPr="00FE7558">
        <w:rPr>
          <w:color w:val="000000"/>
          <w:sz w:val="20"/>
        </w:rPr>
        <w:tab/>
        <w:t xml:space="preserve"> В городском здравоохранении имеется ряд недостатков. Низкая эффективность профилактической работы первичного звена медицинской помощи, отсутствие системы амбулаторного долечивания и патронажа. В городе отсутствует система восстановительного лечения и реабилитации. </w:t>
      </w:r>
    </w:p>
    <w:p w:rsidR="00AF0827" w:rsidRPr="00FE7558" w:rsidRDefault="00AF0827" w:rsidP="00AF0827">
      <w:pPr>
        <w:jc w:val="both"/>
        <w:rPr>
          <w:color w:val="000000"/>
          <w:sz w:val="20"/>
        </w:rPr>
      </w:pPr>
      <w:r w:rsidRPr="00FE7558">
        <w:rPr>
          <w:color w:val="000000"/>
          <w:sz w:val="20"/>
        </w:rPr>
        <w:t>Большая часть медицинского оборудования имеет износ 70% и более и не может быть использовано в дальнейшем по своим техническим характеристикам.</w:t>
      </w:r>
    </w:p>
    <w:p w:rsidR="00AF0827" w:rsidRPr="00FE7558" w:rsidRDefault="00AF0827" w:rsidP="00AF0827">
      <w:pPr>
        <w:jc w:val="both"/>
        <w:rPr>
          <w:color w:val="000000"/>
          <w:sz w:val="20"/>
        </w:rPr>
      </w:pPr>
      <w:r w:rsidRPr="00FE7558">
        <w:rPr>
          <w:color w:val="000000"/>
          <w:sz w:val="20"/>
        </w:rPr>
        <w:t xml:space="preserve">Здания ГБУЗ МО «ЛГБ» имеют высокий процент износа </w:t>
      </w:r>
      <w:proofErr w:type="gramStart"/>
      <w:r w:rsidRPr="00FE7558">
        <w:rPr>
          <w:color w:val="000000"/>
          <w:sz w:val="20"/>
        </w:rPr>
        <w:t>и</w:t>
      </w:r>
      <w:proofErr w:type="gramEnd"/>
      <w:r w:rsidRPr="00FE7558">
        <w:rPr>
          <w:color w:val="000000"/>
          <w:sz w:val="20"/>
        </w:rPr>
        <w:t xml:space="preserve"> несмотря на ежегодное проведение текущих и капитальных ремонтов еще не все помещения приведены в соответствие с санитарными нормами и правилами. </w:t>
      </w:r>
    </w:p>
    <w:p w:rsidR="00AF0827" w:rsidRPr="00FE7558" w:rsidRDefault="00AF0827" w:rsidP="00AF0827">
      <w:pPr>
        <w:ind w:firstLine="708"/>
        <w:jc w:val="both"/>
        <w:rPr>
          <w:strike/>
          <w:color w:val="000000"/>
          <w:sz w:val="20"/>
        </w:rPr>
      </w:pPr>
      <w:r w:rsidRPr="00FE7558">
        <w:rPr>
          <w:color w:val="000000"/>
          <w:sz w:val="20"/>
        </w:rPr>
        <w:lastRenderedPageBreak/>
        <w:t>Основной проблемой кадрового обеспечения системы здравоохранения города Лыткарино является дефицит специалистов, как с высшим, так и со средним медицинским образованием. Укомплектованность должностей физическими лицами составляет; врачами – 54,5%, средним медперсоналом – 62,7%</w:t>
      </w:r>
    </w:p>
    <w:p w:rsidR="00AF0827" w:rsidRPr="00FE7558" w:rsidRDefault="00AF0827" w:rsidP="00AF0827">
      <w:pPr>
        <w:jc w:val="center"/>
        <w:rPr>
          <w:b/>
          <w:color w:val="000000"/>
          <w:sz w:val="20"/>
        </w:rPr>
      </w:pPr>
    </w:p>
    <w:p w:rsidR="00AF0827" w:rsidRPr="00FE7558" w:rsidRDefault="00AF0827" w:rsidP="00AF0827">
      <w:pPr>
        <w:numPr>
          <w:ilvl w:val="0"/>
          <w:numId w:val="11"/>
        </w:numPr>
        <w:overflowPunct/>
        <w:autoSpaceDE/>
        <w:autoSpaceDN/>
        <w:adjustRightInd/>
        <w:jc w:val="center"/>
        <w:textAlignment w:val="auto"/>
        <w:rPr>
          <w:b/>
          <w:color w:val="000000"/>
          <w:sz w:val="20"/>
        </w:rPr>
      </w:pPr>
      <w:r w:rsidRPr="00FE7558">
        <w:rPr>
          <w:b/>
          <w:color w:val="000000"/>
          <w:sz w:val="20"/>
        </w:rPr>
        <w:t>Перечень мероприятий  подпрограммы № 2</w:t>
      </w:r>
    </w:p>
    <w:p w:rsidR="00AF0827" w:rsidRPr="00FE7558" w:rsidRDefault="00AF0827" w:rsidP="00AF0827">
      <w:pPr>
        <w:jc w:val="center"/>
        <w:rPr>
          <w:b/>
          <w:color w:val="000000"/>
          <w:sz w:val="20"/>
          <w:lang w:eastAsia="en-US"/>
        </w:rPr>
      </w:pPr>
      <w:r w:rsidRPr="00FE7558">
        <w:rPr>
          <w:b/>
          <w:color w:val="000000"/>
          <w:sz w:val="20"/>
        </w:rPr>
        <w:t>«</w:t>
      </w:r>
      <w:r w:rsidRPr="00FE7558">
        <w:rPr>
          <w:b/>
          <w:color w:val="000000"/>
          <w:sz w:val="20"/>
          <w:lang w:eastAsia="en-US"/>
        </w:rPr>
        <w:t>Создание условий для оказания медицинской помощи на территории города Лыткарино»</w:t>
      </w:r>
    </w:p>
    <w:p w:rsidR="00AF0827" w:rsidRPr="00FE7558" w:rsidRDefault="00AF0827" w:rsidP="00AF0827">
      <w:pPr>
        <w:jc w:val="center"/>
        <w:rPr>
          <w:b/>
          <w:color w:val="000000"/>
          <w:sz w:val="20"/>
        </w:rPr>
      </w:pPr>
    </w:p>
    <w:tbl>
      <w:tblPr>
        <w:tblW w:w="155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193"/>
        <w:gridCol w:w="1380"/>
        <w:gridCol w:w="993"/>
        <w:gridCol w:w="954"/>
        <w:gridCol w:w="992"/>
        <w:gridCol w:w="993"/>
        <w:gridCol w:w="992"/>
        <w:gridCol w:w="992"/>
        <w:gridCol w:w="993"/>
        <w:gridCol w:w="1701"/>
        <w:gridCol w:w="2835"/>
      </w:tblGrid>
      <w:tr w:rsidR="00AF0827" w:rsidRPr="00FE7558" w:rsidTr="00E14BA3">
        <w:trPr>
          <w:trHeight w:val="70"/>
        </w:trPr>
        <w:tc>
          <w:tcPr>
            <w:tcW w:w="539" w:type="dxa"/>
            <w:vMerge w:val="restart"/>
          </w:tcPr>
          <w:p w:rsidR="00AF0827" w:rsidRPr="00FE7558" w:rsidRDefault="00AF0827" w:rsidP="00E14BA3">
            <w:pPr>
              <w:rPr>
                <w:color w:val="000000"/>
                <w:sz w:val="20"/>
              </w:rPr>
            </w:pPr>
            <w:r w:rsidRPr="00FE7558">
              <w:rPr>
                <w:color w:val="000000"/>
                <w:sz w:val="20"/>
              </w:rPr>
              <w:t xml:space="preserve">№ </w:t>
            </w:r>
            <w:proofErr w:type="gramStart"/>
            <w:r w:rsidRPr="00FE7558">
              <w:rPr>
                <w:color w:val="000000"/>
                <w:sz w:val="20"/>
              </w:rPr>
              <w:t>п</w:t>
            </w:r>
            <w:proofErr w:type="gramEnd"/>
            <w:r w:rsidRPr="00FE7558">
              <w:rPr>
                <w:color w:val="000000"/>
                <w:sz w:val="20"/>
              </w:rPr>
              <w:t>/п</w:t>
            </w:r>
          </w:p>
        </w:tc>
        <w:tc>
          <w:tcPr>
            <w:tcW w:w="2193" w:type="dxa"/>
            <w:vMerge w:val="restart"/>
          </w:tcPr>
          <w:p w:rsidR="00AF0827" w:rsidRPr="00FE7558" w:rsidRDefault="00AF0827" w:rsidP="00E14BA3">
            <w:pPr>
              <w:rPr>
                <w:color w:val="000000"/>
                <w:sz w:val="20"/>
              </w:rPr>
            </w:pPr>
            <w:r w:rsidRPr="00FE7558">
              <w:rPr>
                <w:color w:val="000000"/>
                <w:sz w:val="20"/>
              </w:rPr>
              <w:t>Мероприятия по реализации программы (подпрограммы)</w:t>
            </w:r>
          </w:p>
        </w:tc>
        <w:tc>
          <w:tcPr>
            <w:tcW w:w="1380" w:type="dxa"/>
            <w:vMerge w:val="restart"/>
          </w:tcPr>
          <w:p w:rsidR="00AF0827" w:rsidRPr="00FE7558" w:rsidRDefault="00AF0827" w:rsidP="00E14BA3">
            <w:pPr>
              <w:rPr>
                <w:color w:val="000000"/>
                <w:sz w:val="20"/>
              </w:rPr>
            </w:pPr>
            <w:r w:rsidRPr="00FE7558">
              <w:rPr>
                <w:color w:val="000000"/>
                <w:sz w:val="20"/>
              </w:rPr>
              <w:t>Источники финансирования</w:t>
            </w:r>
          </w:p>
        </w:tc>
        <w:tc>
          <w:tcPr>
            <w:tcW w:w="993" w:type="dxa"/>
            <w:vMerge w:val="restart"/>
          </w:tcPr>
          <w:p w:rsidR="00AF0827" w:rsidRPr="00FE7558" w:rsidRDefault="00AF0827" w:rsidP="00E14BA3">
            <w:pPr>
              <w:rPr>
                <w:color w:val="000000"/>
                <w:sz w:val="20"/>
              </w:rPr>
            </w:pPr>
            <w:r w:rsidRPr="00FE7558">
              <w:rPr>
                <w:color w:val="000000"/>
                <w:sz w:val="20"/>
              </w:rPr>
              <w:t xml:space="preserve">Срок         </w:t>
            </w:r>
            <w:r w:rsidRPr="00FE7558">
              <w:rPr>
                <w:color w:val="000000"/>
                <w:sz w:val="20"/>
              </w:rPr>
              <w:br/>
              <w:t>исполнения мероприятия</w:t>
            </w:r>
          </w:p>
        </w:tc>
        <w:tc>
          <w:tcPr>
            <w:tcW w:w="954" w:type="dxa"/>
            <w:vMerge w:val="restart"/>
          </w:tcPr>
          <w:p w:rsidR="00AF0827" w:rsidRPr="00FE7558" w:rsidRDefault="00AF0827" w:rsidP="00E14BA3">
            <w:pPr>
              <w:rPr>
                <w:color w:val="000000"/>
                <w:sz w:val="20"/>
              </w:rPr>
            </w:pPr>
            <w:r w:rsidRPr="00FE7558">
              <w:rPr>
                <w:color w:val="000000"/>
                <w:sz w:val="20"/>
              </w:rPr>
              <w:t>Всего, (тыс. руб.)</w:t>
            </w:r>
          </w:p>
        </w:tc>
        <w:tc>
          <w:tcPr>
            <w:tcW w:w="4962" w:type="dxa"/>
            <w:gridSpan w:val="5"/>
          </w:tcPr>
          <w:p w:rsidR="00AF0827" w:rsidRPr="00FE7558" w:rsidRDefault="00AF0827" w:rsidP="00E14BA3">
            <w:pPr>
              <w:rPr>
                <w:color w:val="000000"/>
                <w:sz w:val="20"/>
              </w:rPr>
            </w:pPr>
            <w:r w:rsidRPr="00FE7558">
              <w:rPr>
                <w:color w:val="000000"/>
                <w:sz w:val="20"/>
              </w:rPr>
              <w:t>Объем финансирования по годам, (тыс. руб.)</w:t>
            </w:r>
          </w:p>
        </w:tc>
        <w:tc>
          <w:tcPr>
            <w:tcW w:w="1701" w:type="dxa"/>
            <w:vMerge w:val="restart"/>
          </w:tcPr>
          <w:p w:rsidR="00AF0827" w:rsidRPr="00FE7558" w:rsidRDefault="00AF0827" w:rsidP="00E14BA3">
            <w:pPr>
              <w:rPr>
                <w:color w:val="000000"/>
                <w:sz w:val="20"/>
              </w:rPr>
            </w:pPr>
            <w:r w:rsidRPr="00FE7558">
              <w:rPr>
                <w:color w:val="000000"/>
                <w:sz w:val="20"/>
              </w:rPr>
              <w:t>Ответственный</w:t>
            </w:r>
          </w:p>
          <w:p w:rsidR="00AF0827" w:rsidRPr="00FE7558" w:rsidRDefault="00AF0827" w:rsidP="00E14BA3">
            <w:pPr>
              <w:ind w:right="-108"/>
              <w:rPr>
                <w:color w:val="000000"/>
                <w:sz w:val="20"/>
              </w:rPr>
            </w:pPr>
            <w:r w:rsidRPr="00FE7558">
              <w:rPr>
                <w:color w:val="000000"/>
                <w:sz w:val="20"/>
              </w:rPr>
              <w:t>за выполнение мероприятия программы (подпрограммы)</w:t>
            </w:r>
          </w:p>
        </w:tc>
        <w:tc>
          <w:tcPr>
            <w:tcW w:w="2835" w:type="dxa"/>
            <w:vMerge w:val="restart"/>
          </w:tcPr>
          <w:p w:rsidR="00AF0827" w:rsidRPr="00FE7558" w:rsidRDefault="00AF0827" w:rsidP="00E14BA3">
            <w:pPr>
              <w:rPr>
                <w:color w:val="000000"/>
                <w:sz w:val="20"/>
              </w:rPr>
            </w:pPr>
            <w:r w:rsidRPr="00FE7558">
              <w:rPr>
                <w:color w:val="000000"/>
                <w:sz w:val="20"/>
              </w:rPr>
              <w:t>Наименование показателя, на достижение которого направлено мероприятие</w:t>
            </w:r>
          </w:p>
        </w:tc>
      </w:tr>
      <w:tr w:rsidR="00AF0827" w:rsidRPr="00FE7558" w:rsidTr="00E14BA3">
        <w:tc>
          <w:tcPr>
            <w:tcW w:w="539" w:type="dxa"/>
            <w:vMerge/>
          </w:tcPr>
          <w:p w:rsidR="00AF0827" w:rsidRPr="00FE7558" w:rsidRDefault="00AF0827" w:rsidP="00E14BA3">
            <w:pPr>
              <w:rPr>
                <w:color w:val="000000"/>
                <w:sz w:val="20"/>
              </w:rPr>
            </w:pPr>
          </w:p>
        </w:tc>
        <w:tc>
          <w:tcPr>
            <w:tcW w:w="2193" w:type="dxa"/>
            <w:vMerge/>
          </w:tcPr>
          <w:p w:rsidR="00AF0827" w:rsidRPr="00FE7558" w:rsidRDefault="00AF0827" w:rsidP="00E14BA3">
            <w:pPr>
              <w:rPr>
                <w:color w:val="000000"/>
                <w:sz w:val="20"/>
              </w:rPr>
            </w:pPr>
          </w:p>
        </w:tc>
        <w:tc>
          <w:tcPr>
            <w:tcW w:w="1380" w:type="dxa"/>
            <w:vMerge/>
          </w:tcPr>
          <w:p w:rsidR="00AF0827" w:rsidRPr="00FE7558" w:rsidRDefault="00AF0827" w:rsidP="00E14BA3">
            <w:pPr>
              <w:rPr>
                <w:color w:val="000000"/>
                <w:sz w:val="20"/>
              </w:rPr>
            </w:pPr>
          </w:p>
        </w:tc>
        <w:tc>
          <w:tcPr>
            <w:tcW w:w="993" w:type="dxa"/>
            <w:vMerge/>
          </w:tcPr>
          <w:p w:rsidR="00AF0827" w:rsidRPr="00FE7558" w:rsidRDefault="00AF0827" w:rsidP="00E14BA3">
            <w:pPr>
              <w:rPr>
                <w:color w:val="000000"/>
                <w:sz w:val="20"/>
              </w:rPr>
            </w:pPr>
          </w:p>
        </w:tc>
        <w:tc>
          <w:tcPr>
            <w:tcW w:w="954" w:type="dxa"/>
            <w:vMerge/>
          </w:tcPr>
          <w:p w:rsidR="00AF0827" w:rsidRPr="00FE7558" w:rsidRDefault="00AF0827" w:rsidP="00E14BA3">
            <w:pPr>
              <w:rPr>
                <w:color w:val="000000"/>
                <w:sz w:val="20"/>
              </w:rPr>
            </w:pPr>
          </w:p>
        </w:tc>
        <w:tc>
          <w:tcPr>
            <w:tcW w:w="992" w:type="dxa"/>
          </w:tcPr>
          <w:p w:rsidR="00AF0827" w:rsidRPr="00FE7558" w:rsidRDefault="00AF0827" w:rsidP="00E14BA3">
            <w:pPr>
              <w:jc w:val="center"/>
              <w:rPr>
                <w:color w:val="000000"/>
                <w:sz w:val="20"/>
              </w:rPr>
            </w:pPr>
            <w:r w:rsidRPr="00FE7558">
              <w:rPr>
                <w:color w:val="000000"/>
                <w:sz w:val="20"/>
              </w:rPr>
              <w:t>2017 год</w:t>
            </w:r>
          </w:p>
        </w:tc>
        <w:tc>
          <w:tcPr>
            <w:tcW w:w="993" w:type="dxa"/>
          </w:tcPr>
          <w:p w:rsidR="00AF0827" w:rsidRPr="00FE7558" w:rsidRDefault="00AF0827" w:rsidP="00E14BA3">
            <w:pPr>
              <w:jc w:val="center"/>
              <w:rPr>
                <w:color w:val="000000"/>
                <w:sz w:val="20"/>
              </w:rPr>
            </w:pPr>
            <w:r w:rsidRPr="00FE7558">
              <w:rPr>
                <w:color w:val="000000"/>
                <w:sz w:val="20"/>
              </w:rPr>
              <w:t>2018 год</w:t>
            </w:r>
          </w:p>
        </w:tc>
        <w:tc>
          <w:tcPr>
            <w:tcW w:w="992" w:type="dxa"/>
          </w:tcPr>
          <w:p w:rsidR="00AF0827" w:rsidRPr="00FE7558" w:rsidRDefault="00AF0827" w:rsidP="00E14BA3">
            <w:pPr>
              <w:jc w:val="center"/>
              <w:rPr>
                <w:color w:val="000000"/>
                <w:sz w:val="20"/>
              </w:rPr>
            </w:pPr>
            <w:r w:rsidRPr="00FE7558">
              <w:rPr>
                <w:color w:val="000000"/>
                <w:sz w:val="20"/>
              </w:rPr>
              <w:t>2019 год</w:t>
            </w:r>
          </w:p>
        </w:tc>
        <w:tc>
          <w:tcPr>
            <w:tcW w:w="992" w:type="dxa"/>
          </w:tcPr>
          <w:p w:rsidR="00AF0827" w:rsidRPr="00FE7558" w:rsidRDefault="00AF0827" w:rsidP="00E14BA3">
            <w:pPr>
              <w:jc w:val="center"/>
              <w:rPr>
                <w:color w:val="000000"/>
                <w:sz w:val="20"/>
              </w:rPr>
            </w:pPr>
            <w:r w:rsidRPr="00FE7558">
              <w:rPr>
                <w:color w:val="000000"/>
                <w:sz w:val="20"/>
              </w:rPr>
              <w:t>2020 год</w:t>
            </w:r>
          </w:p>
        </w:tc>
        <w:tc>
          <w:tcPr>
            <w:tcW w:w="993" w:type="dxa"/>
          </w:tcPr>
          <w:p w:rsidR="00AF0827" w:rsidRPr="00FE7558" w:rsidRDefault="00AF0827" w:rsidP="00E14BA3">
            <w:pPr>
              <w:jc w:val="center"/>
              <w:rPr>
                <w:color w:val="000000"/>
                <w:sz w:val="20"/>
              </w:rPr>
            </w:pPr>
            <w:r w:rsidRPr="00FE7558">
              <w:rPr>
                <w:color w:val="000000"/>
                <w:sz w:val="20"/>
              </w:rPr>
              <w:t>2021 год</w:t>
            </w:r>
          </w:p>
        </w:tc>
        <w:tc>
          <w:tcPr>
            <w:tcW w:w="1701" w:type="dxa"/>
            <w:vMerge/>
          </w:tcPr>
          <w:p w:rsidR="00AF0827" w:rsidRPr="00FE7558" w:rsidRDefault="00AF0827" w:rsidP="00E14BA3">
            <w:pPr>
              <w:rPr>
                <w:color w:val="000000"/>
                <w:sz w:val="20"/>
              </w:rPr>
            </w:pPr>
          </w:p>
        </w:tc>
        <w:tc>
          <w:tcPr>
            <w:tcW w:w="2835" w:type="dxa"/>
            <w:vMerge/>
          </w:tcPr>
          <w:p w:rsidR="00AF0827" w:rsidRPr="00FE7558" w:rsidRDefault="00AF0827" w:rsidP="00E14BA3">
            <w:pPr>
              <w:rPr>
                <w:color w:val="000000"/>
                <w:sz w:val="20"/>
              </w:rPr>
            </w:pPr>
          </w:p>
        </w:tc>
      </w:tr>
      <w:tr w:rsidR="00AF0827" w:rsidRPr="00FE7558" w:rsidTr="00E14BA3">
        <w:tc>
          <w:tcPr>
            <w:tcW w:w="539" w:type="dxa"/>
          </w:tcPr>
          <w:p w:rsidR="00AF0827" w:rsidRPr="00FE7558" w:rsidRDefault="00AF0827" w:rsidP="00E14BA3">
            <w:pPr>
              <w:rPr>
                <w:color w:val="000000"/>
                <w:sz w:val="20"/>
              </w:rPr>
            </w:pPr>
            <w:r w:rsidRPr="00FE7558">
              <w:rPr>
                <w:color w:val="000000"/>
                <w:sz w:val="20"/>
              </w:rPr>
              <w:t>1.</w:t>
            </w:r>
          </w:p>
        </w:tc>
        <w:tc>
          <w:tcPr>
            <w:tcW w:w="2193" w:type="dxa"/>
          </w:tcPr>
          <w:p w:rsidR="00AF0827" w:rsidRPr="00FE7558" w:rsidRDefault="00AF0827" w:rsidP="00E14BA3">
            <w:pPr>
              <w:rPr>
                <w:color w:val="000000"/>
                <w:sz w:val="20"/>
              </w:rPr>
            </w:pPr>
            <w:r w:rsidRPr="00FE7558">
              <w:rPr>
                <w:color w:val="000000"/>
                <w:sz w:val="20"/>
              </w:rPr>
              <w:t>Основное мероприятие:</w:t>
            </w:r>
          </w:p>
          <w:p w:rsidR="00AF0827" w:rsidRPr="00FE7558" w:rsidRDefault="00AF0827" w:rsidP="00E14BA3">
            <w:pPr>
              <w:rPr>
                <w:color w:val="000000"/>
                <w:sz w:val="20"/>
              </w:rPr>
            </w:pPr>
            <w:r w:rsidRPr="00FE7558">
              <w:rPr>
                <w:color w:val="000000"/>
                <w:sz w:val="20"/>
              </w:rPr>
              <w:t>«Предоставление целевой субсидии на компенсацию расходов на оплату жилых помещений»</w:t>
            </w:r>
          </w:p>
        </w:tc>
        <w:tc>
          <w:tcPr>
            <w:tcW w:w="1380" w:type="dxa"/>
          </w:tcPr>
          <w:p w:rsidR="00AF0827" w:rsidRPr="00FE7558" w:rsidRDefault="00AF0827" w:rsidP="00E14BA3">
            <w:pPr>
              <w:rPr>
                <w:color w:val="000000"/>
                <w:sz w:val="20"/>
              </w:rPr>
            </w:pPr>
            <w:r w:rsidRPr="00FE7558">
              <w:rPr>
                <w:color w:val="000000"/>
                <w:sz w:val="20"/>
              </w:rPr>
              <w:t xml:space="preserve">Средства бюджета   </w:t>
            </w:r>
            <w:proofErr w:type="spellStart"/>
            <w:r w:rsidRPr="00FE7558">
              <w:rPr>
                <w:color w:val="000000"/>
                <w:sz w:val="20"/>
              </w:rPr>
              <w:t>г</w:t>
            </w:r>
            <w:proofErr w:type="gramStart"/>
            <w:r w:rsidRPr="00FE7558">
              <w:rPr>
                <w:color w:val="000000"/>
                <w:sz w:val="20"/>
              </w:rPr>
              <w:t>.Л</w:t>
            </w:r>
            <w:proofErr w:type="gramEnd"/>
            <w:r w:rsidRPr="00FE7558">
              <w:rPr>
                <w:color w:val="000000"/>
                <w:sz w:val="20"/>
              </w:rPr>
              <w:t>ыткарино</w:t>
            </w:r>
            <w:proofErr w:type="spellEnd"/>
          </w:p>
        </w:tc>
        <w:tc>
          <w:tcPr>
            <w:tcW w:w="993" w:type="dxa"/>
          </w:tcPr>
          <w:p w:rsidR="00AF0827" w:rsidRPr="00FE7558" w:rsidRDefault="00AF0827" w:rsidP="00E14BA3">
            <w:pPr>
              <w:rPr>
                <w:color w:val="000000"/>
                <w:sz w:val="20"/>
              </w:rPr>
            </w:pPr>
            <w:r w:rsidRPr="00FE7558">
              <w:rPr>
                <w:color w:val="000000"/>
                <w:sz w:val="20"/>
              </w:rPr>
              <w:t xml:space="preserve">2017-2021 </w:t>
            </w:r>
            <w:r w:rsidRPr="00FE7558">
              <w:rPr>
                <w:bCs/>
                <w:color w:val="000000"/>
                <w:sz w:val="20"/>
              </w:rPr>
              <w:t>годы</w:t>
            </w:r>
          </w:p>
        </w:tc>
        <w:tc>
          <w:tcPr>
            <w:tcW w:w="954" w:type="dxa"/>
          </w:tcPr>
          <w:p w:rsidR="00AF0827" w:rsidRPr="00FE7558" w:rsidRDefault="00AF0827" w:rsidP="00E14BA3">
            <w:pPr>
              <w:jc w:val="center"/>
              <w:rPr>
                <w:color w:val="000000"/>
                <w:sz w:val="20"/>
              </w:rPr>
            </w:pPr>
            <w:r w:rsidRPr="00FE7558">
              <w:rPr>
                <w:color w:val="000000"/>
                <w:sz w:val="20"/>
              </w:rPr>
              <w:t>5 875,1</w:t>
            </w:r>
          </w:p>
        </w:tc>
        <w:tc>
          <w:tcPr>
            <w:tcW w:w="992" w:type="dxa"/>
          </w:tcPr>
          <w:p w:rsidR="00AF0827" w:rsidRPr="00FE7558" w:rsidRDefault="00AF0827" w:rsidP="00E14BA3">
            <w:pPr>
              <w:jc w:val="center"/>
              <w:rPr>
                <w:color w:val="000000"/>
                <w:sz w:val="20"/>
              </w:rPr>
            </w:pPr>
            <w:r w:rsidRPr="00FE7558">
              <w:rPr>
                <w:color w:val="000000"/>
                <w:sz w:val="20"/>
              </w:rPr>
              <w:t>1 110,0</w:t>
            </w:r>
          </w:p>
        </w:tc>
        <w:tc>
          <w:tcPr>
            <w:tcW w:w="993" w:type="dxa"/>
          </w:tcPr>
          <w:p w:rsidR="00AF0827" w:rsidRPr="00FE7558" w:rsidRDefault="00AF0827" w:rsidP="00E14BA3">
            <w:pPr>
              <w:spacing w:after="200" w:line="276" w:lineRule="auto"/>
              <w:rPr>
                <w:color w:val="000000"/>
                <w:sz w:val="20"/>
              </w:rPr>
            </w:pPr>
            <w:r w:rsidRPr="00FE7558">
              <w:rPr>
                <w:color w:val="000000"/>
                <w:sz w:val="20"/>
              </w:rPr>
              <w:t>1 309,1</w:t>
            </w:r>
          </w:p>
        </w:tc>
        <w:tc>
          <w:tcPr>
            <w:tcW w:w="992" w:type="dxa"/>
          </w:tcPr>
          <w:p w:rsidR="00AF0827" w:rsidRPr="00FE7558" w:rsidRDefault="00AF0827" w:rsidP="00E14BA3">
            <w:pPr>
              <w:spacing w:after="200" w:line="276" w:lineRule="auto"/>
              <w:rPr>
                <w:color w:val="000000"/>
                <w:sz w:val="20"/>
              </w:rPr>
            </w:pPr>
            <w:r w:rsidRPr="00FE7558">
              <w:rPr>
                <w:color w:val="000000"/>
                <w:sz w:val="20"/>
              </w:rPr>
              <w:t>1 152,0</w:t>
            </w:r>
          </w:p>
        </w:tc>
        <w:tc>
          <w:tcPr>
            <w:tcW w:w="992" w:type="dxa"/>
          </w:tcPr>
          <w:p w:rsidR="00AF0827" w:rsidRPr="00FE7558" w:rsidRDefault="00AF0827" w:rsidP="00E14BA3">
            <w:pPr>
              <w:spacing w:after="200" w:line="276" w:lineRule="auto"/>
              <w:rPr>
                <w:color w:val="000000"/>
                <w:sz w:val="20"/>
              </w:rPr>
            </w:pPr>
            <w:r w:rsidRPr="00FE7558">
              <w:rPr>
                <w:color w:val="000000"/>
                <w:sz w:val="20"/>
              </w:rPr>
              <w:t>1 152,0</w:t>
            </w:r>
          </w:p>
        </w:tc>
        <w:tc>
          <w:tcPr>
            <w:tcW w:w="993" w:type="dxa"/>
          </w:tcPr>
          <w:p w:rsidR="00AF0827" w:rsidRPr="00FE7558" w:rsidRDefault="00AF0827" w:rsidP="00E14BA3">
            <w:pPr>
              <w:spacing w:after="200" w:line="276" w:lineRule="auto"/>
              <w:rPr>
                <w:color w:val="000000"/>
                <w:sz w:val="20"/>
              </w:rPr>
            </w:pPr>
            <w:r w:rsidRPr="00FE7558">
              <w:rPr>
                <w:color w:val="000000"/>
                <w:sz w:val="20"/>
              </w:rPr>
              <w:t>1 152,0</w:t>
            </w:r>
          </w:p>
        </w:tc>
        <w:tc>
          <w:tcPr>
            <w:tcW w:w="1701" w:type="dxa"/>
          </w:tcPr>
          <w:p w:rsidR="00AF0827" w:rsidRPr="00FE7558" w:rsidRDefault="00AF0827" w:rsidP="00E14BA3">
            <w:pPr>
              <w:rPr>
                <w:sz w:val="20"/>
              </w:rPr>
            </w:pPr>
            <w:r w:rsidRPr="00FE7558">
              <w:rPr>
                <w:color w:val="000000"/>
                <w:sz w:val="20"/>
                <w:lang w:eastAsia="en-US"/>
              </w:rPr>
              <w:t>Администрация городского округа  Лыткарино</w:t>
            </w:r>
          </w:p>
        </w:tc>
        <w:tc>
          <w:tcPr>
            <w:tcW w:w="2835" w:type="dxa"/>
          </w:tcPr>
          <w:p w:rsidR="00AF0827" w:rsidRPr="00FE7558" w:rsidRDefault="00AF0827" w:rsidP="00E14BA3">
            <w:pPr>
              <w:rPr>
                <w:color w:val="000000"/>
                <w:sz w:val="20"/>
              </w:rPr>
            </w:pPr>
            <w:r w:rsidRPr="00FE7558">
              <w:rPr>
                <w:color w:val="000000"/>
                <w:sz w:val="20"/>
              </w:rPr>
              <w:t>Привлечение участковых врачей: 1 врач- 1 участок</w:t>
            </w:r>
          </w:p>
        </w:tc>
      </w:tr>
      <w:tr w:rsidR="00AF0827" w:rsidRPr="00FE7558" w:rsidTr="00E14BA3">
        <w:tc>
          <w:tcPr>
            <w:tcW w:w="539" w:type="dxa"/>
          </w:tcPr>
          <w:p w:rsidR="00AF0827" w:rsidRPr="00FE7558" w:rsidRDefault="00AF0827" w:rsidP="00E14BA3">
            <w:pPr>
              <w:rPr>
                <w:color w:val="000000"/>
                <w:sz w:val="20"/>
              </w:rPr>
            </w:pPr>
            <w:r w:rsidRPr="00FE7558">
              <w:rPr>
                <w:color w:val="000000"/>
                <w:sz w:val="20"/>
              </w:rPr>
              <w:t>2.</w:t>
            </w:r>
          </w:p>
        </w:tc>
        <w:tc>
          <w:tcPr>
            <w:tcW w:w="2193" w:type="dxa"/>
          </w:tcPr>
          <w:p w:rsidR="00AF0827" w:rsidRPr="00FE7558" w:rsidRDefault="00AF0827" w:rsidP="00E14BA3">
            <w:pPr>
              <w:rPr>
                <w:color w:val="000000"/>
                <w:sz w:val="20"/>
              </w:rPr>
            </w:pPr>
            <w:r w:rsidRPr="00FE7558">
              <w:rPr>
                <w:color w:val="000000"/>
                <w:sz w:val="20"/>
              </w:rPr>
              <w:t>Основное мероприятие:</w:t>
            </w:r>
          </w:p>
          <w:p w:rsidR="00AF0827" w:rsidRPr="00FE7558" w:rsidRDefault="00AF0827" w:rsidP="00E14BA3">
            <w:pPr>
              <w:ind w:right="-108"/>
              <w:rPr>
                <w:color w:val="000000"/>
                <w:sz w:val="20"/>
              </w:rPr>
            </w:pPr>
            <w:r w:rsidRPr="00FE7558">
              <w:rPr>
                <w:color w:val="000000"/>
                <w:sz w:val="20"/>
              </w:rPr>
              <w:t>«</w:t>
            </w:r>
            <w:proofErr w:type="gramStart"/>
            <w:r w:rsidRPr="00FE7558">
              <w:rPr>
                <w:color w:val="000000"/>
                <w:sz w:val="20"/>
              </w:rPr>
              <w:t>Частичная</w:t>
            </w:r>
            <w:proofErr w:type="gramEnd"/>
            <w:r w:rsidRPr="00FE7558">
              <w:rPr>
                <w:color w:val="000000"/>
                <w:sz w:val="20"/>
              </w:rPr>
              <w:t xml:space="preserve"> </w:t>
            </w:r>
            <w:proofErr w:type="spellStart"/>
            <w:r w:rsidRPr="00FE7558">
              <w:rPr>
                <w:color w:val="000000"/>
                <w:sz w:val="20"/>
              </w:rPr>
              <w:t>компенса</w:t>
            </w:r>
            <w:r w:rsidR="00536572">
              <w:rPr>
                <w:color w:val="000000"/>
                <w:sz w:val="20"/>
              </w:rPr>
              <w:t>-</w:t>
            </w:r>
            <w:r w:rsidRPr="00FE7558">
              <w:rPr>
                <w:color w:val="000000"/>
                <w:sz w:val="20"/>
              </w:rPr>
              <w:t>ция</w:t>
            </w:r>
            <w:proofErr w:type="spellEnd"/>
            <w:r w:rsidRPr="00FE7558">
              <w:rPr>
                <w:color w:val="000000"/>
                <w:sz w:val="20"/>
              </w:rPr>
              <w:t xml:space="preserve"> расходов на проезд общественным транс</w:t>
            </w:r>
            <w:r w:rsidR="00536572">
              <w:rPr>
                <w:color w:val="000000"/>
                <w:sz w:val="20"/>
              </w:rPr>
              <w:t>-</w:t>
            </w:r>
            <w:r w:rsidRPr="00FE7558">
              <w:rPr>
                <w:color w:val="000000"/>
                <w:sz w:val="20"/>
              </w:rPr>
              <w:t xml:space="preserve">портом к месту работы и обратно отдельным категориям </w:t>
            </w:r>
            <w:proofErr w:type="spellStart"/>
            <w:r w:rsidRPr="00FE7558">
              <w:rPr>
                <w:color w:val="000000"/>
                <w:sz w:val="20"/>
              </w:rPr>
              <w:t>медицинс</w:t>
            </w:r>
            <w:proofErr w:type="spellEnd"/>
            <w:r w:rsidR="00536572">
              <w:rPr>
                <w:color w:val="000000"/>
                <w:sz w:val="20"/>
              </w:rPr>
              <w:t>-</w:t>
            </w:r>
            <w:r w:rsidRPr="00FE7558">
              <w:rPr>
                <w:color w:val="000000"/>
                <w:sz w:val="20"/>
              </w:rPr>
              <w:t>ких работников»</w:t>
            </w:r>
          </w:p>
        </w:tc>
        <w:tc>
          <w:tcPr>
            <w:tcW w:w="1380" w:type="dxa"/>
          </w:tcPr>
          <w:p w:rsidR="00AF0827" w:rsidRPr="00FE7558" w:rsidRDefault="00AF0827" w:rsidP="00E14BA3">
            <w:pPr>
              <w:rPr>
                <w:color w:val="000000"/>
                <w:sz w:val="20"/>
              </w:rPr>
            </w:pPr>
            <w:r w:rsidRPr="00FE7558">
              <w:rPr>
                <w:color w:val="000000"/>
                <w:sz w:val="20"/>
              </w:rPr>
              <w:t xml:space="preserve">Средства бюджета   </w:t>
            </w:r>
            <w:proofErr w:type="spellStart"/>
            <w:r w:rsidRPr="00FE7558">
              <w:rPr>
                <w:color w:val="000000"/>
                <w:sz w:val="20"/>
              </w:rPr>
              <w:t>г</w:t>
            </w:r>
            <w:proofErr w:type="gramStart"/>
            <w:r w:rsidRPr="00FE7558">
              <w:rPr>
                <w:color w:val="000000"/>
                <w:sz w:val="20"/>
              </w:rPr>
              <w:t>.Л</w:t>
            </w:r>
            <w:proofErr w:type="gramEnd"/>
            <w:r w:rsidRPr="00FE7558">
              <w:rPr>
                <w:color w:val="000000"/>
                <w:sz w:val="20"/>
              </w:rPr>
              <w:t>ыткарино</w:t>
            </w:r>
            <w:proofErr w:type="spellEnd"/>
          </w:p>
        </w:tc>
        <w:tc>
          <w:tcPr>
            <w:tcW w:w="993" w:type="dxa"/>
          </w:tcPr>
          <w:p w:rsidR="00AF0827" w:rsidRPr="00FE7558" w:rsidRDefault="00AF0827" w:rsidP="00E14BA3">
            <w:pPr>
              <w:rPr>
                <w:color w:val="000000"/>
                <w:sz w:val="20"/>
              </w:rPr>
            </w:pPr>
            <w:r w:rsidRPr="00FE7558">
              <w:rPr>
                <w:color w:val="000000"/>
                <w:sz w:val="20"/>
              </w:rPr>
              <w:t>2017-2021</w:t>
            </w:r>
            <w:r w:rsidRPr="00FE7558">
              <w:rPr>
                <w:bCs/>
                <w:color w:val="000000"/>
                <w:sz w:val="20"/>
              </w:rPr>
              <w:t xml:space="preserve"> годы</w:t>
            </w:r>
          </w:p>
        </w:tc>
        <w:tc>
          <w:tcPr>
            <w:tcW w:w="954" w:type="dxa"/>
          </w:tcPr>
          <w:p w:rsidR="00AF0827" w:rsidRPr="00FE7558" w:rsidRDefault="00AF0827" w:rsidP="00E14BA3">
            <w:pPr>
              <w:jc w:val="center"/>
              <w:rPr>
                <w:color w:val="000000"/>
                <w:sz w:val="20"/>
              </w:rPr>
            </w:pPr>
            <w:r w:rsidRPr="00FE7558">
              <w:rPr>
                <w:color w:val="000000"/>
                <w:sz w:val="20"/>
              </w:rPr>
              <w:t>483,0</w:t>
            </w:r>
          </w:p>
        </w:tc>
        <w:tc>
          <w:tcPr>
            <w:tcW w:w="992" w:type="dxa"/>
          </w:tcPr>
          <w:p w:rsidR="00AF0827" w:rsidRPr="00FE7558" w:rsidRDefault="00AF0827" w:rsidP="00E14BA3">
            <w:pPr>
              <w:jc w:val="center"/>
              <w:rPr>
                <w:color w:val="000000"/>
                <w:sz w:val="20"/>
              </w:rPr>
            </w:pPr>
            <w:r w:rsidRPr="00FE7558">
              <w:rPr>
                <w:color w:val="000000"/>
                <w:sz w:val="20"/>
              </w:rPr>
              <w:t>39,0</w:t>
            </w:r>
          </w:p>
        </w:tc>
        <w:tc>
          <w:tcPr>
            <w:tcW w:w="993" w:type="dxa"/>
          </w:tcPr>
          <w:p w:rsidR="00AF0827" w:rsidRPr="00FE7558" w:rsidRDefault="00AF0827" w:rsidP="00E14BA3">
            <w:pPr>
              <w:jc w:val="center"/>
              <w:rPr>
                <w:color w:val="000000"/>
                <w:sz w:val="20"/>
              </w:rPr>
            </w:pPr>
            <w:r w:rsidRPr="00FE7558">
              <w:rPr>
                <w:color w:val="000000"/>
                <w:sz w:val="20"/>
              </w:rPr>
              <w:t>0,0</w:t>
            </w:r>
          </w:p>
        </w:tc>
        <w:tc>
          <w:tcPr>
            <w:tcW w:w="992" w:type="dxa"/>
          </w:tcPr>
          <w:p w:rsidR="00AF0827" w:rsidRPr="00FE7558" w:rsidRDefault="00AF0827" w:rsidP="00E14BA3">
            <w:pPr>
              <w:jc w:val="center"/>
              <w:rPr>
                <w:color w:val="000000"/>
                <w:sz w:val="20"/>
              </w:rPr>
            </w:pPr>
            <w:r w:rsidRPr="00FE7558">
              <w:rPr>
                <w:color w:val="000000"/>
                <w:sz w:val="20"/>
              </w:rPr>
              <w:t>148,0</w:t>
            </w:r>
          </w:p>
        </w:tc>
        <w:tc>
          <w:tcPr>
            <w:tcW w:w="992" w:type="dxa"/>
          </w:tcPr>
          <w:p w:rsidR="00AF0827" w:rsidRPr="00FE7558" w:rsidRDefault="00AF0827" w:rsidP="00E14BA3">
            <w:pPr>
              <w:jc w:val="center"/>
              <w:rPr>
                <w:color w:val="000000"/>
                <w:sz w:val="20"/>
              </w:rPr>
            </w:pPr>
            <w:r w:rsidRPr="00FE7558">
              <w:rPr>
                <w:color w:val="000000"/>
                <w:sz w:val="20"/>
              </w:rPr>
              <w:t>148,0</w:t>
            </w:r>
          </w:p>
        </w:tc>
        <w:tc>
          <w:tcPr>
            <w:tcW w:w="993" w:type="dxa"/>
          </w:tcPr>
          <w:p w:rsidR="00AF0827" w:rsidRPr="00FE7558" w:rsidRDefault="00AF0827" w:rsidP="00E14BA3">
            <w:pPr>
              <w:jc w:val="center"/>
              <w:rPr>
                <w:color w:val="000000"/>
                <w:sz w:val="20"/>
              </w:rPr>
            </w:pPr>
            <w:r w:rsidRPr="00FE7558">
              <w:rPr>
                <w:color w:val="000000"/>
                <w:sz w:val="20"/>
              </w:rPr>
              <w:t>148,0</w:t>
            </w:r>
          </w:p>
        </w:tc>
        <w:tc>
          <w:tcPr>
            <w:tcW w:w="1701" w:type="dxa"/>
          </w:tcPr>
          <w:p w:rsidR="00AF0827" w:rsidRPr="00FE7558" w:rsidRDefault="00AF0827" w:rsidP="00E14BA3">
            <w:pPr>
              <w:rPr>
                <w:sz w:val="20"/>
              </w:rPr>
            </w:pPr>
            <w:r w:rsidRPr="00FE7558">
              <w:rPr>
                <w:color w:val="000000"/>
                <w:sz w:val="20"/>
                <w:lang w:eastAsia="en-US"/>
              </w:rPr>
              <w:t>Администрация городского округа  Лыткарино</w:t>
            </w:r>
          </w:p>
        </w:tc>
        <w:tc>
          <w:tcPr>
            <w:tcW w:w="2835" w:type="dxa"/>
          </w:tcPr>
          <w:p w:rsidR="00AF0827" w:rsidRPr="00FE7558" w:rsidRDefault="00AF0827" w:rsidP="00E14BA3">
            <w:pPr>
              <w:rPr>
                <w:color w:val="000000"/>
                <w:sz w:val="20"/>
              </w:rPr>
            </w:pPr>
            <w:r w:rsidRPr="00FE7558">
              <w:rPr>
                <w:color w:val="000000"/>
                <w:sz w:val="20"/>
              </w:rPr>
              <w:t>Привлечение участковых врачей: 1 врач- 1 участок</w:t>
            </w:r>
          </w:p>
        </w:tc>
      </w:tr>
      <w:tr w:rsidR="00AF0827" w:rsidRPr="00FE7558" w:rsidTr="00536572">
        <w:trPr>
          <w:trHeight w:val="824"/>
        </w:trPr>
        <w:tc>
          <w:tcPr>
            <w:tcW w:w="539" w:type="dxa"/>
          </w:tcPr>
          <w:p w:rsidR="00AF0827" w:rsidRPr="00FE7558" w:rsidRDefault="00AF0827" w:rsidP="00E14BA3">
            <w:pPr>
              <w:rPr>
                <w:color w:val="000000"/>
                <w:sz w:val="20"/>
              </w:rPr>
            </w:pPr>
            <w:r w:rsidRPr="00FE7558">
              <w:rPr>
                <w:color w:val="000000"/>
                <w:sz w:val="20"/>
              </w:rPr>
              <w:t>3.</w:t>
            </w:r>
          </w:p>
        </w:tc>
        <w:tc>
          <w:tcPr>
            <w:tcW w:w="2193" w:type="dxa"/>
          </w:tcPr>
          <w:p w:rsidR="00AF0827" w:rsidRPr="00FE7558" w:rsidRDefault="00AF0827" w:rsidP="00E14BA3">
            <w:pPr>
              <w:rPr>
                <w:color w:val="000000"/>
                <w:sz w:val="20"/>
              </w:rPr>
            </w:pPr>
            <w:r w:rsidRPr="00FE7558">
              <w:rPr>
                <w:color w:val="000000"/>
                <w:sz w:val="20"/>
              </w:rPr>
              <w:t>Диспансеризация взрослого населения муниципального образования</w:t>
            </w:r>
          </w:p>
        </w:tc>
        <w:tc>
          <w:tcPr>
            <w:tcW w:w="1380" w:type="dxa"/>
          </w:tcPr>
          <w:p w:rsidR="00AF0827" w:rsidRPr="00FE7558" w:rsidRDefault="00AF0827" w:rsidP="00E14BA3">
            <w:pPr>
              <w:spacing w:after="200" w:line="276" w:lineRule="auto"/>
              <w:rPr>
                <w:color w:val="000000"/>
                <w:sz w:val="20"/>
              </w:rPr>
            </w:pPr>
          </w:p>
        </w:tc>
        <w:tc>
          <w:tcPr>
            <w:tcW w:w="993" w:type="dxa"/>
          </w:tcPr>
          <w:p w:rsidR="00AF0827" w:rsidRPr="00FE7558" w:rsidRDefault="00AF0827" w:rsidP="00E14BA3">
            <w:pPr>
              <w:spacing w:after="200" w:line="276" w:lineRule="auto"/>
              <w:rPr>
                <w:color w:val="000000"/>
                <w:sz w:val="20"/>
              </w:rPr>
            </w:pPr>
            <w:r w:rsidRPr="00FE7558">
              <w:rPr>
                <w:color w:val="000000"/>
                <w:sz w:val="20"/>
              </w:rPr>
              <w:t xml:space="preserve">2017-2021 </w:t>
            </w:r>
            <w:r w:rsidRPr="00FE7558">
              <w:rPr>
                <w:bCs/>
                <w:color w:val="000000"/>
                <w:sz w:val="20"/>
              </w:rPr>
              <w:t xml:space="preserve">годы </w:t>
            </w:r>
          </w:p>
        </w:tc>
        <w:tc>
          <w:tcPr>
            <w:tcW w:w="5916" w:type="dxa"/>
            <w:gridSpan w:val="6"/>
          </w:tcPr>
          <w:p w:rsidR="00AF0827" w:rsidRPr="00FE7558" w:rsidRDefault="00AF0827" w:rsidP="00E14BA3">
            <w:pPr>
              <w:jc w:val="center"/>
              <w:rPr>
                <w:color w:val="000000"/>
                <w:sz w:val="20"/>
              </w:rPr>
            </w:pPr>
            <w:r w:rsidRPr="00FE7558">
              <w:rPr>
                <w:color w:val="000000"/>
                <w:sz w:val="20"/>
              </w:rPr>
              <w:t>Финансирование не требуется</w:t>
            </w:r>
          </w:p>
        </w:tc>
        <w:tc>
          <w:tcPr>
            <w:tcW w:w="1701" w:type="dxa"/>
          </w:tcPr>
          <w:p w:rsidR="00AF0827" w:rsidRPr="00FE7558" w:rsidRDefault="00AF0827" w:rsidP="00E14BA3">
            <w:pPr>
              <w:rPr>
                <w:color w:val="000000"/>
                <w:sz w:val="20"/>
              </w:rPr>
            </w:pPr>
          </w:p>
        </w:tc>
        <w:tc>
          <w:tcPr>
            <w:tcW w:w="2835" w:type="dxa"/>
          </w:tcPr>
          <w:p w:rsidR="00AF0827" w:rsidRPr="00FE7558" w:rsidRDefault="00AF0827" w:rsidP="00E14BA3">
            <w:pPr>
              <w:ind w:right="-108"/>
              <w:rPr>
                <w:b/>
                <w:color w:val="000000"/>
                <w:sz w:val="20"/>
              </w:rPr>
            </w:pPr>
            <w:r w:rsidRPr="00FE7558">
              <w:rPr>
                <w:color w:val="000000"/>
                <w:sz w:val="20"/>
              </w:rPr>
              <w:t>Диспансеризация (доля населения, прошедшего диспансеризацию)</w:t>
            </w:r>
          </w:p>
        </w:tc>
      </w:tr>
      <w:tr w:rsidR="00AF0827" w:rsidRPr="00FE7558" w:rsidTr="00E14BA3">
        <w:tc>
          <w:tcPr>
            <w:tcW w:w="539" w:type="dxa"/>
          </w:tcPr>
          <w:p w:rsidR="00AF0827" w:rsidRPr="00FE7558" w:rsidRDefault="00AF0827" w:rsidP="00E14BA3">
            <w:pPr>
              <w:rPr>
                <w:color w:val="000000"/>
                <w:sz w:val="20"/>
              </w:rPr>
            </w:pPr>
            <w:r w:rsidRPr="00FE7558">
              <w:rPr>
                <w:color w:val="000000"/>
                <w:sz w:val="20"/>
              </w:rPr>
              <w:t>4.</w:t>
            </w:r>
          </w:p>
        </w:tc>
        <w:tc>
          <w:tcPr>
            <w:tcW w:w="2193" w:type="dxa"/>
          </w:tcPr>
          <w:p w:rsidR="00AF0827" w:rsidRPr="00FE7558" w:rsidRDefault="00AF0827" w:rsidP="00E14BA3">
            <w:pPr>
              <w:rPr>
                <w:color w:val="000000"/>
                <w:sz w:val="20"/>
              </w:rPr>
            </w:pPr>
            <w:r w:rsidRPr="00FE7558">
              <w:rPr>
                <w:color w:val="000000"/>
                <w:sz w:val="20"/>
              </w:rPr>
              <w:t>Основное мероприятие:</w:t>
            </w:r>
          </w:p>
          <w:p w:rsidR="00AF0827" w:rsidRPr="00FE7558" w:rsidRDefault="00AF0827" w:rsidP="00E14BA3">
            <w:pPr>
              <w:rPr>
                <w:color w:val="000000"/>
                <w:sz w:val="20"/>
              </w:rPr>
            </w:pPr>
            <w:r w:rsidRPr="00FE7558">
              <w:rPr>
                <w:color w:val="000000"/>
                <w:sz w:val="20"/>
              </w:rPr>
              <w:t xml:space="preserve">«Обеспечение </w:t>
            </w:r>
            <w:proofErr w:type="gramStart"/>
            <w:r w:rsidRPr="00FE7558">
              <w:rPr>
                <w:color w:val="000000"/>
                <w:sz w:val="20"/>
              </w:rPr>
              <w:t>полно-ценным</w:t>
            </w:r>
            <w:proofErr w:type="gramEnd"/>
            <w:r w:rsidRPr="00FE7558">
              <w:rPr>
                <w:color w:val="000000"/>
                <w:sz w:val="20"/>
              </w:rPr>
              <w:t xml:space="preserve"> питанием беременных женщин, кормящих матерей, а также детей в возрасте до трех лет»</w:t>
            </w:r>
          </w:p>
        </w:tc>
        <w:tc>
          <w:tcPr>
            <w:tcW w:w="1380" w:type="dxa"/>
          </w:tcPr>
          <w:p w:rsidR="00AF0827" w:rsidRPr="00FE7558" w:rsidRDefault="00AF0827" w:rsidP="00E14BA3">
            <w:pPr>
              <w:rPr>
                <w:color w:val="000000"/>
                <w:sz w:val="20"/>
              </w:rPr>
            </w:pPr>
            <w:r w:rsidRPr="00FE7558">
              <w:rPr>
                <w:color w:val="000000"/>
                <w:sz w:val="20"/>
              </w:rPr>
              <w:t>Средства бюджета   Московской области</w:t>
            </w:r>
          </w:p>
        </w:tc>
        <w:tc>
          <w:tcPr>
            <w:tcW w:w="993" w:type="dxa"/>
          </w:tcPr>
          <w:p w:rsidR="00AF0827" w:rsidRPr="00FE7558" w:rsidRDefault="00AF0827" w:rsidP="00E14BA3">
            <w:pPr>
              <w:rPr>
                <w:color w:val="000000"/>
                <w:sz w:val="20"/>
              </w:rPr>
            </w:pPr>
            <w:r w:rsidRPr="00FE7558">
              <w:rPr>
                <w:color w:val="000000"/>
                <w:sz w:val="20"/>
              </w:rPr>
              <w:t>2017-2021годы</w:t>
            </w:r>
          </w:p>
        </w:tc>
        <w:tc>
          <w:tcPr>
            <w:tcW w:w="954" w:type="dxa"/>
          </w:tcPr>
          <w:p w:rsidR="00AF0827" w:rsidRPr="00FE7558" w:rsidRDefault="00AF0827" w:rsidP="00E14BA3">
            <w:pPr>
              <w:jc w:val="center"/>
              <w:rPr>
                <w:color w:val="000000"/>
                <w:sz w:val="20"/>
              </w:rPr>
            </w:pPr>
            <w:r w:rsidRPr="00FE7558">
              <w:rPr>
                <w:color w:val="000000"/>
                <w:sz w:val="20"/>
              </w:rPr>
              <w:t>59 482,0</w:t>
            </w:r>
          </w:p>
        </w:tc>
        <w:tc>
          <w:tcPr>
            <w:tcW w:w="992" w:type="dxa"/>
          </w:tcPr>
          <w:p w:rsidR="00AF0827" w:rsidRPr="00FE7558" w:rsidRDefault="00AF0827" w:rsidP="00E14BA3">
            <w:pPr>
              <w:jc w:val="center"/>
              <w:rPr>
                <w:color w:val="000000"/>
                <w:sz w:val="20"/>
              </w:rPr>
            </w:pPr>
            <w:r w:rsidRPr="00FE7558">
              <w:rPr>
                <w:color w:val="000000"/>
                <w:sz w:val="20"/>
              </w:rPr>
              <w:t>10 339,0</w:t>
            </w:r>
          </w:p>
        </w:tc>
        <w:tc>
          <w:tcPr>
            <w:tcW w:w="993" w:type="dxa"/>
          </w:tcPr>
          <w:p w:rsidR="00AF0827" w:rsidRPr="00FE7558" w:rsidRDefault="00AF0827" w:rsidP="00E14BA3">
            <w:pPr>
              <w:jc w:val="center"/>
              <w:rPr>
                <w:color w:val="000000"/>
                <w:sz w:val="20"/>
              </w:rPr>
            </w:pPr>
            <w:r w:rsidRPr="00FE7558">
              <w:rPr>
                <w:color w:val="000000"/>
                <w:sz w:val="20"/>
              </w:rPr>
              <w:t>11 477,0</w:t>
            </w:r>
          </w:p>
        </w:tc>
        <w:tc>
          <w:tcPr>
            <w:tcW w:w="992" w:type="dxa"/>
          </w:tcPr>
          <w:p w:rsidR="00AF0827" w:rsidRPr="00FE7558" w:rsidRDefault="00AF0827" w:rsidP="00E14BA3">
            <w:pPr>
              <w:jc w:val="center"/>
              <w:rPr>
                <w:color w:val="000000"/>
                <w:sz w:val="20"/>
              </w:rPr>
            </w:pPr>
            <w:r w:rsidRPr="00FE7558">
              <w:rPr>
                <w:color w:val="000000"/>
                <w:sz w:val="20"/>
              </w:rPr>
              <w:t>12 066,0</w:t>
            </w:r>
          </w:p>
        </w:tc>
        <w:tc>
          <w:tcPr>
            <w:tcW w:w="992" w:type="dxa"/>
          </w:tcPr>
          <w:p w:rsidR="00AF0827" w:rsidRPr="00FE7558" w:rsidRDefault="00AF0827" w:rsidP="00E14BA3">
            <w:pPr>
              <w:jc w:val="center"/>
              <w:rPr>
                <w:color w:val="000000"/>
                <w:sz w:val="20"/>
              </w:rPr>
            </w:pPr>
            <w:r w:rsidRPr="00FE7558">
              <w:rPr>
                <w:color w:val="000000"/>
                <w:sz w:val="20"/>
              </w:rPr>
              <w:t>12 549,0</w:t>
            </w:r>
          </w:p>
        </w:tc>
        <w:tc>
          <w:tcPr>
            <w:tcW w:w="993" w:type="dxa"/>
          </w:tcPr>
          <w:p w:rsidR="00AF0827" w:rsidRPr="00FE7558" w:rsidRDefault="00AF0827" w:rsidP="00E14BA3">
            <w:pPr>
              <w:jc w:val="center"/>
              <w:rPr>
                <w:color w:val="000000"/>
                <w:sz w:val="20"/>
              </w:rPr>
            </w:pPr>
            <w:r w:rsidRPr="00FE7558">
              <w:rPr>
                <w:color w:val="000000"/>
                <w:sz w:val="20"/>
              </w:rPr>
              <w:t>13 051,0</w:t>
            </w:r>
          </w:p>
        </w:tc>
        <w:tc>
          <w:tcPr>
            <w:tcW w:w="1701" w:type="dxa"/>
          </w:tcPr>
          <w:p w:rsidR="00AF0827" w:rsidRPr="00FE7558" w:rsidRDefault="00AF0827" w:rsidP="00E14BA3">
            <w:pPr>
              <w:rPr>
                <w:color w:val="000000"/>
                <w:sz w:val="20"/>
              </w:rPr>
            </w:pPr>
            <w:r w:rsidRPr="00FE7558">
              <w:rPr>
                <w:color w:val="000000"/>
                <w:sz w:val="20"/>
                <w:lang w:eastAsia="en-US"/>
              </w:rPr>
              <w:t>Администрация городского округа  Лыткарино</w:t>
            </w:r>
          </w:p>
        </w:tc>
        <w:tc>
          <w:tcPr>
            <w:tcW w:w="2835" w:type="dxa"/>
          </w:tcPr>
          <w:p w:rsidR="00AF0827" w:rsidRPr="00FE7558" w:rsidRDefault="00AF0827" w:rsidP="00E14BA3">
            <w:pPr>
              <w:rPr>
                <w:color w:val="000000"/>
                <w:sz w:val="20"/>
              </w:rPr>
            </w:pPr>
          </w:p>
        </w:tc>
      </w:tr>
      <w:tr w:rsidR="00AF0827" w:rsidRPr="00FE7558" w:rsidTr="00E14BA3">
        <w:trPr>
          <w:trHeight w:val="227"/>
        </w:trPr>
        <w:tc>
          <w:tcPr>
            <w:tcW w:w="539" w:type="dxa"/>
          </w:tcPr>
          <w:p w:rsidR="00AF0827" w:rsidRPr="00FE7558" w:rsidRDefault="00AF0827" w:rsidP="00E14BA3">
            <w:pPr>
              <w:rPr>
                <w:color w:val="000000"/>
                <w:sz w:val="20"/>
              </w:rPr>
            </w:pPr>
            <w:r w:rsidRPr="00FE7558">
              <w:rPr>
                <w:color w:val="000000"/>
                <w:sz w:val="20"/>
              </w:rPr>
              <w:t>5.</w:t>
            </w:r>
          </w:p>
          <w:p w:rsidR="00AF0827" w:rsidRPr="00FE7558" w:rsidRDefault="00AF0827" w:rsidP="00E14BA3">
            <w:pPr>
              <w:rPr>
                <w:color w:val="000000"/>
                <w:sz w:val="20"/>
              </w:rPr>
            </w:pPr>
          </w:p>
        </w:tc>
        <w:tc>
          <w:tcPr>
            <w:tcW w:w="2193" w:type="dxa"/>
          </w:tcPr>
          <w:p w:rsidR="00AF0827" w:rsidRPr="00FE7558" w:rsidRDefault="00AF0827" w:rsidP="00E14BA3">
            <w:pPr>
              <w:rPr>
                <w:color w:val="000000"/>
                <w:sz w:val="20"/>
              </w:rPr>
            </w:pPr>
            <w:r w:rsidRPr="00FE7558">
              <w:rPr>
                <w:color w:val="000000"/>
                <w:sz w:val="20"/>
              </w:rPr>
              <w:t>Проведение профилактических осмотров на туберкулез</w:t>
            </w:r>
          </w:p>
        </w:tc>
        <w:tc>
          <w:tcPr>
            <w:tcW w:w="1380" w:type="dxa"/>
          </w:tcPr>
          <w:p w:rsidR="00AF0827" w:rsidRPr="00FE7558" w:rsidRDefault="00AF0827" w:rsidP="00E14BA3">
            <w:pPr>
              <w:rPr>
                <w:color w:val="000000"/>
                <w:sz w:val="20"/>
              </w:rPr>
            </w:pPr>
          </w:p>
        </w:tc>
        <w:tc>
          <w:tcPr>
            <w:tcW w:w="993" w:type="dxa"/>
          </w:tcPr>
          <w:p w:rsidR="00AF0827" w:rsidRPr="00FE7558" w:rsidRDefault="00AF0827" w:rsidP="00E14BA3">
            <w:pPr>
              <w:spacing w:after="200" w:line="276" w:lineRule="auto"/>
              <w:rPr>
                <w:color w:val="000000"/>
                <w:sz w:val="20"/>
              </w:rPr>
            </w:pPr>
            <w:r w:rsidRPr="00FE7558">
              <w:rPr>
                <w:color w:val="000000"/>
                <w:sz w:val="20"/>
              </w:rPr>
              <w:t xml:space="preserve">2017-2021 </w:t>
            </w:r>
            <w:r w:rsidRPr="00FE7558">
              <w:rPr>
                <w:bCs/>
                <w:color w:val="000000"/>
                <w:sz w:val="20"/>
              </w:rPr>
              <w:t>годы</w:t>
            </w:r>
          </w:p>
        </w:tc>
        <w:tc>
          <w:tcPr>
            <w:tcW w:w="5916" w:type="dxa"/>
            <w:gridSpan w:val="6"/>
          </w:tcPr>
          <w:p w:rsidR="00AF0827" w:rsidRPr="00FE7558" w:rsidRDefault="00AF0827" w:rsidP="00E14BA3">
            <w:pPr>
              <w:tabs>
                <w:tab w:val="left" w:pos="900"/>
              </w:tabs>
              <w:rPr>
                <w:color w:val="000000"/>
                <w:sz w:val="20"/>
              </w:rPr>
            </w:pPr>
            <w:r w:rsidRPr="00FE7558">
              <w:rPr>
                <w:color w:val="000000"/>
                <w:sz w:val="20"/>
              </w:rPr>
              <w:t>Финансирование не требуется</w:t>
            </w:r>
          </w:p>
        </w:tc>
        <w:tc>
          <w:tcPr>
            <w:tcW w:w="1701" w:type="dxa"/>
          </w:tcPr>
          <w:p w:rsidR="00AF0827" w:rsidRPr="00FE7558" w:rsidRDefault="00AF0827" w:rsidP="00E14BA3">
            <w:pPr>
              <w:rPr>
                <w:color w:val="000000"/>
                <w:sz w:val="20"/>
              </w:rPr>
            </w:pPr>
          </w:p>
        </w:tc>
        <w:tc>
          <w:tcPr>
            <w:tcW w:w="2835" w:type="dxa"/>
          </w:tcPr>
          <w:p w:rsidR="00AF0827" w:rsidRPr="00FE7558" w:rsidRDefault="00AF0827" w:rsidP="00E14BA3">
            <w:pPr>
              <w:ind w:right="-108"/>
              <w:rPr>
                <w:color w:val="000000"/>
                <w:sz w:val="20"/>
              </w:rPr>
            </w:pPr>
          </w:p>
        </w:tc>
      </w:tr>
    </w:tbl>
    <w:p w:rsidR="00AF0827" w:rsidRDefault="00AF0827" w:rsidP="00AF0827">
      <w:pPr>
        <w:widowControl w:val="0"/>
        <w:ind w:firstLine="540"/>
        <w:jc w:val="center"/>
        <w:rPr>
          <w:b/>
          <w:color w:val="000000"/>
          <w:sz w:val="20"/>
        </w:rPr>
      </w:pPr>
    </w:p>
    <w:p w:rsidR="00AF0827" w:rsidRPr="00FE7558" w:rsidRDefault="00AF0827" w:rsidP="00AF0827">
      <w:pPr>
        <w:widowControl w:val="0"/>
        <w:ind w:firstLine="540"/>
        <w:jc w:val="center"/>
        <w:rPr>
          <w:b/>
          <w:color w:val="000000"/>
          <w:sz w:val="20"/>
        </w:rPr>
      </w:pPr>
    </w:p>
    <w:p w:rsidR="00AF0827" w:rsidRPr="00FE7558" w:rsidRDefault="00AF0827" w:rsidP="00AF0827">
      <w:pPr>
        <w:widowControl w:val="0"/>
        <w:numPr>
          <w:ilvl w:val="0"/>
          <w:numId w:val="11"/>
        </w:numPr>
        <w:jc w:val="center"/>
        <w:rPr>
          <w:b/>
          <w:color w:val="000000"/>
          <w:sz w:val="20"/>
        </w:rPr>
      </w:pPr>
      <w:r w:rsidRPr="00FE7558">
        <w:rPr>
          <w:b/>
          <w:color w:val="000000"/>
          <w:sz w:val="20"/>
        </w:rPr>
        <w:lastRenderedPageBreak/>
        <w:t>Форма представления обоснования финансовых ресурсов, необходимых для реализации</w:t>
      </w:r>
    </w:p>
    <w:p w:rsidR="00AF0827" w:rsidRPr="00FE7558" w:rsidRDefault="00AF0827" w:rsidP="00AF0827">
      <w:pPr>
        <w:widowControl w:val="0"/>
        <w:ind w:firstLine="540"/>
        <w:jc w:val="center"/>
        <w:rPr>
          <w:b/>
          <w:color w:val="000000"/>
          <w:sz w:val="20"/>
        </w:rPr>
      </w:pPr>
      <w:r w:rsidRPr="00FE7558">
        <w:rPr>
          <w:b/>
          <w:color w:val="000000"/>
          <w:sz w:val="20"/>
        </w:rPr>
        <w:t>мероприятий подпрограммы №2 «Создание условий для оказания медицинской помощи на территории города Лыткарино»</w:t>
      </w:r>
    </w:p>
    <w:p w:rsidR="00AF0827" w:rsidRPr="00FE7558" w:rsidRDefault="00AF0827" w:rsidP="00AF0827">
      <w:pPr>
        <w:widowControl w:val="0"/>
        <w:ind w:firstLine="540"/>
        <w:jc w:val="center"/>
        <w:rPr>
          <w:color w:val="000000"/>
          <w:sz w:val="20"/>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843"/>
        <w:gridCol w:w="4110"/>
        <w:gridCol w:w="3119"/>
        <w:gridCol w:w="2268"/>
      </w:tblGrid>
      <w:tr w:rsidR="00AF0827" w:rsidRPr="00FE7558" w:rsidTr="00E14BA3">
        <w:trPr>
          <w:trHeight w:val="697"/>
        </w:trPr>
        <w:tc>
          <w:tcPr>
            <w:tcW w:w="4111" w:type="dxa"/>
            <w:vAlign w:val="center"/>
          </w:tcPr>
          <w:p w:rsidR="00AF0827" w:rsidRPr="00FE7558" w:rsidRDefault="00AF0827" w:rsidP="00E14BA3">
            <w:pPr>
              <w:pStyle w:val="a8"/>
              <w:rPr>
                <w:color w:val="000000"/>
                <w:sz w:val="20"/>
                <w:szCs w:val="20"/>
              </w:rPr>
            </w:pPr>
            <w:r w:rsidRPr="00FE7558">
              <w:rPr>
                <w:color w:val="000000"/>
                <w:sz w:val="20"/>
                <w:szCs w:val="20"/>
              </w:rPr>
              <w:t>Наименование мероприятия программы (подпрограммы*)</w:t>
            </w:r>
          </w:p>
        </w:tc>
        <w:tc>
          <w:tcPr>
            <w:tcW w:w="1843" w:type="dxa"/>
            <w:vAlign w:val="center"/>
          </w:tcPr>
          <w:p w:rsidR="00AF0827" w:rsidRPr="00FE7558" w:rsidRDefault="00AF0827" w:rsidP="00E14BA3">
            <w:pPr>
              <w:pStyle w:val="a8"/>
              <w:rPr>
                <w:color w:val="000000"/>
                <w:sz w:val="20"/>
                <w:szCs w:val="20"/>
              </w:rPr>
            </w:pPr>
            <w:r w:rsidRPr="00FE7558">
              <w:rPr>
                <w:color w:val="000000"/>
                <w:sz w:val="20"/>
                <w:szCs w:val="20"/>
              </w:rPr>
              <w:t>Источник финансирования**</w:t>
            </w:r>
          </w:p>
        </w:tc>
        <w:tc>
          <w:tcPr>
            <w:tcW w:w="4110" w:type="dxa"/>
            <w:vAlign w:val="center"/>
          </w:tcPr>
          <w:p w:rsidR="00AF0827" w:rsidRPr="00FE7558" w:rsidRDefault="00AF0827" w:rsidP="00E14BA3">
            <w:pPr>
              <w:pStyle w:val="a8"/>
              <w:rPr>
                <w:color w:val="000000"/>
                <w:sz w:val="20"/>
                <w:szCs w:val="20"/>
              </w:rPr>
            </w:pPr>
            <w:r w:rsidRPr="00FE7558">
              <w:rPr>
                <w:color w:val="000000"/>
                <w:sz w:val="20"/>
                <w:szCs w:val="20"/>
              </w:rPr>
              <w:t>Расчет необходимых финансовых ресурсов на реализацию мероприятия ***</w:t>
            </w:r>
          </w:p>
        </w:tc>
        <w:tc>
          <w:tcPr>
            <w:tcW w:w="3119" w:type="dxa"/>
            <w:vAlign w:val="center"/>
          </w:tcPr>
          <w:p w:rsidR="00AF0827" w:rsidRPr="00FE7558" w:rsidRDefault="00AF0827" w:rsidP="00E14BA3">
            <w:pPr>
              <w:pStyle w:val="a8"/>
              <w:rPr>
                <w:color w:val="000000"/>
                <w:sz w:val="20"/>
                <w:szCs w:val="20"/>
              </w:rPr>
            </w:pPr>
            <w:r w:rsidRPr="00FE7558">
              <w:rPr>
                <w:color w:val="000000"/>
                <w:sz w:val="20"/>
                <w:szCs w:val="20"/>
              </w:rPr>
              <w:t>Общий объем финансовых ресурсов необходимых для реализации мероприятия, в том числе по годам****</w:t>
            </w:r>
          </w:p>
        </w:tc>
        <w:tc>
          <w:tcPr>
            <w:tcW w:w="2268" w:type="dxa"/>
          </w:tcPr>
          <w:p w:rsidR="00AF0827" w:rsidRPr="00FE7558" w:rsidRDefault="00AF0827" w:rsidP="00E14BA3">
            <w:pPr>
              <w:pStyle w:val="a8"/>
              <w:rPr>
                <w:color w:val="000000"/>
                <w:sz w:val="20"/>
                <w:szCs w:val="20"/>
              </w:rPr>
            </w:pPr>
            <w:r w:rsidRPr="00FE7558">
              <w:rPr>
                <w:color w:val="000000"/>
                <w:sz w:val="20"/>
                <w:szCs w:val="20"/>
              </w:rPr>
              <w:t>Объем финансирования мероприятия в текущем финансовом году (тыс. руб.)*****</w:t>
            </w:r>
          </w:p>
        </w:tc>
      </w:tr>
      <w:tr w:rsidR="00AF0827" w:rsidRPr="00FE7558" w:rsidTr="00E14BA3">
        <w:trPr>
          <w:trHeight w:val="836"/>
        </w:trPr>
        <w:tc>
          <w:tcPr>
            <w:tcW w:w="4111" w:type="dxa"/>
          </w:tcPr>
          <w:p w:rsidR="00AF0827" w:rsidRPr="00FE7558" w:rsidRDefault="00AF0827" w:rsidP="00E14BA3">
            <w:pPr>
              <w:pStyle w:val="a8"/>
              <w:rPr>
                <w:color w:val="000000"/>
                <w:sz w:val="20"/>
                <w:szCs w:val="20"/>
              </w:rPr>
            </w:pPr>
            <w:r w:rsidRPr="00FE7558">
              <w:rPr>
                <w:color w:val="000000"/>
                <w:sz w:val="20"/>
                <w:szCs w:val="20"/>
              </w:rPr>
              <w:t>Основное мероприятие: «Предоставление целевой субсидии на компенсацию расходов на оплату жилых помещений»</w:t>
            </w:r>
          </w:p>
        </w:tc>
        <w:tc>
          <w:tcPr>
            <w:tcW w:w="1843" w:type="dxa"/>
            <w:vAlign w:val="center"/>
          </w:tcPr>
          <w:p w:rsidR="00AF0827" w:rsidRPr="00FE7558" w:rsidRDefault="00AF0827" w:rsidP="00E14BA3">
            <w:pPr>
              <w:pStyle w:val="a8"/>
              <w:rPr>
                <w:color w:val="000000"/>
                <w:sz w:val="20"/>
                <w:szCs w:val="20"/>
              </w:rPr>
            </w:pPr>
            <w:r w:rsidRPr="00FE7558">
              <w:rPr>
                <w:color w:val="000000"/>
                <w:sz w:val="20"/>
                <w:szCs w:val="20"/>
              </w:rPr>
              <w:t>Средства бюджета</w:t>
            </w:r>
          </w:p>
          <w:p w:rsidR="00AF0827" w:rsidRPr="00FE7558" w:rsidRDefault="00AF0827" w:rsidP="00E14BA3">
            <w:pPr>
              <w:pStyle w:val="a8"/>
              <w:rPr>
                <w:color w:val="000000"/>
                <w:sz w:val="20"/>
                <w:szCs w:val="20"/>
              </w:rPr>
            </w:pPr>
            <w:r w:rsidRPr="00FE7558">
              <w:rPr>
                <w:color w:val="000000"/>
                <w:sz w:val="20"/>
                <w:szCs w:val="20"/>
              </w:rPr>
              <w:t>г. Лыткарино</w:t>
            </w:r>
          </w:p>
          <w:p w:rsidR="00AF0827" w:rsidRPr="00FE7558" w:rsidRDefault="00AF0827" w:rsidP="00E14BA3">
            <w:pPr>
              <w:pStyle w:val="a8"/>
              <w:rPr>
                <w:color w:val="000000"/>
                <w:sz w:val="20"/>
                <w:szCs w:val="20"/>
              </w:rPr>
            </w:pPr>
          </w:p>
          <w:p w:rsidR="00AF0827" w:rsidRPr="00FE7558" w:rsidRDefault="00AF0827" w:rsidP="00E14BA3">
            <w:pPr>
              <w:pStyle w:val="a8"/>
              <w:rPr>
                <w:color w:val="000000"/>
                <w:sz w:val="20"/>
                <w:szCs w:val="20"/>
              </w:rPr>
            </w:pPr>
          </w:p>
          <w:p w:rsidR="00AF0827" w:rsidRPr="00FE7558" w:rsidRDefault="00AF0827" w:rsidP="00E14BA3">
            <w:pPr>
              <w:pStyle w:val="a8"/>
              <w:rPr>
                <w:color w:val="000000"/>
                <w:sz w:val="20"/>
                <w:szCs w:val="20"/>
              </w:rPr>
            </w:pPr>
          </w:p>
        </w:tc>
        <w:tc>
          <w:tcPr>
            <w:tcW w:w="4110" w:type="dxa"/>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7 чел. х 10 000,0 руб. х 12 мес. = 840 000,0 руб.</w:t>
            </w:r>
          </w:p>
        </w:tc>
        <w:tc>
          <w:tcPr>
            <w:tcW w:w="3119" w:type="dxa"/>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2017 год – 1110,0</w:t>
            </w:r>
          </w:p>
          <w:p w:rsidR="00AF0827" w:rsidRPr="00FE7558" w:rsidRDefault="00AF0827" w:rsidP="00E14BA3">
            <w:pPr>
              <w:pStyle w:val="a8"/>
              <w:rPr>
                <w:color w:val="000000"/>
                <w:sz w:val="20"/>
                <w:szCs w:val="20"/>
              </w:rPr>
            </w:pPr>
            <w:r w:rsidRPr="00FE7558">
              <w:rPr>
                <w:color w:val="000000"/>
                <w:sz w:val="20"/>
                <w:szCs w:val="20"/>
              </w:rPr>
              <w:t>2018 год - 1152,0</w:t>
            </w:r>
          </w:p>
          <w:p w:rsidR="00AF0827" w:rsidRPr="00FE7558" w:rsidRDefault="00AF0827" w:rsidP="00E14BA3">
            <w:pPr>
              <w:pStyle w:val="a8"/>
              <w:rPr>
                <w:color w:val="000000"/>
                <w:sz w:val="20"/>
                <w:szCs w:val="20"/>
              </w:rPr>
            </w:pPr>
            <w:r w:rsidRPr="00FE7558">
              <w:rPr>
                <w:color w:val="000000"/>
                <w:sz w:val="20"/>
                <w:szCs w:val="20"/>
              </w:rPr>
              <w:t>2019 год – 1152,0</w:t>
            </w:r>
          </w:p>
          <w:p w:rsidR="00AF0827" w:rsidRPr="00FE7558" w:rsidRDefault="00AF0827" w:rsidP="00E14BA3">
            <w:pPr>
              <w:pStyle w:val="a8"/>
              <w:rPr>
                <w:color w:val="000000"/>
                <w:sz w:val="20"/>
                <w:szCs w:val="20"/>
              </w:rPr>
            </w:pPr>
            <w:r w:rsidRPr="00FE7558">
              <w:rPr>
                <w:color w:val="000000"/>
                <w:sz w:val="20"/>
                <w:szCs w:val="20"/>
              </w:rPr>
              <w:t>2020 год – 1152,0</w:t>
            </w:r>
          </w:p>
          <w:p w:rsidR="00AF0827" w:rsidRPr="00FE7558" w:rsidRDefault="00AF0827" w:rsidP="00E14BA3">
            <w:pPr>
              <w:pStyle w:val="a8"/>
              <w:rPr>
                <w:color w:val="000000"/>
                <w:sz w:val="20"/>
                <w:szCs w:val="20"/>
              </w:rPr>
            </w:pPr>
            <w:r w:rsidRPr="00FE7558">
              <w:rPr>
                <w:color w:val="000000"/>
                <w:sz w:val="20"/>
                <w:szCs w:val="20"/>
              </w:rPr>
              <w:t>2021 год – 1152,0</w:t>
            </w:r>
          </w:p>
        </w:tc>
        <w:tc>
          <w:tcPr>
            <w:tcW w:w="2268" w:type="dxa"/>
            <w:vAlign w:val="center"/>
          </w:tcPr>
          <w:p w:rsidR="00AF0827" w:rsidRPr="00FE7558" w:rsidRDefault="00AF0827" w:rsidP="00E14BA3">
            <w:pPr>
              <w:pStyle w:val="a8"/>
              <w:rPr>
                <w:color w:val="000000"/>
                <w:sz w:val="20"/>
                <w:szCs w:val="20"/>
              </w:rPr>
            </w:pPr>
            <w:r w:rsidRPr="00FE7558">
              <w:rPr>
                <w:color w:val="000000"/>
                <w:sz w:val="20"/>
                <w:szCs w:val="20"/>
              </w:rPr>
              <w:t>1 110,0</w:t>
            </w:r>
          </w:p>
        </w:tc>
      </w:tr>
      <w:tr w:rsidR="00AF0827" w:rsidRPr="00FE7558" w:rsidTr="00E14BA3">
        <w:trPr>
          <w:trHeight w:val="991"/>
        </w:trPr>
        <w:tc>
          <w:tcPr>
            <w:tcW w:w="4111" w:type="dxa"/>
          </w:tcPr>
          <w:p w:rsidR="00AF0827" w:rsidRPr="00FE7558" w:rsidRDefault="00AF0827" w:rsidP="00E14BA3">
            <w:pPr>
              <w:pStyle w:val="a8"/>
              <w:rPr>
                <w:color w:val="000000"/>
                <w:sz w:val="20"/>
                <w:szCs w:val="20"/>
              </w:rPr>
            </w:pPr>
            <w:r w:rsidRPr="00FE7558">
              <w:rPr>
                <w:color w:val="000000"/>
                <w:sz w:val="20"/>
                <w:szCs w:val="20"/>
              </w:rPr>
              <w:t>Основное мероприятие:</w:t>
            </w:r>
          </w:p>
          <w:p w:rsidR="00AF0827" w:rsidRPr="00FE7558" w:rsidRDefault="00AF0827" w:rsidP="00E14BA3">
            <w:pPr>
              <w:pStyle w:val="a8"/>
              <w:rPr>
                <w:color w:val="000000"/>
                <w:sz w:val="20"/>
                <w:szCs w:val="20"/>
              </w:rPr>
            </w:pPr>
            <w:r w:rsidRPr="00FE7558">
              <w:rPr>
                <w:color w:val="000000"/>
                <w:sz w:val="20"/>
                <w:szCs w:val="20"/>
              </w:rPr>
              <w:t>«Частичная компенсация расходов на проезд общественным транспортом к месту работы и обратно отдельным категориям медицинских работников</w:t>
            </w:r>
          </w:p>
        </w:tc>
        <w:tc>
          <w:tcPr>
            <w:tcW w:w="1843" w:type="dxa"/>
            <w:vAlign w:val="center"/>
          </w:tcPr>
          <w:p w:rsidR="00AF0827" w:rsidRPr="00FE7558" w:rsidRDefault="00AF0827" w:rsidP="00E14BA3">
            <w:pPr>
              <w:pStyle w:val="a8"/>
              <w:rPr>
                <w:color w:val="000000"/>
                <w:sz w:val="20"/>
                <w:szCs w:val="20"/>
              </w:rPr>
            </w:pPr>
            <w:r w:rsidRPr="00FE7558">
              <w:rPr>
                <w:color w:val="000000"/>
                <w:sz w:val="20"/>
                <w:szCs w:val="20"/>
              </w:rPr>
              <w:t>Средства бюджета</w:t>
            </w:r>
          </w:p>
          <w:p w:rsidR="00AF0827" w:rsidRPr="00FE7558" w:rsidRDefault="00AF0827" w:rsidP="00E14BA3">
            <w:pPr>
              <w:pStyle w:val="a8"/>
              <w:rPr>
                <w:color w:val="000000"/>
                <w:sz w:val="20"/>
                <w:szCs w:val="20"/>
              </w:rPr>
            </w:pPr>
            <w:r w:rsidRPr="00FE7558">
              <w:rPr>
                <w:color w:val="000000"/>
                <w:sz w:val="20"/>
                <w:szCs w:val="20"/>
              </w:rPr>
              <w:t>г. Лыткарино</w:t>
            </w:r>
          </w:p>
        </w:tc>
        <w:tc>
          <w:tcPr>
            <w:tcW w:w="4110" w:type="dxa"/>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26 чел. х 2 200,0 руб. х 12 мес. = 686 400,0 руб.</w:t>
            </w:r>
          </w:p>
        </w:tc>
        <w:tc>
          <w:tcPr>
            <w:tcW w:w="3119" w:type="dxa"/>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2017 год – 39,0</w:t>
            </w:r>
          </w:p>
          <w:p w:rsidR="00AF0827" w:rsidRPr="00FE7558" w:rsidRDefault="00AF0827" w:rsidP="00E14BA3">
            <w:pPr>
              <w:pStyle w:val="a8"/>
              <w:rPr>
                <w:color w:val="000000"/>
                <w:sz w:val="20"/>
                <w:szCs w:val="20"/>
              </w:rPr>
            </w:pPr>
            <w:r w:rsidRPr="00FE7558">
              <w:rPr>
                <w:color w:val="000000"/>
                <w:sz w:val="20"/>
                <w:szCs w:val="20"/>
              </w:rPr>
              <w:t>2018 год – 148,0</w:t>
            </w:r>
          </w:p>
          <w:p w:rsidR="00AF0827" w:rsidRPr="00FE7558" w:rsidRDefault="00AF0827" w:rsidP="00E14BA3">
            <w:pPr>
              <w:pStyle w:val="a8"/>
              <w:rPr>
                <w:color w:val="000000"/>
                <w:sz w:val="20"/>
                <w:szCs w:val="20"/>
              </w:rPr>
            </w:pPr>
            <w:r w:rsidRPr="00FE7558">
              <w:rPr>
                <w:color w:val="000000"/>
                <w:sz w:val="20"/>
                <w:szCs w:val="20"/>
              </w:rPr>
              <w:t>2019 год – 148,0</w:t>
            </w:r>
          </w:p>
          <w:p w:rsidR="00AF0827" w:rsidRPr="00FE7558" w:rsidRDefault="00AF0827" w:rsidP="00E14BA3">
            <w:pPr>
              <w:pStyle w:val="a8"/>
              <w:rPr>
                <w:color w:val="000000"/>
                <w:sz w:val="20"/>
                <w:szCs w:val="20"/>
              </w:rPr>
            </w:pPr>
            <w:r w:rsidRPr="00FE7558">
              <w:rPr>
                <w:color w:val="000000"/>
                <w:sz w:val="20"/>
                <w:szCs w:val="20"/>
              </w:rPr>
              <w:t>2020 год – 374,4</w:t>
            </w:r>
          </w:p>
          <w:p w:rsidR="00AF0827" w:rsidRPr="00FE7558" w:rsidRDefault="00AF0827" w:rsidP="00E14BA3">
            <w:pPr>
              <w:pStyle w:val="a8"/>
              <w:rPr>
                <w:color w:val="000000"/>
                <w:sz w:val="20"/>
                <w:szCs w:val="20"/>
              </w:rPr>
            </w:pPr>
            <w:r w:rsidRPr="00FE7558">
              <w:rPr>
                <w:color w:val="000000"/>
                <w:sz w:val="20"/>
                <w:szCs w:val="20"/>
              </w:rPr>
              <w:t>2021 год – 374,4</w:t>
            </w:r>
          </w:p>
        </w:tc>
        <w:tc>
          <w:tcPr>
            <w:tcW w:w="2268" w:type="dxa"/>
            <w:vAlign w:val="center"/>
          </w:tcPr>
          <w:p w:rsidR="00AF0827" w:rsidRPr="00FE7558" w:rsidRDefault="00AF0827" w:rsidP="00E14BA3">
            <w:pPr>
              <w:pStyle w:val="a8"/>
              <w:rPr>
                <w:color w:val="000000"/>
                <w:sz w:val="20"/>
                <w:szCs w:val="20"/>
              </w:rPr>
            </w:pPr>
            <w:r w:rsidRPr="00FE7558">
              <w:rPr>
                <w:color w:val="000000"/>
                <w:sz w:val="20"/>
                <w:szCs w:val="20"/>
              </w:rPr>
              <w:t>39,0</w:t>
            </w:r>
          </w:p>
        </w:tc>
      </w:tr>
      <w:tr w:rsidR="00AF0827" w:rsidRPr="00FE7558" w:rsidTr="00E14BA3">
        <w:trPr>
          <w:trHeight w:val="70"/>
        </w:trPr>
        <w:tc>
          <w:tcPr>
            <w:tcW w:w="4111" w:type="dxa"/>
          </w:tcPr>
          <w:p w:rsidR="00AF0827" w:rsidRPr="00FE7558" w:rsidRDefault="00AF0827" w:rsidP="00E14BA3">
            <w:pPr>
              <w:pStyle w:val="a8"/>
              <w:rPr>
                <w:color w:val="000000"/>
                <w:sz w:val="20"/>
                <w:szCs w:val="20"/>
              </w:rPr>
            </w:pPr>
            <w:r w:rsidRPr="00FE7558">
              <w:rPr>
                <w:color w:val="000000"/>
                <w:sz w:val="20"/>
                <w:szCs w:val="20"/>
              </w:rPr>
              <w:t>Основное мероприятие:</w:t>
            </w:r>
          </w:p>
          <w:p w:rsidR="00AF0827" w:rsidRPr="00FE7558" w:rsidRDefault="00AF0827" w:rsidP="00E14BA3">
            <w:pPr>
              <w:pStyle w:val="a8"/>
              <w:rPr>
                <w:color w:val="000000"/>
                <w:sz w:val="20"/>
                <w:szCs w:val="20"/>
              </w:rPr>
            </w:pPr>
            <w:r w:rsidRPr="00FE7558">
              <w:rPr>
                <w:color w:val="000000"/>
                <w:sz w:val="20"/>
                <w:szCs w:val="20"/>
              </w:rPr>
              <w:t>«Обеспечение полноценным питанием беременных женщин, кормящих матерей, а также детей в возрасте до трех лет»</w:t>
            </w:r>
          </w:p>
        </w:tc>
        <w:tc>
          <w:tcPr>
            <w:tcW w:w="1843" w:type="dxa"/>
            <w:vAlign w:val="center"/>
          </w:tcPr>
          <w:p w:rsidR="00AF0827" w:rsidRPr="00FE7558" w:rsidRDefault="00AF0827" w:rsidP="00E14BA3">
            <w:pPr>
              <w:pStyle w:val="a8"/>
              <w:rPr>
                <w:color w:val="000000"/>
                <w:sz w:val="20"/>
                <w:szCs w:val="20"/>
              </w:rPr>
            </w:pPr>
            <w:r w:rsidRPr="00FE7558">
              <w:rPr>
                <w:color w:val="000000"/>
                <w:sz w:val="20"/>
                <w:szCs w:val="20"/>
              </w:rPr>
              <w:t>Средства бюджета   Московской области</w:t>
            </w:r>
          </w:p>
        </w:tc>
        <w:tc>
          <w:tcPr>
            <w:tcW w:w="4110" w:type="dxa"/>
            <w:shd w:val="clear" w:color="auto" w:fill="auto"/>
            <w:vAlign w:val="center"/>
          </w:tcPr>
          <w:p w:rsidR="00AF0827" w:rsidRPr="00FE7558" w:rsidRDefault="00AF0827" w:rsidP="00E14BA3">
            <w:pPr>
              <w:pStyle w:val="a8"/>
              <w:rPr>
                <w:color w:val="000000"/>
                <w:sz w:val="20"/>
                <w:szCs w:val="20"/>
              </w:rPr>
            </w:pPr>
          </w:p>
        </w:tc>
        <w:tc>
          <w:tcPr>
            <w:tcW w:w="3119" w:type="dxa"/>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2017 год – 10339,0</w:t>
            </w:r>
          </w:p>
          <w:p w:rsidR="00AF0827" w:rsidRPr="00FE7558" w:rsidRDefault="00AF0827" w:rsidP="00E14BA3">
            <w:pPr>
              <w:pStyle w:val="a8"/>
              <w:rPr>
                <w:color w:val="000000"/>
                <w:sz w:val="20"/>
                <w:szCs w:val="20"/>
              </w:rPr>
            </w:pPr>
            <w:r w:rsidRPr="00FE7558">
              <w:rPr>
                <w:color w:val="000000"/>
                <w:sz w:val="20"/>
                <w:szCs w:val="20"/>
              </w:rPr>
              <w:t>2018 год – 11477,0</w:t>
            </w:r>
          </w:p>
          <w:p w:rsidR="00AF0827" w:rsidRPr="00FE7558" w:rsidRDefault="00AF0827" w:rsidP="00E14BA3">
            <w:pPr>
              <w:pStyle w:val="a8"/>
              <w:rPr>
                <w:color w:val="000000"/>
                <w:sz w:val="20"/>
                <w:szCs w:val="20"/>
              </w:rPr>
            </w:pPr>
            <w:r w:rsidRPr="00FE7558">
              <w:rPr>
                <w:color w:val="000000"/>
                <w:sz w:val="20"/>
                <w:szCs w:val="20"/>
              </w:rPr>
              <w:t>2019 год – 11936,0</w:t>
            </w:r>
          </w:p>
          <w:p w:rsidR="00AF0827" w:rsidRPr="00FE7558" w:rsidRDefault="00AF0827" w:rsidP="00E14BA3">
            <w:pPr>
              <w:pStyle w:val="a8"/>
              <w:rPr>
                <w:color w:val="000000"/>
                <w:sz w:val="20"/>
                <w:szCs w:val="20"/>
              </w:rPr>
            </w:pPr>
            <w:r w:rsidRPr="00FE7558">
              <w:rPr>
                <w:color w:val="000000"/>
                <w:sz w:val="20"/>
                <w:szCs w:val="20"/>
              </w:rPr>
              <w:t>2020 год – 12414,0</w:t>
            </w:r>
          </w:p>
          <w:p w:rsidR="00AF0827" w:rsidRPr="00FE7558" w:rsidRDefault="00AF0827" w:rsidP="00E14BA3">
            <w:pPr>
              <w:pStyle w:val="a8"/>
              <w:rPr>
                <w:color w:val="000000"/>
                <w:sz w:val="20"/>
                <w:szCs w:val="20"/>
              </w:rPr>
            </w:pPr>
            <w:r w:rsidRPr="00FE7558">
              <w:rPr>
                <w:color w:val="000000"/>
                <w:sz w:val="20"/>
                <w:szCs w:val="20"/>
              </w:rPr>
              <w:t>2021 год – 12414,0</w:t>
            </w:r>
          </w:p>
        </w:tc>
        <w:tc>
          <w:tcPr>
            <w:tcW w:w="2268" w:type="dxa"/>
            <w:vAlign w:val="center"/>
          </w:tcPr>
          <w:p w:rsidR="00AF0827" w:rsidRPr="00FE7558" w:rsidRDefault="00AF0827" w:rsidP="00E14BA3">
            <w:pPr>
              <w:pStyle w:val="a8"/>
              <w:rPr>
                <w:color w:val="000000"/>
                <w:sz w:val="20"/>
                <w:szCs w:val="20"/>
              </w:rPr>
            </w:pPr>
            <w:r w:rsidRPr="00FE7558">
              <w:rPr>
                <w:color w:val="000000"/>
                <w:sz w:val="20"/>
                <w:szCs w:val="20"/>
              </w:rPr>
              <w:t>10 339,0</w:t>
            </w:r>
          </w:p>
        </w:tc>
      </w:tr>
    </w:tbl>
    <w:p w:rsidR="00AF0827" w:rsidRPr="00FE7558" w:rsidRDefault="00AF0827" w:rsidP="00AF0827">
      <w:pPr>
        <w:rPr>
          <w:color w:val="000000"/>
          <w:sz w:val="20"/>
        </w:rPr>
        <w:sectPr w:rsidR="00AF0827" w:rsidRPr="00FE7558" w:rsidSect="00E14BA3">
          <w:footerReference w:type="default" r:id="rId11"/>
          <w:pgSz w:w="16838" w:h="11906" w:orient="landscape" w:code="9"/>
          <w:pgMar w:top="426" w:right="567" w:bottom="568" w:left="1134" w:header="510" w:footer="510" w:gutter="0"/>
          <w:cols w:space="708"/>
          <w:docGrid w:linePitch="360"/>
        </w:sectPr>
      </w:pPr>
    </w:p>
    <w:p w:rsidR="00AF0827" w:rsidRPr="00FE7558" w:rsidRDefault="00AF0827" w:rsidP="00AF0827">
      <w:pPr>
        <w:suppressAutoHyphens/>
        <w:jc w:val="center"/>
        <w:rPr>
          <w:b/>
          <w:color w:val="000000"/>
          <w:sz w:val="20"/>
        </w:rPr>
      </w:pPr>
      <w:r w:rsidRPr="00FE7558">
        <w:rPr>
          <w:b/>
          <w:color w:val="000000"/>
          <w:sz w:val="20"/>
        </w:rPr>
        <w:lastRenderedPageBreak/>
        <w:t>Подпрограмма №3</w:t>
      </w:r>
    </w:p>
    <w:p w:rsidR="00AF0827" w:rsidRPr="00FE7558" w:rsidRDefault="00AF0827" w:rsidP="00AF0827">
      <w:pPr>
        <w:suppressAutoHyphens/>
        <w:jc w:val="center"/>
        <w:rPr>
          <w:b/>
          <w:color w:val="000000"/>
          <w:sz w:val="20"/>
        </w:rPr>
      </w:pPr>
      <w:r w:rsidRPr="00FE7558">
        <w:rPr>
          <w:b/>
          <w:color w:val="000000"/>
          <w:sz w:val="20"/>
        </w:rPr>
        <w:t xml:space="preserve">«Снижение административных барьеров, повышение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городе Лыткарино» </w:t>
      </w:r>
    </w:p>
    <w:p w:rsidR="00AF0827" w:rsidRPr="00FE7558" w:rsidRDefault="00AF0827" w:rsidP="00AF0827">
      <w:pPr>
        <w:suppressAutoHyphens/>
        <w:jc w:val="center"/>
        <w:rPr>
          <w:b/>
          <w:color w:val="000000"/>
          <w:sz w:val="20"/>
        </w:rPr>
      </w:pPr>
      <w:r w:rsidRPr="00FE7558">
        <w:rPr>
          <w:b/>
          <w:color w:val="000000"/>
          <w:sz w:val="20"/>
        </w:rPr>
        <w:t>муниципальной программы «Муниципальное управление города Лыткарино» на 2017-2021 годы</w:t>
      </w:r>
    </w:p>
    <w:p w:rsidR="00AF0827" w:rsidRPr="00FE7558" w:rsidRDefault="00AF0827" w:rsidP="00AF0827">
      <w:pPr>
        <w:numPr>
          <w:ilvl w:val="0"/>
          <w:numId w:val="13"/>
        </w:numPr>
        <w:suppressAutoHyphens/>
        <w:overflowPunct/>
        <w:autoSpaceDE/>
        <w:autoSpaceDN/>
        <w:adjustRightInd/>
        <w:contextualSpacing/>
        <w:jc w:val="center"/>
        <w:textAlignment w:val="auto"/>
        <w:rPr>
          <w:b/>
          <w:color w:val="000000"/>
          <w:sz w:val="20"/>
        </w:rPr>
      </w:pPr>
      <w:r w:rsidRPr="00FE7558">
        <w:rPr>
          <w:b/>
          <w:color w:val="000000"/>
          <w:sz w:val="20"/>
        </w:rPr>
        <w:t>Паспорт подпрограммы №3</w:t>
      </w:r>
    </w:p>
    <w:p w:rsidR="00AF0827" w:rsidRPr="00FE7558" w:rsidRDefault="00AF0827" w:rsidP="00AF0827">
      <w:pPr>
        <w:suppressAutoHyphens/>
        <w:jc w:val="center"/>
        <w:rPr>
          <w:b/>
          <w:color w:val="000000"/>
          <w:sz w:val="20"/>
        </w:rPr>
      </w:pPr>
      <w:r w:rsidRPr="00FE7558">
        <w:rPr>
          <w:b/>
          <w:color w:val="000000"/>
          <w:sz w:val="20"/>
        </w:rPr>
        <w:t xml:space="preserve">«Снижение административных барьеров, повышение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городе Лыткарино» </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2128"/>
        <w:gridCol w:w="1912"/>
        <w:gridCol w:w="2161"/>
        <w:gridCol w:w="1154"/>
        <w:gridCol w:w="374"/>
        <w:gridCol w:w="926"/>
        <w:gridCol w:w="689"/>
        <w:gridCol w:w="546"/>
        <w:gridCol w:w="730"/>
        <w:gridCol w:w="346"/>
        <w:gridCol w:w="1226"/>
        <w:gridCol w:w="81"/>
        <w:gridCol w:w="1372"/>
      </w:tblGrid>
      <w:tr w:rsidR="00AF0827" w:rsidRPr="00FE7558" w:rsidTr="00E14BA3">
        <w:tc>
          <w:tcPr>
            <w:tcW w:w="1307" w:type="pct"/>
            <w:gridSpan w:val="2"/>
          </w:tcPr>
          <w:p w:rsidR="00AF0827" w:rsidRPr="00FE7558" w:rsidRDefault="00AF0827" w:rsidP="00E14BA3">
            <w:pPr>
              <w:spacing w:before="40" w:after="40"/>
              <w:rPr>
                <w:color w:val="000000"/>
                <w:sz w:val="20"/>
              </w:rPr>
            </w:pPr>
            <w:r w:rsidRPr="00FE7558">
              <w:rPr>
                <w:color w:val="000000"/>
                <w:sz w:val="20"/>
              </w:rPr>
              <w:t xml:space="preserve">Муниципальный заказчик подпрограммы </w:t>
            </w:r>
          </w:p>
        </w:tc>
        <w:tc>
          <w:tcPr>
            <w:tcW w:w="3693" w:type="pct"/>
            <w:gridSpan w:val="12"/>
          </w:tcPr>
          <w:p w:rsidR="00AF0827" w:rsidRPr="00FE7558" w:rsidRDefault="00AF0827" w:rsidP="00E14BA3">
            <w:pPr>
              <w:spacing w:before="40" w:after="40"/>
              <w:rPr>
                <w:color w:val="000000"/>
                <w:sz w:val="20"/>
              </w:rPr>
            </w:pPr>
            <w:r w:rsidRPr="00FE7558">
              <w:rPr>
                <w:color w:val="000000"/>
                <w:sz w:val="20"/>
              </w:rPr>
              <w:t>Городской округ Лыткарино Московской области</w:t>
            </w:r>
          </w:p>
        </w:tc>
      </w:tr>
      <w:tr w:rsidR="00AF0827" w:rsidRPr="00FE7558" w:rsidTr="00E14BA3">
        <w:tc>
          <w:tcPr>
            <w:tcW w:w="1307" w:type="pct"/>
            <w:gridSpan w:val="2"/>
            <w:vMerge w:val="restart"/>
          </w:tcPr>
          <w:p w:rsidR="00AF0827" w:rsidRPr="00FE7558" w:rsidRDefault="00AF0827" w:rsidP="00E14BA3">
            <w:pPr>
              <w:spacing w:before="40" w:after="40"/>
              <w:rPr>
                <w:color w:val="000000"/>
                <w:sz w:val="20"/>
              </w:rPr>
            </w:pPr>
            <w:r w:rsidRPr="00FE7558">
              <w:rPr>
                <w:color w:val="000000"/>
                <w:sz w:val="20"/>
              </w:rPr>
              <w:t>Задача подпрограммы</w:t>
            </w:r>
          </w:p>
        </w:tc>
        <w:tc>
          <w:tcPr>
            <w:tcW w:w="3693" w:type="pct"/>
            <w:gridSpan w:val="12"/>
          </w:tcPr>
          <w:p w:rsidR="00AF0827" w:rsidRPr="00FE7558" w:rsidRDefault="00AF0827" w:rsidP="00E14BA3">
            <w:pPr>
              <w:spacing w:before="40" w:after="40"/>
              <w:rPr>
                <w:color w:val="000000"/>
                <w:sz w:val="20"/>
              </w:rPr>
            </w:pPr>
            <w:r w:rsidRPr="00FE7558">
              <w:rPr>
                <w:color w:val="000000"/>
                <w:sz w:val="20"/>
              </w:rPr>
              <w:t xml:space="preserve">Повышение качества оказания и доступности государственных и муниципальных услуг, в том числе по принципу «одного окна» </w:t>
            </w:r>
          </w:p>
        </w:tc>
      </w:tr>
      <w:tr w:rsidR="00AF0827" w:rsidRPr="00FE7558" w:rsidTr="00E14BA3">
        <w:tc>
          <w:tcPr>
            <w:tcW w:w="1307" w:type="pct"/>
            <w:gridSpan w:val="2"/>
            <w:vMerge/>
          </w:tcPr>
          <w:p w:rsidR="00AF0827" w:rsidRPr="00FE7558" w:rsidRDefault="00AF0827" w:rsidP="00E14BA3">
            <w:pPr>
              <w:spacing w:before="40" w:after="40"/>
              <w:rPr>
                <w:color w:val="000000"/>
                <w:sz w:val="20"/>
              </w:rPr>
            </w:pPr>
          </w:p>
        </w:tc>
        <w:tc>
          <w:tcPr>
            <w:tcW w:w="1306" w:type="pct"/>
            <w:gridSpan w:val="2"/>
          </w:tcPr>
          <w:p w:rsidR="00AF0827" w:rsidRPr="00FE7558" w:rsidRDefault="00AF0827" w:rsidP="00E14BA3">
            <w:pPr>
              <w:spacing w:before="40" w:after="40"/>
              <w:jc w:val="center"/>
              <w:rPr>
                <w:color w:val="000000"/>
                <w:sz w:val="20"/>
              </w:rPr>
            </w:pPr>
            <w:r w:rsidRPr="00FE7558">
              <w:rPr>
                <w:rFonts w:eastAsia="Calibri"/>
                <w:color w:val="000000"/>
                <w:sz w:val="20"/>
              </w:rPr>
              <w:t>Отчётный (базовый) период</w:t>
            </w:r>
          </w:p>
        </w:tc>
        <w:tc>
          <w:tcPr>
            <w:tcW w:w="490" w:type="pct"/>
            <w:gridSpan w:val="2"/>
          </w:tcPr>
          <w:p w:rsidR="00AF0827" w:rsidRPr="00FE7558" w:rsidRDefault="00AF0827" w:rsidP="00E14BA3">
            <w:pPr>
              <w:spacing w:before="40" w:after="40"/>
              <w:jc w:val="center"/>
              <w:rPr>
                <w:color w:val="000000"/>
                <w:sz w:val="20"/>
              </w:rPr>
            </w:pPr>
            <w:r w:rsidRPr="00FE7558">
              <w:rPr>
                <w:color w:val="000000"/>
                <w:sz w:val="20"/>
              </w:rPr>
              <w:t>2017 год</w:t>
            </w:r>
          </w:p>
        </w:tc>
        <w:tc>
          <w:tcPr>
            <w:tcW w:w="518" w:type="pct"/>
            <w:gridSpan w:val="2"/>
          </w:tcPr>
          <w:p w:rsidR="00AF0827" w:rsidRPr="00FE7558" w:rsidRDefault="00AF0827" w:rsidP="00E14BA3">
            <w:pPr>
              <w:spacing w:before="40" w:after="40"/>
              <w:jc w:val="center"/>
              <w:rPr>
                <w:color w:val="000000"/>
                <w:sz w:val="20"/>
              </w:rPr>
            </w:pPr>
            <w:r w:rsidRPr="00FE7558">
              <w:rPr>
                <w:color w:val="000000"/>
                <w:sz w:val="20"/>
              </w:rPr>
              <w:t>2018 год</w:t>
            </w:r>
          </w:p>
        </w:tc>
        <w:tc>
          <w:tcPr>
            <w:tcW w:w="409" w:type="pct"/>
            <w:gridSpan w:val="2"/>
          </w:tcPr>
          <w:p w:rsidR="00AF0827" w:rsidRPr="00FE7558" w:rsidRDefault="00AF0827" w:rsidP="00E14BA3">
            <w:pPr>
              <w:spacing w:before="40" w:after="40"/>
              <w:jc w:val="center"/>
              <w:rPr>
                <w:color w:val="000000"/>
                <w:sz w:val="20"/>
              </w:rPr>
            </w:pPr>
            <w:r w:rsidRPr="00FE7558">
              <w:rPr>
                <w:color w:val="000000"/>
                <w:sz w:val="20"/>
              </w:rPr>
              <w:t>2019 год</w:t>
            </w:r>
          </w:p>
        </w:tc>
        <w:tc>
          <w:tcPr>
            <w:tcW w:w="504" w:type="pct"/>
            <w:gridSpan w:val="2"/>
          </w:tcPr>
          <w:p w:rsidR="00AF0827" w:rsidRPr="00FE7558" w:rsidRDefault="00AF0827" w:rsidP="00E14BA3">
            <w:pPr>
              <w:spacing w:before="40" w:after="40"/>
              <w:jc w:val="center"/>
              <w:rPr>
                <w:color w:val="000000"/>
                <w:sz w:val="20"/>
              </w:rPr>
            </w:pPr>
            <w:r w:rsidRPr="00FE7558">
              <w:rPr>
                <w:color w:val="000000"/>
                <w:sz w:val="20"/>
              </w:rPr>
              <w:t>2020 год</w:t>
            </w:r>
          </w:p>
        </w:tc>
        <w:tc>
          <w:tcPr>
            <w:tcW w:w="466" w:type="pct"/>
            <w:gridSpan w:val="2"/>
          </w:tcPr>
          <w:p w:rsidR="00AF0827" w:rsidRPr="00FE7558" w:rsidRDefault="00AF0827" w:rsidP="00E14BA3">
            <w:pPr>
              <w:spacing w:before="40" w:after="40"/>
              <w:jc w:val="center"/>
              <w:rPr>
                <w:color w:val="000000"/>
                <w:sz w:val="20"/>
              </w:rPr>
            </w:pPr>
            <w:r w:rsidRPr="00FE7558">
              <w:rPr>
                <w:color w:val="000000"/>
                <w:sz w:val="20"/>
              </w:rPr>
              <w:t>2021 год</w:t>
            </w:r>
          </w:p>
        </w:tc>
      </w:tr>
      <w:tr w:rsidR="00AF0827" w:rsidRPr="00FE7558" w:rsidTr="00E14BA3">
        <w:trPr>
          <w:trHeight w:val="257"/>
        </w:trPr>
        <w:tc>
          <w:tcPr>
            <w:tcW w:w="1307" w:type="pct"/>
            <w:gridSpan w:val="2"/>
            <w:vMerge/>
          </w:tcPr>
          <w:p w:rsidR="00AF0827" w:rsidRPr="00FE7558" w:rsidRDefault="00AF0827" w:rsidP="00E14BA3">
            <w:pPr>
              <w:spacing w:before="40" w:after="40"/>
              <w:rPr>
                <w:color w:val="000000"/>
                <w:sz w:val="20"/>
              </w:rPr>
            </w:pPr>
          </w:p>
        </w:tc>
        <w:tc>
          <w:tcPr>
            <w:tcW w:w="1306" w:type="pct"/>
            <w:gridSpan w:val="2"/>
          </w:tcPr>
          <w:p w:rsidR="00AF0827" w:rsidRPr="00FE7558" w:rsidRDefault="00AF0827" w:rsidP="00E14BA3">
            <w:pPr>
              <w:spacing w:before="40" w:after="40"/>
              <w:jc w:val="center"/>
              <w:rPr>
                <w:color w:val="000000"/>
                <w:sz w:val="20"/>
              </w:rPr>
            </w:pPr>
            <w:r w:rsidRPr="00FE7558">
              <w:rPr>
                <w:rFonts w:eastAsia="Calibri"/>
                <w:color w:val="000000"/>
                <w:sz w:val="20"/>
              </w:rPr>
              <w:t>65</w:t>
            </w:r>
          </w:p>
        </w:tc>
        <w:tc>
          <w:tcPr>
            <w:tcW w:w="490" w:type="pct"/>
            <w:gridSpan w:val="2"/>
          </w:tcPr>
          <w:p w:rsidR="00AF0827" w:rsidRPr="00FE7558" w:rsidRDefault="00AF0827" w:rsidP="00E14BA3">
            <w:pPr>
              <w:spacing w:before="40" w:after="40"/>
              <w:jc w:val="center"/>
              <w:rPr>
                <w:color w:val="000000"/>
                <w:sz w:val="20"/>
              </w:rPr>
            </w:pPr>
            <w:r w:rsidRPr="00FE7558">
              <w:rPr>
                <w:rFonts w:eastAsia="Calibri"/>
                <w:color w:val="000000"/>
                <w:sz w:val="20"/>
              </w:rPr>
              <w:t>75 %</w:t>
            </w:r>
          </w:p>
        </w:tc>
        <w:tc>
          <w:tcPr>
            <w:tcW w:w="518" w:type="pct"/>
            <w:gridSpan w:val="2"/>
          </w:tcPr>
          <w:p w:rsidR="00AF0827" w:rsidRPr="00FE7558" w:rsidRDefault="00AF0827" w:rsidP="00E14BA3">
            <w:pPr>
              <w:spacing w:before="40" w:after="40"/>
              <w:jc w:val="center"/>
              <w:rPr>
                <w:color w:val="000000"/>
                <w:sz w:val="20"/>
              </w:rPr>
            </w:pPr>
            <w:r w:rsidRPr="00FE7558">
              <w:rPr>
                <w:rFonts w:eastAsia="Calibri"/>
                <w:color w:val="000000"/>
                <w:sz w:val="20"/>
              </w:rPr>
              <w:t>90 %</w:t>
            </w:r>
          </w:p>
        </w:tc>
        <w:tc>
          <w:tcPr>
            <w:tcW w:w="409" w:type="pct"/>
            <w:gridSpan w:val="2"/>
          </w:tcPr>
          <w:p w:rsidR="00AF0827" w:rsidRPr="00FE7558" w:rsidRDefault="00AF0827" w:rsidP="00E14BA3">
            <w:pPr>
              <w:spacing w:before="40" w:after="40"/>
              <w:jc w:val="center"/>
              <w:rPr>
                <w:color w:val="000000"/>
                <w:sz w:val="20"/>
              </w:rPr>
            </w:pPr>
            <w:r w:rsidRPr="00FE7558">
              <w:rPr>
                <w:rFonts w:eastAsia="Calibri"/>
                <w:color w:val="000000"/>
                <w:sz w:val="20"/>
              </w:rPr>
              <w:t>90 %</w:t>
            </w:r>
          </w:p>
        </w:tc>
        <w:tc>
          <w:tcPr>
            <w:tcW w:w="504" w:type="pct"/>
            <w:gridSpan w:val="2"/>
          </w:tcPr>
          <w:p w:rsidR="00AF0827" w:rsidRPr="00FE7558" w:rsidRDefault="00AF0827" w:rsidP="00E14BA3">
            <w:pPr>
              <w:spacing w:before="40" w:after="40"/>
              <w:jc w:val="center"/>
              <w:rPr>
                <w:color w:val="000000"/>
                <w:sz w:val="20"/>
              </w:rPr>
            </w:pPr>
            <w:r w:rsidRPr="00FE7558">
              <w:rPr>
                <w:rFonts w:eastAsia="Calibri"/>
                <w:color w:val="000000"/>
                <w:sz w:val="20"/>
              </w:rPr>
              <w:t>90 %</w:t>
            </w:r>
          </w:p>
        </w:tc>
        <w:tc>
          <w:tcPr>
            <w:tcW w:w="466" w:type="pct"/>
            <w:gridSpan w:val="2"/>
          </w:tcPr>
          <w:p w:rsidR="00AF0827" w:rsidRPr="00FE7558" w:rsidRDefault="00AF0827" w:rsidP="00E14BA3">
            <w:pPr>
              <w:spacing w:before="40" w:after="40"/>
              <w:jc w:val="center"/>
              <w:rPr>
                <w:color w:val="000000"/>
                <w:sz w:val="20"/>
              </w:rPr>
            </w:pPr>
            <w:r w:rsidRPr="00FE7558">
              <w:rPr>
                <w:rFonts w:eastAsia="Calibri"/>
                <w:color w:val="000000"/>
                <w:sz w:val="20"/>
              </w:rPr>
              <w:t>90 %</w:t>
            </w:r>
          </w:p>
        </w:tc>
      </w:tr>
      <w:tr w:rsidR="00AF0827" w:rsidRPr="00FE7558" w:rsidTr="00E14BA3">
        <w:trPr>
          <w:cantSplit/>
          <w:trHeight w:val="180"/>
        </w:trPr>
        <w:tc>
          <w:tcPr>
            <w:tcW w:w="625" w:type="pct"/>
            <w:vMerge w:val="restart"/>
          </w:tcPr>
          <w:p w:rsidR="00AF0827" w:rsidRPr="00FE7558" w:rsidRDefault="00AF0827" w:rsidP="00E14BA3">
            <w:pPr>
              <w:spacing w:before="40"/>
              <w:rPr>
                <w:color w:val="000000"/>
                <w:sz w:val="20"/>
              </w:rPr>
            </w:pPr>
            <w:r w:rsidRPr="00FE7558">
              <w:rPr>
                <w:color w:val="000000"/>
                <w:sz w:val="20"/>
              </w:rPr>
              <w:t>Источники финансирования подпрограммы по годам реализации и главным распорядителям бюджетных средств,</w:t>
            </w:r>
          </w:p>
          <w:p w:rsidR="00AF0827" w:rsidRPr="00FE7558" w:rsidRDefault="00AF0827" w:rsidP="00E14BA3">
            <w:pPr>
              <w:spacing w:before="40"/>
              <w:rPr>
                <w:color w:val="000000"/>
                <w:sz w:val="20"/>
              </w:rPr>
            </w:pPr>
            <w:r w:rsidRPr="00FE7558">
              <w:rPr>
                <w:color w:val="000000"/>
                <w:sz w:val="20"/>
              </w:rPr>
              <w:t>в том числе по годам:</w:t>
            </w:r>
          </w:p>
        </w:tc>
        <w:tc>
          <w:tcPr>
            <w:tcW w:w="681" w:type="pct"/>
            <w:vMerge w:val="restart"/>
          </w:tcPr>
          <w:p w:rsidR="00AF0827" w:rsidRPr="00FE7558" w:rsidRDefault="00AF0827" w:rsidP="00E14BA3">
            <w:pPr>
              <w:spacing w:before="40" w:after="40"/>
              <w:jc w:val="center"/>
              <w:rPr>
                <w:color w:val="000000"/>
                <w:sz w:val="20"/>
              </w:rPr>
            </w:pPr>
            <w:r w:rsidRPr="00FE7558">
              <w:rPr>
                <w:color w:val="000000"/>
                <w:sz w:val="20"/>
              </w:rPr>
              <w:t>Наименование подпрограммы</w:t>
            </w:r>
          </w:p>
        </w:tc>
        <w:tc>
          <w:tcPr>
            <w:tcW w:w="613" w:type="pct"/>
            <w:vMerge w:val="restart"/>
          </w:tcPr>
          <w:p w:rsidR="00AF0827" w:rsidRPr="00FE7558" w:rsidRDefault="00AF0827" w:rsidP="00E14BA3">
            <w:pPr>
              <w:spacing w:before="40" w:after="40"/>
              <w:rPr>
                <w:color w:val="000000"/>
                <w:sz w:val="20"/>
              </w:rPr>
            </w:pPr>
            <w:r w:rsidRPr="00FE7558">
              <w:rPr>
                <w:color w:val="000000"/>
                <w:sz w:val="20"/>
              </w:rPr>
              <w:t>Главный распорядитель бюджетных средств</w:t>
            </w:r>
          </w:p>
        </w:tc>
        <w:tc>
          <w:tcPr>
            <w:tcW w:w="693" w:type="pct"/>
            <w:vMerge w:val="restart"/>
          </w:tcPr>
          <w:p w:rsidR="00AF0827" w:rsidRPr="00FE7558" w:rsidRDefault="00AF0827" w:rsidP="00E14BA3">
            <w:pPr>
              <w:spacing w:before="40" w:after="40"/>
              <w:rPr>
                <w:color w:val="000000"/>
                <w:sz w:val="20"/>
              </w:rPr>
            </w:pPr>
            <w:r w:rsidRPr="00FE7558">
              <w:rPr>
                <w:color w:val="000000"/>
                <w:sz w:val="20"/>
              </w:rPr>
              <w:t>Источник финансирования</w:t>
            </w:r>
          </w:p>
        </w:tc>
        <w:tc>
          <w:tcPr>
            <w:tcW w:w="2387" w:type="pct"/>
            <w:gridSpan w:val="10"/>
            <w:vAlign w:val="center"/>
          </w:tcPr>
          <w:p w:rsidR="00AF0827" w:rsidRPr="00FE7558" w:rsidRDefault="00AF0827" w:rsidP="00E14BA3">
            <w:pPr>
              <w:spacing w:before="40" w:after="40"/>
              <w:rPr>
                <w:color w:val="000000"/>
                <w:sz w:val="20"/>
              </w:rPr>
            </w:pPr>
            <w:r w:rsidRPr="00FE7558">
              <w:rPr>
                <w:color w:val="000000"/>
                <w:sz w:val="20"/>
              </w:rPr>
              <w:t>Расходы (тыс. рублей)</w:t>
            </w:r>
          </w:p>
        </w:tc>
      </w:tr>
      <w:tr w:rsidR="00AF0827" w:rsidRPr="00FE7558" w:rsidTr="00E14BA3">
        <w:trPr>
          <w:cantSplit/>
          <w:trHeight w:val="97"/>
        </w:trPr>
        <w:tc>
          <w:tcPr>
            <w:tcW w:w="625" w:type="pct"/>
            <w:vMerge/>
          </w:tcPr>
          <w:p w:rsidR="00AF0827" w:rsidRPr="00FE7558" w:rsidRDefault="00AF0827" w:rsidP="00E14BA3">
            <w:pPr>
              <w:spacing w:before="40" w:after="40"/>
              <w:rPr>
                <w:color w:val="000000"/>
                <w:sz w:val="20"/>
              </w:rPr>
            </w:pPr>
          </w:p>
        </w:tc>
        <w:tc>
          <w:tcPr>
            <w:tcW w:w="681" w:type="pct"/>
            <w:vMerge/>
          </w:tcPr>
          <w:p w:rsidR="00AF0827" w:rsidRPr="00FE7558" w:rsidRDefault="00AF0827" w:rsidP="00E14BA3">
            <w:pPr>
              <w:spacing w:before="40" w:after="40"/>
              <w:jc w:val="center"/>
              <w:rPr>
                <w:color w:val="000000"/>
                <w:sz w:val="20"/>
              </w:rPr>
            </w:pPr>
          </w:p>
        </w:tc>
        <w:tc>
          <w:tcPr>
            <w:tcW w:w="613" w:type="pct"/>
            <w:vMerge/>
          </w:tcPr>
          <w:p w:rsidR="00AF0827" w:rsidRPr="00FE7558" w:rsidRDefault="00AF0827" w:rsidP="00E14BA3">
            <w:pPr>
              <w:spacing w:before="40" w:after="40"/>
              <w:rPr>
                <w:color w:val="000000"/>
                <w:sz w:val="20"/>
              </w:rPr>
            </w:pPr>
          </w:p>
        </w:tc>
        <w:tc>
          <w:tcPr>
            <w:tcW w:w="693" w:type="pct"/>
            <w:vMerge/>
          </w:tcPr>
          <w:p w:rsidR="00AF0827" w:rsidRPr="00FE7558" w:rsidRDefault="00AF0827" w:rsidP="00E14BA3">
            <w:pPr>
              <w:spacing w:before="40" w:after="40"/>
              <w:rPr>
                <w:color w:val="000000"/>
                <w:sz w:val="20"/>
              </w:rPr>
            </w:pPr>
          </w:p>
        </w:tc>
        <w:tc>
          <w:tcPr>
            <w:tcW w:w="370" w:type="pct"/>
            <w:vAlign w:val="center"/>
          </w:tcPr>
          <w:p w:rsidR="00AF0827" w:rsidRPr="00FE7558" w:rsidRDefault="00AF0827" w:rsidP="00E14BA3">
            <w:pPr>
              <w:spacing w:before="40" w:after="40"/>
              <w:jc w:val="center"/>
              <w:rPr>
                <w:color w:val="000000"/>
                <w:sz w:val="20"/>
              </w:rPr>
            </w:pPr>
            <w:r w:rsidRPr="00FE7558">
              <w:rPr>
                <w:color w:val="000000"/>
                <w:sz w:val="20"/>
              </w:rPr>
              <w:t>2017 год</w:t>
            </w:r>
          </w:p>
        </w:tc>
        <w:tc>
          <w:tcPr>
            <w:tcW w:w="417" w:type="pct"/>
            <w:gridSpan w:val="2"/>
            <w:vAlign w:val="center"/>
          </w:tcPr>
          <w:p w:rsidR="00AF0827" w:rsidRPr="00FE7558" w:rsidRDefault="00AF0827" w:rsidP="00E14BA3">
            <w:pPr>
              <w:spacing w:before="40" w:after="40"/>
              <w:jc w:val="center"/>
              <w:rPr>
                <w:color w:val="000000"/>
                <w:sz w:val="20"/>
              </w:rPr>
            </w:pPr>
            <w:r w:rsidRPr="00FE7558">
              <w:rPr>
                <w:color w:val="000000"/>
                <w:sz w:val="20"/>
              </w:rPr>
              <w:t>2018 год</w:t>
            </w:r>
          </w:p>
        </w:tc>
        <w:tc>
          <w:tcPr>
            <w:tcW w:w="396" w:type="pct"/>
            <w:gridSpan w:val="2"/>
            <w:vAlign w:val="center"/>
          </w:tcPr>
          <w:p w:rsidR="00AF0827" w:rsidRPr="00FE7558" w:rsidRDefault="00AF0827" w:rsidP="00E14BA3">
            <w:pPr>
              <w:spacing w:before="40" w:after="40"/>
              <w:jc w:val="center"/>
              <w:rPr>
                <w:color w:val="000000"/>
                <w:sz w:val="20"/>
              </w:rPr>
            </w:pPr>
            <w:r w:rsidRPr="00FE7558">
              <w:rPr>
                <w:color w:val="000000"/>
                <w:sz w:val="20"/>
              </w:rPr>
              <w:t>2019 год</w:t>
            </w:r>
          </w:p>
        </w:tc>
        <w:tc>
          <w:tcPr>
            <w:tcW w:w="345" w:type="pct"/>
            <w:gridSpan w:val="2"/>
            <w:vAlign w:val="center"/>
          </w:tcPr>
          <w:p w:rsidR="00AF0827" w:rsidRPr="00FE7558" w:rsidRDefault="00AF0827" w:rsidP="00E14BA3">
            <w:pPr>
              <w:spacing w:before="40" w:after="40"/>
              <w:jc w:val="center"/>
              <w:rPr>
                <w:color w:val="000000"/>
                <w:sz w:val="20"/>
              </w:rPr>
            </w:pPr>
            <w:r w:rsidRPr="00FE7558">
              <w:rPr>
                <w:color w:val="000000"/>
                <w:sz w:val="20"/>
              </w:rPr>
              <w:t>2020 год</w:t>
            </w:r>
          </w:p>
        </w:tc>
        <w:tc>
          <w:tcPr>
            <w:tcW w:w="419" w:type="pct"/>
            <w:gridSpan w:val="2"/>
            <w:vAlign w:val="center"/>
          </w:tcPr>
          <w:p w:rsidR="00AF0827" w:rsidRPr="00FE7558" w:rsidRDefault="00AF0827" w:rsidP="00E14BA3">
            <w:pPr>
              <w:spacing w:before="40" w:after="40"/>
              <w:jc w:val="center"/>
              <w:rPr>
                <w:color w:val="000000"/>
                <w:sz w:val="20"/>
              </w:rPr>
            </w:pPr>
            <w:r w:rsidRPr="00FE7558">
              <w:rPr>
                <w:color w:val="000000"/>
                <w:sz w:val="20"/>
              </w:rPr>
              <w:t>2021 год</w:t>
            </w:r>
          </w:p>
        </w:tc>
        <w:tc>
          <w:tcPr>
            <w:tcW w:w="442" w:type="pct"/>
            <w:vAlign w:val="center"/>
          </w:tcPr>
          <w:p w:rsidR="00AF0827" w:rsidRPr="00FE7558" w:rsidRDefault="00AF0827" w:rsidP="00E14BA3">
            <w:pPr>
              <w:spacing w:before="40" w:after="40"/>
              <w:jc w:val="center"/>
              <w:rPr>
                <w:color w:val="000000"/>
                <w:sz w:val="20"/>
              </w:rPr>
            </w:pPr>
            <w:r w:rsidRPr="00FE7558">
              <w:rPr>
                <w:color w:val="000000"/>
                <w:sz w:val="20"/>
              </w:rPr>
              <w:t>Итого</w:t>
            </w:r>
          </w:p>
        </w:tc>
      </w:tr>
      <w:tr w:rsidR="00AF0827" w:rsidRPr="00FE7558" w:rsidTr="00E14BA3">
        <w:trPr>
          <w:cantSplit/>
          <w:trHeight w:val="291"/>
        </w:trPr>
        <w:tc>
          <w:tcPr>
            <w:tcW w:w="625" w:type="pct"/>
            <w:vMerge/>
          </w:tcPr>
          <w:p w:rsidR="00AF0827" w:rsidRPr="00FE7558" w:rsidRDefault="00AF0827" w:rsidP="00E14BA3">
            <w:pPr>
              <w:spacing w:before="40" w:after="40"/>
              <w:rPr>
                <w:color w:val="000000"/>
                <w:sz w:val="20"/>
              </w:rPr>
            </w:pPr>
          </w:p>
        </w:tc>
        <w:tc>
          <w:tcPr>
            <w:tcW w:w="681" w:type="pct"/>
            <w:vMerge w:val="restart"/>
          </w:tcPr>
          <w:p w:rsidR="00AF0827" w:rsidRPr="00FE7558" w:rsidRDefault="00AF0827" w:rsidP="00E14BA3">
            <w:pPr>
              <w:suppressAutoHyphens/>
              <w:rPr>
                <w:color w:val="000000"/>
                <w:sz w:val="20"/>
              </w:rPr>
            </w:pPr>
            <w:r w:rsidRPr="00FE7558">
              <w:rPr>
                <w:color w:val="000000"/>
                <w:sz w:val="20"/>
              </w:rPr>
              <w:t xml:space="preserve">«Снижение </w:t>
            </w:r>
            <w:proofErr w:type="spellStart"/>
            <w:proofErr w:type="gramStart"/>
            <w:r w:rsidRPr="00FE7558">
              <w:rPr>
                <w:color w:val="000000"/>
                <w:sz w:val="20"/>
              </w:rPr>
              <w:t>админист-ративных</w:t>
            </w:r>
            <w:proofErr w:type="spellEnd"/>
            <w:proofErr w:type="gramEnd"/>
            <w:r w:rsidRPr="00FE7558">
              <w:rPr>
                <w:color w:val="000000"/>
                <w:sz w:val="20"/>
              </w:rPr>
              <w:t xml:space="preserve"> барьеров, повышение качества предоставления </w:t>
            </w:r>
            <w:proofErr w:type="spellStart"/>
            <w:r w:rsidRPr="00FE7558">
              <w:rPr>
                <w:color w:val="000000"/>
                <w:sz w:val="20"/>
              </w:rPr>
              <w:t>госу</w:t>
            </w:r>
            <w:proofErr w:type="spellEnd"/>
            <w:r w:rsidRPr="00FE7558">
              <w:rPr>
                <w:color w:val="000000"/>
                <w:sz w:val="20"/>
              </w:rPr>
              <w:t xml:space="preserve">-дарственных и </w:t>
            </w:r>
            <w:proofErr w:type="spellStart"/>
            <w:r w:rsidRPr="00FE7558">
              <w:rPr>
                <w:color w:val="000000"/>
                <w:sz w:val="20"/>
              </w:rPr>
              <w:t>муни-ципальных</w:t>
            </w:r>
            <w:proofErr w:type="spellEnd"/>
            <w:r w:rsidRPr="00FE7558">
              <w:rPr>
                <w:color w:val="000000"/>
                <w:sz w:val="20"/>
              </w:rPr>
              <w:t xml:space="preserve"> услуг, в том числе на базе Многофункционального центра </w:t>
            </w:r>
            <w:proofErr w:type="spellStart"/>
            <w:r w:rsidRPr="00FE7558">
              <w:rPr>
                <w:color w:val="000000"/>
                <w:sz w:val="20"/>
              </w:rPr>
              <w:t>предостав</w:t>
            </w:r>
            <w:r>
              <w:rPr>
                <w:color w:val="000000"/>
                <w:sz w:val="20"/>
              </w:rPr>
              <w:t>-</w:t>
            </w:r>
            <w:r w:rsidRPr="00FE7558">
              <w:rPr>
                <w:color w:val="000000"/>
                <w:sz w:val="20"/>
              </w:rPr>
              <w:t>ления</w:t>
            </w:r>
            <w:proofErr w:type="spellEnd"/>
            <w:r w:rsidRPr="00FE7558">
              <w:rPr>
                <w:color w:val="000000"/>
                <w:sz w:val="20"/>
              </w:rPr>
              <w:t xml:space="preserve"> </w:t>
            </w:r>
            <w:proofErr w:type="spellStart"/>
            <w:r w:rsidRPr="00FE7558">
              <w:rPr>
                <w:color w:val="000000"/>
                <w:sz w:val="20"/>
              </w:rPr>
              <w:t>государствен</w:t>
            </w:r>
            <w:r>
              <w:rPr>
                <w:color w:val="000000"/>
                <w:sz w:val="20"/>
              </w:rPr>
              <w:t>-</w:t>
            </w:r>
            <w:r w:rsidRPr="00FE7558">
              <w:rPr>
                <w:color w:val="000000"/>
                <w:sz w:val="20"/>
              </w:rPr>
              <w:t>ных</w:t>
            </w:r>
            <w:proofErr w:type="spellEnd"/>
            <w:r w:rsidRPr="00FE7558">
              <w:rPr>
                <w:color w:val="000000"/>
                <w:sz w:val="20"/>
              </w:rPr>
              <w:t xml:space="preserve"> и </w:t>
            </w:r>
            <w:proofErr w:type="spellStart"/>
            <w:r w:rsidRPr="00FE7558">
              <w:rPr>
                <w:color w:val="000000"/>
                <w:sz w:val="20"/>
              </w:rPr>
              <w:t>муниципаль</w:t>
            </w:r>
            <w:r>
              <w:rPr>
                <w:color w:val="000000"/>
                <w:sz w:val="20"/>
              </w:rPr>
              <w:t>-</w:t>
            </w:r>
            <w:r w:rsidRPr="00FE7558">
              <w:rPr>
                <w:color w:val="000000"/>
                <w:sz w:val="20"/>
              </w:rPr>
              <w:t>ных</w:t>
            </w:r>
            <w:proofErr w:type="spellEnd"/>
            <w:r w:rsidRPr="00FE7558">
              <w:rPr>
                <w:color w:val="000000"/>
                <w:sz w:val="20"/>
              </w:rPr>
              <w:t xml:space="preserve"> услуг в городе Лыткарино» </w:t>
            </w:r>
          </w:p>
        </w:tc>
        <w:tc>
          <w:tcPr>
            <w:tcW w:w="613" w:type="pct"/>
            <w:vMerge w:val="restart"/>
          </w:tcPr>
          <w:p w:rsidR="00AF0827" w:rsidRPr="00FE7558" w:rsidRDefault="00AF0827" w:rsidP="00E14BA3">
            <w:pPr>
              <w:spacing w:before="40" w:after="40"/>
              <w:rPr>
                <w:color w:val="000000"/>
                <w:sz w:val="20"/>
              </w:rPr>
            </w:pPr>
            <w:r w:rsidRPr="00FE7558">
              <w:rPr>
                <w:color w:val="000000"/>
                <w:sz w:val="20"/>
              </w:rPr>
              <w:t>Городской округ Лыткарино Московской области</w:t>
            </w:r>
          </w:p>
          <w:p w:rsidR="00AF0827" w:rsidRPr="00FE7558" w:rsidRDefault="00AF0827" w:rsidP="00E14BA3">
            <w:pPr>
              <w:spacing w:before="40" w:after="40"/>
              <w:rPr>
                <w:color w:val="000000"/>
                <w:sz w:val="20"/>
              </w:rPr>
            </w:pPr>
          </w:p>
          <w:p w:rsidR="00AF0827" w:rsidRPr="00FE7558" w:rsidRDefault="00AF0827" w:rsidP="00E14BA3">
            <w:pPr>
              <w:spacing w:before="40" w:after="40"/>
              <w:rPr>
                <w:color w:val="000000"/>
                <w:sz w:val="20"/>
              </w:rPr>
            </w:pPr>
          </w:p>
        </w:tc>
        <w:tc>
          <w:tcPr>
            <w:tcW w:w="693" w:type="pct"/>
          </w:tcPr>
          <w:p w:rsidR="00AF0827" w:rsidRPr="00FE7558" w:rsidRDefault="00AF0827" w:rsidP="00E14BA3">
            <w:pPr>
              <w:spacing w:before="40" w:after="40"/>
              <w:rPr>
                <w:color w:val="000000"/>
                <w:sz w:val="20"/>
              </w:rPr>
            </w:pPr>
            <w:r w:rsidRPr="00FE7558">
              <w:rPr>
                <w:color w:val="000000"/>
                <w:sz w:val="20"/>
              </w:rPr>
              <w:t>Всего:</w:t>
            </w:r>
          </w:p>
          <w:p w:rsidR="00AF0827" w:rsidRPr="00FE7558" w:rsidRDefault="00AF0827" w:rsidP="00E14BA3">
            <w:pPr>
              <w:spacing w:before="40" w:after="40"/>
              <w:rPr>
                <w:color w:val="000000"/>
                <w:sz w:val="20"/>
              </w:rPr>
            </w:pPr>
            <w:r w:rsidRPr="00FE7558">
              <w:rPr>
                <w:color w:val="000000"/>
                <w:sz w:val="20"/>
              </w:rPr>
              <w:t>в том числе:</w:t>
            </w:r>
          </w:p>
        </w:tc>
        <w:tc>
          <w:tcPr>
            <w:tcW w:w="370" w:type="pct"/>
            <w:shd w:val="clear" w:color="auto" w:fill="FFFFFF"/>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32 530,6</w:t>
            </w:r>
          </w:p>
        </w:tc>
        <w:tc>
          <w:tcPr>
            <w:tcW w:w="417" w:type="pct"/>
            <w:gridSpan w:val="2"/>
            <w:shd w:val="clear" w:color="auto" w:fill="FFFFFF"/>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41 042,6</w:t>
            </w:r>
          </w:p>
        </w:tc>
        <w:tc>
          <w:tcPr>
            <w:tcW w:w="396" w:type="pct"/>
            <w:gridSpan w:val="2"/>
            <w:shd w:val="clear" w:color="auto" w:fill="FFFFFF"/>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34 141,4</w:t>
            </w:r>
          </w:p>
        </w:tc>
        <w:tc>
          <w:tcPr>
            <w:tcW w:w="345" w:type="pct"/>
            <w:gridSpan w:val="2"/>
            <w:shd w:val="clear" w:color="auto" w:fill="FFFFFF"/>
            <w:vAlign w:val="center"/>
          </w:tcPr>
          <w:p w:rsidR="00AF0827" w:rsidRPr="00FE7558" w:rsidRDefault="00AF0827" w:rsidP="00E14BA3">
            <w:pPr>
              <w:jc w:val="center"/>
              <w:rPr>
                <w:sz w:val="20"/>
              </w:rPr>
            </w:pPr>
            <w:r w:rsidRPr="00FE7558">
              <w:rPr>
                <w:rFonts w:eastAsia="Calibri"/>
                <w:color w:val="000000"/>
                <w:sz w:val="20"/>
              </w:rPr>
              <w:t>33 039,5</w:t>
            </w:r>
          </w:p>
        </w:tc>
        <w:tc>
          <w:tcPr>
            <w:tcW w:w="419" w:type="pct"/>
            <w:gridSpan w:val="2"/>
            <w:shd w:val="clear" w:color="auto" w:fill="FFFFFF"/>
            <w:vAlign w:val="center"/>
          </w:tcPr>
          <w:p w:rsidR="00AF0827" w:rsidRPr="00FE7558" w:rsidRDefault="00AF0827" w:rsidP="00E14BA3">
            <w:pPr>
              <w:jc w:val="center"/>
              <w:rPr>
                <w:sz w:val="20"/>
              </w:rPr>
            </w:pPr>
            <w:r w:rsidRPr="00FE7558">
              <w:rPr>
                <w:rFonts w:eastAsia="Calibri"/>
                <w:color w:val="000000"/>
                <w:sz w:val="20"/>
              </w:rPr>
              <w:t>33 039,5</w:t>
            </w:r>
          </w:p>
        </w:tc>
        <w:tc>
          <w:tcPr>
            <w:tcW w:w="442" w:type="pct"/>
            <w:shd w:val="clear" w:color="auto" w:fill="FFFFFF"/>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173 793,6</w:t>
            </w:r>
          </w:p>
        </w:tc>
      </w:tr>
      <w:tr w:rsidR="00AF0827" w:rsidRPr="00FE7558" w:rsidTr="00E14BA3">
        <w:trPr>
          <w:cantSplit/>
          <w:trHeight w:val="387"/>
        </w:trPr>
        <w:tc>
          <w:tcPr>
            <w:tcW w:w="625" w:type="pct"/>
            <w:vMerge/>
          </w:tcPr>
          <w:p w:rsidR="00AF0827" w:rsidRPr="00FE7558" w:rsidRDefault="00AF0827" w:rsidP="00E14BA3">
            <w:pPr>
              <w:spacing w:before="40" w:after="40"/>
              <w:rPr>
                <w:color w:val="000000"/>
                <w:sz w:val="20"/>
              </w:rPr>
            </w:pPr>
          </w:p>
        </w:tc>
        <w:tc>
          <w:tcPr>
            <w:tcW w:w="681" w:type="pct"/>
            <w:vMerge/>
          </w:tcPr>
          <w:p w:rsidR="00AF0827" w:rsidRPr="00FE7558" w:rsidRDefault="00AF0827" w:rsidP="00E14BA3">
            <w:pPr>
              <w:spacing w:before="40" w:after="40"/>
              <w:rPr>
                <w:color w:val="000000"/>
                <w:sz w:val="20"/>
              </w:rPr>
            </w:pPr>
          </w:p>
        </w:tc>
        <w:tc>
          <w:tcPr>
            <w:tcW w:w="613" w:type="pct"/>
            <w:vMerge/>
          </w:tcPr>
          <w:p w:rsidR="00AF0827" w:rsidRPr="00FE7558" w:rsidRDefault="00AF0827" w:rsidP="00E14BA3">
            <w:pPr>
              <w:spacing w:before="40" w:after="40"/>
              <w:rPr>
                <w:color w:val="000000"/>
                <w:sz w:val="20"/>
              </w:rPr>
            </w:pPr>
          </w:p>
        </w:tc>
        <w:tc>
          <w:tcPr>
            <w:tcW w:w="693" w:type="pct"/>
          </w:tcPr>
          <w:p w:rsidR="00AF0827" w:rsidRPr="00FE7558" w:rsidRDefault="00AF0827" w:rsidP="00E14BA3">
            <w:pPr>
              <w:spacing w:before="40" w:after="40"/>
              <w:rPr>
                <w:color w:val="000000"/>
                <w:sz w:val="20"/>
              </w:rPr>
            </w:pPr>
            <w:r w:rsidRPr="00FE7558">
              <w:rPr>
                <w:color w:val="000000"/>
                <w:sz w:val="20"/>
              </w:rPr>
              <w:t xml:space="preserve">Средства бюджета </w:t>
            </w:r>
            <w:proofErr w:type="spellStart"/>
            <w:r w:rsidRPr="00FE7558">
              <w:rPr>
                <w:color w:val="000000"/>
                <w:sz w:val="20"/>
              </w:rPr>
              <w:t>г</w:t>
            </w:r>
            <w:proofErr w:type="gramStart"/>
            <w:r w:rsidRPr="00FE7558">
              <w:rPr>
                <w:color w:val="000000"/>
                <w:sz w:val="20"/>
              </w:rPr>
              <w:t>.Л</w:t>
            </w:r>
            <w:proofErr w:type="gramEnd"/>
            <w:r w:rsidRPr="00FE7558">
              <w:rPr>
                <w:color w:val="000000"/>
                <w:sz w:val="20"/>
              </w:rPr>
              <w:t>ыткарино</w:t>
            </w:r>
            <w:proofErr w:type="spellEnd"/>
            <w:r w:rsidRPr="00FE7558">
              <w:rPr>
                <w:color w:val="000000"/>
                <w:sz w:val="20"/>
              </w:rPr>
              <w:t xml:space="preserve"> Московской области</w:t>
            </w:r>
          </w:p>
        </w:tc>
        <w:tc>
          <w:tcPr>
            <w:tcW w:w="370" w:type="pct"/>
            <w:shd w:val="clear" w:color="auto" w:fill="FFFFFF"/>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30 169,6</w:t>
            </w:r>
          </w:p>
        </w:tc>
        <w:tc>
          <w:tcPr>
            <w:tcW w:w="417" w:type="pct"/>
            <w:gridSpan w:val="2"/>
            <w:shd w:val="clear" w:color="auto" w:fill="FFFFFF"/>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37 051,6</w:t>
            </w:r>
          </w:p>
        </w:tc>
        <w:tc>
          <w:tcPr>
            <w:tcW w:w="396" w:type="pct"/>
            <w:gridSpan w:val="2"/>
            <w:shd w:val="clear" w:color="auto" w:fill="FFFFFF"/>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33 908,4</w:t>
            </w:r>
          </w:p>
        </w:tc>
        <w:tc>
          <w:tcPr>
            <w:tcW w:w="345" w:type="pct"/>
            <w:gridSpan w:val="2"/>
            <w:shd w:val="clear" w:color="auto" w:fill="FFFFFF"/>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33 039,5</w:t>
            </w:r>
          </w:p>
        </w:tc>
        <w:tc>
          <w:tcPr>
            <w:tcW w:w="419" w:type="pct"/>
            <w:gridSpan w:val="2"/>
            <w:shd w:val="clear" w:color="auto" w:fill="FFFFFF"/>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33 039,5</w:t>
            </w:r>
          </w:p>
        </w:tc>
        <w:tc>
          <w:tcPr>
            <w:tcW w:w="442" w:type="pct"/>
            <w:shd w:val="clear" w:color="auto" w:fill="FFFFFF"/>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 xml:space="preserve">167 208,6 </w:t>
            </w:r>
          </w:p>
        </w:tc>
      </w:tr>
      <w:tr w:rsidR="00AF0827" w:rsidRPr="00FE7558" w:rsidTr="00E14BA3">
        <w:trPr>
          <w:cantSplit/>
          <w:trHeight w:val="405"/>
        </w:trPr>
        <w:tc>
          <w:tcPr>
            <w:tcW w:w="625" w:type="pct"/>
            <w:vMerge/>
          </w:tcPr>
          <w:p w:rsidR="00AF0827" w:rsidRPr="00FE7558" w:rsidRDefault="00AF0827" w:rsidP="00E14BA3">
            <w:pPr>
              <w:spacing w:before="40" w:after="40"/>
              <w:rPr>
                <w:color w:val="000000"/>
                <w:sz w:val="20"/>
              </w:rPr>
            </w:pPr>
          </w:p>
        </w:tc>
        <w:tc>
          <w:tcPr>
            <w:tcW w:w="681" w:type="pct"/>
            <w:vMerge/>
          </w:tcPr>
          <w:p w:rsidR="00AF0827" w:rsidRPr="00FE7558" w:rsidRDefault="00AF0827" w:rsidP="00E14BA3">
            <w:pPr>
              <w:spacing w:before="40" w:after="40"/>
              <w:rPr>
                <w:color w:val="000000"/>
                <w:sz w:val="20"/>
              </w:rPr>
            </w:pPr>
          </w:p>
        </w:tc>
        <w:tc>
          <w:tcPr>
            <w:tcW w:w="613" w:type="pct"/>
            <w:vMerge/>
          </w:tcPr>
          <w:p w:rsidR="00AF0827" w:rsidRPr="00FE7558" w:rsidRDefault="00AF0827" w:rsidP="00E14BA3">
            <w:pPr>
              <w:spacing w:before="40" w:after="40"/>
              <w:rPr>
                <w:color w:val="000000"/>
                <w:sz w:val="20"/>
              </w:rPr>
            </w:pPr>
          </w:p>
        </w:tc>
        <w:tc>
          <w:tcPr>
            <w:tcW w:w="693" w:type="pct"/>
          </w:tcPr>
          <w:p w:rsidR="00AF0827" w:rsidRPr="00FE7558" w:rsidRDefault="00AF0827" w:rsidP="00E14BA3">
            <w:pPr>
              <w:spacing w:before="40" w:after="40"/>
              <w:rPr>
                <w:color w:val="000000"/>
                <w:sz w:val="20"/>
              </w:rPr>
            </w:pPr>
            <w:r w:rsidRPr="00FE7558">
              <w:rPr>
                <w:color w:val="000000"/>
                <w:sz w:val="20"/>
              </w:rPr>
              <w:t>Средства бюджета Московской области</w:t>
            </w:r>
          </w:p>
        </w:tc>
        <w:tc>
          <w:tcPr>
            <w:tcW w:w="370" w:type="pct"/>
            <w:shd w:val="clear" w:color="auto" w:fill="FFFFFF"/>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2 361,0</w:t>
            </w:r>
          </w:p>
        </w:tc>
        <w:tc>
          <w:tcPr>
            <w:tcW w:w="417" w:type="pct"/>
            <w:gridSpan w:val="2"/>
            <w:shd w:val="clear" w:color="auto" w:fill="FFFFFF"/>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3 991,0</w:t>
            </w:r>
          </w:p>
        </w:tc>
        <w:tc>
          <w:tcPr>
            <w:tcW w:w="396" w:type="pct"/>
            <w:gridSpan w:val="2"/>
            <w:shd w:val="clear" w:color="auto" w:fill="FFFFFF"/>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233,0</w:t>
            </w:r>
          </w:p>
        </w:tc>
        <w:tc>
          <w:tcPr>
            <w:tcW w:w="345" w:type="pct"/>
            <w:gridSpan w:val="2"/>
            <w:shd w:val="clear" w:color="auto" w:fill="FFFFFF"/>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w:t>
            </w:r>
          </w:p>
        </w:tc>
        <w:tc>
          <w:tcPr>
            <w:tcW w:w="419" w:type="pct"/>
            <w:gridSpan w:val="2"/>
            <w:shd w:val="clear" w:color="auto" w:fill="FFFFFF"/>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w:t>
            </w:r>
          </w:p>
        </w:tc>
        <w:tc>
          <w:tcPr>
            <w:tcW w:w="442" w:type="pct"/>
            <w:shd w:val="clear" w:color="auto" w:fill="FFFFFF"/>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6 585,0</w:t>
            </w:r>
          </w:p>
        </w:tc>
      </w:tr>
      <w:tr w:rsidR="00AF0827" w:rsidRPr="00FE7558" w:rsidTr="00E14BA3">
        <w:trPr>
          <w:cantSplit/>
          <w:trHeight w:val="58"/>
        </w:trPr>
        <w:tc>
          <w:tcPr>
            <w:tcW w:w="2982" w:type="pct"/>
            <w:gridSpan w:val="5"/>
          </w:tcPr>
          <w:p w:rsidR="00AF0827" w:rsidRPr="00FE7558" w:rsidRDefault="00AF0827" w:rsidP="00E14BA3">
            <w:pPr>
              <w:spacing w:before="40" w:after="40"/>
              <w:rPr>
                <w:color w:val="000000"/>
                <w:sz w:val="20"/>
              </w:rPr>
            </w:pPr>
            <w:r w:rsidRPr="00FE7558">
              <w:rPr>
                <w:color w:val="000000"/>
                <w:sz w:val="20"/>
              </w:rPr>
              <w:t>Планируемые результаты реализации подпрограммы</w:t>
            </w:r>
          </w:p>
        </w:tc>
        <w:tc>
          <w:tcPr>
            <w:tcW w:w="417" w:type="pct"/>
            <w:gridSpan w:val="2"/>
            <w:shd w:val="clear" w:color="auto" w:fill="FFFFFF"/>
          </w:tcPr>
          <w:p w:rsidR="00AF0827" w:rsidRPr="00FE7558" w:rsidRDefault="00AF0827" w:rsidP="00E14BA3">
            <w:pPr>
              <w:spacing w:before="40" w:after="40"/>
              <w:jc w:val="center"/>
              <w:rPr>
                <w:bCs/>
                <w:color w:val="000000"/>
                <w:sz w:val="20"/>
              </w:rPr>
            </w:pPr>
            <w:r w:rsidRPr="00FE7558">
              <w:rPr>
                <w:color w:val="000000"/>
                <w:sz w:val="20"/>
              </w:rPr>
              <w:t>2017 год</w:t>
            </w:r>
          </w:p>
        </w:tc>
        <w:tc>
          <w:tcPr>
            <w:tcW w:w="396" w:type="pct"/>
            <w:gridSpan w:val="2"/>
            <w:shd w:val="clear" w:color="auto" w:fill="FFFFFF"/>
          </w:tcPr>
          <w:p w:rsidR="00AF0827" w:rsidRPr="00FE7558" w:rsidRDefault="00AF0827" w:rsidP="00E14BA3">
            <w:pPr>
              <w:spacing w:before="40" w:after="40"/>
              <w:jc w:val="center"/>
              <w:rPr>
                <w:bCs/>
                <w:color w:val="000000"/>
                <w:sz w:val="20"/>
              </w:rPr>
            </w:pPr>
            <w:r w:rsidRPr="00FE7558">
              <w:rPr>
                <w:color w:val="000000"/>
                <w:sz w:val="20"/>
              </w:rPr>
              <w:t>2018 год</w:t>
            </w:r>
          </w:p>
        </w:tc>
        <w:tc>
          <w:tcPr>
            <w:tcW w:w="345" w:type="pct"/>
            <w:gridSpan w:val="2"/>
            <w:shd w:val="clear" w:color="auto" w:fill="FFFFFF"/>
          </w:tcPr>
          <w:p w:rsidR="00AF0827" w:rsidRPr="00FE7558" w:rsidRDefault="00AF0827" w:rsidP="00E14BA3">
            <w:pPr>
              <w:spacing w:before="40" w:after="40"/>
              <w:jc w:val="center"/>
              <w:rPr>
                <w:bCs/>
                <w:color w:val="000000"/>
                <w:sz w:val="20"/>
              </w:rPr>
            </w:pPr>
            <w:r w:rsidRPr="00FE7558">
              <w:rPr>
                <w:color w:val="000000"/>
                <w:sz w:val="20"/>
              </w:rPr>
              <w:t>2019 год</w:t>
            </w:r>
          </w:p>
        </w:tc>
        <w:tc>
          <w:tcPr>
            <w:tcW w:w="419" w:type="pct"/>
            <w:gridSpan w:val="2"/>
            <w:shd w:val="clear" w:color="auto" w:fill="FFFFFF"/>
          </w:tcPr>
          <w:p w:rsidR="00AF0827" w:rsidRPr="00FE7558" w:rsidRDefault="00AF0827" w:rsidP="00E14BA3">
            <w:pPr>
              <w:spacing w:before="40" w:after="40"/>
              <w:jc w:val="center"/>
              <w:rPr>
                <w:bCs/>
                <w:color w:val="000000"/>
                <w:sz w:val="20"/>
              </w:rPr>
            </w:pPr>
            <w:r w:rsidRPr="00FE7558">
              <w:rPr>
                <w:color w:val="000000"/>
                <w:sz w:val="20"/>
              </w:rPr>
              <w:t>2020 год</w:t>
            </w:r>
          </w:p>
        </w:tc>
        <w:tc>
          <w:tcPr>
            <w:tcW w:w="442" w:type="pct"/>
            <w:shd w:val="clear" w:color="auto" w:fill="FFFFFF"/>
          </w:tcPr>
          <w:p w:rsidR="00AF0827" w:rsidRPr="00FE7558" w:rsidRDefault="00AF0827" w:rsidP="00E14BA3">
            <w:pPr>
              <w:spacing w:before="40" w:after="40"/>
              <w:jc w:val="center"/>
              <w:rPr>
                <w:bCs/>
                <w:color w:val="000000"/>
                <w:sz w:val="20"/>
              </w:rPr>
            </w:pPr>
            <w:r w:rsidRPr="00FE7558">
              <w:rPr>
                <w:color w:val="000000"/>
                <w:sz w:val="20"/>
              </w:rPr>
              <w:t>2021 год</w:t>
            </w:r>
          </w:p>
        </w:tc>
      </w:tr>
      <w:tr w:rsidR="00AF0827" w:rsidRPr="00FE7558" w:rsidTr="00E14BA3">
        <w:trPr>
          <w:cantSplit/>
          <w:trHeight w:val="205"/>
        </w:trPr>
        <w:tc>
          <w:tcPr>
            <w:tcW w:w="2982" w:type="pct"/>
            <w:gridSpan w:val="5"/>
          </w:tcPr>
          <w:p w:rsidR="00AF0827" w:rsidRPr="00FE7558" w:rsidRDefault="00AF0827" w:rsidP="00E14BA3">
            <w:pPr>
              <w:rPr>
                <w:color w:val="000000"/>
                <w:sz w:val="20"/>
              </w:rPr>
            </w:pPr>
            <w:r w:rsidRPr="00FE7558">
              <w:rPr>
                <w:color w:val="000000"/>
                <w:sz w:val="20"/>
              </w:rPr>
              <w:t>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417" w:type="pct"/>
            <w:gridSpan w:val="2"/>
            <w:shd w:val="clear" w:color="auto" w:fill="FFFFFF"/>
          </w:tcPr>
          <w:p w:rsidR="00AF0827" w:rsidRPr="00FE7558" w:rsidRDefault="00AF0827" w:rsidP="00E14BA3">
            <w:pPr>
              <w:spacing w:before="40" w:after="40"/>
              <w:jc w:val="center"/>
              <w:rPr>
                <w:color w:val="000000"/>
                <w:sz w:val="20"/>
              </w:rPr>
            </w:pPr>
            <w:r w:rsidRPr="00FE7558">
              <w:rPr>
                <w:rFonts w:eastAsia="Calibri"/>
                <w:color w:val="000000"/>
                <w:sz w:val="20"/>
              </w:rPr>
              <w:t>100 %</w:t>
            </w:r>
          </w:p>
        </w:tc>
        <w:tc>
          <w:tcPr>
            <w:tcW w:w="396" w:type="pct"/>
            <w:gridSpan w:val="2"/>
            <w:shd w:val="clear" w:color="auto" w:fill="FFFFFF"/>
          </w:tcPr>
          <w:p w:rsidR="00AF0827" w:rsidRPr="00FE7558" w:rsidRDefault="00AF0827" w:rsidP="00E14BA3">
            <w:pPr>
              <w:spacing w:before="40" w:after="40"/>
              <w:jc w:val="center"/>
              <w:rPr>
                <w:color w:val="000000"/>
                <w:sz w:val="20"/>
              </w:rPr>
            </w:pPr>
            <w:r w:rsidRPr="00FE7558">
              <w:rPr>
                <w:rFonts w:eastAsia="Calibri"/>
                <w:color w:val="000000"/>
                <w:sz w:val="20"/>
              </w:rPr>
              <w:t>100 %</w:t>
            </w:r>
          </w:p>
        </w:tc>
        <w:tc>
          <w:tcPr>
            <w:tcW w:w="345" w:type="pct"/>
            <w:gridSpan w:val="2"/>
            <w:shd w:val="clear" w:color="auto" w:fill="FFFFFF"/>
          </w:tcPr>
          <w:p w:rsidR="00AF0827" w:rsidRPr="00FE7558" w:rsidRDefault="00AF0827" w:rsidP="00E14BA3">
            <w:pPr>
              <w:spacing w:before="40" w:after="40"/>
              <w:jc w:val="center"/>
              <w:rPr>
                <w:color w:val="000000"/>
                <w:sz w:val="20"/>
              </w:rPr>
            </w:pPr>
            <w:r w:rsidRPr="00FE7558">
              <w:rPr>
                <w:rFonts w:eastAsia="Calibri"/>
                <w:color w:val="000000"/>
                <w:sz w:val="20"/>
              </w:rPr>
              <w:t>100 %</w:t>
            </w:r>
          </w:p>
        </w:tc>
        <w:tc>
          <w:tcPr>
            <w:tcW w:w="419" w:type="pct"/>
            <w:gridSpan w:val="2"/>
            <w:shd w:val="clear" w:color="auto" w:fill="FFFFFF"/>
          </w:tcPr>
          <w:p w:rsidR="00AF0827" w:rsidRPr="00FE7558" w:rsidRDefault="00AF0827" w:rsidP="00E14BA3">
            <w:pPr>
              <w:spacing w:before="40" w:after="40"/>
              <w:jc w:val="center"/>
              <w:rPr>
                <w:color w:val="000000"/>
                <w:sz w:val="20"/>
              </w:rPr>
            </w:pPr>
            <w:r w:rsidRPr="00FE7558">
              <w:rPr>
                <w:rFonts w:eastAsia="Calibri"/>
                <w:color w:val="000000"/>
                <w:sz w:val="20"/>
              </w:rPr>
              <w:t>100 %</w:t>
            </w:r>
          </w:p>
        </w:tc>
        <w:tc>
          <w:tcPr>
            <w:tcW w:w="442" w:type="pct"/>
            <w:shd w:val="clear" w:color="auto" w:fill="FFFFFF"/>
          </w:tcPr>
          <w:p w:rsidR="00AF0827" w:rsidRPr="00FE7558" w:rsidRDefault="00AF0827" w:rsidP="00E14BA3">
            <w:pPr>
              <w:spacing w:before="40" w:after="40"/>
              <w:jc w:val="center"/>
              <w:rPr>
                <w:color w:val="000000"/>
                <w:sz w:val="20"/>
              </w:rPr>
            </w:pPr>
            <w:r w:rsidRPr="00FE7558">
              <w:rPr>
                <w:rFonts w:eastAsia="Calibri"/>
                <w:color w:val="000000"/>
                <w:sz w:val="20"/>
              </w:rPr>
              <w:t>100 %</w:t>
            </w:r>
          </w:p>
        </w:tc>
      </w:tr>
      <w:tr w:rsidR="00AF0827" w:rsidRPr="00FE7558" w:rsidTr="00E14BA3">
        <w:trPr>
          <w:cantSplit/>
          <w:trHeight w:val="69"/>
        </w:trPr>
        <w:tc>
          <w:tcPr>
            <w:tcW w:w="2982" w:type="pct"/>
            <w:gridSpan w:val="5"/>
          </w:tcPr>
          <w:p w:rsidR="00AF0827" w:rsidRPr="00FE7558" w:rsidRDefault="00AF0827" w:rsidP="00E14BA3">
            <w:pPr>
              <w:rPr>
                <w:color w:val="000000"/>
                <w:sz w:val="20"/>
              </w:rPr>
            </w:pPr>
            <w:r w:rsidRPr="00FE7558">
              <w:rPr>
                <w:color w:val="000000"/>
                <w:sz w:val="20"/>
              </w:rPr>
              <w:t>Уровень удовлетворенности граждан качеством предоставления государственных и муниципальных услуг</w:t>
            </w:r>
          </w:p>
        </w:tc>
        <w:tc>
          <w:tcPr>
            <w:tcW w:w="417" w:type="pct"/>
            <w:gridSpan w:val="2"/>
            <w:shd w:val="clear" w:color="auto" w:fill="FFFFFF"/>
          </w:tcPr>
          <w:p w:rsidR="00AF0827" w:rsidRPr="00FE7558" w:rsidRDefault="00AF0827" w:rsidP="00E14BA3">
            <w:pPr>
              <w:spacing w:before="40" w:after="40"/>
              <w:jc w:val="center"/>
              <w:rPr>
                <w:color w:val="000000"/>
                <w:sz w:val="20"/>
              </w:rPr>
            </w:pPr>
            <w:r w:rsidRPr="00FE7558">
              <w:rPr>
                <w:color w:val="000000"/>
                <w:sz w:val="20"/>
              </w:rPr>
              <w:t>94,3 %</w:t>
            </w:r>
          </w:p>
        </w:tc>
        <w:tc>
          <w:tcPr>
            <w:tcW w:w="396" w:type="pct"/>
            <w:gridSpan w:val="2"/>
            <w:shd w:val="clear" w:color="auto" w:fill="FFFFFF"/>
          </w:tcPr>
          <w:p w:rsidR="00AF0827" w:rsidRPr="00FE7558" w:rsidRDefault="00AF0827" w:rsidP="00E14BA3">
            <w:pPr>
              <w:spacing w:before="40" w:after="40"/>
              <w:jc w:val="center"/>
              <w:rPr>
                <w:color w:val="000000"/>
                <w:sz w:val="20"/>
              </w:rPr>
            </w:pPr>
            <w:r w:rsidRPr="00FE7558">
              <w:rPr>
                <w:color w:val="000000"/>
                <w:sz w:val="20"/>
              </w:rPr>
              <w:t>94,3 %</w:t>
            </w:r>
          </w:p>
        </w:tc>
        <w:tc>
          <w:tcPr>
            <w:tcW w:w="345" w:type="pct"/>
            <w:gridSpan w:val="2"/>
            <w:shd w:val="clear" w:color="auto" w:fill="FFFFFF"/>
          </w:tcPr>
          <w:p w:rsidR="00AF0827" w:rsidRPr="00FE7558" w:rsidRDefault="00AF0827" w:rsidP="00E14BA3">
            <w:pPr>
              <w:spacing w:before="40" w:after="40"/>
              <w:jc w:val="center"/>
              <w:rPr>
                <w:color w:val="000000"/>
                <w:sz w:val="20"/>
              </w:rPr>
            </w:pPr>
            <w:r w:rsidRPr="00FE7558">
              <w:rPr>
                <w:color w:val="000000"/>
                <w:sz w:val="20"/>
              </w:rPr>
              <w:t>94,4 %</w:t>
            </w:r>
          </w:p>
        </w:tc>
        <w:tc>
          <w:tcPr>
            <w:tcW w:w="419" w:type="pct"/>
            <w:gridSpan w:val="2"/>
            <w:shd w:val="clear" w:color="auto" w:fill="FFFFFF"/>
          </w:tcPr>
          <w:p w:rsidR="00AF0827" w:rsidRPr="00FE7558" w:rsidRDefault="00AF0827" w:rsidP="00E14BA3">
            <w:pPr>
              <w:spacing w:before="40" w:after="40"/>
              <w:jc w:val="center"/>
              <w:rPr>
                <w:color w:val="000000"/>
                <w:sz w:val="20"/>
              </w:rPr>
            </w:pPr>
            <w:r w:rsidRPr="00FE7558">
              <w:rPr>
                <w:color w:val="000000"/>
                <w:sz w:val="20"/>
              </w:rPr>
              <w:t>94,6 %</w:t>
            </w:r>
          </w:p>
        </w:tc>
        <w:tc>
          <w:tcPr>
            <w:tcW w:w="442" w:type="pct"/>
            <w:shd w:val="clear" w:color="auto" w:fill="FFFFFF"/>
          </w:tcPr>
          <w:p w:rsidR="00AF0827" w:rsidRPr="00FE7558" w:rsidRDefault="00AF0827" w:rsidP="00E14BA3">
            <w:pPr>
              <w:spacing w:before="40" w:after="40"/>
              <w:jc w:val="center"/>
              <w:rPr>
                <w:color w:val="000000"/>
                <w:sz w:val="20"/>
              </w:rPr>
            </w:pPr>
            <w:r w:rsidRPr="00FE7558">
              <w:rPr>
                <w:color w:val="000000"/>
                <w:sz w:val="20"/>
              </w:rPr>
              <w:t>94,8 %</w:t>
            </w:r>
          </w:p>
        </w:tc>
      </w:tr>
      <w:tr w:rsidR="00AF0827" w:rsidRPr="00FE7558" w:rsidTr="00E14BA3">
        <w:trPr>
          <w:cantSplit/>
          <w:trHeight w:val="191"/>
        </w:trPr>
        <w:tc>
          <w:tcPr>
            <w:tcW w:w="2982" w:type="pct"/>
            <w:gridSpan w:val="5"/>
          </w:tcPr>
          <w:p w:rsidR="00AF0827" w:rsidRPr="00FE7558" w:rsidRDefault="00AF0827" w:rsidP="00E14BA3">
            <w:pPr>
              <w:rPr>
                <w:rFonts w:eastAsia="Calibri"/>
                <w:color w:val="000000"/>
                <w:sz w:val="20"/>
                <w:lang w:eastAsia="en-US"/>
              </w:rPr>
            </w:pPr>
            <w:r w:rsidRPr="00FE7558">
              <w:rPr>
                <w:color w:val="000000"/>
                <w:sz w:val="20"/>
              </w:rPr>
              <w:t>Среднее время ожидания в очереди для получения государственных (муниципальных) услуг</w:t>
            </w:r>
          </w:p>
        </w:tc>
        <w:tc>
          <w:tcPr>
            <w:tcW w:w="417" w:type="pct"/>
            <w:gridSpan w:val="2"/>
            <w:shd w:val="clear" w:color="auto" w:fill="FFFFFF"/>
          </w:tcPr>
          <w:p w:rsidR="00AF0827" w:rsidRPr="00FE7558" w:rsidRDefault="00AF0827" w:rsidP="00E14BA3">
            <w:pPr>
              <w:spacing w:before="40" w:after="40"/>
              <w:jc w:val="center"/>
              <w:rPr>
                <w:color w:val="000000"/>
                <w:sz w:val="20"/>
              </w:rPr>
            </w:pPr>
            <w:r w:rsidRPr="00FE7558">
              <w:rPr>
                <w:color w:val="000000"/>
                <w:sz w:val="20"/>
              </w:rPr>
              <w:t>13 минут</w:t>
            </w:r>
          </w:p>
        </w:tc>
        <w:tc>
          <w:tcPr>
            <w:tcW w:w="396" w:type="pct"/>
            <w:gridSpan w:val="2"/>
            <w:shd w:val="clear" w:color="auto" w:fill="FFFFFF"/>
          </w:tcPr>
          <w:p w:rsidR="00AF0827" w:rsidRPr="00FE7558" w:rsidRDefault="00AF0827" w:rsidP="00E14BA3">
            <w:pPr>
              <w:spacing w:before="40" w:after="40"/>
              <w:jc w:val="center"/>
              <w:rPr>
                <w:color w:val="000000"/>
                <w:sz w:val="20"/>
              </w:rPr>
            </w:pPr>
            <w:r w:rsidRPr="00FE7558">
              <w:rPr>
                <w:color w:val="000000"/>
                <w:sz w:val="20"/>
              </w:rPr>
              <w:t>12,5 минут</w:t>
            </w:r>
          </w:p>
        </w:tc>
        <w:tc>
          <w:tcPr>
            <w:tcW w:w="345" w:type="pct"/>
            <w:gridSpan w:val="2"/>
            <w:shd w:val="clear" w:color="auto" w:fill="FFFFFF"/>
          </w:tcPr>
          <w:p w:rsidR="00AF0827" w:rsidRPr="00FE7558" w:rsidRDefault="00AF0827" w:rsidP="00E14BA3">
            <w:pPr>
              <w:spacing w:before="40" w:after="40"/>
              <w:jc w:val="center"/>
              <w:rPr>
                <w:color w:val="000000"/>
                <w:sz w:val="20"/>
              </w:rPr>
            </w:pPr>
            <w:r w:rsidRPr="00FE7558">
              <w:rPr>
                <w:rFonts w:eastAsia="Calibri"/>
                <w:color w:val="000000"/>
                <w:sz w:val="20"/>
              </w:rPr>
              <w:t xml:space="preserve">12 </w:t>
            </w:r>
            <w:r w:rsidRPr="00FE7558">
              <w:rPr>
                <w:color w:val="000000"/>
                <w:sz w:val="20"/>
              </w:rPr>
              <w:t>минут</w:t>
            </w:r>
          </w:p>
        </w:tc>
        <w:tc>
          <w:tcPr>
            <w:tcW w:w="419" w:type="pct"/>
            <w:gridSpan w:val="2"/>
            <w:shd w:val="clear" w:color="auto" w:fill="FFFFFF"/>
          </w:tcPr>
          <w:p w:rsidR="00AF0827" w:rsidRPr="00FE7558" w:rsidRDefault="00AF0827" w:rsidP="00E14BA3">
            <w:pPr>
              <w:spacing w:before="40" w:after="40"/>
              <w:jc w:val="center"/>
              <w:rPr>
                <w:color w:val="000000"/>
                <w:sz w:val="20"/>
              </w:rPr>
            </w:pPr>
            <w:r w:rsidRPr="00FE7558">
              <w:rPr>
                <w:rFonts w:eastAsia="Calibri"/>
                <w:color w:val="000000"/>
                <w:sz w:val="20"/>
              </w:rPr>
              <w:t xml:space="preserve">11,5 </w:t>
            </w:r>
            <w:r w:rsidRPr="00FE7558">
              <w:rPr>
                <w:color w:val="000000"/>
                <w:sz w:val="20"/>
              </w:rPr>
              <w:t>минут</w:t>
            </w:r>
          </w:p>
        </w:tc>
        <w:tc>
          <w:tcPr>
            <w:tcW w:w="442" w:type="pct"/>
            <w:shd w:val="clear" w:color="auto" w:fill="FFFFFF"/>
          </w:tcPr>
          <w:p w:rsidR="00AF0827" w:rsidRPr="00FE7558" w:rsidRDefault="00AF0827" w:rsidP="00E14BA3">
            <w:pPr>
              <w:spacing w:before="40" w:after="40"/>
              <w:jc w:val="center"/>
              <w:rPr>
                <w:color w:val="000000"/>
                <w:sz w:val="20"/>
              </w:rPr>
            </w:pPr>
            <w:r w:rsidRPr="00FE7558">
              <w:rPr>
                <w:rFonts w:eastAsia="Calibri"/>
                <w:color w:val="000000"/>
                <w:sz w:val="20"/>
              </w:rPr>
              <w:t xml:space="preserve">11 </w:t>
            </w:r>
            <w:r w:rsidRPr="00FE7558">
              <w:rPr>
                <w:color w:val="000000"/>
                <w:sz w:val="20"/>
              </w:rPr>
              <w:t>минут</w:t>
            </w:r>
          </w:p>
        </w:tc>
      </w:tr>
      <w:tr w:rsidR="00AF0827" w:rsidRPr="00FE7558" w:rsidTr="00E14BA3">
        <w:trPr>
          <w:cantSplit/>
          <w:trHeight w:val="191"/>
        </w:trPr>
        <w:tc>
          <w:tcPr>
            <w:tcW w:w="2982" w:type="pct"/>
            <w:gridSpan w:val="5"/>
          </w:tcPr>
          <w:p w:rsidR="00AF0827" w:rsidRPr="00FE7558" w:rsidRDefault="00AF0827" w:rsidP="00E14BA3">
            <w:pPr>
              <w:rPr>
                <w:color w:val="000000"/>
                <w:sz w:val="20"/>
                <w:lang w:eastAsia="en-US"/>
              </w:rPr>
            </w:pPr>
            <w:r>
              <w:rPr>
                <w:color w:val="000000"/>
                <w:sz w:val="20"/>
                <w:lang w:eastAsia="en-US"/>
              </w:rPr>
              <w:t xml:space="preserve">Быстрые услуги - </w:t>
            </w:r>
            <w:r w:rsidRPr="00FE7558">
              <w:rPr>
                <w:color w:val="000000"/>
                <w:sz w:val="20"/>
                <w:lang w:eastAsia="en-US"/>
              </w:rPr>
              <w:t>Доля заявителей МФЦ, ожидающих в очереди более 12,5 минут</w:t>
            </w:r>
          </w:p>
        </w:tc>
        <w:tc>
          <w:tcPr>
            <w:tcW w:w="417" w:type="pct"/>
            <w:gridSpan w:val="2"/>
            <w:shd w:val="clear" w:color="auto" w:fill="FFFFFF"/>
          </w:tcPr>
          <w:p w:rsidR="00AF0827" w:rsidRPr="00FE7558" w:rsidRDefault="00AF0827" w:rsidP="00E14BA3">
            <w:pPr>
              <w:spacing w:before="40" w:after="40"/>
              <w:jc w:val="center"/>
              <w:rPr>
                <w:color w:val="000000"/>
                <w:sz w:val="20"/>
              </w:rPr>
            </w:pPr>
            <w:r w:rsidRPr="00FE7558">
              <w:rPr>
                <w:color w:val="000000"/>
                <w:sz w:val="20"/>
              </w:rPr>
              <w:t>12 %</w:t>
            </w:r>
          </w:p>
        </w:tc>
        <w:tc>
          <w:tcPr>
            <w:tcW w:w="396" w:type="pct"/>
            <w:gridSpan w:val="2"/>
            <w:shd w:val="clear" w:color="auto" w:fill="FFFFFF"/>
          </w:tcPr>
          <w:p w:rsidR="00AF0827" w:rsidRPr="00FE7558" w:rsidRDefault="00AF0827" w:rsidP="00E14BA3">
            <w:pPr>
              <w:spacing w:before="40" w:after="40"/>
              <w:jc w:val="center"/>
              <w:rPr>
                <w:color w:val="000000"/>
                <w:sz w:val="20"/>
              </w:rPr>
            </w:pPr>
            <w:r w:rsidRPr="00FE7558">
              <w:rPr>
                <w:color w:val="000000"/>
                <w:sz w:val="20"/>
              </w:rPr>
              <w:t>5 %</w:t>
            </w:r>
          </w:p>
        </w:tc>
        <w:tc>
          <w:tcPr>
            <w:tcW w:w="345" w:type="pct"/>
            <w:gridSpan w:val="2"/>
            <w:shd w:val="clear" w:color="auto" w:fill="FFFFFF"/>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 xml:space="preserve">3 </w:t>
            </w:r>
            <w:r w:rsidRPr="00FE7558">
              <w:rPr>
                <w:color w:val="000000"/>
                <w:sz w:val="20"/>
              </w:rPr>
              <w:t>%</w:t>
            </w:r>
          </w:p>
        </w:tc>
        <w:tc>
          <w:tcPr>
            <w:tcW w:w="419" w:type="pct"/>
            <w:gridSpan w:val="2"/>
            <w:shd w:val="clear" w:color="auto" w:fill="FFFFFF"/>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 xml:space="preserve">2 </w:t>
            </w:r>
            <w:r w:rsidRPr="00FE7558">
              <w:rPr>
                <w:color w:val="000000"/>
                <w:sz w:val="20"/>
              </w:rPr>
              <w:t>%</w:t>
            </w:r>
          </w:p>
        </w:tc>
        <w:tc>
          <w:tcPr>
            <w:tcW w:w="442" w:type="pct"/>
            <w:shd w:val="clear" w:color="auto" w:fill="FFFFFF"/>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 xml:space="preserve">1 </w:t>
            </w:r>
            <w:r w:rsidRPr="00FE7558">
              <w:rPr>
                <w:color w:val="000000"/>
                <w:sz w:val="20"/>
              </w:rPr>
              <w:t>%</w:t>
            </w:r>
          </w:p>
        </w:tc>
      </w:tr>
    </w:tbl>
    <w:p w:rsidR="00AF0827" w:rsidRPr="00FE7558" w:rsidRDefault="00AF0827" w:rsidP="00AF0827">
      <w:pPr>
        <w:tabs>
          <w:tab w:val="left" w:pos="1950"/>
        </w:tabs>
        <w:suppressAutoHyphens/>
        <w:rPr>
          <w:b/>
          <w:color w:val="000000"/>
          <w:sz w:val="20"/>
        </w:rPr>
      </w:pPr>
    </w:p>
    <w:p w:rsidR="00AF0827" w:rsidRPr="00FE7558" w:rsidRDefault="00AF0827" w:rsidP="00AF0827">
      <w:pPr>
        <w:suppressAutoHyphens/>
        <w:ind w:right="21" w:firstLine="284"/>
        <w:jc w:val="both"/>
        <w:rPr>
          <w:b/>
          <w:color w:val="000000"/>
          <w:sz w:val="20"/>
        </w:rPr>
      </w:pPr>
      <w:r w:rsidRPr="00FE7558">
        <w:rPr>
          <w:b/>
          <w:color w:val="000000"/>
          <w:sz w:val="20"/>
        </w:rPr>
        <w:t>2. Описание задачи подпрограммы</w:t>
      </w:r>
    </w:p>
    <w:p w:rsidR="00AF0827" w:rsidRPr="00FE7558" w:rsidRDefault="00AF0827" w:rsidP="00AF0827">
      <w:pPr>
        <w:suppressAutoHyphens/>
        <w:ind w:right="21" w:firstLine="284"/>
        <w:jc w:val="both"/>
        <w:rPr>
          <w:color w:val="000000"/>
          <w:sz w:val="20"/>
        </w:rPr>
      </w:pPr>
      <w:r w:rsidRPr="00FE7558">
        <w:rPr>
          <w:color w:val="000000"/>
          <w:sz w:val="20"/>
        </w:rPr>
        <w:t xml:space="preserve">Приоритеты муниципальной политики </w:t>
      </w:r>
      <w:proofErr w:type="spellStart"/>
      <w:r w:rsidRPr="00FE7558">
        <w:rPr>
          <w:color w:val="000000"/>
          <w:sz w:val="20"/>
        </w:rPr>
        <w:t>г</w:t>
      </w:r>
      <w:proofErr w:type="gramStart"/>
      <w:r w:rsidRPr="00FE7558">
        <w:rPr>
          <w:color w:val="000000"/>
          <w:sz w:val="20"/>
        </w:rPr>
        <w:t>.Л</w:t>
      </w:r>
      <w:proofErr w:type="gramEnd"/>
      <w:r w:rsidRPr="00FE7558">
        <w:rPr>
          <w:color w:val="000000"/>
          <w:sz w:val="20"/>
        </w:rPr>
        <w:t>ыткарино</w:t>
      </w:r>
      <w:proofErr w:type="spellEnd"/>
      <w:r w:rsidRPr="00FE7558">
        <w:rPr>
          <w:color w:val="000000"/>
          <w:sz w:val="20"/>
        </w:rPr>
        <w:t xml:space="preserve"> Московской области в сфере государственного управления – это, прежде всего, повышение уровня жизни населения и улучшение условий ведения предпринимательской деятельности. Совершенствование системы государственного управления является общегосударственной задачей, которая поставлена перед органами власти всех уровней.</w:t>
      </w:r>
    </w:p>
    <w:p w:rsidR="00AF0827" w:rsidRPr="00FE7558" w:rsidRDefault="00AF0827" w:rsidP="00AF0827">
      <w:pPr>
        <w:suppressAutoHyphens/>
        <w:ind w:right="21" w:firstLine="284"/>
        <w:jc w:val="both"/>
        <w:rPr>
          <w:color w:val="000000"/>
          <w:sz w:val="20"/>
        </w:rPr>
      </w:pPr>
      <w:r w:rsidRPr="00FE7558">
        <w:rPr>
          <w:color w:val="000000"/>
          <w:sz w:val="20"/>
        </w:rPr>
        <w:t>Основной задачей Подпрограммы является повышение качества оказания и доступности государственных и муниципальных услуг, в том числе по принципу «одного окна».</w:t>
      </w:r>
    </w:p>
    <w:p w:rsidR="00AF0827" w:rsidRPr="00FE7558" w:rsidRDefault="00AF0827" w:rsidP="00AF0827">
      <w:pPr>
        <w:suppressAutoHyphens/>
        <w:ind w:right="21" w:firstLine="284"/>
        <w:jc w:val="both"/>
        <w:rPr>
          <w:color w:val="000000"/>
          <w:sz w:val="20"/>
        </w:rPr>
      </w:pPr>
    </w:p>
    <w:p w:rsidR="00AF0827" w:rsidRPr="00FE7558" w:rsidRDefault="00AF0827" w:rsidP="00AF0827">
      <w:pPr>
        <w:suppressAutoHyphens/>
        <w:ind w:left="426" w:right="21"/>
        <w:rPr>
          <w:rFonts w:eastAsia="Calibri"/>
          <w:color w:val="000000"/>
          <w:sz w:val="20"/>
          <w:lang w:eastAsia="en-US"/>
        </w:rPr>
      </w:pPr>
      <w:r w:rsidRPr="00FE7558">
        <w:rPr>
          <w:b/>
          <w:color w:val="000000"/>
          <w:sz w:val="20"/>
        </w:rPr>
        <w:lastRenderedPageBreak/>
        <w:t>3. Характеристика проблем и мероприятий  подпрограммы</w:t>
      </w:r>
      <w:r w:rsidRPr="00FE7558">
        <w:rPr>
          <w:b/>
          <w:color w:val="000000"/>
          <w:sz w:val="20"/>
        </w:rPr>
        <w:br/>
      </w:r>
      <w:r w:rsidRPr="00FE7558">
        <w:rPr>
          <w:rFonts w:eastAsia="Calibri"/>
          <w:color w:val="000000"/>
          <w:sz w:val="20"/>
          <w:lang w:eastAsia="en-US"/>
        </w:rPr>
        <w:t xml:space="preserve">Качество государственного управления напрямую связано с качеством жизни. Недостатки государственного управления являются одним из главных факторов, негативно   влияющих на отношение граждан и представителей бизнеса к органам государственной власти и на предпринимательский климат в территориях. </w:t>
      </w:r>
    </w:p>
    <w:p w:rsidR="00AF0827" w:rsidRPr="00FE7558" w:rsidRDefault="00AF0827" w:rsidP="00AF0827">
      <w:pPr>
        <w:suppressAutoHyphens/>
        <w:ind w:right="21" w:firstLine="426"/>
        <w:jc w:val="both"/>
        <w:rPr>
          <w:rFonts w:eastAsia="Calibri"/>
          <w:color w:val="000000"/>
          <w:sz w:val="20"/>
          <w:lang w:eastAsia="en-US"/>
        </w:rPr>
      </w:pPr>
      <w:r w:rsidRPr="00FE7558">
        <w:rPr>
          <w:rFonts w:eastAsia="Calibri"/>
          <w:color w:val="000000"/>
          <w:sz w:val="20"/>
          <w:lang w:eastAsia="en-US"/>
        </w:rPr>
        <w:t xml:space="preserve">Решение задачи Подпрограммы осуществляется посредством реализации мероприятий настоящей Подпрограммы. </w:t>
      </w:r>
    </w:p>
    <w:p w:rsidR="00AF0827" w:rsidRPr="00FE7558" w:rsidRDefault="00AF0827" w:rsidP="00AF0827">
      <w:pPr>
        <w:suppressAutoHyphens/>
        <w:ind w:right="21" w:firstLine="426"/>
        <w:jc w:val="both"/>
        <w:rPr>
          <w:rFonts w:eastAsia="Calibri"/>
          <w:color w:val="000000"/>
          <w:sz w:val="20"/>
          <w:lang w:eastAsia="en-US"/>
        </w:rPr>
      </w:pPr>
      <w:r w:rsidRPr="00FE7558">
        <w:rPr>
          <w:rFonts w:eastAsia="Calibri"/>
          <w:color w:val="000000"/>
          <w:sz w:val="20"/>
          <w:lang w:eastAsia="en-US"/>
        </w:rPr>
        <w:t xml:space="preserve">Основными мероприятиями Подпрограммы являются: </w:t>
      </w:r>
    </w:p>
    <w:p w:rsidR="00AF0827" w:rsidRPr="00FE7558" w:rsidRDefault="00AF0827" w:rsidP="00AF0827">
      <w:pPr>
        <w:pStyle w:val="a6"/>
        <w:suppressAutoHyphens/>
        <w:ind w:right="21"/>
        <w:jc w:val="both"/>
        <w:rPr>
          <w:rFonts w:ascii="Times New Roman" w:eastAsia="Calibri" w:hAnsi="Times New Roman"/>
          <w:color w:val="000000"/>
          <w:sz w:val="20"/>
          <w:szCs w:val="20"/>
          <w:lang w:eastAsia="en-US"/>
        </w:rPr>
      </w:pPr>
      <w:r w:rsidRPr="00FE7558">
        <w:rPr>
          <w:rFonts w:ascii="Times New Roman" w:eastAsia="Calibri" w:hAnsi="Times New Roman"/>
          <w:color w:val="000000"/>
          <w:sz w:val="20"/>
          <w:szCs w:val="20"/>
          <w:lang w:eastAsia="en-US"/>
        </w:rPr>
        <w:t>реализация общесистемных мер по повышению качества и доступности государственных и муниципальных услуг в городе Лыткарино;</w:t>
      </w:r>
    </w:p>
    <w:p w:rsidR="00AF0827" w:rsidRPr="00FE7558" w:rsidRDefault="00AF0827" w:rsidP="00AF0827">
      <w:pPr>
        <w:pStyle w:val="a6"/>
        <w:suppressAutoHyphens/>
        <w:ind w:right="21"/>
        <w:jc w:val="both"/>
        <w:rPr>
          <w:rFonts w:ascii="Times New Roman" w:eastAsia="Calibri" w:hAnsi="Times New Roman"/>
          <w:color w:val="000000"/>
          <w:sz w:val="20"/>
          <w:szCs w:val="20"/>
          <w:lang w:eastAsia="en-US"/>
        </w:rPr>
      </w:pPr>
      <w:r w:rsidRPr="00FE7558">
        <w:rPr>
          <w:rFonts w:ascii="Times New Roman" w:eastAsia="Calibri" w:hAnsi="Times New Roman"/>
          <w:color w:val="000000"/>
          <w:sz w:val="20"/>
          <w:szCs w:val="20"/>
          <w:lang w:eastAsia="en-US"/>
        </w:rPr>
        <w:t>организация  деятельности МФЦ;</w:t>
      </w:r>
    </w:p>
    <w:p w:rsidR="00AF0827" w:rsidRPr="00FE7558" w:rsidRDefault="00AF0827" w:rsidP="00AF0827">
      <w:pPr>
        <w:pStyle w:val="a6"/>
        <w:suppressAutoHyphens/>
        <w:ind w:left="426" w:right="21" w:firstLine="294"/>
        <w:jc w:val="both"/>
        <w:rPr>
          <w:rFonts w:ascii="Times New Roman" w:eastAsia="Calibri" w:hAnsi="Times New Roman"/>
          <w:color w:val="000000"/>
          <w:sz w:val="20"/>
          <w:szCs w:val="20"/>
          <w:lang w:eastAsia="en-US"/>
        </w:rPr>
      </w:pPr>
      <w:r w:rsidRPr="00FE7558">
        <w:rPr>
          <w:rFonts w:ascii="Times New Roman" w:eastAsia="Calibri" w:hAnsi="Times New Roman"/>
          <w:color w:val="000000"/>
          <w:sz w:val="20"/>
          <w:szCs w:val="20"/>
          <w:lang w:eastAsia="en-US"/>
        </w:rPr>
        <w:t>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p w:rsidR="00AF0827" w:rsidRPr="00FE7558" w:rsidRDefault="00AF0827" w:rsidP="00AF0827">
      <w:pPr>
        <w:pStyle w:val="a6"/>
        <w:suppressAutoHyphens/>
        <w:ind w:left="426" w:right="21" w:firstLine="294"/>
        <w:jc w:val="both"/>
        <w:rPr>
          <w:rFonts w:ascii="Times New Roman" w:eastAsia="Calibri" w:hAnsi="Times New Roman"/>
          <w:color w:val="000000"/>
          <w:sz w:val="20"/>
          <w:szCs w:val="20"/>
          <w:lang w:eastAsia="en-US"/>
        </w:rPr>
      </w:pPr>
      <w:r w:rsidRPr="00FE7558">
        <w:rPr>
          <w:rFonts w:ascii="Times New Roman" w:eastAsia="Calibri" w:hAnsi="Times New Roman"/>
          <w:color w:val="000000"/>
          <w:sz w:val="20"/>
          <w:szCs w:val="20"/>
          <w:lang w:eastAsia="en-US"/>
        </w:rPr>
        <w:t xml:space="preserve">оказание услуг по техническому сопровождению </w:t>
      </w:r>
      <w:proofErr w:type="gramStart"/>
      <w:r w:rsidRPr="00FE7558">
        <w:rPr>
          <w:rFonts w:ascii="Times New Roman" w:eastAsia="Calibri" w:hAnsi="Times New Roman"/>
          <w:color w:val="000000"/>
          <w:sz w:val="20"/>
          <w:szCs w:val="20"/>
          <w:lang w:eastAsia="en-US"/>
        </w:rPr>
        <w:t>модуля оказания услуг единой информационной системы оказания государственных</w:t>
      </w:r>
      <w:proofErr w:type="gramEnd"/>
      <w:r w:rsidRPr="00FE7558">
        <w:rPr>
          <w:rFonts w:ascii="Times New Roman" w:eastAsia="Calibri" w:hAnsi="Times New Roman"/>
          <w:color w:val="000000"/>
          <w:sz w:val="20"/>
          <w:szCs w:val="20"/>
          <w:lang w:eastAsia="en-US"/>
        </w:rPr>
        <w:t xml:space="preserve"> и муниципальных услуг Московской области (для Администрации </w:t>
      </w:r>
      <w:proofErr w:type="spellStart"/>
      <w:r w:rsidRPr="00FE7558">
        <w:rPr>
          <w:rFonts w:ascii="Times New Roman" w:eastAsia="Calibri" w:hAnsi="Times New Roman"/>
          <w:color w:val="000000"/>
          <w:sz w:val="20"/>
          <w:szCs w:val="20"/>
          <w:lang w:eastAsia="en-US"/>
        </w:rPr>
        <w:t>г.о</w:t>
      </w:r>
      <w:proofErr w:type="spellEnd"/>
      <w:r w:rsidRPr="00FE7558">
        <w:rPr>
          <w:rFonts w:ascii="Times New Roman" w:eastAsia="Calibri" w:hAnsi="Times New Roman"/>
          <w:color w:val="000000"/>
          <w:sz w:val="20"/>
          <w:szCs w:val="20"/>
          <w:lang w:eastAsia="en-US"/>
        </w:rPr>
        <w:t>. Лыткарино, ее структурных подразделений со статусом юридического лица, муниципальных учреждений).</w:t>
      </w:r>
    </w:p>
    <w:p w:rsidR="00AF0827" w:rsidRPr="00FE7558" w:rsidRDefault="00AF0827" w:rsidP="00AF0827">
      <w:pPr>
        <w:pStyle w:val="a6"/>
        <w:suppressAutoHyphens/>
        <w:ind w:left="426" w:right="21" w:firstLine="294"/>
        <w:jc w:val="both"/>
        <w:rPr>
          <w:rFonts w:ascii="Times New Roman" w:hAnsi="Times New Roman"/>
          <w:color w:val="000000"/>
          <w:sz w:val="20"/>
          <w:szCs w:val="20"/>
        </w:rPr>
      </w:pPr>
      <w:r w:rsidRPr="00FE7558">
        <w:rPr>
          <w:rFonts w:ascii="Times New Roman" w:hAnsi="Times New Roman"/>
          <w:color w:val="000000"/>
          <w:sz w:val="20"/>
          <w:szCs w:val="20"/>
        </w:rPr>
        <w:t xml:space="preserve"> </w:t>
      </w:r>
    </w:p>
    <w:p w:rsidR="00AF0827" w:rsidRPr="00FE7558" w:rsidRDefault="00AF0827" w:rsidP="00AF0827">
      <w:pPr>
        <w:suppressAutoHyphens/>
        <w:ind w:right="21" w:firstLine="284"/>
        <w:rPr>
          <w:b/>
          <w:color w:val="000000"/>
          <w:sz w:val="20"/>
        </w:rPr>
      </w:pPr>
      <w:r w:rsidRPr="00FE7558">
        <w:rPr>
          <w:b/>
          <w:color w:val="000000"/>
          <w:sz w:val="20"/>
        </w:rPr>
        <w:t>4. Концептуальные направления реформирования, модернизации, преобразования сферы муниципального управления, реализуемые в рамках подпрограммы</w:t>
      </w:r>
    </w:p>
    <w:p w:rsidR="00AF0827" w:rsidRPr="00FE7558" w:rsidRDefault="00AF0827" w:rsidP="00AF0827">
      <w:pPr>
        <w:suppressAutoHyphens/>
        <w:ind w:firstLine="284"/>
        <w:rPr>
          <w:color w:val="000000"/>
          <w:sz w:val="20"/>
        </w:rPr>
      </w:pPr>
      <w:r w:rsidRPr="00FE7558">
        <w:rPr>
          <w:rFonts w:eastAsia="Calibri"/>
          <w:color w:val="000000"/>
          <w:sz w:val="20"/>
          <w:lang w:eastAsia="en-US"/>
        </w:rPr>
        <w:t xml:space="preserve">Настоящая Подпрограмма направлена на повышение </w:t>
      </w:r>
      <w:proofErr w:type="gramStart"/>
      <w:r w:rsidRPr="00FE7558">
        <w:rPr>
          <w:rFonts w:eastAsia="Calibri"/>
          <w:color w:val="000000"/>
          <w:sz w:val="20"/>
          <w:lang w:eastAsia="en-US"/>
        </w:rPr>
        <w:t xml:space="preserve">эффективности деятельности органов местного самоуправления </w:t>
      </w:r>
      <w:r w:rsidRPr="00FE7558">
        <w:rPr>
          <w:color w:val="000000"/>
          <w:sz w:val="20"/>
        </w:rPr>
        <w:t>города</w:t>
      </w:r>
      <w:proofErr w:type="gramEnd"/>
      <w:r w:rsidRPr="00FE7558">
        <w:rPr>
          <w:color w:val="000000"/>
          <w:sz w:val="20"/>
        </w:rPr>
        <w:t xml:space="preserve"> Лыткарино</w:t>
      </w:r>
      <w:r w:rsidRPr="00FE7558">
        <w:rPr>
          <w:rFonts w:eastAsia="Calibri"/>
          <w:color w:val="000000"/>
          <w:sz w:val="20"/>
          <w:lang w:eastAsia="en-US"/>
        </w:rPr>
        <w:t xml:space="preserve">. </w:t>
      </w:r>
      <w:r w:rsidRPr="00FE7558">
        <w:rPr>
          <w:color w:val="000000"/>
          <w:sz w:val="20"/>
        </w:rPr>
        <w:t>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 601 «Об основных направлениях совершенствования системы государственного управления».</w:t>
      </w:r>
    </w:p>
    <w:p w:rsidR="00AF0827" w:rsidRPr="00FE7558" w:rsidRDefault="00AF0827" w:rsidP="00AF0827">
      <w:pPr>
        <w:suppressAutoHyphens/>
        <w:ind w:firstLine="284"/>
        <w:rPr>
          <w:rFonts w:eastAsia="Calibri"/>
          <w:color w:val="000000"/>
          <w:sz w:val="20"/>
          <w:lang w:eastAsia="en-US"/>
        </w:rPr>
      </w:pPr>
    </w:p>
    <w:p w:rsidR="00AF0827" w:rsidRPr="00FE7558" w:rsidRDefault="00AF0827" w:rsidP="00AF0827">
      <w:pPr>
        <w:numPr>
          <w:ilvl w:val="0"/>
          <w:numId w:val="22"/>
        </w:numPr>
        <w:suppressAutoHyphens/>
        <w:overflowPunct/>
        <w:autoSpaceDE/>
        <w:autoSpaceDN/>
        <w:adjustRightInd/>
        <w:spacing w:after="160" w:line="259" w:lineRule="auto"/>
        <w:jc w:val="center"/>
        <w:textAlignment w:val="auto"/>
        <w:outlineLvl w:val="0"/>
        <w:rPr>
          <w:b/>
          <w:color w:val="000000"/>
          <w:sz w:val="20"/>
        </w:rPr>
      </w:pPr>
      <w:r w:rsidRPr="00FE7558">
        <w:rPr>
          <w:b/>
          <w:color w:val="000000"/>
          <w:sz w:val="20"/>
        </w:rPr>
        <w:t>Перечень мероприятий Подпрограммы №3 «Снижение административных барьеров, повышение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городе Лыткарино»</w:t>
      </w:r>
    </w:p>
    <w:tbl>
      <w:tblPr>
        <w:tblW w:w="16019" w:type="dxa"/>
        <w:tblInd w:w="-318"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10"/>
        <w:gridCol w:w="2693"/>
        <w:gridCol w:w="1134"/>
        <w:gridCol w:w="1417"/>
        <w:gridCol w:w="1134"/>
        <w:gridCol w:w="993"/>
        <w:gridCol w:w="993"/>
        <w:gridCol w:w="992"/>
        <w:gridCol w:w="993"/>
        <w:gridCol w:w="992"/>
        <w:gridCol w:w="2125"/>
        <w:gridCol w:w="1843"/>
      </w:tblGrid>
      <w:tr w:rsidR="00AF0827" w:rsidRPr="00FE7558" w:rsidTr="00E14BA3">
        <w:trPr>
          <w:trHeight w:val="262"/>
          <w:tblHeader/>
        </w:trPr>
        <w:tc>
          <w:tcPr>
            <w:tcW w:w="710" w:type="dxa"/>
            <w:vMerge w:val="restart"/>
            <w:shd w:val="clear" w:color="auto" w:fill="FFFFFF"/>
          </w:tcPr>
          <w:p w:rsidR="00AF0827" w:rsidRPr="00FE7558" w:rsidRDefault="00AF0827" w:rsidP="00E14BA3">
            <w:pPr>
              <w:rPr>
                <w:color w:val="000000"/>
                <w:sz w:val="20"/>
              </w:rPr>
            </w:pPr>
            <w:r w:rsidRPr="00FE7558">
              <w:rPr>
                <w:color w:val="000000"/>
                <w:sz w:val="20"/>
              </w:rPr>
              <w:t xml:space="preserve">№ </w:t>
            </w:r>
            <w:proofErr w:type="gramStart"/>
            <w:r w:rsidRPr="00FE7558">
              <w:rPr>
                <w:color w:val="000000"/>
                <w:sz w:val="20"/>
              </w:rPr>
              <w:t>п</w:t>
            </w:r>
            <w:proofErr w:type="gramEnd"/>
            <w:r w:rsidRPr="00FE7558">
              <w:rPr>
                <w:color w:val="000000"/>
                <w:sz w:val="20"/>
              </w:rPr>
              <w:t>/п</w:t>
            </w:r>
          </w:p>
        </w:tc>
        <w:tc>
          <w:tcPr>
            <w:tcW w:w="2693" w:type="dxa"/>
            <w:vMerge w:val="restart"/>
            <w:shd w:val="clear" w:color="auto" w:fill="FFFFFF"/>
          </w:tcPr>
          <w:p w:rsidR="00AF0827" w:rsidRPr="00FE7558" w:rsidRDefault="00AF0827" w:rsidP="00E14BA3">
            <w:pPr>
              <w:rPr>
                <w:color w:val="000000"/>
                <w:sz w:val="20"/>
              </w:rPr>
            </w:pPr>
            <w:r w:rsidRPr="00FE7558">
              <w:rPr>
                <w:color w:val="000000"/>
                <w:sz w:val="20"/>
              </w:rPr>
              <w:t>Мероприятия по реализации подпрограммы</w:t>
            </w:r>
          </w:p>
        </w:tc>
        <w:tc>
          <w:tcPr>
            <w:tcW w:w="1134" w:type="dxa"/>
            <w:vMerge w:val="restart"/>
            <w:shd w:val="clear" w:color="auto" w:fill="FFFFFF"/>
          </w:tcPr>
          <w:p w:rsidR="00AF0827" w:rsidRPr="00FE7558" w:rsidRDefault="00AF0827" w:rsidP="00E14BA3">
            <w:pPr>
              <w:rPr>
                <w:color w:val="000000"/>
                <w:sz w:val="20"/>
              </w:rPr>
            </w:pPr>
            <w:r w:rsidRPr="00FE7558">
              <w:rPr>
                <w:color w:val="000000"/>
                <w:sz w:val="20"/>
              </w:rPr>
              <w:t>Срок испол</w:t>
            </w:r>
            <w:r w:rsidRPr="00FE7558">
              <w:rPr>
                <w:color w:val="000000"/>
                <w:sz w:val="20"/>
              </w:rPr>
              <w:softHyphen/>
              <w:t>нения мероприятия (годы)</w:t>
            </w:r>
          </w:p>
        </w:tc>
        <w:tc>
          <w:tcPr>
            <w:tcW w:w="1417" w:type="dxa"/>
            <w:vMerge w:val="restart"/>
            <w:shd w:val="clear" w:color="auto" w:fill="FFFFFF"/>
          </w:tcPr>
          <w:p w:rsidR="00AF0827" w:rsidRPr="00FE7558" w:rsidRDefault="00AF0827" w:rsidP="00E14BA3">
            <w:pPr>
              <w:ind w:right="-108"/>
              <w:rPr>
                <w:color w:val="000000"/>
                <w:sz w:val="20"/>
              </w:rPr>
            </w:pPr>
            <w:r w:rsidRPr="00FE7558">
              <w:rPr>
                <w:color w:val="000000"/>
                <w:sz w:val="20"/>
              </w:rPr>
              <w:t>Источники финансирования</w:t>
            </w:r>
          </w:p>
        </w:tc>
        <w:tc>
          <w:tcPr>
            <w:tcW w:w="1134" w:type="dxa"/>
            <w:vMerge w:val="restart"/>
            <w:shd w:val="clear" w:color="auto" w:fill="FFFFFF"/>
          </w:tcPr>
          <w:p w:rsidR="00AF0827" w:rsidRPr="00FE7558" w:rsidRDefault="00AF0827" w:rsidP="00E14BA3">
            <w:pPr>
              <w:rPr>
                <w:color w:val="000000"/>
                <w:sz w:val="20"/>
              </w:rPr>
            </w:pPr>
            <w:r w:rsidRPr="00FE7558">
              <w:rPr>
                <w:color w:val="000000"/>
                <w:sz w:val="20"/>
              </w:rPr>
              <w:t>Всего (тыс. руб.)</w:t>
            </w:r>
          </w:p>
        </w:tc>
        <w:tc>
          <w:tcPr>
            <w:tcW w:w="4963" w:type="dxa"/>
            <w:gridSpan w:val="5"/>
            <w:shd w:val="clear" w:color="auto" w:fill="FFFFFF"/>
          </w:tcPr>
          <w:p w:rsidR="00AF0827" w:rsidRPr="00FE7558" w:rsidRDefault="00AF0827" w:rsidP="00E14BA3">
            <w:pPr>
              <w:rPr>
                <w:color w:val="000000"/>
                <w:sz w:val="20"/>
              </w:rPr>
            </w:pPr>
            <w:r w:rsidRPr="00FE7558">
              <w:rPr>
                <w:color w:val="000000"/>
                <w:sz w:val="20"/>
              </w:rPr>
              <w:t>Объем финансирования по годам (тыс. руб.)</w:t>
            </w:r>
          </w:p>
        </w:tc>
        <w:tc>
          <w:tcPr>
            <w:tcW w:w="2125" w:type="dxa"/>
            <w:vMerge w:val="restart"/>
            <w:shd w:val="clear" w:color="auto" w:fill="FFFFFF"/>
          </w:tcPr>
          <w:p w:rsidR="00AF0827" w:rsidRPr="00FE7558" w:rsidRDefault="00AF0827" w:rsidP="00E14BA3">
            <w:pPr>
              <w:rPr>
                <w:color w:val="000000"/>
                <w:sz w:val="20"/>
              </w:rPr>
            </w:pPr>
            <w:proofErr w:type="gramStart"/>
            <w:r w:rsidRPr="00FE7558">
              <w:rPr>
                <w:color w:val="000000"/>
                <w:sz w:val="20"/>
              </w:rPr>
              <w:t>Ответственный</w:t>
            </w:r>
            <w:proofErr w:type="gramEnd"/>
            <w:r w:rsidRPr="00FE7558">
              <w:rPr>
                <w:color w:val="000000"/>
                <w:sz w:val="20"/>
              </w:rPr>
              <w:t xml:space="preserve"> за выполнение ме</w:t>
            </w:r>
            <w:r w:rsidRPr="00FE7558">
              <w:rPr>
                <w:color w:val="000000"/>
                <w:sz w:val="20"/>
              </w:rPr>
              <w:softHyphen/>
              <w:t>роприятия подпрограммы</w:t>
            </w:r>
          </w:p>
        </w:tc>
        <w:tc>
          <w:tcPr>
            <w:tcW w:w="1843" w:type="dxa"/>
            <w:vMerge w:val="restart"/>
            <w:shd w:val="clear" w:color="auto" w:fill="FFFFFF"/>
          </w:tcPr>
          <w:p w:rsidR="00AF0827" w:rsidRPr="00FE7558" w:rsidRDefault="00AF0827" w:rsidP="00E14BA3">
            <w:pPr>
              <w:rPr>
                <w:color w:val="000000"/>
                <w:sz w:val="20"/>
              </w:rPr>
            </w:pPr>
            <w:r w:rsidRPr="00FE7558">
              <w:rPr>
                <w:color w:val="000000"/>
                <w:sz w:val="20"/>
              </w:rPr>
              <w:t>Результаты выполнения мероприятия подпрограммы</w:t>
            </w:r>
          </w:p>
        </w:tc>
      </w:tr>
      <w:tr w:rsidR="00AF0827" w:rsidRPr="00FE7558" w:rsidTr="00E14BA3">
        <w:trPr>
          <w:trHeight w:val="448"/>
          <w:tblHeader/>
        </w:trPr>
        <w:tc>
          <w:tcPr>
            <w:tcW w:w="710" w:type="dxa"/>
            <w:vMerge/>
            <w:shd w:val="clear" w:color="auto" w:fill="FFFFFF"/>
            <w:vAlign w:val="center"/>
          </w:tcPr>
          <w:p w:rsidR="00AF0827" w:rsidRPr="00FE7558" w:rsidRDefault="00AF0827" w:rsidP="00E14BA3">
            <w:pPr>
              <w:rPr>
                <w:b/>
                <w:color w:val="000000"/>
                <w:sz w:val="20"/>
              </w:rPr>
            </w:pPr>
          </w:p>
        </w:tc>
        <w:tc>
          <w:tcPr>
            <w:tcW w:w="2693" w:type="dxa"/>
            <w:vMerge/>
            <w:shd w:val="clear" w:color="auto" w:fill="FFFFFF"/>
            <w:vAlign w:val="center"/>
          </w:tcPr>
          <w:p w:rsidR="00AF0827" w:rsidRPr="00FE7558" w:rsidRDefault="00AF0827" w:rsidP="00E14BA3">
            <w:pPr>
              <w:rPr>
                <w:b/>
                <w:color w:val="000000"/>
                <w:sz w:val="20"/>
              </w:rPr>
            </w:pPr>
          </w:p>
        </w:tc>
        <w:tc>
          <w:tcPr>
            <w:tcW w:w="1134" w:type="dxa"/>
            <w:vMerge/>
            <w:shd w:val="clear" w:color="auto" w:fill="FFFFFF"/>
            <w:vAlign w:val="center"/>
          </w:tcPr>
          <w:p w:rsidR="00AF0827" w:rsidRPr="00FE7558" w:rsidRDefault="00AF0827" w:rsidP="00E14BA3">
            <w:pPr>
              <w:rPr>
                <w:b/>
                <w:color w:val="000000"/>
                <w:sz w:val="20"/>
              </w:rPr>
            </w:pPr>
          </w:p>
        </w:tc>
        <w:tc>
          <w:tcPr>
            <w:tcW w:w="1417" w:type="dxa"/>
            <w:vMerge/>
            <w:shd w:val="clear" w:color="auto" w:fill="FFFFFF"/>
            <w:vAlign w:val="center"/>
          </w:tcPr>
          <w:p w:rsidR="00AF0827" w:rsidRPr="00FE7558" w:rsidRDefault="00AF0827" w:rsidP="00E14BA3">
            <w:pPr>
              <w:rPr>
                <w:b/>
                <w:color w:val="000000"/>
                <w:sz w:val="20"/>
              </w:rPr>
            </w:pPr>
          </w:p>
        </w:tc>
        <w:tc>
          <w:tcPr>
            <w:tcW w:w="1134" w:type="dxa"/>
            <w:vMerge/>
            <w:shd w:val="clear" w:color="auto" w:fill="FFFFFF"/>
            <w:vAlign w:val="center"/>
          </w:tcPr>
          <w:p w:rsidR="00AF0827" w:rsidRPr="00FE7558" w:rsidRDefault="00AF0827" w:rsidP="00E14BA3">
            <w:pPr>
              <w:rPr>
                <w:b/>
                <w:color w:val="000000"/>
                <w:sz w:val="20"/>
              </w:rPr>
            </w:pPr>
          </w:p>
        </w:tc>
        <w:tc>
          <w:tcPr>
            <w:tcW w:w="993" w:type="dxa"/>
            <w:shd w:val="clear" w:color="auto" w:fill="FFFFFF"/>
          </w:tcPr>
          <w:p w:rsidR="00AF0827" w:rsidRPr="00FE7558" w:rsidRDefault="00AF0827" w:rsidP="00E14BA3">
            <w:pPr>
              <w:rPr>
                <w:color w:val="000000"/>
                <w:sz w:val="20"/>
              </w:rPr>
            </w:pPr>
            <w:r w:rsidRPr="00FE7558">
              <w:rPr>
                <w:color w:val="000000"/>
                <w:sz w:val="20"/>
              </w:rPr>
              <w:t>2017  год</w:t>
            </w:r>
          </w:p>
        </w:tc>
        <w:tc>
          <w:tcPr>
            <w:tcW w:w="993" w:type="dxa"/>
            <w:shd w:val="clear" w:color="auto" w:fill="FFFFFF"/>
          </w:tcPr>
          <w:p w:rsidR="00AF0827" w:rsidRPr="00FE7558" w:rsidRDefault="00AF0827" w:rsidP="00E14BA3">
            <w:pPr>
              <w:rPr>
                <w:color w:val="000000"/>
                <w:sz w:val="20"/>
              </w:rPr>
            </w:pPr>
            <w:r w:rsidRPr="00FE7558">
              <w:rPr>
                <w:color w:val="000000"/>
                <w:sz w:val="20"/>
              </w:rPr>
              <w:t>2018 год</w:t>
            </w:r>
          </w:p>
        </w:tc>
        <w:tc>
          <w:tcPr>
            <w:tcW w:w="992" w:type="dxa"/>
            <w:shd w:val="clear" w:color="auto" w:fill="FFFFFF"/>
          </w:tcPr>
          <w:p w:rsidR="00AF0827" w:rsidRPr="00FE7558" w:rsidRDefault="00AF0827" w:rsidP="00E14BA3">
            <w:pPr>
              <w:rPr>
                <w:color w:val="000000"/>
                <w:sz w:val="20"/>
              </w:rPr>
            </w:pPr>
            <w:r w:rsidRPr="00FE7558">
              <w:rPr>
                <w:color w:val="000000"/>
                <w:sz w:val="20"/>
              </w:rPr>
              <w:t>2019 год</w:t>
            </w:r>
          </w:p>
        </w:tc>
        <w:tc>
          <w:tcPr>
            <w:tcW w:w="993" w:type="dxa"/>
            <w:shd w:val="clear" w:color="auto" w:fill="FFFFFF"/>
          </w:tcPr>
          <w:p w:rsidR="00AF0827" w:rsidRPr="00FE7558" w:rsidRDefault="00AF0827" w:rsidP="00E14BA3">
            <w:pPr>
              <w:rPr>
                <w:color w:val="000000"/>
                <w:sz w:val="20"/>
              </w:rPr>
            </w:pPr>
            <w:r w:rsidRPr="00FE7558">
              <w:rPr>
                <w:color w:val="000000"/>
                <w:sz w:val="20"/>
              </w:rPr>
              <w:t>2020 год</w:t>
            </w:r>
          </w:p>
        </w:tc>
        <w:tc>
          <w:tcPr>
            <w:tcW w:w="992" w:type="dxa"/>
            <w:shd w:val="clear" w:color="auto" w:fill="FFFFFF"/>
          </w:tcPr>
          <w:p w:rsidR="00AF0827" w:rsidRPr="00FE7558" w:rsidRDefault="00AF0827" w:rsidP="00E14BA3">
            <w:pPr>
              <w:rPr>
                <w:color w:val="000000"/>
                <w:sz w:val="20"/>
              </w:rPr>
            </w:pPr>
            <w:r w:rsidRPr="00FE7558">
              <w:rPr>
                <w:color w:val="000000"/>
                <w:sz w:val="20"/>
              </w:rPr>
              <w:t>2021 год</w:t>
            </w:r>
          </w:p>
        </w:tc>
        <w:tc>
          <w:tcPr>
            <w:tcW w:w="2125" w:type="dxa"/>
            <w:vMerge/>
            <w:shd w:val="clear" w:color="auto" w:fill="FFFFFF"/>
            <w:vAlign w:val="center"/>
          </w:tcPr>
          <w:p w:rsidR="00AF0827" w:rsidRPr="00FE7558" w:rsidRDefault="00AF0827" w:rsidP="00E14BA3">
            <w:pPr>
              <w:rPr>
                <w:b/>
                <w:color w:val="000000"/>
                <w:sz w:val="20"/>
              </w:rPr>
            </w:pPr>
          </w:p>
        </w:tc>
        <w:tc>
          <w:tcPr>
            <w:tcW w:w="1843" w:type="dxa"/>
            <w:vMerge/>
            <w:shd w:val="clear" w:color="auto" w:fill="FFFFFF"/>
            <w:vAlign w:val="center"/>
          </w:tcPr>
          <w:p w:rsidR="00AF0827" w:rsidRPr="00FE7558" w:rsidRDefault="00AF0827" w:rsidP="00E14BA3">
            <w:pPr>
              <w:rPr>
                <w:b/>
                <w:color w:val="000000"/>
                <w:sz w:val="20"/>
              </w:rPr>
            </w:pPr>
          </w:p>
        </w:tc>
      </w:tr>
      <w:tr w:rsidR="00AF0827" w:rsidRPr="00FE7558" w:rsidTr="00E14BA3">
        <w:tblPrEx>
          <w:tblBorders>
            <w:bottom w:val="single" w:sz="4" w:space="0" w:color="auto"/>
          </w:tblBorders>
          <w:shd w:val="clear" w:color="auto" w:fill="auto"/>
        </w:tblPrEx>
        <w:trPr>
          <w:trHeight w:val="204"/>
          <w:tblHeader/>
        </w:trPr>
        <w:tc>
          <w:tcPr>
            <w:tcW w:w="710" w:type="dxa"/>
            <w:shd w:val="clear" w:color="auto" w:fill="auto"/>
            <w:hideMark/>
          </w:tcPr>
          <w:p w:rsidR="00AF0827" w:rsidRPr="00FE7558" w:rsidRDefault="00AF0827" w:rsidP="00E14BA3">
            <w:pPr>
              <w:rPr>
                <w:color w:val="000000"/>
                <w:sz w:val="20"/>
              </w:rPr>
            </w:pPr>
            <w:r w:rsidRPr="00FE7558">
              <w:rPr>
                <w:color w:val="000000"/>
                <w:sz w:val="20"/>
              </w:rPr>
              <w:t>1</w:t>
            </w:r>
          </w:p>
        </w:tc>
        <w:tc>
          <w:tcPr>
            <w:tcW w:w="2693" w:type="dxa"/>
            <w:shd w:val="clear" w:color="auto" w:fill="auto"/>
            <w:vAlign w:val="bottom"/>
            <w:hideMark/>
          </w:tcPr>
          <w:p w:rsidR="00AF0827" w:rsidRPr="00FE7558" w:rsidRDefault="00AF0827" w:rsidP="00E14BA3">
            <w:pPr>
              <w:rPr>
                <w:color w:val="000000"/>
                <w:sz w:val="20"/>
              </w:rPr>
            </w:pPr>
            <w:r w:rsidRPr="00FE7558">
              <w:rPr>
                <w:color w:val="000000"/>
                <w:sz w:val="20"/>
              </w:rPr>
              <w:t>2</w:t>
            </w:r>
          </w:p>
        </w:tc>
        <w:tc>
          <w:tcPr>
            <w:tcW w:w="1134" w:type="dxa"/>
            <w:shd w:val="clear" w:color="auto" w:fill="auto"/>
            <w:hideMark/>
          </w:tcPr>
          <w:p w:rsidR="00AF0827" w:rsidRPr="00FE7558" w:rsidRDefault="00AF0827" w:rsidP="00E14BA3">
            <w:pPr>
              <w:rPr>
                <w:color w:val="000000"/>
                <w:sz w:val="20"/>
              </w:rPr>
            </w:pPr>
            <w:r w:rsidRPr="00FE7558">
              <w:rPr>
                <w:color w:val="000000"/>
                <w:sz w:val="20"/>
              </w:rPr>
              <w:t>3</w:t>
            </w:r>
          </w:p>
        </w:tc>
        <w:tc>
          <w:tcPr>
            <w:tcW w:w="1417" w:type="dxa"/>
            <w:shd w:val="clear" w:color="auto" w:fill="auto"/>
            <w:vAlign w:val="bottom"/>
            <w:hideMark/>
          </w:tcPr>
          <w:p w:rsidR="00AF0827" w:rsidRPr="00FE7558" w:rsidRDefault="00AF0827" w:rsidP="00E14BA3">
            <w:pPr>
              <w:rPr>
                <w:color w:val="000000"/>
                <w:sz w:val="20"/>
              </w:rPr>
            </w:pPr>
            <w:r w:rsidRPr="00FE7558">
              <w:rPr>
                <w:color w:val="000000"/>
                <w:sz w:val="20"/>
              </w:rPr>
              <w:t>4</w:t>
            </w:r>
          </w:p>
        </w:tc>
        <w:tc>
          <w:tcPr>
            <w:tcW w:w="1134" w:type="dxa"/>
            <w:shd w:val="clear" w:color="auto" w:fill="auto"/>
            <w:hideMark/>
          </w:tcPr>
          <w:p w:rsidR="00AF0827" w:rsidRPr="00FE7558" w:rsidRDefault="00AF0827" w:rsidP="00E14BA3">
            <w:pPr>
              <w:rPr>
                <w:color w:val="000000"/>
                <w:sz w:val="20"/>
              </w:rPr>
            </w:pPr>
            <w:r w:rsidRPr="00FE7558">
              <w:rPr>
                <w:color w:val="000000"/>
                <w:sz w:val="20"/>
              </w:rPr>
              <w:t>5</w:t>
            </w:r>
          </w:p>
        </w:tc>
        <w:tc>
          <w:tcPr>
            <w:tcW w:w="993" w:type="dxa"/>
            <w:shd w:val="clear" w:color="auto" w:fill="auto"/>
            <w:hideMark/>
          </w:tcPr>
          <w:p w:rsidR="00AF0827" w:rsidRPr="00FE7558" w:rsidRDefault="00AF0827" w:rsidP="00E14BA3">
            <w:pPr>
              <w:rPr>
                <w:color w:val="000000"/>
                <w:sz w:val="20"/>
              </w:rPr>
            </w:pPr>
            <w:r w:rsidRPr="00FE7558">
              <w:rPr>
                <w:color w:val="000000"/>
                <w:sz w:val="20"/>
              </w:rPr>
              <w:t>6</w:t>
            </w:r>
          </w:p>
        </w:tc>
        <w:tc>
          <w:tcPr>
            <w:tcW w:w="993" w:type="dxa"/>
            <w:shd w:val="clear" w:color="auto" w:fill="auto"/>
            <w:vAlign w:val="bottom"/>
            <w:hideMark/>
          </w:tcPr>
          <w:p w:rsidR="00AF0827" w:rsidRPr="00FE7558" w:rsidRDefault="00AF0827" w:rsidP="00E14BA3">
            <w:pPr>
              <w:rPr>
                <w:color w:val="000000"/>
                <w:sz w:val="20"/>
              </w:rPr>
            </w:pPr>
            <w:r w:rsidRPr="00FE7558">
              <w:rPr>
                <w:color w:val="000000"/>
                <w:sz w:val="20"/>
              </w:rPr>
              <w:t>7</w:t>
            </w:r>
          </w:p>
        </w:tc>
        <w:tc>
          <w:tcPr>
            <w:tcW w:w="992" w:type="dxa"/>
            <w:shd w:val="clear" w:color="auto" w:fill="auto"/>
            <w:hideMark/>
          </w:tcPr>
          <w:p w:rsidR="00AF0827" w:rsidRPr="00FE7558" w:rsidRDefault="00AF0827" w:rsidP="00E14BA3">
            <w:pPr>
              <w:rPr>
                <w:color w:val="000000"/>
                <w:sz w:val="20"/>
              </w:rPr>
            </w:pPr>
            <w:r w:rsidRPr="00FE7558">
              <w:rPr>
                <w:color w:val="000000"/>
                <w:sz w:val="20"/>
              </w:rPr>
              <w:t>8</w:t>
            </w:r>
          </w:p>
        </w:tc>
        <w:tc>
          <w:tcPr>
            <w:tcW w:w="993" w:type="dxa"/>
            <w:shd w:val="clear" w:color="auto" w:fill="auto"/>
            <w:vAlign w:val="bottom"/>
            <w:hideMark/>
          </w:tcPr>
          <w:p w:rsidR="00AF0827" w:rsidRPr="00FE7558" w:rsidRDefault="00AF0827" w:rsidP="00E14BA3">
            <w:pPr>
              <w:rPr>
                <w:color w:val="000000"/>
                <w:sz w:val="20"/>
              </w:rPr>
            </w:pPr>
            <w:r w:rsidRPr="00FE7558">
              <w:rPr>
                <w:color w:val="000000"/>
                <w:sz w:val="20"/>
              </w:rPr>
              <w:t>9</w:t>
            </w:r>
          </w:p>
        </w:tc>
        <w:tc>
          <w:tcPr>
            <w:tcW w:w="992" w:type="dxa"/>
            <w:shd w:val="clear" w:color="auto" w:fill="auto"/>
            <w:hideMark/>
          </w:tcPr>
          <w:p w:rsidR="00AF0827" w:rsidRPr="00FE7558" w:rsidRDefault="00AF0827" w:rsidP="00E14BA3">
            <w:pPr>
              <w:rPr>
                <w:color w:val="000000"/>
                <w:sz w:val="20"/>
              </w:rPr>
            </w:pPr>
            <w:r w:rsidRPr="00FE7558">
              <w:rPr>
                <w:color w:val="000000"/>
                <w:sz w:val="20"/>
              </w:rPr>
              <w:t>10</w:t>
            </w:r>
          </w:p>
        </w:tc>
        <w:tc>
          <w:tcPr>
            <w:tcW w:w="2125" w:type="dxa"/>
            <w:shd w:val="clear" w:color="auto" w:fill="auto"/>
            <w:vAlign w:val="bottom"/>
            <w:hideMark/>
          </w:tcPr>
          <w:p w:rsidR="00AF0827" w:rsidRPr="00FE7558" w:rsidRDefault="00AF0827" w:rsidP="00E14BA3">
            <w:pPr>
              <w:rPr>
                <w:color w:val="000000"/>
                <w:sz w:val="20"/>
              </w:rPr>
            </w:pPr>
            <w:r w:rsidRPr="00FE7558">
              <w:rPr>
                <w:color w:val="000000"/>
                <w:sz w:val="20"/>
              </w:rPr>
              <w:t>11</w:t>
            </w:r>
          </w:p>
        </w:tc>
        <w:tc>
          <w:tcPr>
            <w:tcW w:w="1843" w:type="dxa"/>
            <w:shd w:val="clear" w:color="auto" w:fill="auto"/>
            <w:vAlign w:val="bottom"/>
            <w:hideMark/>
          </w:tcPr>
          <w:p w:rsidR="00AF0827" w:rsidRPr="00FE7558" w:rsidRDefault="00AF0827" w:rsidP="00E14BA3">
            <w:pPr>
              <w:rPr>
                <w:color w:val="000000"/>
                <w:sz w:val="20"/>
              </w:rPr>
            </w:pPr>
            <w:r w:rsidRPr="00FE7558">
              <w:rPr>
                <w:color w:val="000000"/>
                <w:sz w:val="20"/>
              </w:rPr>
              <w:t>12</w:t>
            </w:r>
          </w:p>
        </w:tc>
      </w:tr>
      <w:tr w:rsidR="00AF0827" w:rsidRPr="00FE7558" w:rsidTr="00E14BA3">
        <w:tblPrEx>
          <w:tblBorders>
            <w:bottom w:val="single" w:sz="4" w:space="0" w:color="auto"/>
          </w:tblBorders>
          <w:shd w:val="clear" w:color="auto" w:fill="auto"/>
        </w:tblPrEx>
        <w:trPr>
          <w:trHeight w:val="844"/>
        </w:trPr>
        <w:tc>
          <w:tcPr>
            <w:tcW w:w="710" w:type="dxa"/>
            <w:shd w:val="clear" w:color="auto" w:fill="auto"/>
            <w:hideMark/>
          </w:tcPr>
          <w:p w:rsidR="00AF0827" w:rsidRPr="00FE7558" w:rsidRDefault="00AF0827" w:rsidP="00E14BA3">
            <w:pPr>
              <w:rPr>
                <w:color w:val="000000"/>
                <w:sz w:val="20"/>
              </w:rPr>
            </w:pPr>
            <w:r w:rsidRPr="00FE7558">
              <w:rPr>
                <w:color w:val="000000"/>
                <w:sz w:val="20"/>
              </w:rPr>
              <w:t>1.</w:t>
            </w:r>
          </w:p>
        </w:tc>
        <w:tc>
          <w:tcPr>
            <w:tcW w:w="2693" w:type="dxa"/>
            <w:shd w:val="clear" w:color="auto" w:fill="auto"/>
            <w:hideMark/>
          </w:tcPr>
          <w:p w:rsidR="00AF0827" w:rsidRPr="00FE7558" w:rsidRDefault="00AF0827" w:rsidP="00E14BA3">
            <w:pPr>
              <w:rPr>
                <w:b/>
                <w:color w:val="000000"/>
                <w:sz w:val="20"/>
              </w:rPr>
            </w:pPr>
            <w:r w:rsidRPr="00FE7558">
              <w:rPr>
                <w:b/>
                <w:color w:val="000000"/>
                <w:sz w:val="20"/>
              </w:rPr>
              <w:t>Основное мероприятие 1.</w:t>
            </w:r>
          </w:p>
          <w:p w:rsidR="00AF0827" w:rsidRPr="00FE7558" w:rsidRDefault="00AF0827" w:rsidP="00E14BA3">
            <w:pPr>
              <w:rPr>
                <w:color w:val="000000"/>
                <w:sz w:val="20"/>
              </w:rPr>
            </w:pPr>
            <w:r w:rsidRPr="00FE7558">
              <w:rPr>
                <w:color w:val="000000"/>
                <w:sz w:val="20"/>
              </w:rPr>
              <w:t xml:space="preserve">Реализация общесистемных мер по повышению качества и доступности </w:t>
            </w:r>
            <w:r w:rsidRPr="00FE7558">
              <w:rPr>
                <w:rFonts w:eastAsia="Calibri"/>
                <w:color w:val="000000"/>
                <w:sz w:val="20"/>
                <w:lang w:eastAsia="en-US"/>
              </w:rPr>
              <w:t>государственных</w:t>
            </w:r>
            <w:r w:rsidRPr="00FE7558">
              <w:rPr>
                <w:color w:val="000000"/>
                <w:sz w:val="20"/>
              </w:rPr>
              <w:t xml:space="preserve"> и муниципальных услуг в городе Лыткарино, из них:</w:t>
            </w:r>
          </w:p>
        </w:tc>
        <w:tc>
          <w:tcPr>
            <w:tcW w:w="1134" w:type="dxa"/>
            <w:shd w:val="clear" w:color="auto" w:fill="auto"/>
            <w:hideMark/>
          </w:tcPr>
          <w:p w:rsidR="00AF0827" w:rsidRPr="00FE7558" w:rsidRDefault="00AF0827" w:rsidP="00E14BA3">
            <w:pPr>
              <w:rPr>
                <w:sz w:val="20"/>
              </w:rPr>
            </w:pPr>
            <w:r w:rsidRPr="00FE7558">
              <w:rPr>
                <w:color w:val="000000"/>
                <w:sz w:val="20"/>
              </w:rPr>
              <w:t xml:space="preserve">2017-2021 </w:t>
            </w:r>
            <w:r w:rsidRPr="00FE7558">
              <w:rPr>
                <w:bCs/>
                <w:color w:val="000000"/>
                <w:sz w:val="20"/>
              </w:rPr>
              <w:t>годы</w:t>
            </w:r>
          </w:p>
        </w:tc>
        <w:tc>
          <w:tcPr>
            <w:tcW w:w="1417" w:type="dxa"/>
            <w:shd w:val="clear" w:color="auto" w:fill="auto"/>
            <w:hideMark/>
          </w:tcPr>
          <w:p w:rsidR="00AF0827" w:rsidRPr="00FE7558" w:rsidRDefault="00AF0827" w:rsidP="00E14BA3">
            <w:pPr>
              <w:ind w:left="-106"/>
              <w:rPr>
                <w:color w:val="000000"/>
                <w:sz w:val="20"/>
              </w:rPr>
            </w:pPr>
            <w:r w:rsidRPr="00FE7558">
              <w:rPr>
                <w:color w:val="000000"/>
                <w:sz w:val="20"/>
              </w:rPr>
              <w:t xml:space="preserve">Средства бюджета </w:t>
            </w:r>
            <w:proofErr w:type="spellStart"/>
            <w:r w:rsidRPr="00FE7558">
              <w:rPr>
                <w:color w:val="000000"/>
                <w:sz w:val="20"/>
              </w:rPr>
              <w:t>г</w:t>
            </w:r>
            <w:proofErr w:type="gramStart"/>
            <w:r w:rsidRPr="00FE7558">
              <w:rPr>
                <w:color w:val="000000"/>
                <w:sz w:val="20"/>
              </w:rPr>
              <w:t>.Л</w:t>
            </w:r>
            <w:proofErr w:type="gramEnd"/>
            <w:r w:rsidRPr="00FE7558">
              <w:rPr>
                <w:color w:val="000000"/>
                <w:sz w:val="20"/>
              </w:rPr>
              <w:t>ыткарино</w:t>
            </w:r>
            <w:proofErr w:type="spellEnd"/>
          </w:p>
        </w:tc>
        <w:tc>
          <w:tcPr>
            <w:tcW w:w="6097" w:type="dxa"/>
            <w:gridSpan w:val="6"/>
            <w:shd w:val="clear" w:color="auto" w:fill="auto"/>
            <w:hideMark/>
          </w:tcPr>
          <w:p w:rsidR="00AF0827" w:rsidRPr="00FE7558" w:rsidRDefault="00AF0827" w:rsidP="00E14BA3">
            <w:pPr>
              <w:rPr>
                <w:color w:val="000000"/>
                <w:sz w:val="20"/>
              </w:rPr>
            </w:pPr>
            <w:r w:rsidRPr="00FE7558">
              <w:rPr>
                <w:color w:val="000000"/>
                <w:sz w:val="20"/>
              </w:rPr>
              <w:t>В пределах средств, предусматриваемых на основную деятельность Администрации городского округа Лыткарино,  МКУ «Управление обеспечения деятельности Администрации г. Лыткарино», МБУ «МФЦ Лыткарино»</w:t>
            </w:r>
          </w:p>
        </w:tc>
        <w:tc>
          <w:tcPr>
            <w:tcW w:w="2125" w:type="dxa"/>
            <w:shd w:val="clear" w:color="auto" w:fill="auto"/>
            <w:hideMark/>
          </w:tcPr>
          <w:p w:rsidR="00AF0827" w:rsidRPr="00FE7558" w:rsidRDefault="00AF0827" w:rsidP="00E14BA3">
            <w:pPr>
              <w:rPr>
                <w:color w:val="000000"/>
                <w:sz w:val="20"/>
              </w:rPr>
            </w:pPr>
            <w:r w:rsidRPr="00FE7558">
              <w:rPr>
                <w:color w:val="000000"/>
                <w:sz w:val="20"/>
              </w:rPr>
              <w:t>МКУ «Управление обес</w:t>
            </w:r>
            <w:r>
              <w:rPr>
                <w:color w:val="000000"/>
                <w:sz w:val="20"/>
              </w:rPr>
              <w:t xml:space="preserve">печения </w:t>
            </w:r>
            <w:proofErr w:type="gramStart"/>
            <w:r>
              <w:rPr>
                <w:color w:val="000000"/>
                <w:sz w:val="20"/>
              </w:rPr>
              <w:t>деятель</w:t>
            </w:r>
            <w:r w:rsidR="001B07F0">
              <w:rPr>
                <w:color w:val="000000"/>
                <w:sz w:val="20"/>
              </w:rPr>
              <w:t>-</w:t>
            </w:r>
            <w:proofErr w:type="spellStart"/>
            <w:r>
              <w:rPr>
                <w:color w:val="000000"/>
                <w:sz w:val="20"/>
              </w:rPr>
              <w:t>ности</w:t>
            </w:r>
            <w:proofErr w:type="spellEnd"/>
            <w:proofErr w:type="gramEnd"/>
            <w:r>
              <w:rPr>
                <w:color w:val="000000"/>
                <w:sz w:val="20"/>
              </w:rPr>
              <w:t xml:space="preserve"> </w:t>
            </w:r>
            <w:proofErr w:type="spellStart"/>
            <w:r>
              <w:rPr>
                <w:color w:val="000000"/>
                <w:sz w:val="20"/>
              </w:rPr>
              <w:t>Админист</w:t>
            </w:r>
            <w:r w:rsidRPr="00FE7558">
              <w:rPr>
                <w:color w:val="000000"/>
                <w:sz w:val="20"/>
              </w:rPr>
              <w:t>ра</w:t>
            </w:r>
            <w:r w:rsidR="001B07F0">
              <w:rPr>
                <w:color w:val="000000"/>
                <w:sz w:val="20"/>
              </w:rPr>
              <w:t>-</w:t>
            </w:r>
            <w:r w:rsidRPr="00FE7558">
              <w:rPr>
                <w:color w:val="000000"/>
                <w:sz w:val="20"/>
              </w:rPr>
              <w:t>ции</w:t>
            </w:r>
            <w:proofErr w:type="spellEnd"/>
            <w:r w:rsidRPr="00FE7558">
              <w:rPr>
                <w:color w:val="000000"/>
                <w:sz w:val="20"/>
              </w:rPr>
              <w:t xml:space="preserve"> г. Лыткарино», МБУ «МФЦ </w:t>
            </w:r>
            <w:proofErr w:type="spellStart"/>
            <w:r w:rsidRPr="00FE7558">
              <w:rPr>
                <w:color w:val="000000"/>
                <w:sz w:val="20"/>
              </w:rPr>
              <w:t>Лытка</w:t>
            </w:r>
            <w:r w:rsidR="001B07F0">
              <w:rPr>
                <w:color w:val="000000"/>
                <w:sz w:val="20"/>
              </w:rPr>
              <w:t>-</w:t>
            </w:r>
            <w:r w:rsidRPr="00FE7558">
              <w:rPr>
                <w:color w:val="000000"/>
                <w:sz w:val="20"/>
              </w:rPr>
              <w:t>рино</w:t>
            </w:r>
            <w:proofErr w:type="spellEnd"/>
            <w:r w:rsidRPr="00FE7558">
              <w:rPr>
                <w:color w:val="000000"/>
                <w:sz w:val="20"/>
              </w:rPr>
              <w:t xml:space="preserve">», </w:t>
            </w:r>
            <w:proofErr w:type="spellStart"/>
            <w:r w:rsidRPr="00FE7558">
              <w:rPr>
                <w:color w:val="000000"/>
                <w:sz w:val="20"/>
              </w:rPr>
              <w:t>Администра</w:t>
            </w:r>
            <w:r w:rsidR="001B07F0">
              <w:rPr>
                <w:color w:val="000000"/>
                <w:sz w:val="20"/>
              </w:rPr>
              <w:t>-</w:t>
            </w:r>
            <w:r w:rsidRPr="00FE7558">
              <w:rPr>
                <w:color w:val="000000"/>
                <w:sz w:val="20"/>
              </w:rPr>
              <w:t>ция</w:t>
            </w:r>
            <w:proofErr w:type="spellEnd"/>
            <w:r w:rsidRPr="00FE7558">
              <w:rPr>
                <w:color w:val="000000"/>
                <w:sz w:val="20"/>
              </w:rPr>
              <w:t xml:space="preserve"> городского округа Лыткарино</w:t>
            </w:r>
          </w:p>
        </w:tc>
        <w:tc>
          <w:tcPr>
            <w:tcW w:w="1843" w:type="dxa"/>
            <w:vMerge w:val="restart"/>
            <w:shd w:val="clear" w:color="auto" w:fill="auto"/>
            <w:hideMark/>
          </w:tcPr>
          <w:p w:rsidR="00AF0827" w:rsidRPr="00FE7558" w:rsidRDefault="00AF0827" w:rsidP="00E14BA3">
            <w:pPr>
              <w:rPr>
                <w:color w:val="000000"/>
                <w:sz w:val="20"/>
              </w:rPr>
            </w:pPr>
            <w:r w:rsidRPr="00FE7558">
              <w:rPr>
                <w:color w:val="000000"/>
                <w:sz w:val="20"/>
              </w:rPr>
              <w:t xml:space="preserve"> Среднее время ожидания в </w:t>
            </w:r>
            <w:proofErr w:type="spellStart"/>
            <w:proofErr w:type="gramStart"/>
            <w:r w:rsidRPr="00FE7558">
              <w:rPr>
                <w:color w:val="000000"/>
                <w:sz w:val="20"/>
              </w:rPr>
              <w:t>очере</w:t>
            </w:r>
            <w:r w:rsidR="001B07F0">
              <w:rPr>
                <w:color w:val="000000"/>
                <w:sz w:val="20"/>
              </w:rPr>
              <w:t>-</w:t>
            </w:r>
            <w:r w:rsidRPr="00FE7558">
              <w:rPr>
                <w:color w:val="000000"/>
                <w:sz w:val="20"/>
              </w:rPr>
              <w:t>ди</w:t>
            </w:r>
            <w:proofErr w:type="spellEnd"/>
            <w:proofErr w:type="gramEnd"/>
            <w:r w:rsidRPr="00FE7558">
              <w:rPr>
                <w:color w:val="000000"/>
                <w:sz w:val="20"/>
              </w:rPr>
              <w:t xml:space="preserve"> для получения государственных (муниципальных) услуг</w:t>
            </w:r>
            <w:r>
              <w:rPr>
                <w:color w:val="000000"/>
                <w:sz w:val="20"/>
              </w:rPr>
              <w:t>.</w:t>
            </w:r>
          </w:p>
          <w:p w:rsidR="00AF0827" w:rsidRPr="00FE7558" w:rsidRDefault="00AF0827" w:rsidP="00E14BA3">
            <w:pPr>
              <w:rPr>
                <w:color w:val="000000"/>
                <w:sz w:val="20"/>
              </w:rPr>
            </w:pPr>
            <w:r w:rsidRPr="00FE7558">
              <w:rPr>
                <w:color w:val="000000"/>
                <w:sz w:val="20"/>
              </w:rPr>
              <w:t xml:space="preserve">Уровень </w:t>
            </w:r>
            <w:proofErr w:type="spellStart"/>
            <w:r w:rsidRPr="00FE7558">
              <w:rPr>
                <w:color w:val="000000"/>
                <w:sz w:val="20"/>
              </w:rPr>
              <w:t>удовлет</w:t>
            </w:r>
            <w:r w:rsidR="001B07F0">
              <w:rPr>
                <w:color w:val="000000"/>
                <w:sz w:val="20"/>
              </w:rPr>
              <w:t>-</w:t>
            </w:r>
            <w:r w:rsidRPr="00FE7558">
              <w:rPr>
                <w:color w:val="000000"/>
                <w:sz w:val="20"/>
              </w:rPr>
              <w:t>воренности</w:t>
            </w:r>
            <w:proofErr w:type="spellEnd"/>
            <w:r w:rsidRPr="00FE7558">
              <w:rPr>
                <w:color w:val="000000"/>
                <w:sz w:val="20"/>
              </w:rPr>
              <w:t xml:space="preserve"> </w:t>
            </w:r>
            <w:proofErr w:type="spellStart"/>
            <w:r w:rsidRPr="00FE7558">
              <w:rPr>
                <w:color w:val="000000"/>
                <w:sz w:val="20"/>
              </w:rPr>
              <w:t>граж</w:t>
            </w:r>
            <w:proofErr w:type="spellEnd"/>
            <w:r w:rsidR="001B07F0">
              <w:rPr>
                <w:color w:val="000000"/>
                <w:sz w:val="20"/>
              </w:rPr>
              <w:t>-</w:t>
            </w:r>
            <w:r w:rsidRPr="00FE7558">
              <w:rPr>
                <w:color w:val="000000"/>
                <w:sz w:val="20"/>
              </w:rPr>
              <w:t>дан качеством предоставления государственных и муниципальных услуг</w:t>
            </w:r>
            <w:proofErr w:type="gramStart"/>
            <w:r w:rsidRPr="00FE7558">
              <w:rPr>
                <w:color w:val="000000"/>
                <w:sz w:val="20"/>
              </w:rPr>
              <w:t xml:space="preserve"> .</w:t>
            </w:r>
            <w:proofErr w:type="gramEnd"/>
          </w:p>
          <w:p w:rsidR="00AF0827" w:rsidRPr="00FE7558" w:rsidRDefault="00AF0827" w:rsidP="00E14BA3">
            <w:pPr>
              <w:rPr>
                <w:color w:val="000000"/>
                <w:sz w:val="20"/>
              </w:rPr>
            </w:pPr>
            <w:r w:rsidRPr="00FE7558">
              <w:rPr>
                <w:color w:val="000000"/>
                <w:sz w:val="20"/>
              </w:rPr>
              <w:t xml:space="preserve">Доля граждан, имеющих доступ к получению государственных и муниципальных услуг по принципу </w:t>
            </w:r>
            <w:r w:rsidRPr="00FE7558">
              <w:rPr>
                <w:color w:val="000000"/>
                <w:sz w:val="20"/>
              </w:rPr>
              <w:lastRenderedPageBreak/>
              <w:t>«одного окна» по месту пребывания, в том числе в МФЦ.</w:t>
            </w:r>
          </w:p>
        </w:tc>
      </w:tr>
      <w:tr w:rsidR="00AF0827" w:rsidRPr="00FE7558" w:rsidTr="00E14BA3">
        <w:tblPrEx>
          <w:tblBorders>
            <w:bottom w:val="single" w:sz="4" w:space="0" w:color="auto"/>
          </w:tblBorders>
          <w:shd w:val="clear" w:color="auto" w:fill="auto"/>
        </w:tblPrEx>
        <w:trPr>
          <w:trHeight w:val="972"/>
        </w:trPr>
        <w:tc>
          <w:tcPr>
            <w:tcW w:w="710" w:type="dxa"/>
            <w:shd w:val="clear" w:color="auto" w:fill="auto"/>
            <w:hideMark/>
          </w:tcPr>
          <w:p w:rsidR="00AF0827" w:rsidRPr="00FE7558" w:rsidRDefault="00AF0827" w:rsidP="00E14BA3">
            <w:pPr>
              <w:rPr>
                <w:color w:val="000000"/>
                <w:sz w:val="20"/>
              </w:rPr>
            </w:pPr>
            <w:r w:rsidRPr="00FE7558">
              <w:rPr>
                <w:color w:val="000000"/>
                <w:sz w:val="20"/>
              </w:rPr>
              <w:t>1.1.</w:t>
            </w:r>
          </w:p>
        </w:tc>
        <w:tc>
          <w:tcPr>
            <w:tcW w:w="2693" w:type="dxa"/>
            <w:shd w:val="clear" w:color="auto" w:fill="auto"/>
            <w:hideMark/>
          </w:tcPr>
          <w:p w:rsidR="00AF0827" w:rsidRPr="00FE7558" w:rsidRDefault="00AF0827" w:rsidP="00E14BA3">
            <w:pPr>
              <w:rPr>
                <w:color w:val="000000"/>
                <w:sz w:val="20"/>
              </w:rPr>
            </w:pPr>
            <w:r w:rsidRPr="00FE7558">
              <w:rPr>
                <w:color w:val="000000"/>
                <w:sz w:val="20"/>
              </w:rPr>
              <w:t xml:space="preserve">Оптимизация </w:t>
            </w:r>
            <w:proofErr w:type="spellStart"/>
            <w:r w:rsidRPr="00FE7558">
              <w:rPr>
                <w:color w:val="000000"/>
                <w:sz w:val="20"/>
              </w:rPr>
              <w:t>предоставле</w:t>
            </w:r>
            <w:r w:rsidR="001B07F0">
              <w:rPr>
                <w:color w:val="000000"/>
                <w:sz w:val="20"/>
              </w:rPr>
              <w:t>-</w:t>
            </w:r>
            <w:r w:rsidRPr="00FE7558">
              <w:rPr>
                <w:color w:val="000000"/>
                <w:sz w:val="20"/>
              </w:rPr>
              <w:t>ния</w:t>
            </w:r>
            <w:proofErr w:type="spellEnd"/>
            <w:r w:rsidRPr="00FE7558">
              <w:rPr>
                <w:color w:val="000000"/>
                <w:sz w:val="20"/>
              </w:rPr>
              <w:t xml:space="preserve"> </w:t>
            </w:r>
            <w:r w:rsidRPr="00FE7558">
              <w:rPr>
                <w:rFonts w:eastAsia="Calibri"/>
                <w:color w:val="000000"/>
                <w:sz w:val="20"/>
                <w:lang w:eastAsia="en-US"/>
              </w:rPr>
              <w:t>государственных</w:t>
            </w:r>
            <w:r w:rsidRPr="00FE7558">
              <w:rPr>
                <w:color w:val="000000"/>
                <w:sz w:val="20"/>
              </w:rPr>
              <w:t xml:space="preserve"> и муниципальных услуг</w:t>
            </w:r>
            <w:proofErr w:type="gramStart"/>
            <w:r w:rsidRPr="00FE7558">
              <w:rPr>
                <w:color w:val="000000"/>
                <w:sz w:val="20"/>
              </w:rPr>
              <w:t xml:space="preserve"> ,</w:t>
            </w:r>
            <w:proofErr w:type="gramEnd"/>
            <w:r w:rsidRPr="00FE7558">
              <w:rPr>
                <w:color w:val="000000"/>
                <w:sz w:val="20"/>
              </w:rPr>
              <w:t xml:space="preserve"> в том числе обеспечение их предоставления без </w:t>
            </w:r>
            <w:proofErr w:type="spellStart"/>
            <w:r w:rsidRPr="00FE7558">
              <w:rPr>
                <w:color w:val="000000"/>
                <w:sz w:val="20"/>
              </w:rPr>
              <w:t>привяз</w:t>
            </w:r>
            <w:r w:rsidR="001B07F0">
              <w:rPr>
                <w:color w:val="000000"/>
                <w:sz w:val="20"/>
              </w:rPr>
              <w:t>-</w:t>
            </w:r>
            <w:r w:rsidRPr="00FE7558">
              <w:rPr>
                <w:color w:val="000000"/>
                <w:sz w:val="20"/>
              </w:rPr>
              <w:t>ки</w:t>
            </w:r>
            <w:proofErr w:type="spellEnd"/>
            <w:r w:rsidRPr="00FE7558">
              <w:rPr>
                <w:color w:val="000000"/>
                <w:sz w:val="20"/>
              </w:rPr>
              <w:t xml:space="preserve"> к месту регистрации по жизненным ситуациям</w:t>
            </w:r>
          </w:p>
        </w:tc>
        <w:tc>
          <w:tcPr>
            <w:tcW w:w="1134" w:type="dxa"/>
            <w:shd w:val="clear" w:color="auto" w:fill="auto"/>
            <w:hideMark/>
          </w:tcPr>
          <w:p w:rsidR="00AF0827" w:rsidRPr="00FE7558" w:rsidRDefault="00AF0827" w:rsidP="00E14BA3">
            <w:pPr>
              <w:rPr>
                <w:sz w:val="20"/>
              </w:rPr>
            </w:pPr>
            <w:r w:rsidRPr="00FE7558">
              <w:rPr>
                <w:color w:val="000000"/>
                <w:sz w:val="20"/>
              </w:rPr>
              <w:t xml:space="preserve">2017-2021 </w:t>
            </w:r>
            <w:r w:rsidRPr="00FE7558">
              <w:rPr>
                <w:bCs/>
                <w:color w:val="000000"/>
                <w:sz w:val="20"/>
              </w:rPr>
              <w:t>годы</w:t>
            </w:r>
          </w:p>
        </w:tc>
        <w:tc>
          <w:tcPr>
            <w:tcW w:w="1417" w:type="dxa"/>
            <w:shd w:val="clear" w:color="auto" w:fill="auto"/>
            <w:hideMark/>
          </w:tcPr>
          <w:p w:rsidR="00AF0827" w:rsidRPr="00FE7558" w:rsidRDefault="00AF0827" w:rsidP="00E14BA3">
            <w:pPr>
              <w:ind w:left="-106"/>
              <w:rPr>
                <w:color w:val="000000"/>
                <w:sz w:val="20"/>
              </w:rPr>
            </w:pPr>
            <w:r w:rsidRPr="00FE7558">
              <w:rPr>
                <w:color w:val="000000"/>
                <w:sz w:val="20"/>
              </w:rPr>
              <w:t xml:space="preserve">Средства бюджета </w:t>
            </w:r>
            <w:proofErr w:type="spellStart"/>
            <w:r w:rsidRPr="00FE7558">
              <w:rPr>
                <w:color w:val="000000"/>
                <w:sz w:val="20"/>
              </w:rPr>
              <w:t>г</w:t>
            </w:r>
            <w:proofErr w:type="gramStart"/>
            <w:r w:rsidRPr="00FE7558">
              <w:rPr>
                <w:color w:val="000000"/>
                <w:sz w:val="20"/>
              </w:rPr>
              <w:t>.Л</w:t>
            </w:r>
            <w:proofErr w:type="gramEnd"/>
            <w:r w:rsidRPr="00FE7558">
              <w:rPr>
                <w:color w:val="000000"/>
                <w:sz w:val="20"/>
              </w:rPr>
              <w:t>ыткарино</w:t>
            </w:r>
            <w:proofErr w:type="spellEnd"/>
          </w:p>
        </w:tc>
        <w:tc>
          <w:tcPr>
            <w:tcW w:w="6097" w:type="dxa"/>
            <w:gridSpan w:val="6"/>
            <w:shd w:val="clear" w:color="auto" w:fill="auto"/>
            <w:hideMark/>
          </w:tcPr>
          <w:p w:rsidR="00AF0827" w:rsidRPr="00FE7558" w:rsidRDefault="00AF0827" w:rsidP="00E14BA3">
            <w:pPr>
              <w:rPr>
                <w:color w:val="000000"/>
                <w:sz w:val="20"/>
              </w:rPr>
            </w:pPr>
            <w:r w:rsidRPr="00FE7558">
              <w:rPr>
                <w:color w:val="000000"/>
                <w:sz w:val="20"/>
              </w:rPr>
              <w:t>В пределах средств, предусматриваемых на основную деятельность Администрации городского округа Лыткарино,  МКУ «Управление обеспечения деятельности Администрации г. Лыткарино», МБУ «МФЦ Лыткарино»</w:t>
            </w:r>
          </w:p>
        </w:tc>
        <w:tc>
          <w:tcPr>
            <w:tcW w:w="2125" w:type="dxa"/>
            <w:shd w:val="clear" w:color="auto" w:fill="auto"/>
            <w:hideMark/>
          </w:tcPr>
          <w:p w:rsidR="00AF0827" w:rsidRPr="00FE7558" w:rsidRDefault="00AF0827" w:rsidP="00E14BA3">
            <w:pPr>
              <w:rPr>
                <w:color w:val="000000"/>
                <w:sz w:val="20"/>
              </w:rPr>
            </w:pPr>
            <w:r w:rsidRPr="00FE7558">
              <w:rPr>
                <w:color w:val="000000"/>
                <w:sz w:val="20"/>
              </w:rPr>
              <w:t xml:space="preserve">МКУ «Управление обеспечения </w:t>
            </w:r>
            <w:proofErr w:type="gramStart"/>
            <w:r w:rsidRPr="00FE7558">
              <w:rPr>
                <w:color w:val="000000"/>
                <w:sz w:val="20"/>
              </w:rPr>
              <w:t>деятель</w:t>
            </w:r>
            <w:r w:rsidR="001B07F0">
              <w:rPr>
                <w:color w:val="000000"/>
                <w:sz w:val="20"/>
              </w:rPr>
              <w:t>-</w:t>
            </w:r>
            <w:proofErr w:type="spellStart"/>
            <w:r w:rsidRPr="00FE7558">
              <w:rPr>
                <w:color w:val="000000"/>
                <w:sz w:val="20"/>
              </w:rPr>
              <w:t>ности</w:t>
            </w:r>
            <w:proofErr w:type="spellEnd"/>
            <w:proofErr w:type="gramEnd"/>
            <w:r w:rsidRPr="00FE7558">
              <w:rPr>
                <w:color w:val="000000"/>
                <w:sz w:val="20"/>
              </w:rPr>
              <w:t xml:space="preserve"> </w:t>
            </w:r>
            <w:proofErr w:type="spellStart"/>
            <w:r w:rsidRPr="00FE7558">
              <w:rPr>
                <w:color w:val="000000"/>
                <w:sz w:val="20"/>
              </w:rPr>
              <w:t>Администра</w:t>
            </w:r>
            <w:r w:rsidR="001B07F0">
              <w:rPr>
                <w:color w:val="000000"/>
                <w:sz w:val="20"/>
              </w:rPr>
              <w:t>-</w:t>
            </w:r>
            <w:r w:rsidRPr="00FE7558">
              <w:rPr>
                <w:color w:val="000000"/>
                <w:sz w:val="20"/>
              </w:rPr>
              <w:t>ции</w:t>
            </w:r>
            <w:proofErr w:type="spellEnd"/>
            <w:r w:rsidRPr="00FE7558">
              <w:rPr>
                <w:color w:val="000000"/>
                <w:sz w:val="20"/>
              </w:rPr>
              <w:t xml:space="preserve"> г. Лыткарино», МБУ «МФЦ </w:t>
            </w:r>
            <w:proofErr w:type="spellStart"/>
            <w:r w:rsidRPr="00FE7558">
              <w:rPr>
                <w:color w:val="000000"/>
                <w:sz w:val="20"/>
              </w:rPr>
              <w:t>Лытка</w:t>
            </w:r>
            <w:r w:rsidR="001B07F0">
              <w:rPr>
                <w:color w:val="000000"/>
                <w:sz w:val="20"/>
              </w:rPr>
              <w:t>-</w:t>
            </w:r>
            <w:r w:rsidRPr="00FE7558">
              <w:rPr>
                <w:color w:val="000000"/>
                <w:sz w:val="20"/>
              </w:rPr>
              <w:t>рино</w:t>
            </w:r>
            <w:proofErr w:type="spellEnd"/>
            <w:r w:rsidRPr="00FE7558">
              <w:rPr>
                <w:color w:val="000000"/>
                <w:sz w:val="20"/>
              </w:rPr>
              <w:t xml:space="preserve">», </w:t>
            </w:r>
            <w:proofErr w:type="spellStart"/>
            <w:r w:rsidRPr="00FE7558">
              <w:rPr>
                <w:color w:val="000000"/>
                <w:sz w:val="20"/>
              </w:rPr>
              <w:t>Админист</w:t>
            </w:r>
            <w:proofErr w:type="spellEnd"/>
            <w:r w:rsidR="001B07F0">
              <w:rPr>
                <w:color w:val="000000"/>
                <w:sz w:val="20"/>
              </w:rPr>
              <w:t>-</w:t>
            </w:r>
            <w:r w:rsidRPr="00FE7558">
              <w:rPr>
                <w:color w:val="000000"/>
                <w:sz w:val="20"/>
              </w:rPr>
              <w:t>рация городского округа Лыткарино</w:t>
            </w:r>
          </w:p>
        </w:tc>
        <w:tc>
          <w:tcPr>
            <w:tcW w:w="1843" w:type="dxa"/>
            <w:vMerge/>
            <w:shd w:val="clear" w:color="auto" w:fill="auto"/>
            <w:hideMark/>
          </w:tcPr>
          <w:p w:rsidR="00AF0827" w:rsidRPr="00FE7558" w:rsidRDefault="00AF0827" w:rsidP="00E14BA3">
            <w:pPr>
              <w:rPr>
                <w:color w:val="000000"/>
                <w:sz w:val="20"/>
              </w:rPr>
            </w:pPr>
          </w:p>
        </w:tc>
      </w:tr>
      <w:tr w:rsidR="00AF0827" w:rsidRPr="00FE7558" w:rsidTr="00E14BA3">
        <w:tblPrEx>
          <w:tblBorders>
            <w:bottom w:val="single" w:sz="4" w:space="0" w:color="auto"/>
          </w:tblBorders>
          <w:shd w:val="clear" w:color="auto" w:fill="auto"/>
        </w:tblPrEx>
        <w:trPr>
          <w:trHeight w:val="69"/>
        </w:trPr>
        <w:tc>
          <w:tcPr>
            <w:tcW w:w="710" w:type="dxa"/>
            <w:shd w:val="clear" w:color="auto" w:fill="auto"/>
            <w:hideMark/>
          </w:tcPr>
          <w:p w:rsidR="00AF0827" w:rsidRPr="00FE7558" w:rsidRDefault="00AF0827" w:rsidP="00E14BA3">
            <w:pPr>
              <w:rPr>
                <w:color w:val="000000"/>
                <w:sz w:val="20"/>
              </w:rPr>
            </w:pPr>
            <w:r w:rsidRPr="00FE7558">
              <w:rPr>
                <w:color w:val="000000"/>
                <w:sz w:val="20"/>
              </w:rPr>
              <w:t>1.2.</w:t>
            </w:r>
          </w:p>
        </w:tc>
        <w:tc>
          <w:tcPr>
            <w:tcW w:w="2693" w:type="dxa"/>
            <w:shd w:val="clear" w:color="auto" w:fill="auto"/>
            <w:hideMark/>
          </w:tcPr>
          <w:p w:rsidR="00AF0827" w:rsidRPr="00FE7558" w:rsidRDefault="00AF0827" w:rsidP="00E14BA3">
            <w:pPr>
              <w:rPr>
                <w:color w:val="000000"/>
                <w:sz w:val="20"/>
              </w:rPr>
            </w:pPr>
            <w:r w:rsidRPr="00FE7558">
              <w:rPr>
                <w:color w:val="000000"/>
                <w:sz w:val="20"/>
              </w:rPr>
              <w:t xml:space="preserve">Оперативный мониторинг  доступности предоставления </w:t>
            </w:r>
            <w:r w:rsidRPr="00FE7558">
              <w:rPr>
                <w:rFonts w:eastAsia="Calibri"/>
                <w:color w:val="000000"/>
                <w:sz w:val="20"/>
                <w:lang w:eastAsia="en-US"/>
              </w:rPr>
              <w:t>государственных</w:t>
            </w:r>
            <w:r w:rsidRPr="00FE7558">
              <w:rPr>
                <w:color w:val="000000"/>
                <w:sz w:val="20"/>
              </w:rPr>
              <w:t xml:space="preserve"> и </w:t>
            </w:r>
            <w:r w:rsidRPr="00FE7558">
              <w:rPr>
                <w:color w:val="000000"/>
                <w:sz w:val="20"/>
              </w:rPr>
              <w:lastRenderedPageBreak/>
              <w:t>муниципальных услуг города Лыткарино, в том числе по принципу «одного окна»</w:t>
            </w:r>
          </w:p>
        </w:tc>
        <w:tc>
          <w:tcPr>
            <w:tcW w:w="1134" w:type="dxa"/>
            <w:shd w:val="clear" w:color="auto" w:fill="auto"/>
            <w:hideMark/>
          </w:tcPr>
          <w:p w:rsidR="00AF0827" w:rsidRPr="00FE7558" w:rsidRDefault="00AF0827" w:rsidP="00E14BA3">
            <w:pPr>
              <w:rPr>
                <w:sz w:val="20"/>
              </w:rPr>
            </w:pPr>
            <w:r w:rsidRPr="00FE7558">
              <w:rPr>
                <w:color w:val="000000"/>
                <w:sz w:val="20"/>
              </w:rPr>
              <w:lastRenderedPageBreak/>
              <w:t xml:space="preserve">2017-2021 </w:t>
            </w:r>
            <w:r w:rsidRPr="00FE7558">
              <w:rPr>
                <w:bCs/>
                <w:color w:val="000000"/>
                <w:sz w:val="20"/>
              </w:rPr>
              <w:t>годы</w:t>
            </w:r>
          </w:p>
        </w:tc>
        <w:tc>
          <w:tcPr>
            <w:tcW w:w="1417" w:type="dxa"/>
            <w:shd w:val="clear" w:color="auto" w:fill="auto"/>
            <w:hideMark/>
          </w:tcPr>
          <w:p w:rsidR="00AF0827" w:rsidRPr="00FE7558" w:rsidRDefault="00AF0827" w:rsidP="00E14BA3">
            <w:pPr>
              <w:ind w:left="-106"/>
              <w:rPr>
                <w:color w:val="000000"/>
                <w:sz w:val="20"/>
              </w:rPr>
            </w:pPr>
            <w:r w:rsidRPr="00FE7558">
              <w:rPr>
                <w:color w:val="000000"/>
                <w:sz w:val="20"/>
              </w:rPr>
              <w:t xml:space="preserve">Средства бюджета </w:t>
            </w:r>
            <w:proofErr w:type="spellStart"/>
            <w:r w:rsidRPr="00FE7558">
              <w:rPr>
                <w:color w:val="000000"/>
                <w:sz w:val="20"/>
              </w:rPr>
              <w:t>г</w:t>
            </w:r>
            <w:proofErr w:type="gramStart"/>
            <w:r w:rsidRPr="00FE7558">
              <w:rPr>
                <w:color w:val="000000"/>
                <w:sz w:val="20"/>
              </w:rPr>
              <w:t>.Л</w:t>
            </w:r>
            <w:proofErr w:type="gramEnd"/>
            <w:r w:rsidRPr="00FE7558">
              <w:rPr>
                <w:color w:val="000000"/>
                <w:sz w:val="20"/>
              </w:rPr>
              <w:t>ыткарино</w:t>
            </w:r>
            <w:proofErr w:type="spellEnd"/>
          </w:p>
        </w:tc>
        <w:tc>
          <w:tcPr>
            <w:tcW w:w="6097" w:type="dxa"/>
            <w:gridSpan w:val="6"/>
            <w:shd w:val="clear" w:color="auto" w:fill="auto"/>
            <w:hideMark/>
          </w:tcPr>
          <w:p w:rsidR="00AF0827" w:rsidRPr="00FE7558" w:rsidRDefault="00AF0827" w:rsidP="00E14BA3">
            <w:pPr>
              <w:rPr>
                <w:color w:val="000000"/>
                <w:sz w:val="20"/>
              </w:rPr>
            </w:pPr>
            <w:r w:rsidRPr="00FE7558">
              <w:rPr>
                <w:color w:val="000000"/>
                <w:sz w:val="20"/>
              </w:rPr>
              <w:t>В пределах средств, предусматриваемых на основную деятельность Администрации городского округа Лыткарино</w:t>
            </w:r>
          </w:p>
        </w:tc>
        <w:tc>
          <w:tcPr>
            <w:tcW w:w="2125" w:type="dxa"/>
            <w:shd w:val="clear" w:color="auto" w:fill="auto"/>
            <w:hideMark/>
          </w:tcPr>
          <w:p w:rsidR="00AF0827" w:rsidRPr="00FE7558" w:rsidRDefault="00AF0827" w:rsidP="00E14BA3">
            <w:pPr>
              <w:rPr>
                <w:color w:val="000000"/>
                <w:sz w:val="20"/>
              </w:rPr>
            </w:pPr>
            <w:r w:rsidRPr="00FE7558">
              <w:rPr>
                <w:color w:val="000000"/>
                <w:sz w:val="20"/>
              </w:rPr>
              <w:t>Администрация городского округа Лыткарино</w:t>
            </w:r>
          </w:p>
        </w:tc>
        <w:tc>
          <w:tcPr>
            <w:tcW w:w="1843" w:type="dxa"/>
            <w:vMerge/>
            <w:shd w:val="clear" w:color="auto" w:fill="auto"/>
            <w:hideMark/>
          </w:tcPr>
          <w:p w:rsidR="00AF0827" w:rsidRPr="00FE7558" w:rsidRDefault="00AF0827" w:rsidP="00E14BA3">
            <w:pPr>
              <w:rPr>
                <w:color w:val="000000"/>
                <w:sz w:val="20"/>
              </w:rPr>
            </w:pPr>
          </w:p>
        </w:tc>
      </w:tr>
      <w:tr w:rsidR="00AF0827" w:rsidRPr="00FE7558" w:rsidTr="00E14BA3">
        <w:tblPrEx>
          <w:tblBorders>
            <w:bottom w:val="single" w:sz="4" w:space="0" w:color="auto"/>
          </w:tblBorders>
          <w:shd w:val="clear" w:color="auto" w:fill="auto"/>
        </w:tblPrEx>
        <w:trPr>
          <w:trHeight w:val="295"/>
        </w:trPr>
        <w:tc>
          <w:tcPr>
            <w:tcW w:w="710" w:type="dxa"/>
            <w:vMerge w:val="restart"/>
            <w:shd w:val="clear" w:color="auto" w:fill="auto"/>
            <w:hideMark/>
          </w:tcPr>
          <w:p w:rsidR="00AF0827" w:rsidRPr="00FE7558" w:rsidRDefault="00AF0827" w:rsidP="00E14BA3">
            <w:pPr>
              <w:rPr>
                <w:color w:val="000000"/>
                <w:sz w:val="20"/>
              </w:rPr>
            </w:pPr>
            <w:r w:rsidRPr="00FE7558">
              <w:rPr>
                <w:color w:val="000000"/>
                <w:sz w:val="20"/>
              </w:rPr>
              <w:lastRenderedPageBreak/>
              <w:t>2.</w:t>
            </w:r>
          </w:p>
        </w:tc>
        <w:tc>
          <w:tcPr>
            <w:tcW w:w="2693" w:type="dxa"/>
            <w:vMerge w:val="restart"/>
            <w:shd w:val="clear" w:color="auto" w:fill="auto"/>
            <w:hideMark/>
          </w:tcPr>
          <w:p w:rsidR="00AF0827" w:rsidRPr="00FE7558" w:rsidRDefault="00AF0827" w:rsidP="00E14BA3">
            <w:pPr>
              <w:rPr>
                <w:rFonts w:eastAsia="Calibri"/>
                <w:color w:val="000000"/>
                <w:sz w:val="20"/>
                <w:lang w:eastAsia="en-US"/>
              </w:rPr>
            </w:pPr>
            <w:r w:rsidRPr="00FE7558">
              <w:rPr>
                <w:b/>
                <w:color w:val="000000"/>
                <w:sz w:val="20"/>
              </w:rPr>
              <w:t>Основное мероприятие 2.</w:t>
            </w:r>
            <w:r w:rsidRPr="00FE7558">
              <w:rPr>
                <w:color w:val="000000"/>
                <w:sz w:val="20"/>
              </w:rPr>
              <w:br/>
            </w:r>
            <w:r w:rsidRPr="00FE7558">
              <w:rPr>
                <w:rFonts w:eastAsia="Calibri"/>
                <w:color w:val="000000"/>
                <w:sz w:val="20"/>
                <w:lang w:eastAsia="en-US"/>
              </w:rPr>
              <w:t>Организация  деятельности МФЦ, из них:</w:t>
            </w:r>
          </w:p>
        </w:tc>
        <w:tc>
          <w:tcPr>
            <w:tcW w:w="1134" w:type="dxa"/>
            <w:vMerge w:val="restart"/>
            <w:shd w:val="clear" w:color="auto" w:fill="auto"/>
            <w:hideMark/>
          </w:tcPr>
          <w:p w:rsidR="00AF0827" w:rsidRPr="00FE7558" w:rsidRDefault="00AF0827" w:rsidP="00E14BA3">
            <w:pPr>
              <w:rPr>
                <w:sz w:val="20"/>
              </w:rPr>
            </w:pPr>
            <w:r w:rsidRPr="00FE7558">
              <w:rPr>
                <w:color w:val="000000"/>
                <w:sz w:val="20"/>
              </w:rPr>
              <w:t xml:space="preserve">2017-2021 </w:t>
            </w:r>
            <w:r w:rsidRPr="00FE7558">
              <w:rPr>
                <w:bCs/>
                <w:color w:val="000000"/>
                <w:sz w:val="20"/>
              </w:rPr>
              <w:t>годы</w:t>
            </w:r>
          </w:p>
        </w:tc>
        <w:tc>
          <w:tcPr>
            <w:tcW w:w="1417" w:type="dxa"/>
            <w:shd w:val="clear" w:color="auto" w:fill="auto"/>
          </w:tcPr>
          <w:p w:rsidR="00AF0827" w:rsidRPr="00FE7558" w:rsidRDefault="00AF0827" w:rsidP="00E14BA3">
            <w:pPr>
              <w:rPr>
                <w:color w:val="000000"/>
                <w:sz w:val="20"/>
              </w:rPr>
            </w:pPr>
            <w:r w:rsidRPr="00FE7558">
              <w:rPr>
                <w:color w:val="000000"/>
                <w:sz w:val="20"/>
              </w:rPr>
              <w:t>Итого</w:t>
            </w:r>
          </w:p>
        </w:tc>
        <w:tc>
          <w:tcPr>
            <w:tcW w:w="1134" w:type="dxa"/>
            <w:shd w:val="clear" w:color="auto" w:fill="auto"/>
            <w:vAlign w:val="center"/>
          </w:tcPr>
          <w:p w:rsidR="00AF0827" w:rsidRPr="00FE7558" w:rsidRDefault="00AF0827" w:rsidP="00E14BA3">
            <w:pPr>
              <w:jc w:val="center"/>
              <w:rPr>
                <w:rFonts w:eastAsia="Calibri"/>
                <w:color w:val="000000"/>
                <w:sz w:val="20"/>
              </w:rPr>
            </w:pPr>
            <w:r>
              <w:rPr>
                <w:rFonts w:eastAsia="Calibri"/>
                <w:color w:val="000000"/>
                <w:sz w:val="20"/>
              </w:rPr>
              <w:t>167</w:t>
            </w:r>
            <w:r w:rsidRPr="00FE7558">
              <w:rPr>
                <w:rFonts w:eastAsia="Calibri"/>
                <w:color w:val="000000"/>
                <w:sz w:val="20"/>
              </w:rPr>
              <w:t>114,9</w:t>
            </w:r>
          </w:p>
        </w:tc>
        <w:tc>
          <w:tcPr>
            <w:tcW w:w="993" w:type="dxa"/>
            <w:shd w:val="clear" w:color="auto" w:fill="auto"/>
            <w:vAlign w:val="center"/>
          </w:tcPr>
          <w:p w:rsidR="00AF0827" w:rsidRPr="00FE7558" w:rsidRDefault="00AF0827" w:rsidP="00E14BA3">
            <w:pPr>
              <w:spacing w:before="40" w:after="40"/>
              <w:jc w:val="center"/>
              <w:rPr>
                <w:rFonts w:eastAsia="Calibri"/>
                <w:color w:val="000000"/>
                <w:sz w:val="20"/>
              </w:rPr>
            </w:pPr>
            <w:r>
              <w:rPr>
                <w:rFonts w:eastAsia="Calibri"/>
                <w:color w:val="000000"/>
                <w:sz w:val="20"/>
              </w:rPr>
              <w:t>32</w:t>
            </w:r>
            <w:r w:rsidRPr="00FE7558">
              <w:rPr>
                <w:rFonts w:eastAsia="Calibri"/>
                <w:color w:val="000000"/>
                <w:sz w:val="20"/>
              </w:rPr>
              <w:t>070,5</w:t>
            </w:r>
          </w:p>
        </w:tc>
        <w:tc>
          <w:tcPr>
            <w:tcW w:w="993" w:type="dxa"/>
            <w:shd w:val="clear" w:color="auto" w:fill="auto"/>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35 925,9</w:t>
            </w:r>
          </w:p>
        </w:tc>
        <w:tc>
          <w:tcPr>
            <w:tcW w:w="992" w:type="dxa"/>
            <w:shd w:val="clear" w:color="auto" w:fill="auto"/>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33 039,5</w:t>
            </w:r>
          </w:p>
        </w:tc>
        <w:tc>
          <w:tcPr>
            <w:tcW w:w="993" w:type="dxa"/>
            <w:shd w:val="clear" w:color="auto" w:fill="auto"/>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33 039,5</w:t>
            </w:r>
          </w:p>
        </w:tc>
        <w:tc>
          <w:tcPr>
            <w:tcW w:w="992" w:type="dxa"/>
            <w:shd w:val="clear" w:color="auto" w:fill="auto"/>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33 039,5</w:t>
            </w:r>
          </w:p>
        </w:tc>
        <w:tc>
          <w:tcPr>
            <w:tcW w:w="2125" w:type="dxa"/>
            <w:vMerge w:val="restart"/>
            <w:shd w:val="clear" w:color="auto" w:fill="auto"/>
            <w:hideMark/>
          </w:tcPr>
          <w:p w:rsidR="00AF0827" w:rsidRPr="00FE7558" w:rsidRDefault="00AF0827" w:rsidP="00E14BA3">
            <w:pPr>
              <w:rPr>
                <w:color w:val="000000"/>
                <w:sz w:val="20"/>
              </w:rPr>
            </w:pPr>
            <w:r w:rsidRPr="00FE7558">
              <w:rPr>
                <w:color w:val="000000"/>
                <w:sz w:val="20"/>
              </w:rPr>
              <w:t>Администрация городского округа Лыткарино</w:t>
            </w:r>
          </w:p>
        </w:tc>
        <w:tc>
          <w:tcPr>
            <w:tcW w:w="1843" w:type="dxa"/>
            <w:vMerge w:val="restart"/>
            <w:shd w:val="clear" w:color="auto" w:fill="auto"/>
            <w:hideMark/>
          </w:tcPr>
          <w:p w:rsidR="00AF0827" w:rsidRPr="00FE7558" w:rsidRDefault="00AF0827" w:rsidP="00E14BA3">
            <w:pPr>
              <w:rPr>
                <w:color w:val="000000"/>
                <w:sz w:val="20"/>
                <w:lang w:eastAsia="en-US"/>
              </w:rPr>
            </w:pPr>
            <w:r w:rsidRPr="00FE7558">
              <w:rPr>
                <w:color w:val="000000"/>
                <w:sz w:val="20"/>
              </w:rPr>
              <w:t>Среднее время ожидания в очереди для получения государственных (муниципальных) услуг.</w:t>
            </w:r>
          </w:p>
          <w:p w:rsidR="00AF0827" w:rsidRPr="00FE7558" w:rsidRDefault="00AF0827" w:rsidP="00E14BA3">
            <w:pPr>
              <w:rPr>
                <w:color w:val="000000"/>
                <w:sz w:val="20"/>
              </w:rPr>
            </w:pPr>
            <w:r w:rsidRPr="00FE7558">
              <w:rPr>
                <w:color w:val="000000"/>
                <w:sz w:val="20"/>
              </w:rPr>
              <w:t>Уровень удовлетворенности граждан качеством предоставления государственных и муниципальных услуг.</w:t>
            </w:r>
          </w:p>
          <w:p w:rsidR="00AF0827" w:rsidRPr="00FE7558" w:rsidRDefault="00AF0827" w:rsidP="00E14BA3">
            <w:pPr>
              <w:rPr>
                <w:color w:val="000000"/>
                <w:sz w:val="20"/>
              </w:rPr>
            </w:pPr>
            <w:r>
              <w:rPr>
                <w:color w:val="000000"/>
                <w:sz w:val="20"/>
                <w:lang w:eastAsia="en-US"/>
              </w:rPr>
              <w:t xml:space="preserve">Быстрые услуги - </w:t>
            </w:r>
            <w:r w:rsidRPr="00FE7558">
              <w:rPr>
                <w:color w:val="000000"/>
                <w:sz w:val="20"/>
                <w:lang w:eastAsia="en-US"/>
              </w:rPr>
              <w:t>Доля заявителей МФЦ, ожидающих в очереди более 12,5 минут.</w:t>
            </w:r>
          </w:p>
        </w:tc>
      </w:tr>
      <w:tr w:rsidR="00AF0827" w:rsidRPr="00FE7558" w:rsidTr="00E14BA3">
        <w:tblPrEx>
          <w:tblBorders>
            <w:bottom w:val="single" w:sz="4" w:space="0" w:color="auto"/>
          </w:tblBorders>
          <w:shd w:val="clear" w:color="auto" w:fill="auto"/>
        </w:tblPrEx>
        <w:trPr>
          <w:trHeight w:val="436"/>
        </w:trPr>
        <w:tc>
          <w:tcPr>
            <w:tcW w:w="710" w:type="dxa"/>
            <w:vMerge/>
            <w:shd w:val="clear" w:color="auto" w:fill="auto"/>
            <w:vAlign w:val="center"/>
          </w:tcPr>
          <w:p w:rsidR="00AF0827" w:rsidRPr="00FE7558" w:rsidRDefault="00AF0827" w:rsidP="00E14BA3">
            <w:pPr>
              <w:rPr>
                <w:color w:val="000000"/>
                <w:sz w:val="20"/>
              </w:rPr>
            </w:pPr>
          </w:p>
        </w:tc>
        <w:tc>
          <w:tcPr>
            <w:tcW w:w="2693" w:type="dxa"/>
            <w:vMerge/>
            <w:shd w:val="clear" w:color="auto" w:fill="auto"/>
            <w:vAlign w:val="center"/>
          </w:tcPr>
          <w:p w:rsidR="00AF0827" w:rsidRPr="00FE7558" w:rsidRDefault="00AF0827" w:rsidP="00E14BA3">
            <w:pPr>
              <w:rPr>
                <w:color w:val="000000"/>
                <w:sz w:val="20"/>
              </w:rPr>
            </w:pPr>
          </w:p>
        </w:tc>
        <w:tc>
          <w:tcPr>
            <w:tcW w:w="1134" w:type="dxa"/>
            <w:vMerge/>
            <w:shd w:val="clear" w:color="auto" w:fill="auto"/>
            <w:vAlign w:val="center"/>
          </w:tcPr>
          <w:p w:rsidR="00AF0827" w:rsidRPr="00FE7558" w:rsidRDefault="00AF0827" w:rsidP="00E14BA3">
            <w:pPr>
              <w:rPr>
                <w:color w:val="000000"/>
                <w:sz w:val="20"/>
              </w:rPr>
            </w:pPr>
          </w:p>
        </w:tc>
        <w:tc>
          <w:tcPr>
            <w:tcW w:w="1417" w:type="dxa"/>
            <w:shd w:val="clear" w:color="auto" w:fill="auto"/>
          </w:tcPr>
          <w:p w:rsidR="00AF0827" w:rsidRPr="00FE7558" w:rsidRDefault="00AF0827" w:rsidP="00E14BA3">
            <w:pPr>
              <w:rPr>
                <w:color w:val="000000"/>
                <w:sz w:val="20"/>
              </w:rPr>
            </w:pPr>
            <w:r w:rsidRPr="00FE7558">
              <w:rPr>
                <w:color w:val="000000"/>
                <w:sz w:val="20"/>
              </w:rPr>
              <w:t xml:space="preserve">Средства бюджета </w:t>
            </w:r>
          </w:p>
          <w:p w:rsidR="00AF0827" w:rsidRPr="00FE7558" w:rsidRDefault="00AF0827" w:rsidP="00E14BA3">
            <w:pPr>
              <w:rPr>
                <w:color w:val="000000"/>
                <w:sz w:val="20"/>
              </w:rPr>
            </w:pPr>
            <w:proofErr w:type="spellStart"/>
            <w:r w:rsidRPr="00FE7558">
              <w:rPr>
                <w:color w:val="000000"/>
                <w:sz w:val="20"/>
              </w:rPr>
              <w:t>г</w:t>
            </w:r>
            <w:proofErr w:type="gramStart"/>
            <w:r w:rsidRPr="00FE7558">
              <w:rPr>
                <w:color w:val="000000"/>
                <w:sz w:val="20"/>
              </w:rPr>
              <w:t>..</w:t>
            </w:r>
            <w:proofErr w:type="gramEnd"/>
            <w:r w:rsidRPr="00FE7558">
              <w:rPr>
                <w:color w:val="000000"/>
                <w:sz w:val="20"/>
              </w:rPr>
              <w:t>Лыткарино</w:t>
            </w:r>
            <w:proofErr w:type="spellEnd"/>
          </w:p>
        </w:tc>
        <w:tc>
          <w:tcPr>
            <w:tcW w:w="1134" w:type="dxa"/>
            <w:shd w:val="clear" w:color="auto" w:fill="auto"/>
            <w:vAlign w:val="center"/>
          </w:tcPr>
          <w:p w:rsidR="00AF0827" w:rsidRPr="00FE7558" w:rsidRDefault="00AF0827" w:rsidP="00E14BA3">
            <w:pPr>
              <w:jc w:val="center"/>
              <w:rPr>
                <w:rFonts w:eastAsia="Calibri"/>
                <w:color w:val="000000"/>
                <w:sz w:val="20"/>
              </w:rPr>
            </w:pPr>
            <w:r w:rsidRPr="00FE7558">
              <w:rPr>
                <w:rFonts w:eastAsia="Calibri"/>
                <w:color w:val="000000"/>
                <w:sz w:val="20"/>
              </w:rPr>
              <w:t>162 032,9</w:t>
            </w:r>
          </w:p>
        </w:tc>
        <w:tc>
          <w:tcPr>
            <w:tcW w:w="993" w:type="dxa"/>
            <w:shd w:val="clear" w:color="auto" w:fill="auto"/>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29 709,5</w:t>
            </w:r>
          </w:p>
        </w:tc>
        <w:tc>
          <w:tcPr>
            <w:tcW w:w="993" w:type="dxa"/>
            <w:shd w:val="clear" w:color="auto" w:fill="auto"/>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33 204,9</w:t>
            </w:r>
          </w:p>
        </w:tc>
        <w:tc>
          <w:tcPr>
            <w:tcW w:w="992" w:type="dxa"/>
            <w:shd w:val="clear" w:color="auto" w:fill="auto"/>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33 039,5</w:t>
            </w:r>
          </w:p>
        </w:tc>
        <w:tc>
          <w:tcPr>
            <w:tcW w:w="993" w:type="dxa"/>
            <w:shd w:val="clear" w:color="auto" w:fill="auto"/>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33 039,5</w:t>
            </w:r>
          </w:p>
        </w:tc>
        <w:tc>
          <w:tcPr>
            <w:tcW w:w="992" w:type="dxa"/>
            <w:shd w:val="clear" w:color="auto" w:fill="auto"/>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33 039,5</w:t>
            </w:r>
          </w:p>
        </w:tc>
        <w:tc>
          <w:tcPr>
            <w:tcW w:w="2125" w:type="dxa"/>
            <w:vMerge/>
            <w:shd w:val="clear" w:color="auto" w:fill="auto"/>
            <w:vAlign w:val="center"/>
          </w:tcPr>
          <w:p w:rsidR="00AF0827" w:rsidRPr="00FE7558" w:rsidRDefault="00AF0827" w:rsidP="00E14BA3">
            <w:pPr>
              <w:rPr>
                <w:color w:val="000000"/>
                <w:sz w:val="20"/>
              </w:rPr>
            </w:pPr>
          </w:p>
        </w:tc>
        <w:tc>
          <w:tcPr>
            <w:tcW w:w="1843" w:type="dxa"/>
            <w:vMerge/>
            <w:shd w:val="clear" w:color="auto" w:fill="auto"/>
            <w:vAlign w:val="center"/>
          </w:tcPr>
          <w:p w:rsidR="00AF0827" w:rsidRPr="00FE7558" w:rsidRDefault="00AF0827" w:rsidP="00E14BA3">
            <w:pPr>
              <w:rPr>
                <w:color w:val="000000"/>
                <w:sz w:val="20"/>
              </w:rPr>
            </w:pPr>
          </w:p>
        </w:tc>
      </w:tr>
      <w:tr w:rsidR="00AF0827" w:rsidRPr="00FE7558" w:rsidTr="00E14BA3">
        <w:tblPrEx>
          <w:tblBorders>
            <w:bottom w:val="single" w:sz="4" w:space="0" w:color="auto"/>
          </w:tblBorders>
          <w:shd w:val="clear" w:color="auto" w:fill="auto"/>
        </w:tblPrEx>
        <w:trPr>
          <w:trHeight w:val="298"/>
        </w:trPr>
        <w:tc>
          <w:tcPr>
            <w:tcW w:w="710" w:type="dxa"/>
            <w:vMerge/>
            <w:shd w:val="clear" w:color="auto" w:fill="auto"/>
            <w:vAlign w:val="center"/>
          </w:tcPr>
          <w:p w:rsidR="00AF0827" w:rsidRPr="00FE7558" w:rsidRDefault="00AF0827" w:rsidP="00E14BA3">
            <w:pPr>
              <w:rPr>
                <w:color w:val="000000"/>
                <w:sz w:val="20"/>
              </w:rPr>
            </w:pPr>
          </w:p>
        </w:tc>
        <w:tc>
          <w:tcPr>
            <w:tcW w:w="2693" w:type="dxa"/>
            <w:vMerge/>
            <w:shd w:val="clear" w:color="auto" w:fill="auto"/>
            <w:vAlign w:val="center"/>
          </w:tcPr>
          <w:p w:rsidR="00AF0827" w:rsidRPr="00FE7558" w:rsidRDefault="00AF0827" w:rsidP="00E14BA3">
            <w:pPr>
              <w:rPr>
                <w:color w:val="000000"/>
                <w:sz w:val="20"/>
              </w:rPr>
            </w:pPr>
          </w:p>
        </w:tc>
        <w:tc>
          <w:tcPr>
            <w:tcW w:w="1134" w:type="dxa"/>
            <w:vMerge/>
            <w:shd w:val="clear" w:color="auto" w:fill="auto"/>
            <w:vAlign w:val="center"/>
          </w:tcPr>
          <w:p w:rsidR="00AF0827" w:rsidRPr="00FE7558" w:rsidRDefault="00AF0827" w:rsidP="00E14BA3">
            <w:pPr>
              <w:rPr>
                <w:color w:val="000000"/>
                <w:sz w:val="20"/>
              </w:rPr>
            </w:pPr>
          </w:p>
        </w:tc>
        <w:tc>
          <w:tcPr>
            <w:tcW w:w="1417" w:type="dxa"/>
            <w:shd w:val="clear" w:color="auto" w:fill="auto"/>
          </w:tcPr>
          <w:p w:rsidR="00AF0827" w:rsidRPr="00FE7558" w:rsidRDefault="00AF0827" w:rsidP="00E14BA3">
            <w:pPr>
              <w:rPr>
                <w:color w:val="000000"/>
                <w:sz w:val="20"/>
              </w:rPr>
            </w:pPr>
            <w:r w:rsidRPr="00FE7558">
              <w:rPr>
                <w:color w:val="000000"/>
                <w:sz w:val="20"/>
              </w:rPr>
              <w:t>Средства бюджета Московской области</w:t>
            </w:r>
          </w:p>
        </w:tc>
        <w:tc>
          <w:tcPr>
            <w:tcW w:w="1134" w:type="dxa"/>
            <w:shd w:val="clear" w:color="auto" w:fill="auto"/>
            <w:vAlign w:val="center"/>
          </w:tcPr>
          <w:p w:rsidR="00AF0827" w:rsidRPr="00FE7558" w:rsidRDefault="00AF0827" w:rsidP="00E14BA3">
            <w:pPr>
              <w:jc w:val="center"/>
              <w:rPr>
                <w:color w:val="000000"/>
                <w:sz w:val="20"/>
              </w:rPr>
            </w:pPr>
          </w:p>
          <w:p w:rsidR="00AF0827" w:rsidRPr="00FE7558" w:rsidRDefault="00AF0827" w:rsidP="00E14BA3">
            <w:pPr>
              <w:jc w:val="center"/>
              <w:rPr>
                <w:color w:val="000000"/>
                <w:sz w:val="20"/>
              </w:rPr>
            </w:pPr>
            <w:r w:rsidRPr="00FE7558">
              <w:rPr>
                <w:color w:val="000000"/>
                <w:sz w:val="20"/>
              </w:rPr>
              <w:t>5 082,0</w:t>
            </w:r>
          </w:p>
          <w:p w:rsidR="00AF0827" w:rsidRPr="00FE7558" w:rsidRDefault="00AF0827" w:rsidP="00E14BA3">
            <w:pPr>
              <w:jc w:val="center"/>
              <w:rPr>
                <w:color w:val="000000"/>
                <w:sz w:val="20"/>
              </w:rPr>
            </w:pPr>
          </w:p>
        </w:tc>
        <w:tc>
          <w:tcPr>
            <w:tcW w:w="993" w:type="dxa"/>
            <w:shd w:val="clear" w:color="auto" w:fill="auto"/>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2 361,0</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2 721,0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2125" w:type="dxa"/>
            <w:vMerge/>
            <w:shd w:val="clear" w:color="auto" w:fill="auto"/>
            <w:vAlign w:val="center"/>
          </w:tcPr>
          <w:p w:rsidR="00AF0827" w:rsidRPr="00FE7558" w:rsidRDefault="00AF0827" w:rsidP="00E14BA3">
            <w:pPr>
              <w:rPr>
                <w:color w:val="000000"/>
                <w:sz w:val="20"/>
              </w:rPr>
            </w:pPr>
          </w:p>
        </w:tc>
        <w:tc>
          <w:tcPr>
            <w:tcW w:w="1843" w:type="dxa"/>
            <w:vMerge/>
            <w:shd w:val="clear" w:color="auto" w:fill="auto"/>
            <w:vAlign w:val="center"/>
          </w:tcPr>
          <w:p w:rsidR="00AF0827" w:rsidRPr="00FE7558" w:rsidRDefault="00AF0827" w:rsidP="00E14BA3">
            <w:pPr>
              <w:rPr>
                <w:color w:val="000000"/>
                <w:sz w:val="20"/>
              </w:rPr>
            </w:pPr>
          </w:p>
        </w:tc>
      </w:tr>
      <w:tr w:rsidR="00AF0827" w:rsidRPr="00FE7558" w:rsidTr="00E14BA3">
        <w:tblPrEx>
          <w:tblBorders>
            <w:bottom w:val="single" w:sz="4" w:space="0" w:color="auto"/>
          </w:tblBorders>
          <w:shd w:val="clear" w:color="auto" w:fill="auto"/>
        </w:tblPrEx>
        <w:trPr>
          <w:trHeight w:val="204"/>
        </w:trPr>
        <w:tc>
          <w:tcPr>
            <w:tcW w:w="710" w:type="dxa"/>
            <w:vMerge w:val="restart"/>
            <w:shd w:val="clear" w:color="auto" w:fill="auto"/>
          </w:tcPr>
          <w:p w:rsidR="00AF0827" w:rsidRPr="00FE7558" w:rsidRDefault="00AF0827" w:rsidP="00E14BA3">
            <w:pPr>
              <w:rPr>
                <w:color w:val="000000"/>
                <w:sz w:val="20"/>
              </w:rPr>
            </w:pPr>
            <w:r w:rsidRPr="00FE7558">
              <w:rPr>
                <w:color w:val="000000"/>
                <w:sz w:val="20"/>
              </w:rPr>
              <w:t>2.1.</w:t>
            </w:r>
          </w:p>
        </w:tc>
        <w:tc>
          <w:tcPr>
            <w:tcW w:w="2693" w:type="dxa"/>
            <w:vMerge w:val="restart"/>
            <w:shd w:val="clear" w:color="auto" w:fill="auto"/>
          </w:tcPr>
          <w:p w:rsidR="00AF0827" w:rsidRPr="00FE7558" w:rsidRDefault="00AF0827" w:rsidP="00E14BA3">
            <w:pPr>
              <w:rPr>
                <w:color w:val="000000"/>
                <w:sz w:val="20"/>
              </w:rPr>
            </w:pPr>
            <w:r w:rsidRPr="00FE7558">
              <w:rPr>
                <w:color w:val="000000"/>
                <w:sz w:val="20"/>
              </w:rPr>
              <w:t>Предоставление субсидии на финансовое обеспечение выполнения муниципального задания</w:t>
            </w:r>
          </w:p>
        </w:tc>
        <w:tc>
          <w:tcPr>
            <w:tcW w:w="1134" w:type="dxa"/>
            <w:vMerge/>
            <w:shd w:val="clear" w:color="auto" w:fill="auto"/>
          </w:tcPr>
          <w:p w:rsidR="00AF0827" w:rsidRPr="00FE7558" w:rsidRDefault="00AF0827" w:rsidP="00E14BA3">
            <w:pPr>
              <w:rPr>
                <w:color w:val="000000"/>
                <w:sz w:val="20"/>
              </w:rPr>
            </w:pPr>
          </w:p>
        </w:tc>
        <w:tc>
          <w:tcPr>
            <w:tcW w:w="1417" w:type="dxa"/>
            <w:shd w:val="clear" w:color="auto" w:fill="auto"/>
          </w:tcPr>
          <w:p w:rsidR="00AF0827" w:rsidRPr="00FE7558" w:rsidRDefault="00AF0827" w:rsidP="00E14BA3">
            <w:pPr>
              <w:rPr>
                <w:color w:val="000000"/>
                <w:sz w:val="20"/>
              </w:rPr>
            </w:pPr>
            <w:r w:rsidRPr="00FE7558">
              <w:rPr>
                <w:color w:val="000000"/>
                <w:sz w:val="20"/>
              </w:rPr>
              <w:t>Итого</w:t>
            </w:r>
          </w:p>
        </w:tc>
        <w:tc>
          <w:tcPr>
            <w:tcW w:w="1134" w:type="dxa"/>
            <w:shd w:val="clear" w:color="auto" w:fill="auto"/>
            <w:vAlign w:val="center"/>
          </w:tcPr>
          <w:p w:rsidR="00AF0827" w:rsidRPr="00FE7558" w:rsidRDefault="00AF0827" w:rsidP="00E14BA3">
            <w:pPr>
              <w:jc w:val="center"/>
              <w:rPr>
                <w:rFonts w:eastAsia="Calibri"/>
                <w:color w:val="000000"/>
                <w:sz w:val="20"/>
              </w:rPr>
            </w:pPr>
            <w:r w:rsidRPr="00FE7558">
              <w:rPr>
                <w:rFonts w:eastAsia="Calibri"/>
                <w:color w:val="000000"/>
                <w:sz w:val="20"/>
              </w:rPr>
              <w:t>165 228,9</w:t>
            </w:r>
          </w:p>
        </w:tc>
        <w:tc>
          <w:tcPr>
            <w:tcW w:w="993" w:type="dxa"/>
            <w:shd w:val="clear" w:color="auto" w:fill="auto"/>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32 070,5</w:t>
            </w:r>
          </w:p>
        </w:tc>
        <w:tc>
          <w:tcPr>
            <w:tcW w:w="993" w:type="dxa"/>
            <w:shd w:val="clear" w:color="auto" w:fill="auto"/>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34 039,9</w:t>
            </w:r>
          </w:p>
        </w:tc>
        <w:tc>
          <w:tcPr>
            <w:tcW w:w="992" w:type="dxa"/>
            <w:shd w:val="clear" w:color="auto" w:fill="auto"/>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33 039,5</w:t>
            </w:r>
          </w:p>
        </w:tc>
        <w:tc>
          <w:tcPr>
            <w:tcW w:w="993" w:type="dxa"/>
            <w:shd w:val="clear" w:color="auto" w:fill="auto"/>
            <w:vAlign w:val="center"/>
          </w:tcPr>
          <w:p w:rsidR="00AF0827" w:rsidRPr="00FE7558" w:rsidRDefault="00AF0827" w:rsidP="00E14BA3">
            <w:pPr>
              <w:jc w:val="center"/>
              <w:rPr>
                <w:sz w:val="20"/>
              </w:rPr>
            </w:pPr>
            <w:r w:rsidRPr="00FE7558">
              <w:rPr>
                <w:rFonts w:eastAsia="Calibri"/>
                <w:color w:val="000000"/>
                <w:sz w:val="20"/>
              </w:rPr>
              <w:t>33 039,5</w:t>
            </w:r>
          </w:p>
        </w:tc>
        <w:tc>
          <w:tcPr>
            <w:tcW w:w="992" w:type="dxa"/>
            <w:shd w:val="clear" w:color="auto" w:fill="auto"/>
            <w:vAlign w:val="center"/>
          </w:tcPr>
          <w:p w:rsidR="00AF0827" w:rsidRPr="00FE7558" w:rsidRDefault="00AF0827" w:rsidP="00E14BA3">
            <w:pPr>
              <w:jc w:val="center"/>
              <w:rPr>
                <w:sz w:val="20"/>
              </w:rPr>
            </w:pPr>
            <w:r w:rsidRPr="00FE7558">
              <w:rPr>
                <w:rFonts w:eastAsia="Calibri"/>
                <w:color w:val="000000"/>
                <w:sz w:val="20"/>
              </w:rPr>
              <w:t>33 039,5</w:t>
            </w:r>
          </w:p>
        </w:tc>
        <w:tc>
          <w:tcPr>
            <w:tcW w:w="2125" w:type="dxa"/>
            <w:vMerge w:val="restart"/>
            <w:shd w:val="clear" w:color="auto" w:fill="auto"/>
          </w:tcPr>
          <w:p w:rsidR="00AF0827" w:rsidRPr="00FE7558" w:rsidRDefault="00AF0827" w:rsidP="00E14BA3">
            <w:pPr>
              <w:rPr>
                <w:sz w:val="20"/>
              </w:rPr>
            </w:pPr>
            <w:r w:rsidRPr="00FE7558">
              <w:rPr>
                <w:color w:val="000000"/>
                <w:sz w:val="20"/>
              </w:rPr>
              <w:t>Администрация городского округа Лыткарино</w:t>
            </w:r>
          </w:p>
        </w:tc>
        <w:tc>
          <w:tcPr>
            <w:tcW w:w="1843" w:type="dxa"/>
            <w:vMerge/>
            <w:shd w:val="clear" w:color="auto" w:fill="auto"/>
          </w:tcPr>
          <w:p w:rsidR="00AF0827" w:rsidRPr="00FE7558" w:rsidRDefault="00AF0827" w:rsidP="00E14BA3">
            <w:pPr>
              <w:rPr>
                <w:color w:val="000000"/>
                <w:sz w:val="20"/>
              </w:rPr>
            </w:pPr>
          </w:p>
        </w:tc>
      </w:tr>
      <w:tr w:rsidR="00AF0827" w:rsidRPr="00FE7558" w:rsidTr="00E14BA3">
        <w:tblPrEx>
          <w:tblBorders>
            <w:bottom w:val="single" w:sz="4" w:space="0" w:color="auto"/>
          </w:tblBorders>
          <w:shd w:val="clear" w:color="auto" w:fill="auto"/>
        </w:tblPrEx>
        <w:trPr>
          <w:trHeight w:val="204"/>
        </w:trPr>
        <w:tc>
          <w:tcPr>
            <w:tcW w:w="710" w:type="dxa"/>
            <w:vMerge/>
            <w:shd w:val="clear" w:color="auto" w:fill="auto"/>
          </w:tcPr>
          <w:p w:rsidR="00AF0827" w:rsidRPr="00FE7558" w:rsidRDefault="00AF0827" w:rsidP="00E14BA3">
            <w:pPr>
              <w:rPr>
                <w:color w:val="000000"/>
                <w:sz w:val="20"/>
              </w:rPr>
            </w:pPr>
          </w:p>
        </w:tc>
        <w:tc>
          <w:tcPr>
            <w:tcW w:w="2693" w:type="dxa"/>
            <w:vMerge/>
            <w:shd w:val="clear" w:color="auto" w:fill="auto"/>
          </w:tcPr>
          <w:p w:rsidR="00AF0827" w:rsidRPr="00FE7558" w:rsidRDefault="00AF0827" w:rsidP="00E14BA3">
            <w:pPr>
              <w:rPr>
                <w:color w:val="000000"/>
                <w:sz w:val="20"/>
              </w:rPr>
            </w:pPr>
          </w:p>
        </w:tc>
        <w:tc>
          <w:tcPr>
            <w:tcW w:w="1134" w:type="dxa"/>
            <w:vMerge/>
            <w:shd w:val="clear" w:color="auto" w:fill="auto"/>
          </w:tcPr>
          <w:p w:rsidR="00AF0827" w:rsidRPr="00FE7558" w:rsidRDefault="00AF0827" w:rsidP="00E14BA3">
            <w:pPr>
              <w:rPr>
                <w:color w:val="000000"/>
                <w:sz w:val="20"/>
              </w:rPr>
            </w:pPr>
          </w:p>
        </w:tc>
        <w:tc>
          <w:tcPr>
            <w:tcW w:w="1417" w:type="dxa"/>
            <w:shd w:val="clear" w:color="auto" w:fill="auto"/>
          </w:tcPr>
          <w:p w:rsidR="00AF0827" w:rsidRPr="00FE7558" w:rsidRDefault="00AF0827" w:rsidP="00E14BA3">
            <w:pPr>
              <w:rPr>
                <w:color w:val="000000"/>
                <w:sz w:val="20"/>
              </w:rPr>
            </w:pPr>
            <w:r w:rsidRPr="00FE7558">
              <w:rPr>
                <w:color w:val="000000"/>
                <w:sz w:val="20"/>
              </w:rPr>
              <w:t xml:space="preserve">Средства бюджета </w:t>
            </w:r>
          </w:p>
          <w:p w:rsidR="00AF0827" w:rsidRPr="00FE7558" w:rsidRDefault="00AF0827" w:rsidP="00E14BA3">
            <w:pPr>
              <w:rPr>
                <w:color w:val="000000"/>
                <w:sz w:val="20"/>
              </w:rPr>
            </w:pPr>
            <w:proofErr w:type="spellStart"/>
            <w:r w:rsidRPr="00FE7558">
              <w:rPr>
                <w:color w:val="000000"/>
                <w:sz w:val="20"/>
              </w:rPr>
              <w:t>г</w:t>
            </w:r>
            <w:proofErr w:type="gramStart"/>
            <w:r w:rsidRPr="00FE7558">
              <w:rPr>
                <w:color w:val="000000"/>
                <w:sz w:val="20"/>
              </w:rPr>
              <w:t>..</w:t>
            </w:r>
            <w:proofErr w:type="gramEnd"/>
            <w:r w:rsidRPr="00FE7558">
              <w:rPr>
                <w:color w:val="000000"/>
                <w:sz w:val="20"/>
              </w:rPr>
              <w:t>Лыткарино</w:t>
            </w:r>
            <w:proofErr w:type="spellEnd"/>
          </w:p>
        </w:tc>
        <w:tc>
          <w:tcPr>
            <w:tcW w:w="1134" w:type="dxa"/>
            <w:shd w:val="clear" w:color="auto" w:fill="auto"/>
            <w:vAlign w:val="center"/>
          </w:tcPr>
          <w:p w:rsidR="00AF0827" w:rsidRPr="00FE7558" w:rsidRDefault="00AF0827" w:rsidP="00E14BA3">
            <w:pPr>
              <w:jc w:val="center"/>
              <w:rPr>
                <w:rFonts w:eastAsia="Calibri"/>
                <w:color w:val="000000"/>
                <w:sz w:val="20"/>
              </w:rPr>
            </w:pPr>
            <w:r w:rsidRPr="00FE7558">
              <w:rPr>
                <w:rFonts w:eastAsia="Calibri"/>
                <w:color w:val="000000"/>
                <w:sz w:val="20"/>
              </w:rPr>
              <w:t>162 013,9</w:t>
            </w:r>
          </w:p>
        </w:tc>
        <w:tc>
          <w:tcPr>
            <w:tcW w:w="993" w:type="dxa"/>
            <w:shd w:val="clear" w:color="auto" w:fill="auto"/>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29 709,5</w:t>
            </w:r>
          </w:p>
        </w:tc>
        <w:tc>
          <w:tcPr>
            <w:tcW w:w="993" w:type="dxa"/>
            <w:shd w:val="clear" w:color="auto" w:fill="auto"/>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33 185,9</w:t>
            </w:r>
          </w:p>
        </w:tc>
        <w:tc>
          <w:tcPr>
            <w:tcW w:w="992" w:type="dxa"/>
            <w:shd w:val="clear" w:color="auto" w:fill="auto"/>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33 039,5</w:t>
            </w:r>
          </w:p>
        </w:tc>
        <w:tc>
          <w:tcPr>
            <w:tcW w:w="993" w:type="dxa"/>
            <w:shd w:val="clear" w:color="auto" w:fill="auto"/>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33 039,5</w:t>
            </w:r>
          </w:p>
        </w:tc>
        <w:tc>
          <w:tcPr>
            <w:tcW w:w="992" w:type="dxa"/>
            <w:shd w:val="clear" w:color="auto" w:fill="auto"/>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33 039,5</w:t>
            </w:r>
          </w:p>
        </w:tc>
        <w:tc>
          <w:tcPr>
            <w:tcW w:w="2125" w:type="dxa"/>
            <w:vMerge/>
            <w:shd w:val="clear" w:color="auto" w:fill="auto"/>
          </w:tcPr>
          <w:p w:rsidR="00AF0827" w:rsidRPr="00FE7558" w:rsidRDefault="00AF0827" w:rsidP="00E14BA3">
            <w:pPr>
              <w:rPr>
                <w:color w:val="000000"/>
                <w:sz w:val="20"/>
              </w:rPr>
            </w:pPr>
          </w:p>
        </w:tc>
        <w:tc>
          <w:tcPr>
            <w:tcW w:w="1843" w:type="dxa"/>
            <w:vMerge/>
            <w:shd w:val="clear" w:color="auto" w:fill="auto"/>
          </w:tcPr>
          <w:p w:rsidR="00AF0827" w:rsidRPr="00FE7558" w:rsidRDefault="00AF0827" w:rsidP="00E14BA3">
            <w:pPr>
              <w:rPr>
                <w:color w:val="000000"/>
                <w:sz w:val="20"/>
              </w:rPr>
            </w:pPr>
          </w:p>
        </w:tc>
      </w:tr>
      <w:tr w:rsidR="00AF0827" w:rsidRPr="00FE7558" w:rsidTr="00E14BA3">
        <w:tblPrEx>
          <w:tblBorders>
            <w:bottom w:val="single" w:sz="4" w:space="0" w:color="auto"/>
          </w:tblBorders>
          <w:shd w:val="clear" w:color="auto" w:fill="auto"/>
        </w:tblPrEx>
        <w:trPr>
          <w:trHeight w:val="204"/>
        </w:trPr>
        <w:tc>
          <w:tcPr>
            <w:tcW w:w="710" w:type="dxa"/>
            <w:vMerge/>
            <w:shd w:val="clear" w:color="auto" w:fill="auto"/>
          </w:tcPr>
          <w:p w:rsidR="00AF0827" w:rsidRPr="00FE7558" w:rsidRDefault="00AF0827" w:rsidP="00E14BA3">
            <w:pPr>
              <w:rPr>
                <w:color w:val="000000"/>
                <w:sz w:val="20"/>
              </w:rPr>
            </w:pPr>
          </w:p>
        </w:tc>
        <w:tc>
          <w:tcPr>
            <w:tcW w:w="2693" w:type="dxa"/>
            <w:vMerge/>
            <w:shd w:val="clear" w:color="auto" w:fill="auto"/>
          </w:tcPr>
          <w:p w:rsidR="00AF0827" w:rsidRPr="00FE7558" w:rsidRDefault="00AF0827" w:rsidP="00E14BA3">
            <w:pPr>
              <w:rPr>
                <w:color w:val="000000"/>
                <w:sz w:val="20"/>
              </w:rPr>
            </w:pPr>
          </w:p>
        </w:tc>
        <w:tc>
          <w:tcPr>
            <w:tcW w:w="1134" w:type="dxa"/>
            <w:vMerge/>
            <w:shd w:val="clear" w:color="auto" w:fill="auto"/>
          </w:tcPr>
          <w:p w:rsidR="00AF0827" w:rsidRPr="00FE7558" w:rsidRDefault="00AF0827" w:rsidP="00E14BA3">
            <w:pPr>
              <w:rPr>
                <w:color w:val="000000"/>
                <w:sz w:val="20"/>
              </w:rPr>
            </w:pPr>
          </w:p>
        </w:tc>
        <w:tc>
          <w:tcPr>
            <w:tcW w:w="1417" w:type="dxa"/>
            <w:shd w:val="clear" w:color="auto" w:fill="auto"/>
          </w:tcPr>
          <w:p w:rsidR="00AF0827" w:rsidRPr="00FE7558" w:rsidRDefault="00AF0827" w:rsidP="00E14BA3">
            <w:pPr>
              <w:rPr>
                <w:color w:val="000000"/>
                <w:sz w:val="20"/>
              </w:rPr>
            </w:pPr>
            <w:r w:rsidRPr="00FE7558">
              <w:rPr>
                <w:color w:val="000000"/>
                <w:sz w:val="20"/>
              </w:rPr>
              <w:t>Средства бюджета Московской области</w:t>
            </w:r>
          </w:p>
        </w:tc>
        <w:tc>
          <w:tcPr>
            <w:tcW w:w="1134" w:type="dxa"/>
            <w:shd w:val="clear" w:color="auto" w:fill="auto"/>
            <w:vAlign w:val="center"/>
          </w:tcPr>
          <w:p w:rsidR="00AF0827" w:rsidRPr="00FE7558" w:rsidRDefault="00AF0827" w:rsidP="00E14BA3">
            <w:pPr>
              <w:jc w:val="center"/>
              <w:rPr>
                <w:color w:val="000000"/>
                <w:sz w:val="20"/>
              </w:rPr>
            </w:pPr>
          </w:p>
          <w:p w:rsidR="00AF0827" w:rsidRPr="00FE7558" w:rsidRDefault="00AF0827" w:rsidP="00E14BA3">
            <w:pPr>
              <w:jc w:val="center"/>
              <w:rPr>
                <w:color w:val="000000"/>
                <w:sz w:val="20"/>
              </w:rPr>
            </w:pPr>
            <w:r w:rsidRPr="00FE7558">
              <w:rPr>
                <w:color w:val="000000"/>
                <w:sz w:val="20"/>
              </w:rPr>
              <w:t>3 215,0</w:t>
            </w:r>
          </w:p>
          <w:p w:rsidR="00AF0827" w:rsidRPr="00FE7558" w:rsidRDefault="00AF0827" w:rsidP="00E14BA3">
            <w:pPr>
              <w:jc w:val="center"/>
              <w:rPr>
                <w:color w:val="000000"/>
                <w:sz w:val="20"/>
              </w:rPr>
            </w:pPr>
          </w:p>
        </w:tc>
        <w:tc>
          <w:tcPr>
            <w:tcW w:w="993" w:type="dxa"/>
            <w:shd w:val="clear" w:color="auto" w:fill="auto"/>
            <w:vAlign w:val="center"/>
          </w:tcPr>
          <w:p w:rsidR="00AF0827" w:rsidRPr="00FE7558" w:rsidRDefault="00AF0827" w:rsidP="00E14BA3">
            <w:pPr>
              <w:spacing w:before="40" w:after="40"/>
              <w:jc w:val="center"/>
              <w:rPr>
                <w:rFonts w:eastAsia="Calibri"/>
                <w:color w:val="000000"/>
                <w:sz w:val="20"/>
              </w:rPr>
            </w:pPr>
            <w:r w:rsidRPr="00FE7558">
              <w:rPr>
                <w:rFonts w:eastAsia="Calibri"/>
                <w:color w:val="000000"/>
                <w:sz w:val="20"/>
              </w:rPr>
              <w:t>2 361,0</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854,0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2125" w:type="dxa"/>
            <w:vMerge/>
            <w:shd w:val="clear" w:color="auto" w:fill="auto"/>
          </w:tcPr>
          <w:p w:rsidR="00AF0827" w:rsidRPr="00FE7558" w:rsidRDefault="00AF0827" w:rsidP="00E14BA3">
            <w:pPr>
              <w:rPr>
                <w:color w:val="000000"/>
                <w:sz w:val="20"/>
              </w:rPr>
            </w:pPr>
          </w:p>
        </w:tc>
        <w:tc>
          <w:tcPr>
            <w:tcW w:w="1843" w:type="dxa"/>
            <w:vMerge/>
            <w:shd w:val="clear" w:color="auto" w:fill="auto"/>
          </w:tcPr>
          <w:p w:rsidR="00AF0827" w:rsidRPr="00FE7558" w:rsidRDefault="00AF0827" w:rsidP="00E14BA3">
            <w:pPr>
              <w:rPr>
                <w:color w:val="000000"/>
                <w:sz w:val="20"/>
              </w:rPr>
            </w:pPr>
          </w:p>
        </w:tc>
      </w:tr>
      <w:tr w:rsidR="00AF0827" w:rsidRPr="00FE7558" w:rsidTr="00E14BA3">
        <w:tblPrEx>
          <w:tblBorders>
            <w:bottom w:val="single" w:sz="4" w:space="0" w:color="auto"/>
          </w:tblBorders>
          <w:shd w:val="clear" w:color="auto" w:fill="auto"/>
        </w:tblPrEx>
        <w:trPr>
          <w:trHeight w:val="204"/>
        </w:trPr>
        <w:tc>
          <w:tcPr>
            <w:tcW w:w="710" w:type="dxa"/>
            <w:vMerge w:val="restart"/>
            <w:shd w:val="clear" w:color="auto" w:fill="auto"/>
          </w:tcPr>
          <w:p w:rsidR="00AF0827" w:rsidRPr="00FE7558" w:rsidRDefault="00AF0827" w:rsidP="00E14BA3">
            <w:pPr>
              <w:rPr>
                <w:color w:val="000000"/>
                <w:sz w:val="20"/>
              </w:rPr>
            </w:pPr>
            <w:r w:rsidRPr="00FE7558">
              <w:rPr>
                <w:color w:val="000000"/>
                <w:sz w:val="20"/>
              </w:rPr>
              <w:t>2.2.</w:t>
            </w:r>
          </w:p>
        </w:tc>
        <w:tc>
          <w:tcPr>
            <w:tcW w:w="2693" w:type="dxa"/>
            <w:vMerge w:val="restart"/>
            <w:shd w:val="clear" w:color="auto" w:fill="auto"/>
          </w:tcPr>
          <w:p w:rsidR="00AF0827" w:rsidRPr="00FE7558" w:rsidRDefault="00AF0827" w:rsidP="00E14BA3">
            <w:pPr>
              <w:rPr>
                <w:color w:val="000000"/>
                <w:sz w:val="20"/>
              </w:rPr>
            </w:pPr>
            <w:r w:rsidRPr="00FE7558">
              <w:rPr>
                <w:color w:val="000000"/>
                <w:sz w:val="20"/>
              </w:rPr>
              <w:t xml:space="preserve">Организация деятельности многофункционального центра предоставления </w:t>
            </w:r>
            <w:proofErr w:type="spellStart"/>
            <w:r w:rsidRPr="00FE7558">
              <w:rPr>
                <w:color w:val="000000"/>
                <w:sz w:val="20"/>
              </w:rPr>
              <w:t>госу</w:t>
            </w:r>
            <w:proofErr w:type="spellEnd"/>
            <w:r w:rsidR="001B07F0">
              <w:rPr>
                <w:color w:val="000000"/>
                <w:sz w:val="20"/>
              </w:rPr>
              <w:t>-</w:t>
            </w:r>
            <w:r w:rsidRPr="00FE7558">
              <w:rPr>
                <w:color w:val="000000"/>
                <w:sz w:val="20"/>
              </w:rPr>
              <w:t xml:space="preserve">дарственных и </w:t>
            </w:r>
            <w:proofErr w:type="spellStart"/>
            <w:r w:rsidRPr="00FE7558">
              <w:rPr>
                <w:color w:val="000000"/>
                <w:sz w:val="20"/>
              </w:rPr>
              <w:t>муниципаль</w:t>
            </w:r>
            <w:r w:rsidR="001B07F0">
              <w:rPr>
                <w:color w:val="000000"/>
                <w:sz w:val="20"/>
              </w:rPr>
              <w:t>-</w:t>
            </w:r>
            <w:r w:rsidRPr="00FE7558">
              <w:rPr>
                <w:color w:val="000000"/>
                <w:sz w:val="20"/>
              </w:rPr>
              <w:t>ных</w:t>
            </w:r>
            <w:proofErr w:type="spellEnd"/>
            <w:r w:rsidRPr="00FE7558">
              <w:rPr>
                <w:color w:val="000000"/>
                <w:sz w:val="20"/>
              </w:rPr>
              <w:t xml:space="preserve"> услуг, действующего на территории </w:t>
            </w:r>
            <w:proofErr w:type="spellStart"/>
            <w:r w:rsidRPr="00FE7558">
              <w:rPr>
                <w:color w:val="000000"/>
                <w:sz w:val="20"/>
              </w:rPr>
              <w:t>г</w:t>
            </w:r>
            <w:proofErr w:type="gramStart"/>
            <w:r w:rsidRPr="00FE7558">
              <w:rPr>
                <w:color w:val="000000"/>
                <w:sz w:val="20"/>
              </w:rPr>
              <w:t>.Л</w:t>
            </w:r>
            <w:proofErr w:type="gramEnd"/>
            <w:r w:rsidRPr="00FE7558">
              <w:rPr>
                <w:color w:val="000000"/>
                <w:sz w:val="20"/>
              </w:rPr>
              <w:t>ыткарино</w:t>
            </w:r>
            <w:proofErr w:type="spellEnd"/>
            <w:r w:rsidRPr="00FE7558">
              <w:rPr>
                <w:color w:val="000000"/>
                <w:sz w:val="20"/>
              </w:rPr>
              <w:t xml:space="preserve"> Московской области,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w:t>
            </w:r>
          </w:p>
        </w:tc>
        <w:tc>
          <w:tcPr>
            <w:tcW w:w="1134" w:type="dxa"/>
            <w:vMerge w:val="restart"/>
            <w:shd w:val="clear" w:color="auto" w:fill="auto"/>
          </w:tcPr>
          <w:p w:rsidR="00AF0827" w:rsidRPr="00FE7558" w:rsidRDefault="00AF0827" w:rsidP="00E14BA3">
            <w:pPr>
              <w:rPr>
                <w:sz w:val="20"/>
              </w:rPr>
            </w:pPr>
            <w:r w:rsidRPr="00FE7558">
              <w:rPr>
                <w:color w:val="000000"/>
                <w:sz w:val="20"/>
              </w:rPr>
              <w:t xml:space="preserve">2017-2021 </w:t>
            </w:r>
            <w:r w:rsidRPr="00FE7558">
              <w:rPr>
                <w:bCs/>
                <w:color w:val="000000"/>
                <w:sz w:val="20"/>
              </w:rPr>
              <w:t>годы</w:t>
            </w:r>
          </w:p>
        </w:tc>
        <w:tc>
          <w:tcPr>
            <w:tcW w:w="1417" w:type="dxa"/>
            <w:shd w:val="clear" w:color="auto" w:fill="auto"/>
          </w:tcPr>
          <w:p w:rsidR="00AF0827" w:rsidRPr="00FE7558" w:rsidRDefault="00AF0827" w:rsidP="00E14BA3">
            <w:pPr>
              <w:rPr>
                <w:color w:val="000000"/>
                <w:sz w:val="20"/>
              </w:rPr>
            </w:pPr>
            <w:r w:rsidRPr="00FE7558">
              <w:rPr>
                <w:color w:val="000000"/>
                <w:sz w:val="20"/>
              </w:rPr>
              <w:t>Итого</w:t>
            </w:r>
          </w:p>
        </w:tc>
        <w:tc>
          <w:tcPr>
            <w:tcW w:w="1134" w:type="dxa"/>
            <w:shd w:val="clear" w:color="auto" w:fill="auto"/>
            <w:vAlign w:val="center"/>
          </w:tcPr>
          <w:p w:rsidR="00AF0827" w:rsidRPr="00FE7558" w:rsidRDefault="00AF0827" w:rsidP="00E14BA3">
            <w:pPr>
              <w:jc w:val="center"/>
              <w:rPr>
                <w:color w:val="000000"/>
                <w:sz w:val="20"/>
              </w:rPr>
            </w:pPr>
            <w:r w:rsidRPr="00FE7558">
              <w:rPr>
                <w:color w:val="000000"/>
                <w:sz w:val="20"/>
              </w:rPr>
              <w:t>1 886,0</w:t>
            </w:r>
          </w:p>
        </w:tc>
        <w:tc>
          <w:tcPr>
            <w:tcW w:w="993" w:type="dxa"/>
            <w:shd w:val="clear" w:color="auto" w:fill="auto"/>
            <w:vAlign w:val="center"/>
          </w:tcPr>
          <w:p w:rsidR="00AF0827" w:rsidRPr="00FE7558" w:rsidRDefault="00AF0827" w:rsidP="00E14BA3">
            <w:pPr>
              <w:jc w:val="center"/>
              <w:rPr>
                <w:color w:val="000000"/>
                <w:sz w:val="20"/>
              </w:rPr>
            </w:pP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1 886,0</w:t>
            </w:r>
          </w:p>
        </w:tc>
        <w:tc>
          <w:tcPr>
            <w:tcW w:w="992" w:type="dxa"/>
            <w:shd w:val="clear" w:color="auto" w:fill="auto"/>
            <w:vAlign w:val="center"/>
          </w:tcPr>
          <w:p w:rsidR="00AF0827" w:rsidRPr="00FE7558" w:rsidRDefault="00AF0827" w:rsidP="00E14BA3">
            <w:pPr>
              <w:jc w:val="center"/>
              <w:rPr>
                <w:color w:val="000000"/>
                <w:sz w:val="20"/>
              </w:rPr>
            </w:pPr>
          </w:p>
        </w:tc>
        <w:tc>
          <w:tcPr>
            <w:tcW w:w="993" w:type="dxa"/>
            <w:shd w:val="clear" w:color="auto" w:fill="auto"/>
            <w:vAlign w:val="center"/>
          </w:tcPr>
          <w:p w:rsidR="00AF0827" w:rsidRPr="00FE7558" w:rsidRDefault="00AF0827" w:rsidP="00E14BA3">
            <w:pPr>
              <w:jc w:val="center"/>
              <w:rPr>
                <w:color w:val="000000"/>
                <w:sz w:val="20"/>
              </w:rPr>
            </w:pPr>
          </w:p>
        </w:tc>
        <w:tc>
          <w:tcPr>
            <w:tcW w:w="992" w:type="dxa"/>
            <w:shd w:val="clear" w:color="auto" w:fill="auto"/>
            <w:vAlign w:val="center"/>
          </w:tcPr>
          <w:p w:rsidR="00AF0827" w:rsidRPr="00FE7558" w:rsidRDefault="00AF0827" w:rsidP="00E14BA3">
            <w:pPr>
              <w:jc w:val="center"/>
              <w:rPr>
                <w:color w:val="000000"/>
                <w:sz w:val="20"/>
              </w:rPr>
            </w:pPr>
          </w:p>
        </w:tc>
        <w:tc>
          <w:tcPr>
            <w:tcW w:w="2125" w:type="dxa"/>
            <w:vMerge w:val="restart"/>
            <w:shd w:val="clear" w:color="auto" w:fill="auto"/>
          </w:tcPr>
          <w:p w:rsidR="00AF0827" w:rsidRPr="00FE7558" w:rsidRDefault="00AF0827" w:rsidP="00E14BA3">
            <w:pPr>
              <w:rPr>
                <w:sz w:val="20"/>
              </w:rPr>
            </w:pPr>
            <w:r w:rsidRPr="00FE7558">
              <w:rPr>
                <w:color w:val="000000"/>
                <w:sz w:val="20"/>
              </w:rPr>
              <w:t>Администрация городского округа Лыткарино</w:t>
            </w:r>
          </w:p>
        </w:tc>
        <w:tc>
          <w:tcPr>
            <w:tcW w:w="1843" w:type="dxa"/>
            <w:vMerge/>
            <w:shd w:val="clear" w:color="auto" w:fill="auto"/>
          </w:tcPr>
          <w:p w:rsidR="00AF0827" w:rsidRPr="00FE7558" w:rsidRDefault="00AF0827" w:rsidP="00E14BA3">
            <w:pPr>
              <w:rPr>
                <w:color w:val="000000"/>
                <w:sz w:val="20"/>
              </w:rPr>
            </w:pPr>
          </w:p>
        </w:tc>
      </w:tr>
      <w:tr w:rsidR="00AF0827" w:rsidRPr="00FE7558" w:rsidTr="00E14BA3">
        <w:tblPrEx>
          <w:tblBorders>
            <w:bottom w:val="single" w:sz="4" w:space="0" w:color="auto"/>
          </w:tblBorders>
          <w:shd w:val="clear" w:color="auto" w:fill="auto"/>
        </w:tblPrEx>
        <w:trPr>
          <w:trHeight w:val="204"/>
        </w:trPr>
        <w:tc>
          <w:tcPr>
            <w:tcW w:w="710" w:type="dxa"/>
            <w:vMerge/>
            <w:shd w:val="clear" w:color="auto" w:fill="auto"/>
          </w:tcPr>
          <w:p w:rsidR="00AF0827" w:rsidRPr="00FE7558" w:rsidRDefault="00AF0827" w:rsidP="00E14BA3">
            <w:pPr>
              <w:rPr>
                <w:color w:val="000000"/>
                <w:sz w:val="20"/>
              </w:rPr>
            </w:pPr>
          </w:p>
        </w:tc>
        <w:tc>
          <w:tcPr>
            <w:tcW w:w="2693" w:type="dxa"/>
            <w:vMerge/>
            <w:shd w:val="clear" w:color="auto" w:fill="auto"/>
          </w:tcPr>
          <w:p w:rsidR="00AF0827" w:rsidRPr="00FE7558" w:rsidRDefault="00AF0827" w:rsidP="00E14BA3">
            <w:pPr>
              <w:rPr>
                <w:b/>
                <w:color w:val="000000"/>
                <w:sz w:val="20"/>
              </w:rPr>
            </w:pPr>
          </w:p>
        </w:tc>
        <w:tc>
          <w:tcPr>
            <w:tcW w:w="1134" w:type="dxa"/>
            <w:vMerge/>
            <w:shd w:val="clear" w:color="auto" w:fill="auto"/>
          </w:tcPr>
          <w:p w:rsidR="00AF0827" w:rsidRPr="00FE7558" w:rsidRDefault="00AF0827" w:rsidP="00E14BA3">
            <w:pPr>
              <w:rPr>
                <w:color w:val="000000"/>
                <w:sz w:val="20"/>
              </w:rPr>
            </w:pPr>
          </w:p>
        </w:tc>
        <w:tc>
          <w:tcPr>
            <w:tcW w:w="1417" w:type="dxa"/>
            <w:shd w:val="clear" w:color="auto" w:fill="auto"/>
          </w:tcPr>
          <w:p w:rsidR="00AF0827" w:rsidRPr="00FE7558" w:rsidRDefault="00AF0827" w:rsidP="00E14BA3">
            <w:pPr>
              <w:rPr>
                <w:color w:val="000000"/>
                <w:sz w:val="20"/>
              </w:rPr>
            </w:pPr>
            <w:r w:rsidRPr="00FE7558">
              <w:rPr>
                <w:color w:val="000000"/>
                <w:sz w:val="20"/>
              </w:rPr>
              <w:t xml:space="preserve">Средства бюджета </w:t>
            </w:r>
          </w:p>
          <w:p w:rsidR="00AF0827" w:rsidRPr="00FE7558" w:rsidRDefault="00AF0827" w:rsidP="00E14BA3">
            <w:pPr>
              <w:rPr>
                <w:color w:val="000000"/>
                <w:sz w:val="20"/>
              </w:rPr>
            </w:pPr>
            <w:proofErr w:type="spellStart"/>
            <w:r w:rsidRPr="00FE7558">
              <w:rPr>
                <w:color w:val="000000"/>
                <w:sz w:val="20"/>
              </w:rPr>
              <w:t>г</w:t>
            </w:r>
            <w:proofErr w:type="gramStart"/>
            <w:r w:rsidRPr="00FE7558">
              <w:rPr>
                <w:color w:val="000000"/>
                <w:sz w:val="20"/>
              </w:rPr>
              <w:t>..</w:t>
            </w:r>
            <w:proofErr w:type="gramEnd"/>
            <w:r w:rsidRPr="00FE7558">
              <w:rPr>
                <w:color w:val="000000"/>
                <w:sz w:val="20"/>
              </w:rPr>
              <w:t>Лыткарино</w:t>
            </w:r>
            <w:proofErr w:type="spellEnd"/>
          </w:p>
        </w:tc>
        <w:tc>
          <w:tcPr>
            <w:tcW w:w="1134" w:type="dxa"/>
            <w:shd w:val="clear" w:color="auto" w:fill="auto"/>
            <w:vAlign w:val="center"/>
          </w:tcPr>
          <w:p w:rsidR="00AF0827" w:rsidRPr="00FE7558" w:rsidRDefault="00AF0827" w:rsidP="00E14BA3">
            <w:pPr>
              <w:jc w:val="center"/>
              <w:rPr>
                <w:color w:val="000000"/>
                <w:sz w:val="20"/>
              </w:rPr>
            </w:pPr>
            <w:r w:rsidRPr="00FE7558">
              <w:rPr>
                <w:color w:val="000000"/>
                <w:sz w:val="20"/>
              </w:rPr>
              <w:t>19,0</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19,0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2125" w:type="dxa"/>
            <w:vMerge/>
            <w:shd w:val="clear" w:color="auto" w:fill="auto"/>
          </w:tcPr>
          <w:p w:rsidR="00AF0827" w:rsidRPr="00FE7558" w:rsidRDefault="00AF0827" w:rsidP="00E14BA3">
            <w:pPr>
              <w:rPr>
                <w:color w:val="000000"/>
                <w:sz w:val="20"/>
              </w:rPr>
            </w:pPr>
          </w:p>
        </w:tc>
        <w:tc>
          <w:tcPr>
            <w:tcW w:w="1843" w:type="dxa"/>
            <w:vMerge/>
            <w:shd w:val="clear" w:color="auto" w:fill="auto"/>
          </w:tcPr>
          <w:p w:rsidR="00AF0827" w:rsidRPr="00FE7558" w:rsidRDefault="00AF0827" w:rsidP="00E14BA3">
            <w:pPr>
              <w:rPr>
                <w:color w:val="000000"/>
                <w:sz w:val="20"/>
              </w:rPr>
            </w:pPr>
          </w:p>
        </w:tc>
      </w:tr>
      <w:tr w:rsidR="00AF0827" w:rsidRPr="00FE7558" w:rsidTr="00E14BA3">
        <w:tblPrEx>
          <w:tblBorders>
            <w:bottom w:val="single" w:sz="4" w:space="0" w:color="auto"/>
          </w:tblBorders>
          <w:shd w:val="clear" w:color="auto" w:fill="auto"/>
        </w:tblPrEx>
        <w:trPr>
          <w:trHeight w:val="204"/>
        </w:trPr>
        <w:tc>
          <w:tcPr>
            <w:tcW w:w="710" w:type="dxa"/>
            <w:vMerge/>
            <w:shd w:val="clear" w:color="auto" w:fill="auto"/>
          </w:tcPr>
          <w:p w:rsidR="00AF0827" w:rsidRPr="00FE7558" w:rsidRDefault="00AF0827" w:rsidP="00E14BA3">
            <w:pPr>
              <w:rPr>
                <w:color w:val="000000"/>
                <w:sz w:val="20"/>
              </w:rPr>
            </w:pPr>
          </w:p>
        </w:tc>
        <w:tc>
          <w:tcPr>
            <w:tcW w:w="2693" w:type="dxa"/>
            <w:vMerge/>
            <w:shd w:val="clear" w:color="auto" w:fill="auto"/>
          </w:tcPr>
          <w:p w:rsidR="00AF0827" w:rsidRPr="00FE7558" w:rsidRDefault="00AF0827" w:rsidP="00E14BA3">
            <w:pPr>
              <w:rPr>
                <w:b/>
                <w:color w:val="000000"/>
                <w:sz w:val="20"/>
              </w:rPr>
            </w:pPr>
          </w:p>
        </w:tc>
        <w:tc>
          <w:tcPr>
            <w:tcW w:w="1134" w:type="dxa"/>
            <w:vMerge/>
            <w:shd w:val="clear" w:color="auto" w:fill="auto"/>
          </w:tcPr>
          <w:p w:rsidR="00AF0827" w:rsidRPr="00FE7558" w:rsidRDefault="00AF0827" w:rsidP="00E14BA3">
            <w:pPr>
              <w:rPr>
                <w:color w:val="000000"/>
                <w:sz w:val="20"/>
              </w:rPr>
            </w:pPr>
          </w:p>
        </w:tc>
        <w:tc>
          <w:tcPr>
            <w:tcW w:w="1417" w:type="dxa"/>
            <w:shd w:val="clear" w:color="auto" w:fill="auto"/>
          </w:tcPr>
          <w:p w:rsidR="00AF0827" w:rsidRPr="00FE7558" w:rsidRDefault="00AF0827" w:rsidP="00E14BA3">
            <w:pPr>
              <w:rPr>
                <w:color w:val="000000"/>
                <w:sz w:val="20"/>
              </w:rPr>
            </w:pPr>
            <w:r w:rsidRPr="00FE7558">
              <w:rPr>
                <w:color w:val="000000"/>
                <w:sz w:val="20"/>
              </w:rPr>
              <w:t>Средства бюджета Московской области</w:t>
            </w:r>
          </w:p>
        </w:tc>
        <w:tc>
          <w:tcPr>
            <w:tcW w:w="1134" w:type="dxa"/>
            <w:shd w:val="clear" w:color="auto" w:fill="auto"/>
            <w:vAlign w:val="center"/>
          </w:tcPr>
          <w:p w:rsidR="00AF0827" w:rsidRPr="00FE7558" w:rsidRDefault="00AF0827" w:rsidP="00E14BA3">
            <w:pPr>
              <w:jc w:val="center"/>
              <w:rPr>
                <w:color w:val="000000"/>
                <w:sz w:val="20"/>
              </w:rPr>
            </w:pPr>
            <w:r w:rsidRPr="00FE7558">
              <w:rPr>
                <w:color w:val="000000"/>
                <w:sz w:val="20"/>
              </w:rPr>
              <w:t>1867,0</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1867,0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2125" w:type="dxa"/>
            <w:vMerge/>
            <w:shd w:val="clear" w:color="auto" w:fill="auto"/>
          </w:tcPr>
          <w:p w:rsidR="00AF0827" w:rsidRPr="00FE7558" w:rsidRDefault="00AF0827" w:rsidP="00E14BA3">
            <w:pPr>
              <w:rPr>
                <w:color w:val="000000"/>
                <w:sz w:val="20"/>
              </w:rPr>
            </w:pPr>
          </w:p>
        </w:tc>
        <w:tc>
          <w:tcPr>
            <w:tcW w:w="1843" w:type="dxa"/>
            <w:vMerge/>
            <w:shd w:val="clear" w:color="auto" w:fill="auto"/>
          </w:tcPr>
          <w:p w:rsidR="00AF0827" w:rsidRPr="00FE7558" w:rsidRDefault="00AF0827" w:rsidP="00E14BA3">
            <w:pPr>
              <w:rPr>
                <w:color w:val="000000"/>
                <w:sz w:val="20"/>
              </w:rPr>
            </w:pPr>
          </w:p>
        </w:tc>
      </w:tr>
      <w:tr w:rsidR="00AF0827" w:rsidRPr="00FE7558" w:rsidTr="00E14BA3">
        <w:tblPrEx>
          <w:tblBorders>
            <w:bottom w:val="single" w:sz="4" w:space="0" w:color="auto"/>
          </w:tblBorders>
          <w:shd w:val="clear" w:color="auto" w:fill="auto"/>
        </w:tblPrEx>
        <w:trPr>
          <w:trHeight w:val="204"/>
        </w:trPr>
        <w:tc>
          <w:tcPr>
            <w:tcW w:w="710" w:type="dxa"/>
            <w:vMerge w:val="restart"/>
            <w:shd w:val="clear" w:color="auto" w:fill="auto"/>
            <w:hideMark/>
          </w:tcPr>
          <w:p w:rsidR="00AF0827" w:rsidRPr="00FE7558" w:rsidRDefault="00AF0827" w:rsidP="00E14BA3">
            <w:pPr>
              <w:rPr>
                <w:color w:val="000000"/>
                <w:sz w:val="20"/>
              </w:rPr>
            </w:pPr>
            <w:r w:rsidRPr="00FE7558">
              <w:rPr>
                <w:color w:val="000000"/>
                <w:sz w:val="20"/>
              </w:rPr>
              <w:lastRenderedPageBreak/>
              <w:t>3.</w:t>
            </w:r>
          </w:p>
        </w:tc>
        <w:tc>
          <w:tcPr>
            <w:tcW w:w="2693" w:type="dxa"/>
            <w:vMerge w:val="restart"/>
            <w:shd w:val="clear" w:color="auto" w:fill="auto"/>
            <w:hideMark/>
          </w:tcPr>
          <w:p w:rsidR="00AF0827" w:rsidRPr="00FE7558" w:rsidRDefault="00AF0827" w:rsidP="00E14BA3">
            <w:pPr>
              <w:ind w:right="-108"/>
              <w:rPr>
                <w:b/>
                <w:color w:val="000000"/>
                <w:sz w:val="20"/>
              </w:rPr>
            </w:pPr>
            <w:r w:rsidRPr="00FE7558">
              <w:rPr>
                <w:b/>
                <w:color w:val="000000"/>
                <w:sz w:val="20"/>
              </w:rPr>
              <w:t>Основное мероприятие 3.</w:t>
            </w:r>
          </w:p>
          <w:p w:rsidR="00AF0827" w:rsidRPr="00FE7558" w:rsidRDefault="00AF0827" w:rsidP="00E14BA3">
            <w:pPr>
              <w:rPr>
                <w:color w:val="000000"/>
                <w:sz w:val="20"/>
              </w:rPr>
            </w:pPr>
            <w:r w:rsidRPr="00FE7558">
              <w:rPr>
                <w:color w:val="000000"/>
                <w:sz w:val="20"/>
              </w:rPr>
              <w:t>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из них:</w:t>
            </w:r>
          </w:p>
        </w:tc>
        <w:tc>
          <w:tcPr>
            <w:tcW w:w="1134" w:type="dxa"/>
            <w:vMerge w:val="restart"/>
            <w:shd w:val="clear" w:color="auto" w:fill="auto"/>
            <w:hideMark/>
          </w:tcPr>
          <w:p w:rsidR="00AF0827" w:rsidRPr="00FE7558" w:rsidRDefault="00AF0827" w:rsidP="00E14BA3">
            <w:pPr>
              <w:rPr>
                <w:sz w:val="20"/>
              </w:rPr>
            </w:pPr>
            <w:r w:rsidRPr="00FE7558">
              <w:rPr>
                <w:color w:val="000000"/>
                <w:sz w:val="20"/>
              </w:rPr>
              <w:t xml:space="preserve">2017-2021 </w:t>
            </w:r>
            <w:r w:rsidRPr="00FE7558">
              <w:rPr>
                <w:bCs/>
                <w:color w:val="000000"/>
                <w:sz w:val="20"/>
              </w:rPr>
              <w:t>годы</w:t>
            </w:r>
          </w:p>
        </w:tc>
        <w:tc>
          <w:tcPr>
            <w:tcW w:w="1417" w:type="dxa"/>
            <w:shd w:val="clear" w:color="auto" w:fill="auto"/>
            <w:hideMark/>
          </w:tcPr>
          <w:p w:rsidR="00AF0827" w:rsidRPr="00FE7558" w:rsidRDefault="00AF0827" w:rsidP="00E14BA3">
            <w:pPr>
              <w:rPr>
                <w:color w:val="000000"/>
                <w:sz w:val="20"/>
              </w:rPr>
            </w:pPr>
            <w:r w:rsidRPr="00FE7558">
              <w:rPr>
                <w:color w:val="000000"/>
                <w:sz w:val="20"/>
              </w:rPr>
              <w:t>Итого</w:t>
            </w:r>
          </w:p>
        </w:tc>
        <w:tc>
          <w:tcPr>
            <w:tcW w:w="1134" w:type="dxa"/>
            <w:shd w:val="clear" w:color="auto" w:fill="auto"/>
            <w:vAlign w:val="center"/>
          </w:tcPr>
          <w:p w:rsidR="00AF0827" w:rsidRPr="00FE7558" w:rsidRDefault="00AF0827" w:rsidP="00E14BA3">
            <w:pPr>
              <w:jc w:val="center"/>
              <w:rPr>
                <w:color w:val="000000"/>
                <w:sz w:val="20"/>
              </w:rPr>
            </w:pPr>
            <w:r w:rsidRPr="00FE7558">
              <w:rPr>
                <w:color w:val="000000"/>
                <w:sz w:val="20"/>
              </w:rPr>
              <w:t>6 678,7</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460,1</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5 116,7</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1 101,9</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2125" w:type="dxa"/>
            <w:vMerge w:val="restart"/>
            <w:shd w:val="clear" w:color="auto" w:fill="auto"/>
            <w:hideMark/>
          </w:tcPr>
          <w:p w:rsidR="00AF0827" w:rsidRPr="00FE7558" w:rsidRDefault="00AF0827" w:rsidP="00E14BA3">
            <w:pPr>
              <w:rPr>
                <w:color w:val="000000"/>
                <w:sz w:val="20"/>
              </w:rPr>
            </w:pPr>
            <w:r w:rsidRPr="00FE7558">
              <w:rPr>
                <w:color w:val="000000"/>
                <w:sz w:val="20"/>
              </w:rPr>
              <w:t>Администрация городского округа Лыткарино</w:t>
            </w:r>
          </w:p>
          <w:p w:rsidR="00AF0827" w:rsidRPr="00FE7558" w:rsidRDefault="00AF0827" w:rsidP="00E14BA3">
            <w:pPr>
              <w:rPr>
                <w:color w:val="000000"/>
                <w:sz w:val="20"/>
              </w:rPr>
            </w:pPr>
          </w:p>
          <w:p w:rsidR="00AF0827" w:rsidRPr="00FE7558" w:rsidRDefault="00AF0827" w:rsidP="00E14BA3">
            <w:pPr>
              <w:rPr>
                <w:color w:val="000000"/>
                <w:sz w:val="20"/>
              </w:rPr>
            </w:pPr>
          </w:p>
          <w:p w:rsidR="00AF0827" w:rsidRPr="00FE7558" w:rsidRDefault="00AF0827" w:rsidP="00E14BA3">
            <w:pPr>
              <w:rPr>
                <w:color w:val="000000"/>
                <w:sz w:val="20"/>
              </w:rPr>
            </w:pPr>
          </w:p>
          <w:p w:rsidR="00AF0827" w:rsidRPr="00FE7558" w:rsidRDefault="00AF0827" w:rsidP="00E14BA3">
            <w:pPr>
              <w:rPr>
                <w:color w:val="000000"/>
                <w:sz w:val="20"/>
              </w:rPr>
            </w:pPr>
          </w:p>
        </w:tc>
        <w:tc>
          <w:tcPr>
            <w:tcW w:w="1843" w:type="dxa"/>
            <w:vMerge/>
            <w:shd w:val="clear" w:color="auto" w:fill="auto"/>
            <w:hideMark/>
          </w:tcPr>
          <w:p w:rsidR="00AF0827" w:rsidRPr="00FE7558" w:rsidRDefault="00AF0827" w:rsidP="00E14BA3">
            <w:pPr>
              <w:rPr>
                <w:color w:val="000000"/>
                <w:sz w:val="20"/>
              </w:rPr>
            </w:pPr>
          </w:p>
        </w:tc>
      </w:tr>
      <w:tr w:rsidR="00AF0827" w:rsidRPr="00FE7558" w:rsidTr="00E14BA3">
        <w:tblPrEx>
          <w:tblBorders>
            <w:bottom w:val="single" w:sz="4" w:space="0" w:color="auto"/>
          </w:tblBorders>
          <w:shd w:val="clear" w:color="auto" w:fill="auto"/>
        </w:tblPrEx>
        <w:trPr>
          <w:trHeight w:val="408"/>
        </w:trPr>
        <w:tc>
          <w:tcPr>
            <w:tcW w:w="710" w:type="dxa"/>
            <w:vMerge/>
            <w:shd w:val="clear" w:color="auto" w:fill="auto"/>
            <w:vAlign w:val="center"/>
            <w:hideMark/>
          </w:tcPr>
          <w:p w:rsidR="00AF0827" w:rsidRPr="00FE7558" w:rsidRDefault="00AF0827" w:rsidP="00E14BA3">
            <w:pPr>
              <w:rPr>
                <w:color w:val="000000"/>
                <w:sz w:val="20"/>
              </w:rPr>
            </w:pPr>
          </w:p>
        </w:tc>
        <w:tc>
          <w:tcPr>
            <w:tcW w:w="2693" w:type="dxa"/>
            <w:vMerge/>
            <w:shd w:val="clear" w:color="auto" w:fill="auto"/>
            <w:vAlign w:val="center"/>
            <w:hideMark/>
          </w:tcPr>
          <w:p w:rsidR="00AF0827" w:rsidRPr="00FE7558" w:rsidRDefault="00AF0827" w:rsidP="00E14BA3">
            <w:pPr>
              <w:rPr>
                <w:color w:val="000000"/>
                <w:sz w:val="20"/>
              </w:rPr>
            </w:pPr>
          </w:p>
        </w:tc>
        <w:tc>
          <w:tcPr>
            <w:tcW w:w="1134" w:type="dxa"/>
            <w:vMerge/>
            <w:shd w:val="clear" w:color="auto" w:fill="auto"/>
            <w:vAlign w:val="center"/>
            <w:hideMark/>
          </w:tcPr>
          <w:p w:rsidR="00AF0827" w:rsidRPr="00FE7558" w:rsidRDefault="00AF0827" w:rsidP="00E14BA3">
            <w:pPr>
              <w:rPr>
                <w:color w:val="000000"/>
                <w:sz w:val="20"/>
              </w:rPr>
            </w:pPr>
          </w:p>
        </w:tc>
        <w:tc>
          <w:tcPr>
            <w:tcW w:w="1417" w:type="dxa"/>
            <w:shd w:val="clear" w:color="auto" w:fill="auto"/>
            <w:hideMark/>
          </w:tcPr>
          <w:p w:rsidR="00AF0827" w:rsidRPr="00FE7558" w:rsidRDefault="00AF0827" w:rsidP="00E14BA3">
            <w:pPr>
              <w:rPr>
                <w:color w:val="000000"/>
                <w:sz w:val="20"/>
              </w:rPr>
            </w:pPr>
            <w:r w:rsidRPr="00FE7558">
              <w:rPr>
                <w:color w:val="000000"/>
                <w:sz w:val="20"/>
              </w:rPr>
              <w:t xml:space="preserve">Средства бюджета </w:t>
            </w:r>
            <w:proofErr w:type="spellStart"/>
            <w:r w:rsidRPr="00FE7558">
              <w:rPr>
                <w:color w:val="000000"/>
                <w:sz w:val="20"/>
              </w:rPr>
              <w:t>г</w:t>
            </w:r>
            <w:proofErr w:type="gramStart"/>
            <w:r w:rsidRPr="00FE7558">
              <w:rPr>
                <w:color w:val="000000"/>
                <w:sz w:val="20"/>
              </w:rPr>
              <w:t>.Л</w:t>
            </w:r>
            <w:proofErr w:type="gramEnd"/>
            <w:r w:rsidRPr="00FE7558">
              <w:rPr>
                <w:color w:val="000000"/>
                <w:sz w:val="20"/>
              </w:rPr>
              <w:t>ыткарино</w:t>
            </w:r>
            <w:proofErr w:type="spellEnd"/>
          </w:p>
        </w:tc>
        <w:tc>
          <w:tcPr>
            <w:tcW w:w="1134" w:type="dxa"/>
            <w:shd w:val="clear" w:color="auto" w:fill="auto"/>
            <w:vAlign w:val="center"/>
          </w:tcPr>
          <w:p w:rsidR="00AF0827" w:rsidRPr="00FE7558" w:rsidRDefault="00AF0827" w:rsidP="00E14BA3">
            <w:pPr>
              <w:jc w:val="center"/>
              <w:rPr>
                <w:color w:val="000000"/>
                <w:sz w:val="20"/>
              </w:rPr>
            </w:pPr>
            <w:r w:rsidRPr="00FE7558">
              <w:rPr>
                <w:color w:val="000000"/>
                <w:sz w:val="20"/>
              </w:rPr>
              <w:t>5 175,7</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460,1</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3 846,7</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868,9</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2125" w:type="dxa"/>
            <w:vMerge/>
            <w:shd w:val="clear" w:color="auto" w:fill="auto"/>
            <w:vAlign w:val="center"/>
            <w:hideMark/>
          </w:tcPr>
          <w:p w:rsidR="00AF0827" w:rsidRPr="00FE7558" w:rsidRDefault="00AF0827" w:rsidP="00E14BA3">
            <w:pPr>
              <w:rPr>
                <w:color w:val="000000"/>
                <w:sz w:val="20"/>
              </w:rPr>
            </w:pPr>
          </w:p>
        </w:tc>
        <w:tc>
          <w:tcPr>
            <w:tcW w:w="1843" w:type="dxa"/>
            <w:vMerge/>
            <w:shd w:val="clear" w:color="auto" w:fill="auto"/>
            <w:vAlign w:val="center"/>
            <w:hideMark/>
          </w:tcPr>
          <w:p w:rsidR="00AF0827" w:rsidRPr="00FE7558" w:rsidRDefault="00AF0827" w:rsidP="00E14BA3">
            <w:pPr>
              <w:rPr>
                <w:color w:val="000000"/>
                <w:sz w:val="20"/>
              </w:rPr>
            </w:pPr>
          </w:p>
        </w:tc>
      </w:tr>
      <w:tr w:rsidR="00AF0827" w:rsidRPr="00FE7558" w:rsidTr="00E14BA3">
        <w:tblPrEx>
          <w:tblBorders>
            <w:bottom w:val="single" w:sz="4" w:space="0" w:color="auto"/>
          </w:tblBorders>
          <w:shd w:val="clear" w:color="auto" w:fill="auto"/>
        </w:tblPrEx>
        <w:trPr>
          <w:trHeight w:val="344"/>
        </w:trPr>
        <w:tc>
          <w:tcPr>
            <w:tcW w:w="710" w:type="dxa"/>
            <w:vMerge/>
            <w:shd w:val="clear" w:color="auto" w:fill="auto"/>
            <w:vAlign w:val="center"/>
          </w:tcPr>
          <w:p w:rsidR="00AF0827" w:rsidRPr="00FE7558" w:rsidRDefault="00AF0827" w:rsidP="00E14BA3">
            <w:pPr>
              <w:rPr>
                <w:color w:val="000000"/>
                <w:sz w:val="20"/>
              </w:rPr>
            </w:pPr>
          </w:p>
        </w:tc>
        <w:tc>
          <w:tcPr>
            <w:tcW w:w="2693" w:type="dxa"/>
            <w:vMerge/>
            <w:shd w:val="clear" w:color="auto" w:fill="auto"/>
            <w:vAlign w:val="center"/>
          </w:tcPr>
          <w:p w:rsidR="00AF0827" w:rsidRPr="00FE7558" w:rsidRDefault="00AF0827" w:rsidP="00E14BA3">
            <w:pPr>
              <w:rPr>
                <w:color w:val="000000"/>
                <w:sz w:val="20"/>
              </w:rPr>
            </w:pPr>
          </w:p>
        </w:tc>
        <w:tc>
          <w:tcPr>
            <w:tcW w:w="1134" w:type="dxa"/>
            <w:vMerge/>
            <w:shd w:val="clear" w:color="auto" w:fill="auto"/>
            <w:vAlign w:val="center"/>
          </w:tcPr>
          <w:p w:rsidR="00AF0827" w:rsidRPr="00FE7558" w:rsidRDefault="00AF0827" w:rsidP="00E14BA3">
            <w:pPr>
              <w:rPr>
                <w:color w:val="000000"/>
                <w:sz w:val="20"/>
              </w:rPr>
            </w:pPr>
          </w:p>
        </w:tc>
        <w:tc>
          <w:tcPr>
            <w:tcW w:w="1417" w:type="dxa"/>
            <w:shd w:val="clear" w:color="auto" w:fill="auto"/>
          </w:tcPr>
          <w:p w:rsidR="00AF0827" w:rsidRPr="00FE7558" w:rsidRDefault="00AF0827" w:rsidP="00E14BA3">
            <w:pPr>
              <w:rPr>
                <w:color w:val="000000"/>
                <w:sz w:val="20"/>
              </w:rPr>
            </w:pPr>
            <w:r w:rsidRPr="00FE7558">
              <w:rPr>
                <w:color w:val="000000"/>
                <w:sz w:val="20"/>
              </w:rPr>
              <w:t>Средства бюджета Московской области</w:t>
            </w:r>
          </w:p>
        </w:tc>
        <w:tc>
          <w:tcPr>
            <w:tcW w:w="1134" w:type="dxa"/>
            <w:shd w:val="clear" w:color="auto" w:fill="auto"/>
            <w:vAlign w:val="center"/>
          </w:tcPr>
          <w:p w:rsidR="00AF0827" w:rsidRPr="00FE7558" w:rsidRDefault="00AF0827" w:rsidP="00E14BA3">
            <w:pPr>
              <w:jc w:val="center"/>
              <w:rPr>
                <w:color w:val="000000"/>
                <w:sz w:val="20"/>
              </w:rPr>
            </w:pPr>
            <w:r w:rsidRPr="00FE7558">
              <w:rPr>
                <w:color w:val="000000"/>
                <w:sz w:val="20"/>
              </w:rPr>
              <w:t>1 503,0</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0</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1 270,0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233,0</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2125" w:type="dxa"/>
            <w:vMerge/>
            <w:shd w:val="clear" w:color="auto" w:fill="auto"/>
            <w:vAlign w:val="center"/>
          </w:tcPr>
          <w:p w:rsidR="00AF0827" w:rsidRPr="00FE7558" w:rsidRDefault="00AF0827" w:rsidP="00E14BA3">
            <w:pPr>
              <w:rPr>
                <w:color w:val="000000"/>
                <w:sz w:val="20"/>
              </w:rPr>
            </w:pPr>
          </w:p>
        </w:tc>
        <w:tc>
          <w:tcPr>
            <w:tcW w:w="1843" w:type="dxa"/>
            <w:vMerge/>
            <w:shd w:val="clear" w:color="auto" w:fill="auto"/>
            <w:vAlign w:val="center"/>
          </w:tcPr>
          <w:p w:rsidR="00AF0827" w:rsidRPr="00FE7558" w:rsidRDefault="00AF0827" w:rsidP="00E14BA3">
            <w:pPr>
              <w:rPr>
                <w:color w:val="000000"/>
                <w:sz w:val="20"/>
              </w:rPr>
            </w:pPr>
          </w:p>
        </w:tc>
      </w:tr>
      <w:tr w:rsidR="00AF0827" w:rsidRPr="00FE7558" w:rsidTr="00E14BA3">
        <w:tblPrEx>
          <w:tblBorders>
            <w:bottom w:val="single" w:sz="4" w:space="0" w:color="auto"/>
          </w:tblBorders>
          <w:shd w:val="clear" w:color="auto" w:fill="auto"/>
        </w:tblPrEx>
        <w:trPr>
          <w:trHeight w:val="205"/>
        </w:trPr>
        <w:tc>
          <w:tcPr>
            <w:tcW w:w="710" w:type="dxa"/>
            <w:vMerge w:val="restart"/>
            <w:shd w:val="clear" w:color="auto" w:fill="auto"/>
          </w:tcPr>
          <w:p w:rsidR="00AF0827" w:rsidRPr="00FE7558" w:rsidRDefault="00AF0827" w:rsidP="00E14BA3">
            <w:pPr>
              <w:rPr>
                <w:color w:val="000000"/>
                <w:sz w:val="20"/>
              </w:rPr>
            </w:pPr>
            <w:r w:rsidRPr="00FE7558">
              <w:rPr>
                <w:color w:val="000000"/>
                <w:sz w:val="20"/>
              </w:rPr>
              <w:t>3.1</w:t>
            </w:r>
          </w:p>
        </w:tc>
        <w:tc>
          <w:tcPr>
            <w:tcW w:w="2693" w:type="dxa"/>
            <w:vMerge w:val="restart"/>
            <w:shd w:val="clear" w:color="auto" w:fill="auto"/>
            <w:vAlign w:val="center"/>
          </w:tcPr>
          <w:p w:rsidR="00AF0827" w:rsidRPr="00FE7558" w:rsidRDefault="00AF0827" w:rsidP="00E14BA3">
            <w:pPr>
              <w:rPr>
                <w:color w:val="000000"/>
                <w:sz w:val="20"/>
              </w:rPr>
            </w:pPr>
            <w:r w:rsidRPr="00FE7558">
              <w:rPr>
                <w:color w:val="000000"/>
                <w:sz w:val="20"/>
              </w:rPr>
              <w:t>Дооснащение материально-техническими средствам</w:t>
            </w:r>
            <w:proofErr w:type="gramStart"/>
            <w:r w:rsidRPr="00FE7558">
              <w:rPr>
                <w:color w:val="000000"/>
                <w:sz w:val="20"/>
              </w:rPr>
              <w:t>и-</w:t>
            </w:r>
            <w:proofErr w:type="gramEnd"/>
            <w:r w:rsidRPr="00FE7558">
              <w:rPr>
                <w:color w:val="000000"/>
                <w:sz w:val="20"/>
              </w:rPr>
              <w:t xml:space="preserve"> приобретение программно-технического  комплекса для оформления паспортов гражданина Российской Федерации, удостоверяю</w:t>
            </w:r>
            <w:r w:rsidR="001B07F0">
              <w:rPr>
                <w:color w:val="000000"/>
                <w:sz w:val="20"/>
              </w:rPr>
              <w:t>-</w:t>
            </w:r>
            <w:proofErr w:type="spellStart"/>
            <w:r w:rsidRPr="00FE7558">
              <w:rPr>
                <w:color w:val="000000"/>
                <w:sz w:val="20"/>
              </w:rPr>
              <w:t>щих</w:t>
            </w:r>
            <w:proofErr w:type="spellEnd"/>
            <w:r w:rsidRPr="00FE7558">
              <w:rPr>
                <w:color w:val="000000"/>
                <w:sz w:val="20"/>
              </w:rPr>
              <w:t xml:space="preserve"> личность гражданина Российской Федерации за пределами территории Российской Федерации в МФЦ</w:t>
            </w:r>
          </w:p>
        </w:tc>
        <w:tc>
          <w:tcPr>
            <w:tcW w:w="1134" w:type="dxa"/>
            <w:vMerge w:val="restart"/>
            <w:shd w:val="clear" w:color="auto" w:fill="auto"/>
          </w:tcPr>
          <w:p w:rsidR="00AF0827" w:rsidRPr="00FE7558" w:rsidRDefault="00AF0827" w:rsidP="00E14BA3">
            <w:pPr>
              <w:rPr>
                <w:sz w:val="20"/>
              </w:rPr>
            </w:pPr>
            <w:r w:rsidRPr="00FE7558">
              <w:rPr>
                <w:color w:val="000000"/>
                <w:sz w:val="20"/>
              </w:rPr>
              <w:t xml:space="preserve">2017-2021 </w:t>
            </w:r>
            <w:r w:rsidRPr="00FE7558">
              <w:rPr>
                <w:bCs/>
                <w:color w:val="000000"/>
                <w:sz w:val="20"/>
              </w:rPr>
              <w:t>годы</w:t>
            </w:r>
          </w:p>
        </w:tc>
        <w:tc>
          <w:tcPr>
            <w:tcW w:w="1417" w:type="dxa"/>
            <w:shd w:val="clear" w:color="auto" w:fill="auto"/>
          </w:tcPr>
          <w:p w:rsidR="00AF0827" w:rsidRPr="00FE7558" w:rsidRDefault="00AF0827" w:rsidP="00E14BA3">
            <w:pPr>
              <w:rPr>
                <w:color w:val="000000"/>
                <w:sz w:val="20"/>
              </w:rPr>
            </w:pPr>
            <w:r w:rsidRPr="00FE7558">
              <w:rPr>
                <w:color w:val="000000"/>
                <w:sz w:val="20"/>
              </w:rPr>
              <w:t>Итого</w:t>
            </w:r>
          </w:p>
        </w:tc>
        <w:tc>
          <w:tcPr>
            <w:tcW w:w="1134" w:type="dxa"/>
            <w:shd w:val="clear" w:color="auto" w:fill="auto"/>
            <w:vAlign w:val="center"/>
          </w:tcPr>
          <w:p w:rsidR="00AF0827" w:rsidRPr="00FE7558" w:rsidRDefault="00AF0827" w:rsidP="00E14BA3">
            <w:pPr>
              <w:jc w:val="center"/>
              <w:rPr>
                <w:color w:val="000000"/>
                <w:sz w:val="20"/>
              </w:rPr>
            </w:pPr>
            <w:r w:rsidRPr="00FE7558">
              <w:rPr>
                <w:color w:val="000000"/>
                <w:sz w:val="20"/>
              </w:rPr>
              <w:t>1 600,0</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0,0</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1 600,0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2125" w:type="dxa"/>
            <w:vMerge w:val="restart"/>
            <w:shd w:val="clear" w:color="auto" w:fill="auto"/>
            <w:vAlign w:val="center"/>
          </w:tcPr>
          <w:p w:rsidR="00AF0827" w:rsidRPr="00FE7558" w:rsidRDefault="00AF0827" w:rsidP="00E14BA3">
            <w:pPr>
              <w:rPr>
                <w:color w:val="000000"/>
                <w:sz w:val="20"/>
              </w:rPr>
            </w:pPr>
            <w:r w:rsidRPr="00FE7558">
              <w:rPr>
                <w:color w:val="000000"/>
                <w:sz w:val="20"/>
              </w:rPr>
              <w:t>Администрация городского округа Лыткарино</w:t>
            </w:r>
          </w:p>
        </w:tc>
        <w:tc>
          <w:tcPr>
            <w:tcW w:w="1843" w:type="dxa"/>
            <w:vMerge w:val="restart"/>
            <w:shd w:val="clear" w:color="auto" w:fill="auto"/>
            <w:vAlign w:val="center"/>
          </w:tcPr>
          <w:p w:rsidR="00AF0827" w:rsidRPr="00FE7558" w:rsidRDefault="00AF0827" w:rsidP="00E14BA3">
            <w:pPr>
              <w:rPr>
                <w:color w:val="000000"/>
                <w:sz w:val="20"/>
              </w:rPr>
            </w:pPr>
          </w:p>
        </w:tc>
      </w:tr>
      <w:tr w:rsidR="00AF0827" w:rsidRPr="00FE7558" w:rsidTr="00E14BA3">
        <w:tblPrEx>
          <w:tblBorders>
            <w:bottom w:val="single" w:sz="4" w:space="0" w:color="auto"/>
          </w:tblBorders>
          <w:shd w:val="clear" w:color="auto" w:fill="auto"/>
        </w:tblPrEx>
        <w:trPr>
          <w:trHeight w:val="408"/>
        </w:trPr>
        <w:tc>
          <w:tcPr>
            <w:tcW w:w="710" w:type="dxa"/>
            <w:vMerge/>
            <w:shd w:val="clear" w:color="auto" w:fill="auto"/>
            <w:vAlign w:val="center"/>
          </w:tcPr>
          <w:p w:rsidR="00AF0827" w:rsidRPr="00FE7558" w:rsidRDefault="00AF0827" w:rsidP="00E14BA3">
            <w:pPr>
              <w:rPr>
                <w:color w:val="000000"/>
                <w:sz w:val="20"/>
              </w:rPr>
            </w:pPr>
          </w:p>
        </w:tc>
        <w:tc>
          <w:tcPr>
            <w:tcW w:w="2693" w:type="dxa"/>
            <w:vMerge/>
            <w:shd w:val="clear" w:color="auto" w:fill="auto"/>
            <w:vAlign w:val="center"/>
          </w:tcPr>
          <w:p w:rsidR="00AF0827" w:rsidRPr="00FE7558" w:rsidRDefault="00AF0827" w:rsidP="00E14BA3">
            <w:pPr>
              <w:rPr>
                <w:color w:val="000000"/>
                <w:sz w:val="20"/>
              </w:rPr>
            </w:pPr>
          </w:p>
        </w:tc>
        <w:tc>
          <w:tcPr>
            <w:tcW w:w="1134" w:type="dxa"/>
            <w:vMerge/>
            <w:shd w:val="clear" w:color="auto" w:fill="auto"/>
          </w:tcPr>
          <w:p w:rsidR="00AF0827" w:rsidRPr="00FE7558" w:rsidRDefault="00AF0827" w:rsidP="00E14BA3">
            <w:pPr>
              <w:rPr>
                <w:color w:val="000000"/>
                <w:sz w:val="20"/>
              </w:rPr>
            </w:pPr>
          </w:p>
        </w:tc>
        <w:tc>
          <w:tcPr>
            <w:tcW w:w="1417" w:type="dxa"/>
            <w:shd w:val="clear" w:color="auto" w:fill="auto"/>
          </w:tcPr>
          <w:p w:rsidR="00AF0827" w:rsidRPr="00FE7558" w:rsidRDefault="00AF0827" w:rsidP="00E14BA3">
            <w:pPr>
              <w:rPr>
                <w:color w:val="000000"/>
                <w:sz w:val="20"/>
              </w:rPr>
            </w:pPr>
            <w:r w:rsidRPr="00FE7558">
              <w:rPr>
                <w:color w:val="000000"/>
                <w:sz w:val="20"/>
              </w:rPr>
              <w:t xml:space="preserve">Средства бюджета </w:t>
            </w:r>
            <w:proofErr w:type="spellStart"/>
            <w:r w:rsidRPr="00FE7558">
              <w:rPr>
                <w:color w:val="000000"/>
                <w:sz w:val="20"/>
              </w:rPr>
              <w:t>г</w:t>
            </w:r>
            <w:proofErr w:type="gramStart"/>
            <w:r w:rsidRPr="00FE7558">
              <w:rPr>
                <w:color w:val="000000"/>
                <w:sz w:val="20"/>
              </w:rPr>
              <w:t>.Л</w:t>
            </w:r>
            <w:proofErr w:type="gramEnd"/>
            <w:r w:rsidRPr="00FE7558">
              <w:rPr>
                <w:color w:val="000000"/>
                <w:sz w:val="20"/>
              </w:rPr>
              <w:t>ыткарино</w:t>
            </w:r>
            <w:proofErr w:type="spellEnd"/>
          </w:p>
        </w:tc>
        <w:tc>
          <w:tcPr>
            <w:tcW w:w="1134" w:type="dxa"/>
            <w:shd w:val="clear" w:color="auto" w:fill="auto"/>
            <w:vAlign w:val="center"/>
          </w:tcPr>
          <w:p w:rsidR="00AF0827" w:rsidRPr="00FE7558" w:rsidRDefault="00AF0827" w:rsidP="00E14BA3">
            <w:pPr>
              <w:jc w:val="center"/>
              <w:rPr>
                <w:color w:val="000000"/>
                <w:sz w:val="20"/>
              </w:rPr>
            </w:pPr>
            <w:r w:rsidRPr="00FE7558">
              <w:rPr>
                <w:color w:val="000000"/>
                <w:sz w:val="20"/>
              </w:rPr>
              <w:t>330,0</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0,0</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330,0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2125" w:type="dxa"/>
            <w:vMerge/>
            <w:shd w:val="clear" w:color="auto" w:fill="auto"/>
            <w:vAlign w:val="center"/>
          </w:tcPr>
          <w:p w:rsidR="00AF0827" w:rsidRPr="00FE7558" w:rsidRDefault="00AF0827" w:rsidP="00E14BA3">
            <w:pPr>
              <w:rPr>
                <w:color w:val="000000"/>
                <w:sz w:val="20"/>
              </w:rPr>
            </w:pPr>
          </w:p>
        </w:tc>
        <w:tc>
          <w:tcPr>
            <w:tcW w:w="1843" w:type="dxa"/>
            <w:vMerge/>
            <w:shd w:val="clear" w:color="auto" w:fill="auto"/>
            <w:vAlign w:val="center"/>
          </w:tcPr>
          <w:p w:rsidR="00AF0827" w:rsidRPr="00FE7558" w:rsidRDefault="00AF0827" w:rsidP="00E14BA3">
            <w:pPr>
              <w:rPr>
                <w:color w:val="000000"/>
                <w:sz w:val="20"/>
              </w:rPr>
            </w:pPr>
          </w:p>
        </w:tc>
      </w:tr>
      <w:tr w:rsidR="00AF0827" w:rsidRPr="00FE7558" w:rsidTr="00E14BA3">
        <w:tblPrEx>
          <w:tblBorders>
            <w:bottom w:val="single" w:sz="4" w:space="0" w:color="auto"/>
          </w:tblBorders>
          <w:shd w:val="clear" w:color="auto" w:fill="auto"/>
        </w:tblPrEx>
        <w:trPr>
          <w:trHeight w:val="408"/>
        </w:trPr>
        <w:tc>
          <w:tcPr>
            <w:tcW w:w="710" w:type="dxa"/>
            <w:vMerge/>
            <w:shd w:val="clear" w:color="auto" w:fill="auto"/>
            <w:vAlign w:val="center"/>
          </w:tcPr>
          <w:p w:rsidR="00AF0827" w:rsidRPr="00FE7558" w:rsidRDefault="00AF0827" w:rsidP="00E14BA3">
            <w:pPr>
              <w:rPr>
                <w:color w:val="000000"/>
                <w:sz w:val="20"/>
              </w:rPr>
            </w:pPr>
          </w:p>
        </w:tc>
        <w:tc>
          <w:tcPr>
            <w:tcW w:w="2693" w:type="dxa"/>
            <w:vMerge/>
            <w:shd w:val="clear" w:color="auto" w:fill="auto"/>
            <w:vAlign w:val="center"/>
          </w:tcPr>
          <w:p w:rsidR="00AF0827" w:rsidRPr="00FE7558" w:rsidRDefault="00AF0827" w:rsidP="00E14BA3">
            <w:pPr>
              <w:rPr>
                <w:color w:val="000000"/>
                <w:sz w:val="20"/>
              </w:rPr>
            </w:pPr>
          </w:p>
        </w:tc>
        <w:tc>
          <w:tcPr>
            <w:tcW w:w="1134" w:type="dxa"/>
            <w:vMerge/>
            <w:shd w:val="clear" w:color="auto" w:fill="auto"/>
          </w:tcPr>
          <w:p w:rsidR="00AF0827" w:rsidRPr="00FE7558" w:rsidRDefault="00AF0827" w:rsidP="00E14BA3">
            <w:pPr>
              <w:rPr>
                <w:color w:val="000000"/>
                <w:sz w:val="20"/>
              </w:rPr>
            </w:pPr>
          </w:p>
        </w:tc>
        <w:tc>
          <w:tcPr>
            <w:tcW w:w="1417" w:type="dxa"/>
            <w:shd w:val="clear" w:color="auto" w:fill="auto"/>
          </w:tcPr>
          <w:p w:rsidR="00AF0827" w:rsidRPr="00FE7558" w:rsidRDefault="00AF0827" w:rsidP="00E14BA3">
            <w:pPr>
              <w:rPr>
                <w:color w:val="000000"/>
                <w:sz w:val="20"/>
              </w:rPr>
            </w:pPr>
            <w:r w:rsidRPr="00FE7558">
              <w:rPr>
                <w:color w:val="000000"/>
                <w:sz w:val="20"/>
              </w:rPr>
              <w:t>Средства бюджета Московской области</w:t>
            </w:r>
          </w:p>
        </w:tc>
        <w:tc>
          <w:tcPr>
            <w:tcW w:w="1134" w:type="dxa"/>
            <w:shd w:val="clear" w:color="auto" w:fill="auto"/>
            <w:vAlign w:val="center"/>
          </w:tcPr>
          <w:p w:rsidR="00AF0827" w:rsidRPr="00FE7558" w:rsidRDefault="00AF0827" w:rsidP="00E14BA3">
            <w:pPr>
              <w:jc w:val="center"/>
              <w:rPr>
                <w:color w:val="000000"/>
                <w:sz w:val="20"/>
              </w:rPr>
            </w:pPr>
            <w:r w:rsidRPr="00FE7558">
              <w:rPr>
                <w:color w:val="000000"/>
                <w:sz w:val="20"/>
              </w:rPr>
              <w:t>1 270,0</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0</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1 270,0</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2125" w:type="dxa"/>
            <w:vMerge/>
            <w:shd w:val="clear" w:color="auto" w:fill="auto"/>
            <w:vAlign w:val="center"/>
          </w:tcPr>
          <w:p w:rsidR="00AF0827" w:rsidRPr="00FE7558" w:rsidRDefault="00AF0827" w:rsidP="00E14BA3">
            <w:pPr>
              <w:rPr>
                <w:color w:val="000000"/>
                <w:sz w:val="20"/>
              </w:rPr>
            </w:pPr>
          </w:p>
        </w:tc>
        <w:tc>
          <w:tcPr>
            <w:tcW w:w="1843" w:type="dxa"/>
            <w:shd w:val="clear" w:color="auto" w:fill="auto"/>
            <w:vAlign w:val="center"/>
          </w:tcPr>
          <w:p w:rsidR="00AF0827" w:rsidRPr="00FE7558" w:rsidRDefault="00AF0827" w:rsidP="00E14BA3">
            <w:pPr>
              <w:rPr>
                <w:color w:val="000000"/>
                <w:sz w:val="20"/>
              </w:rPr>
            </w:pPr>
          </w:p>
        </w:tc>
      </w:tr>
      <w:tr w:rsidR="00AF0827" w:rsidRPr="00FE7558" w:rsidTr="00E14BA3">
        <w:tblPrEx>
          <w:tblBorders>
            <w:bottom w:val="single" w:sz="4" w:space="0" w:color="auto"/>
          </w:tblBorders>
          <w:shd w:val="clear" w:color="auto" w:fill="auto"/>
        </w:tblPrEx>
        <w:trPr>
          <w:trHeight w:val="408"/>
        </w:trPr>
        <w:tc>
          <w:tcPr>
            <w:tcW w:w="710" w:type="dxa"/>
            <w:shd w:val="clear" w:color="auto" w:fill="auto"/>
            <w:vAlign w:val="center"/>
          </w:tcPr>
          <w:p w:rsidR="00AF0827" w:rsidRPr="00FE7558" w:rsidRDefault="00AF0827" w:rsidP="00E14BA3">
            <w:pPr>
              <w:rPr>
                <w:color w:val="000000"/>
                <w:sz w:val="20"/>
              </w:rPr>
            </w:pPr>
            <w:r w:rsidRPr="00FE7558">
              <w:rPr>
                <w:color w:val="000000"/>
                <w:sz w:val="20"/>
              </w:rPr>
              <w:t>3.2.</w:t>
            </w:r>
          </w:p>
        </w:tc>
        <w:tc>
          <w:tcPr>
            <w:tcW w:w="2693" w:type="dxa"/>
            <w:shd w:val="clear" w:color="auto" w:fill="auto"/>
            <w:vAlign w:val="center"/>
          </w:tcPr>
          <w:p w:rsidR="00AF0827" w:rsidRPr="00FE7558" w:rsidRDefault="00AF0827" w:rsidP="00E14BA3">
            <w:pPr>
              <w:rPr>
                <w:color w:val="000000"/>
                <w:sz w:val="20"/>
              </w:rPr>
            </w:pPr>
            <w:r w:rsidRPr="00FE7558">
              <w:rPr>
                <w:color w:val="000000"/>
                <w:sz w:val="20"/>
              </w:rPr>
              <w:t xml:space="preserve">Создание системы </w:t>
            </w:r>
            <w:proofErr w:type="spellStart"/>
            <w:proofErr w:type="gramStart"/>
            <w:r w:rsidRPr="00FE7558">
              <w:rPr>
                <w:color w:val="000000"/>
                <w:sz w:val="20"/>
              </w:rPr>
              <w:t>обеспе</w:t>
            </w:r>
            <w:r w:rsidR="001B07F0">
              <w:rPr>
                <w:color w:val="000000"/>
                <w:sz w:val="20"/>
              </w:rPr>
              <w:t>-</w:t>
            </w:r>
            <w:r w:rsidRPr="00FE7558">
              <w:rPr>
                <w:color w:val="000000"/>
                <w:sz w:val="20"/>
              </w:rPr>
              <w:t>чения</w:t>
            </w:r>
            <w:proofErr w:type="spellEnd"/>
            <w:proofErr w:type="gramEnd"/>
            <w:r w:rsidRPr="00FE7558">
              <w:rPr>
                <w:color w:val="000000"/>
                <w:sz w:val="20"/>
              </w:rPr>
              <w:t xml:space="preserve"> информационной безопасности, в том числе:</w:t>
            </w:r>
          </w:p>
        </w:tc>
        <w:tc>
          <w:tcPr>
            <w:tcW w:w="1134" w:type="dxa"/>
            <w:shd w:val="clear" w:color="auto" w:fill="auto"/>
          </w:tcPr>
          <w:p w:rsidR="00AF0827" w:rsidRPr="00FE7558" w:rsidRDefault="00AF0827" w:rsidP="00E14BA3">
            <w:pPr>
              <w:rPr>
                <w:sz w:val="20"/>
              </w:rPr>
            </w:pPr>
            <w:r w:rsidRPr="00FE7558">
              <w:rPr>
                <w:color w:val="000000"/>
                <w:sz w:val="20"/>
              </w:rPr>
              <w:t xml:space="preserve">2017-2021 </w:t>
            </w:r>
            <w:r w:rsidRPr="00FE7558">
              <w:rPr>
                <w:bCs/>
                <w:color w:val="000000"/>
                <w:sz w:val="20"/>
              </w:rPr>
              <w:t>годы</w:t>
            </w:r>
          </w:p>
        </w:tc>
        <w:tc>
          <w:tcPr>
            <w:tcW w:w="1417" w:type="dxa"/>
            <w:shd w:val="clear" w:color="auto" w:fill="auto"/>
          </w:tcPr>
          <w:p w:rsidR="00AF0827" w:rsidRPr="00FE7558" w:rsidRDefault="00AF0827" w:rsidP="00E14BA3">
            <w:pPr>
              <w:rPr>
                <w:color w:val="000000"/>
                <w:sz w:val="20"/>
              </w:rPr>
            </w:pPr>
            <w:r w:rsidRPr="00FE7558">
              <w:rPr>
                <w:color w:val="000000"/>
                <w:sz w:val="20"/>
              </w:rPr>
              <w:t xml:space="preserve">Средства бюджета </w:t>
            </w:r>
            <w:proofErr w:type="spellStart"/>
            <w:r w:rsidRPr="00FE7558">
              <w:rPr>
                <w:color w:val="000000"/>
                <w:sz w:val="20"/>
              </w:rPr>
              <w:t>г</w:t>
            </w:r>
            <w:proofErr w:type="gramStart"/>
            <w:r w:rsidRPr="00FE7558">
              <w:rPr>
                <w:color w:val="000000"/>
                <w:sz w:val="20"/>
              </w:rPr>
              <w:t>.Л</w:t>
            </w:r>
            <w:proofErr w:type="gramEnd"/>
            <w:r w:rsidRPr="00FE7558">
              <w:rPr>
                <w:color w:val="000000"/>
                <w:sz w:val="20"/>
              </w:rPr>
              <w:t>ыткарино</w:t>
            </w:r>
            <w:proofErr w:type="spellEnd"/>
          </w:p>
        </w:tc>
        <w:tc>
          <w:tcPr>
            <w:tcW w:w="1134" w:type="dxa"/>
            <w:shd w:val="clear" w:color="auto" w:fill="auto"/>
            <w:vAlign w:val="center"/>
          </w:tcPr>
          <w:p w:rsidR="00AF0827" w:rsidRPr="00FE7558" w:rsidRDefault="00AF0827" w:rsidP="00E14BA3">
            <w:pPr>
              <w:jc w:val="center"/>
              <w:rPr>
                <w:color w:val="000000"/>
                <w:sz w:val="20"/>
              </w:rPr>
            </w:pPr>
            <w:r w:rsidRPr="00FE7558">
              <w:rPr>
                <w:color w:val="000000"/>
                <w:sz w:val="20"/>
              </w:rPr>
              <w:t>1 567,4</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783,7</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783,7</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2125" w:type="dxa"/>
            <w:shd w:val="clear" w:color="auto" w:fill="auto"/>
            <w:vAlign w:val="center"/>
          </w:tcPr>
          <w:p w:rsidR="00AF0827" w:rsidRPr="00FE7558" w:rsidRDefault="00AF0827" w:rsidP="00E14BA3">
            <w:pPr>
              <w:rPr>
                <w:color w:val="000000"/>
                <w:sz w:val="20"/>
              </w:rPr>
            </w:pPr>
            <w:r w:rsidRPr="00FE7558">
              <w:rPr>
                <w:color w:val="000000"/>
                <w:sz w:val="20"/>
              </w:rPr>
              <w:t>Администрация городского округа Лыткарино</w:t>
            </w:r>
          </w:p>
        </w:tc>
        <w:tc>
          <w:tcPr>
            <w:tcW w:w="1843" w:type="dxa"/>
            <w:shd w:val="clear" w:color="auto" w:fill="auto"/>
            <w:vAlign w:val="center"/>
          </w:tcPr>
          <w:p w:rsidR="00AF0827" w:rsidRPr="00FE7558" w:rsidRDefault="00AF0827" w:rsidP="00E14BA3">
            <w:pPr>
              <w:rPr>
                <w:color w:val="000000"/>
                <w:sz w:val="20"/>
              </w:rPr>
            </w:pPr>
          </w:p>
        </w:tc>
      </w:tr>
      <w:tr w:rsidR="00AF0827" w:rsidRPr="00FE7558" w:rsidTr="00E14BA3">
        <w:tblPrEx>
          <w:tblBorders>
            <w:bottom w:val="single" w:sz="4" w:space="0" w:color="auto"/>
          </w:tblBorders>
          <w:shd w:val="clear" w:color="auto" w:fill="auto"/>
        </w:tblPrEx>
        <w:trPr>
          <w:trHeight w:val="408"/>
        </w:trPr>
        <w:tc>
          <w:tcPr>
            <w:tcW w:w="710" w:type="dxa"/>
            <w:shd w:val="clear" w:color="auto" w:fill="auto"/>
            <w:vAlign w:val="center"/>
          </w:tcPr>
          <w:p w:rsidR="00AF0827" w:rsidRPr="00FE7558" w:rsidRDefault="00AF0827" w:rsidP="00E14BA3">
            <w:pPr>
              <w:rPr>
                <w:color w:val="000000"/>
                <w:sz w:val="20"/>
              </w:rPr>
            </w:pPr>
            <w:r w:rsidRPr="00FE7558">
              <w:rPr>
                <w:color w:val="000000"/>
                <w:sz w:val="20"/>
              </w:rPr>
              <w:t>3.2.1</w:t>
            </w:r>
          </w:p>
        </w:tc>
        <w:tc>
          <w:tcPr>
            <w:tcW w:w="2693" w:type="dxa"/>
            <w:shd w:val="clear" w:color="auto" w:fill="auto"/>
            <w:vAlign w:val="center"/>
          </w:tcPr>
          <w:p w:rsidR="00AF0827" w:rsidRPr="00FE7558" w:rsidRDefault="00AF0827" w:rsidP="00E14BA3">
            <w:pPr>
              <w:rPr>
                <w:color w:val="000000"/>
                <w:sz w:val="20"/>
              </w:rPr>
            </w:pPr>
            <w:r w:rsidRPr="00FE7558">
              <w:rPr>
                <w:color w:val="000000"/>
                <w:sz w:val="20"/>
              </w:rPr>
              <w:t>Погашение кредиторской задолженности на создание системы обеспечения информационной безопасности</w:t>
            </w:r>
          </w:p>
        </w:tc>
        <w:tc>
          <w:tcPr>
            <w:tcW w:w="1134" w:type="dxa"/>
            <w:shd w:val="clear" w:color="auto" w:fill="auto"/>
          </w:tcPr>
          <w:p w:rsidR="00AF0827" w:rsidRPr="00FE7558" w:rsidRDefault="00AF0827" w:rsidP="00E14BA3">
            <w:pPr>
              <w:rPr>
                <w:sz w:val="20"/>
              </w:rPr>
            </w:pPr>
            <w:r w:rsidRPr="00FE7558">
              <w:rPr>
                <w:color w:val="000000"/>
                <w:sz w:val="20"/>
              </w:rPr>
              <w:t xml:space="preserve">2017-2021 </w:t>
            </w:r>
            <w:r w:rsidRPr="00FE7558">
              <w:rPr>
                <w:bCs/>
                <w:color w:val="000000"/>
                <w:sz w:val="20"/>
              </w:rPr>
              <w:t>годы</w:t>
            </w:r>
          </w:p>
        </w:tc>
        <w:tc>
          <w:tcPr>
            <w:tcW w:w="1417" w:type="dxa"/>
            <w:shd w:val="clear" w:color="auto" w:fill="auto"/>
          </w:tcPr>
          <w:p w:rsidR="00AF0827" w:rsidRPr="00FE7558" w:rsidRDefault="00AF0827" w:rsidP="00E14BA3">
            <w:pPr>
              <w:rPr>
                <w:color w:val="000000"/>
                <w:sz w:val="20"/>
              </w:rPr>
            </w:pPr>
            <w:r w:rsidRPr="00FE7558">
              <w:rPr>
                <w:color w:val="000000"/>
                <w:sz w:val="20"/>
              </w:rPr>
              <w:t xml:space="preserve">Средства бюджета </w:t>
            </w:r>
            <w:proofErr w:type="spellStart"/>
            <w:r w:rsidRPr="00FE7558">
              <w:rPr>
                <w:color w:val="000000"/>
                <w:sz w:val="20"/>
              </w:rPr>
              <w:t>г</w:t>
            </w:r>
            <w:proofErr w:type="gramStart"/>
            <w:r w:rsidRPr="00FE7558">
              <w:rPr>
                <w:color w:val="000000"/>
                <w:sz w:val="20"/>
              </w:rPr>
              <w:t>.Л</w:t>
            </w:r>
            <w:proofErr w:type="gramEnd"/>
            <w:r w:rsidRPr="00FE7558">
              <w:rPr>
                <w:color w:val="000000"/>
                <w:sz w:val="20"/>
              </w:rPr>
              <w:t>ыткарино</w:t>
            </w:r>
            <w:proofErr w:type="spellEnd"/>
          </w:p>
        </w:tc>
        <w:tc>
          <w:tcPr>
            <w:tcW w:w="1134" w:type="dxa"/>
            <w:shd w:val="clear" w:color="auto" w:fill="auto"/>
            <w:vAlign w:val="center"/>
          </w:tcPr>
          <w:p w:rsidR="00AF0827" w:rsidRPr="00FE7558" w:rsidRDefault="00AF0827" w:rsidP="00E14BA3">
            <w:pPr>
              <w:jc w:val="center"/>
              <w:rPr>
                <w:color w:val="000000"/>
                <w:sz w:val="20"/>
              </w:rPr>
            </w:pPr>
            <w:r w:rsidRPr="00FE7558">
              <w:rPr>
                <w:color w:val="000000"/>
                <w:sz w:val="20"/>
              </w:rPr>
              <w:t>783,7</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783,7</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2125" w:type="dxa"/>
            <w:shd w:val="clear" w:color="auto" w:fill="auto"/>
            <w:vAlign w:val="center"/>
          </w:tcPr>
          <w:p w:rsidR="00AF0827" w:rsidRPr="00FE7558" w:rsidRDefault="00AF0827" w:rsidP="00E14BA3">
            <w:pPr>
              <w:rPr>
                <w:color w:val="000000"/>
                <w:sz w:val="20"/>
              </w:rPr>
            </w:pPr>
            <w:r w:rsidRPr="00FE7558">
              <w:rPr>
                <w:color w:val="000000"/>
                <w:sz w:val="20"/>
              </w:rPr>
              <w:t>Администрация городского округа Лыткарино</w:t>
            </w:r>
          </w:p>
        </w:tc>
        <w:tc>
          <w:tcPr>
            <w:tcW w:w="1843" w:type="dxa"/>
            <w:shd w:val="clear" w:color="auto" w:fill="auto"/>
            <w:vAlign w:val="center"/>
          </w:tcPr>
          <w:p w:rsidR="00AF0827" w:rsidRPr="00FE7558" w:rsidRDefault="00AF0827" w:rsidP="00E14BA3">
            <w:pPr>
              <w:rPr>
                <w:color w:val="000000"/>
                <w:sz w:val="20"/>
              </w:rPr>
            </w:pPr>
          </w:p>
        </w:tc>
      </w:tr>
      <w:tr w:rsidR="00AF0827" w:rsidRPr="00FE7558" w:rsidTr="00E14BA3">
        <w:tblPrEx>
          <w:tblBorders>
            <w:bottom w:val="single" w:sz="4" w:space="0" w:color="auto"/>
          </w:tblBorders>
          <w:shd w:val="clear" w:color="auto" w:fill="auto"/>
        </w:tblPrEx>
        <w:trPr>
          <w:trHeight w:val="408"/>
        </w:trPr>
        <w:tc>
          <w:tcPr>
            <w:tcW w:w="710" w:type="dxa"/>
            <w:shd w:val="clear" w:color="auto" w:fill="auto"/>
            <w:vAlign w:val="center"/>
          </w:tcPr>
          <w:p w:rsidR="00AF0827" w:rsidRPr="00FE7558" w:rsidRDefault="00AF0827" w:rsidP="00E14BA3">
            <w:pPr>
              <w:rPr>
                <w:color w:val="000000"/>
                <w:sz w:val="20"/>
              </w:rPr>
            </w:pPr>
            <w:r w:rsidRPr="00FE7558">
              <w:rPr>
                <w:color w:val="000000"/>
                <w:sz w:val="20"/>
              </w:rPr>
              <w:t>3.3.</w:t>
            </w:r>
          </w:p>
        </w:tc>
        <w:tc>
          <w:tcPr>
            <w:tcW w:w="2693" w:type="dxa"/>
            <w:shd w:val="clear" w:color="auto" w:fill="auto"/>
            <w:vAlign w:val="center"/>
          </w:tcPr>
          <w:p w:rsidR="00AF0827" w:rsidRPr="00FE7558" w:rsidRDefault="00AF0827" w:rsidP="00E14BA3">
            <w:pPr>
              <w:rPr>
                <w:color w:val="000000"/>
                <w:sz w:val="20"/>
              </w:rPr>
            </w:pPr>
            <w:r w:rsidRPr="00FE7558">
              <w:rPr>
                <w:color w:val="000000"/>
                <w:sz w:val="20"/>
              </w:rPr>
              <w:t xml:space="preserve">Создание и  монтаж, настройка объектовой системы видеонаблюдения МБУ «МФЦ Лыткарино» внедрение ее в систему «Безопасный регион» города Лыткарино, и дальнейшее обслуживание созданной </w:t>
            </w:r>
            <w:r w:rsidRPr="00FE7558">
              <w:rPr>
                <w:color w:val="000000"/>
                <w:sz w:val="20"/>
              </w:rPr>
              <w:lastRenderedPageBreak/>
              <w:t>системы до конца текущего года, из них:</w:t>
            </w:r>
          </w:p>
        </w:tc>
        <w:tc>
          <w:tcPr>
            <w:tcW w:w="1134" w:type="dxa"/>
            <w:shd w:val="clear" w:color="auto" w:fill="auto"/>
          </w:tcPr>
          <w:p w:rsidR="00AF0827" w:rsidRPr="00FE7558" w:rsidRDefault="00AF0827" w:rsidP="00E14BA3">
            <w:pPr>
              <w:rPr>
                <w:sz w:val="20"/>
              </w:rPr>
            </w:pPr>
            <w:r w:rsidRPr="00FE7558">
              <w:rPr>
                <w:color w:val="000000"/>
                <w:sz w:val="20"/>
              </w:rPr>
              <w:lastRenderedPageBreak/>
              <w:t xml:space="preserve">2017-2021 </w:t>
            </w:r>
            <w:r w:rsidRPr="00FE7558">
              <w:rPr>
                <w:bCs/>
                <w:color w:val="000000"/>
                <w:sz w:val="20"/>
              </w:rPr>
              <w:t>годы</w:t>
            </w:r>
          </w:p>
        </w:tc>
        <w:tc>
          <w:tcPr>
            <w:tcW w:w="1417" w:type="dxa"/>
            <w:shd w:val="clear" w:color="auto" w:fill="auto"/>
          </w:tcPr>
          <w:p w:rsidR="00AF0827" w:rsidRPr="00FE7558" w:rsidRDefault="00AF0827" w:rsidP="00E14BA3">
            <w:pPr>
              <w:rPr>
                <w:color w:val="000000"/>
                <w:sz w:val="20"/>
              </w:rPr>
            </w:pPr>
            <w:r w:rsidRPr="00FE7558">
              <w:rPr>
                <w:color w:val="000000"/>
                <w:sz w:val="20"/>
              </w:rPr>
              <w:t xml:space="preserve">Средства бюджета </w:t>
            </w:r>
            <w:proofErr w:type="spellStart"/>
            <w:r w:rsidRPr="00FE7558">
              <w:rPr>
                <w:color w:val="000000"/>
                <w:sz w:val="20"/>
              </w:rPr>
              <w:t>г</w:t>
            </w:r>
            <w:proofErr w:type="gramStart"/>
            <w:r w:rsidRPr="00FE7558">
              <w:rPr>
                <w:color w:val="000000"/>
                <w:sz w:val="20"/>
              </w:rPr>
              <w:t>.Л</w:t>
            </w:r>
            <w:proofErr w:type="gramEnd"/>
            <w:r w:rsidRPr="00FE7558">
              <w:rPr>
                <w:color w:val="000000"/>
                <w:sz w:val="20"/>
              </w:rPr>
              <w:t>ыткарино</w:t>
            </w:r>
            <w:proofErr w:type="spellEnd"/>
          </w:p>
        </w:tc>
        <w:tc>
          <w:tcPr>
            <w:tcW w:w="1134" w:type="dxa"/>
            <w:shd w:val="clear" w:color="auto" w:fill="auto"/>
            <w:vAlign w:val="center"/>
          </w:tcPr>
          <w:p w:rsidR="00AF0827" w:rsidRPr="00FE7558" w:rsidRDefault="00AF0827" w:rsidP="00E14BA3">
            <w:pPr>
              <w:jc w:val="center"/>
              <w:rPr>
                <w:color w:val="000000"/>
                <w:sz w:val="20"/>
              </w:rPr>
            </w:pPr>
            <w:r w:rsidRPr="00FE7558">
              <w:rPr>
                <w:color w:val="000000"/>
                <w:sz w:val="20"/>
              </w:rPr>
              <w:t>920,3</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460,1</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460,2</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2125" w:type="dxa"/>
            <w:shd w:val="clear" w:color="auto" w:fill="auto"/>
            <w:vAlign w:val="center"/>
          </w:tcPr>
          <w:p w:rsidR="00AF0827" w:rsidRPr="00FE7558" w:rsidRDefault="00AF0827" w:rsidP="00E14BA3">
            <w:pPr>
              <w:rPr>
                <w:color w:val="000000"/>
                <w:sz w:val="20"/>
              </w:rPr>
            </w:pPr>
            <w:r w:rsidRPr="00FE7558">
              <w:rPr>
                <w:color w:val="000000"/>
                <w:sz w:val="20"/>
              </w:rPr>
              <w:t>Администрация городского округа Лыткарино</w:t>
            </w:r>
          </w:p>
        </w:tc>
        <w:tc>
          <w:tcPr>
            <w:tcW w:w="1843" w:type="dxa"/>
            <w:shd w:val="clear" w:color="auto" w:fill="auto"/>
            <w:vAlign w:val="center"/>
          </w:tcPr>
          <w:p w:rsidR="00AF0827" w:rsidRPr="00FE7558" w:rsidRDefault="00AF0827" w:rsidP="00E14BA3">
            <w:pPr>
              <w:rPr>
                <w:color w:val="000000"/>
                <w:sz w:val="20"/>
              </w:rPr>
            </w:pPr>
          </w:p>
        </w:tc>
      </w:tr>
      <w:tr w:rsidR="00AF0827" w:rsidRPr="00FE7558" w:rsidTr="00E14BA3">
        <w:tblPrEx>
          <w:tblBorders>
            <w:bottom w:val="single" w:sz="4" w:space="0" w:color="auto"/>
          </w:tblBorders>
          <w:shd w:val="clear" w:color="auto" w:fill="auto"/>
        </w:tblPrEx>
        <w:trPr>
          <w:trHeight w:val="447"/>
        </w:trPr>
        <w:tc>
          <w:tcPr>
            <w:tcW w:w="710" w:type="dxa"/>
            <w:shd w:val="clear" w:color="auto" w:fill="auto"/>
            <w:vAlign w:val="center"/>
          </w:tcPr>
          <w:p w:rsidR="00AF0827" w:rsidRPr="00FE7558" w:rsidRDefault="00AF0827" w:rsidP="00E14BA3">
            <w:pPr>
              <w:rPr>
                <w:color w:val="000000"/>
                <w:sz w:val="20"/>
              </w:rPr>
            </w:pPr>
            <w:r w:rsidRPr="00FE7558">
              <w:rPr>
                <w:color w:val="000000"/>
                <w:sz w:val="20"/>
              </w:rPr>
              <w:lastRenderedPageBreak/>
              <w:t>3.3.1</w:t>
            </w:r>
          </w:p>
        </w:tc>
        <w:tc>
          <w:tcPr>
            <w:tcW w:w="2693" w:type="dxa"/>
            <w:shd w:val="clear" w:color="auto" w:fill="auto"/>
            <w:vAlign w:val="center"/>
          </w:tcPr>
          <w:p w:rsidR="00AF0827" w:rsidRPr="00FE7558" w:rsidRDefault="00AF0827" w:rsidP="00E14BA3">
            <w:pPr>
              <w:rPr>
                <w:color w:val="000000"/>
                <w:sz w:val="20"/>
              </w:rPr>
            </w:pPr>
            <w:r w:rsidRPr="00FE7558">
              <w:rPr>
                <w:color w:val="000000"/>
                <w:sz w:val="20"/>
              </w:rPr>
              <w:t xml:space="preserve">Погашение  кредиторской задолженности 2017 года </w:t>
            </w:r>
          </w:p>
        </w:tc>
        <w:tc>
          <w:tcPr>
            <w:tcW w:w="1134" w:type="dxa"/>
            <w:shd w:val="clear" w:color="auto" w:fill="auto"/>
          </w:tcPr>
          <w:p w:rsidR="00AF0827" w:rsidRPr="00FE7558" w:rsidRDefault="00AF0827" w:rsidP="00E14BA3">
            <w:pPr>
              <w:rPr>
                <w:sz w:val="20"/>
              </w:rPr>
            </w:pPr>
            <w:r w:rsidRPr="00FE7558">
              <w:rPr>
                <w:color w:val="000000"/>
                <w:sz w:val="20"/>
              </w:rPr>
              <w:t xml:space="preserve">2017-2021 </w:t>
            </w:r>
            <w:r w:rsidRPr="00FE7558">
              <w:rPr>
                <w:bCs/>
                <w:color w:val="000000"/>
                <w:sz w:val="20"/>
              </w:rPr>
              <w:t>годы</w:t>
            </w:r>
          </w:p>
        </w:tc>
        <w:tc>
          <w:tcPr>
            <w:tcW w:w="1417" w:type="dxa"/>
            <w:shd w:val="clear" w:color="auto" w:fill="auto"/>
          </w:tcPr>
          <w:p w:rsidR="00AF0827" w:rsidRPr="00FE7558" w:rsidRDefault="00AF0827" w:rsidP="00E14BA3">
            <w:pPr>
              <w:rPr>
                <w:color w:val="000000"/>
                <w:sz w:val="20"/>
              </w:rPr>
            </w:pPr>
            <w:r w:rsidRPr="00FE7558">
              <w:rPr>
                <w:color w:val="000000"/>
                <w:sz w:val="20"/>
              </w:rPr>
              <w:t xml:space="preserve">Средства бюджета </w:t>
            </w:r>
            <w:proofErr w:type="spellStart"/>
            <w:r w:rsidRPr="00FE7558">
              <w:rPr>
                <w:color w:val="000000"/>
                <w:sz w:val="20"/>
              </w:rPr>
              <w:t>г</w:t>
            </w:r>
            <w:proofErr w:type="gramStart"/>
            <w:r w:rsidRPr="00FE7558">
              <w:rPr>
                <w:color w:val="000000"/>
                <w:sz w:val="20"/>
              </w:rPr>
              <w:t>.Л</w:t>
            </w:r>
            <w:proofErr w:type="gramEnd"/>
            <w:r w:rsidRPr="00FE7558">
              <w:rPr>
                <w:color w:val="000000"/>
                <w:sz w:val="20"/>
              </w:rPr>
              <w:t>ыткарино</w:t>
            </w:r>
            <w:proofErr w:type="spellEnd"/>
          </w:p>
        </w:tc>
        <w:tc>
          <w:tcPr>
            <w:tcW w:w="1134" w:type="dxa"/>
            <w:shd w:val="clear" w:color="auto" w:fill="auto"/>
            <w:vAlign w:val="center"/>
          </w:tcPr>
          <w:p w:rsidR="00AF0827" w:rsidRPr="00FE7558" w:rsidRDefault="00AF0827" w:rsidP="00E14BA3">
            <w:pPr>
              <w:jc w:val="center"/>
              <w:rPr>
                <w:color w:val="000000"/>
                <w:sz w:val="20"/>
              </w:rPr>
            </w:pPr>
            <w:r w:rsidRPr="00FE7558">
              <w:rPr>
                <w:color w:val="000000"/>
                <w:sz w:val="20"/>
              </w:rPr>
              <w:t>460,2</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460,2</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2125" w:type="dxa"/>
            <w:shd w:val="clear" w:color="auto" w:fill="auto"/>
            <w:vAlign w:val="center"/>
          </w:tcPr>
          <w:p w:rsidR="00AF0827" w:rsidRPr="00FE7558" w:rsidRDefault="00AF0827" w:rsidP="00E14BA3">
            <w:pPr>
              <w:rPr>
                <w:color w:val="000000"/>
                <w:sz w:val="20"/>
              </w:rPr>
            </w:pPr>
            <w:r w:rsidRPr="00FE7558">
              <w:rPr>
                <w:color w:val="000000"/>
                <w:sz w:val="20"/>
              </w:rPr>
              <w:t>Администрация городского округа Лыткарино</w:t>
            </w:r>
          </w:p>
        </w:tc>
        <w:tc>
          <w:tcPr>
            <w:tcW w:w="1843" w:type="dxa"/>
            <w:shd w:val="clear" w:color="auto" w:fill="auto"/>
            <w:vAlign w:val="center"/>
          </w:tcPr>
          <w:p w:rsidR="00AF0827" w:rsidRPr="00FE7558" w:rsidRDefault="00AF0827" w:rsidP="00E14BA3">
            <w:pPr>
              <w:rPr>
                <w:color w:val="000000"/>
                <w:sz w:val="20"/>
              </w:rPr>
            </w:pPr>
          </w:p>
        </w:tc>
      </w:tr>
      <w:tr w:rsidR="00AF0827" w:rsidRPr="00FE7558" w:rsidTr="00E14BA3">
        <w:tblPrEx>
          <w:tblBorders>
            <w:bottom w:val="single" w:sz="4" w:space="0" w:color="auto"/>
          </w:tblBorders>
          <w:shd w:val="clear" w:color="auto" w:fill="auto"/>
        </w:tblPrEx>
        <w:trPr>
          <w:trHeight w:val="316"/>
        </w:trPr>
        <w:tc>
          <w:tcPr>
            <w:tcW w:w="710" w:type="dxa"/>
            <w:shd w:val="clear" w:color="auto" w:fill="auto"/>
            <w:vAlign w:val="center"/>
          </w:tcPr>
          <w:p w:rsidR="00AF0827" w:rsidRPr="00FE7558" w:rsidRDefault="00AF0827" w:rsidP="00E14BA3">
            <w:pPr>
              <w:rPr>
                <w:color w:val="000000"/>
                <w:sz w:val="20"/>
              </w:rPr>
            </w:pPr>
            <w:r w:rsidRPr="00FE7558">
              <w:rPr>
                <w:color w:val="000000"/>
                <w:sz w:val="20"/>
              </w:rPr>
              <w:t>3.4.</w:t>
            </w:r>
          </w:p>
        </w:tc>
        <w:tc>
          <w:tcPr>
            <w:tcW w:w="2693" w:type="dxa"/>
            <w:shd w:val="clear" w:color="auto" w:fill="auto"/>
            <w:vAlign w:val="center"/>
          </w:tcPr>
          <w:p w:rsidR="00AF0827" w:rsidRPr="00FE7558" w:rsidRDefault="00AF0827" w:rsidP="00E14BA3">
            <w:pPr>
              <w:rPr>
                <w:color w:val="000000"/>
                <w:sz w:val="20"/>
              </w:rPr>
            </w:pPr>
            <w:r w:rsidRPr="00FE7558">
              <w:rPr>
                <w:color w:val="000000"/>
                <w:sz w:val="20"/>
              </w:rPr>
              <w:t>Открытие двух удаленных рабочих мест в МФЦ, в том числе:</w:t>
            </w:r>
          </w:p>
        </w:tc>
        <w:tc>
          <w:tcPr>
            <w:tcW w:w="1134" w:type="dxa"/>
            <w:shd w:val="clear" w:color="auto" w:fill="auto"/>
          </w:tcPr>
          <w:p w:rsidR="00AF0827" w:rsidRPr="00FE7558" w:rsidRDefault="00AF0827" w:rsidP="00E14BA3">
            <w:pPr>
              <w:rPr>
                <w:sz w:val="20"/>
              </w:rPr>
            </w:pPr>
            <w:r w:rsidRPr="00FE7558">
              <w:rPr>
                <w:color w:val="000000"/>
                <w:sz w:val="20"/>
              </w:rPr>
              <w:t xml:space="preserve">2017-2021 </w:t>
            </w:r>
            <w:r w:rsidRPr="00FE7558">
              <w:rPr>
                <w:bCs/>
                <w:color w:val="000000"/>
                <w:sz w:val="20"/>
              </w:rPr>
              <w:t>годы</w:t>
            </w:r>
          </w:p>
        </w:tc>
        <w:tc>
          <w:tcPr>
            <w:tcW w:w="1417" w:type="dxa"/>
            <w:shd w:val="clear" w:color="auto" w:fill="auto"/>
          </w:tcPr>
          <w:p w:rsidR="00AF0827" w:rsidRPr="00FE7558" w:rsidRDefault="00AF0827" w:rsidP="00E14BA3">
            <w:pPr>
              <w:rPr>
                <w:color w:val="000000"/>
                <w:sz w:val="20"/>
              </w:rPr>
            </w:pPr>
            <w:r w:rsidRPr="00FE7558">
              <w:rPr>
                <w:color w:val="000000"/>
                <w:sz w:val="20"/>
              </w:rPr>
              <w:t xml:space="preserve">Средства бюджета </w:t>
            </w:r>
            <w:proofErr w:type="spellStart"/>
            <w:r w:rsidRPr="00FE7558">
              <w:rPr>
                <w:color w:val="000000"/>
                <w:sz w:val="20"/>
              </w:rPr>
              <w:t>г</w:t>
            </w:r>
            <w:proofErr w:type="gramStart"/>
            <w:r w:rsidRPr="00FE7558">
              <w:rPr>
                <w:color w:val="000000"/>
                <w:sz w:val="20"/>
              </w:rPr>
              <w:t>.Л</w:t>
            </w:r>
            <w:proofErr w:type="gramEnd"/>
            <w:r w:rsidRPr="00FE7558">
              <w:rPr>
                <w:color w:val="000000"/>
                <w:sz w:val="20"/>
              </w:rPr>
              <w:t>ыткарино</w:t>
            </w:r>
            <w:proofErr w:type="spellEnd"/>
          </w:p>
        </w:tc>
        <w:tc>
          <w:tcPr>
            <w:tcW w:w="1134" w:type="dxa"/>
            <w:shd w:val="clear" w:color="auto" w:fill="auto"/>
            <w:vAlign w:val="center"/>
          </w:tcPr>
          <w:p w:rsidR="00AF0827" w:rsidRPr="00FE7558" w:rsidRDefault="00AF0827" w:rsidP="00E14BA3">
            <w:pPr>
              <w:jc w:val="center"/>
              <w:rPr>
                <w:color w:val="000000"/>
                <w:sz w:val="20"/>
              </w:rPr>
            </w:pPr>
            <w:r w:rsidRPr="00FE7558">
              <w:rPr>
                <w:color w:val="000000"/>
                <w:sz w:val="20"/>
              </w:rPr>
              <w:t>1 420,9</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1 400,7</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20,2</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2125" w:type="dxa"/>
            <w:shd w:val="clear" w:color="auto" w:fill="auto"/>
            <w:vAlign w:val="center"/>
          </w:tcPr>
          <w:p w:rsidR="00AF0827" w:rsidRPr="00FE7558" w:rsidRDefault="00AF0827" w:rsidP="00E14BA3">
            <w:pPr>
              <w:rPr>
                <w:color w:val="000000"/>
                <w:sz w:val="20"/>
              </w:rPr>
            </w:pPr>
            <w:r w:rsidRPr="00FE7558">
              <w:rPr>
                <w:color w:val="000000"/>
                <w:sz w:val="20"/>
              </w:rPr>
              <w:t>Администрация городского округа Лыткарино</w:t>
            </w:r>
          </w:p>
        </w:tc>
        <w:tc>
          <w:tcPr>
            <w:tcW w:w="1843" w:type="dxa"/>
            <w:shd w:val="clear" w:color="auto" w:fill="auto"/>
            <w:vAlign w:val="center"/>
          </w:tcPr>
          <w:p w:rsidR="00AF0827" w:rsidRPr="00FE7558" w:rsidRDefault="00AF0827" w:rsidP="00E14BA3">
            <w:pPr>
              <w:rPr>
                <w:color w:val="000000"/>
                <w:sz w:val="20"/>
              </w:rPr>
            </w:pPr>
          </w:p>
        </w:tc>
      </w:tr>
      <w:tr w:rsidR="00AF0827" w:rsidRPr="00FE7558" w:rsidTr="00E14BA3">
        <w:tblPrEx>
          <w:tblBorders>
            <w:bottom w:val="single" w:sz="4" w:space="0" w:color="auto"/>
          </w:tblBorders>
          <w:shd w:val="clear" w:color="auto" w:fill="auto"/>
        </w:tblPrEx>
        <w:trPr>
          <w:trHeight w:val="316"/>
        </w:trPr>
        <w:tc>
          <w:tcPr>
            <w:tcW w:w="710" w:type="dxa"/>
            <w:shd w:val="clear" w:color="auto" w:fill="auto"/>
            <w:vAlign w:val="center"/>
          </w:tcPr>
          <w:p w:rsidR="00AF0827" w:rsidRPr="00FE7558" w:rsidRDefault="00AF0827" w:rsidP="00E14BA3">
            <w:pPr>
              <w:rPr>
                <w:color w:val="000000"/>
                <w:sz w:val="20"/>
              </w:rPr>
            </w:pPr>
            <w:r w:rsidRPr="00FE7558">
              <w:rPr>
                <w:color w:val="000000"/>
                <w:sz w:val="20"/>
              </w:rPr>
              <w:t>3.4.1</w:t>
            </w:r>
          </w:p>
        </w:tc>
        <w:tc>
          <w:tcPr>
            <w:tcW w:w="2693" w:type="dxa"/>
            <w:shd w:val="clear" w:color="auto" w:fill="auto"/>
            <w:vAlign w:val="center"/>
          </w:tcPr>
          <w:p w:rsidR="00AF0827" w:rsidRPr="00FE7558" w:rsidRDefault="00AF0827" w:rsidP="00E14BA3">
            <w:pPr>
              <w:rPr>
                <w:color w:val="000000"/>
                <w:sz w:val="20"/>
              </w:rPr>
            </w:pPr>
            <w:r w:rsidRPr="00FE7558">
              <w:rPr>
                <w:color w:val="000000"/>
                <w:sz w:val="20"/>
              </w:rPr>
              <w:t xml:space="preserve">Погашение кредиторской задолженности на открытие двух удаленных рабочих мест в МФЦ по адресу: город Лыткарино, </w:t>
            </w:r>
            <w:proofErr w:type="spellStart"/>
            <w:r w:rsidRPr="00FE7558">
              <w:rPr>
                <w:color w:val="000000"/>
                <w:sz w:val="20"/>
              </w:rPr>
              <w:t>ул</w:t>
            </w:r>
            <w:proofErr w:type="gramStart"/>
            <w:r w:rsidRPr="00FE7558">
              <w:rPr>
                <w:color w:val="000000"/>
                <w:sz w:val="20"/>
              </w:rPr>
              <w:t>.У</w:t>
            </w:r>
            <w:proofErr w:type="gramEnd"/>
            <w:r w:rsidRPr="00FE7558">
              <w:rPr>
                <w:color w:val="000000"/>
                <w:sz w:val="20"/>
              </w:rPr>
              <w:t>хтомского</w:t>
            </w:r>
            <w:proofErr w:type="spellEnd"/>
            <w:r w:rsidRPr="00FE7558">
              <w:rPr>
                <w:color w:val="000000"/>
                <w:sz w:val="20"/>
              </w:rPr>
              <w:t>, д.29</w:t>
            </w:r>
          </w:p>
        </w:tc>
        <w:tc>
          <w:tcPr>
            <w:tcW w:w="1134" w:type="dxa"/>
            <w:shd w:val="clear" w:color="auto" w:fill="auto"/>
          </w:tcPr>
          <w:p w:rsidR="00AF0827" w:rsidRPr="00FE7558" w:rsidRDefault="00AF0827" w:rsidP="00E14BA3">
            <w:pPr>
              <w:rPr>
                <w:sz w:val="20"/>
              </w:rPr>
            </w:pPr>
            <w:r w:rsidRPr="00FE7558">
              <w:rPr>
                <w:color w:val="000000"/>
                <w:sz w:val="20"/>
              </w:rPr>
              <w:t xml:space="preserve">2017-2021 </w:t>
            </w:r>
            <w:r w:rsidRPr="00FE7558">
              <w:rPr>
                <w:bCs/>
                <w:color w:val="000000"/>
                <w:sz w:val="20"/>
              </w:rPr>
              <w:t>годы</w:t>
            </w:r>
          </w:p>
        </w:tc>
        <w:tc>
          <w:tcPr>
            <w:tcW w:w="1417" w:type="dxa"/>
            <w:shd w:val="clear" w:color="auto" w:fill="auto"/>
          </w:tcPr>
          <w:p w:rsidR="00AF0827" w:rsidRPr="00FE7558" w:rsidRDefault="00AF0827" w:rsidP="00E14BA3">
            <w:pPr>
              <w:rPr>
                <w:color w:val="000000"/>
                <w:sz w:val="20"/>
              </w:rPr>
            </w:pPr>
            <w:r w:rsidRPr="00FE7558">
              <w:rPr>
                <w:color w:val="000000"/>
                <w:sz w:val="20"/>
              </w:rPr>
              <w:t xml:space="preserve">Средства бюджета </w:t>
            </w:r>
            <w:proofErr w:type="spellStart"/>
            <w:r w:rsidRPr="00FE7558">
              <w:rPr>
                <w:color w:val="000000"/>
                <w:sz w:val="20"/>
              </w:rPr>
              <w:t>г</w:t>
            </w:r>
            <w:proofErr w:type="gramStart"/>
            <w:r w:rsidRPr="00FE7558">
              <w:rPr>
                <w:color w:val="000000"/>
                <w:sz w:val="20"/>
              </w:rPr>
              <w:t>.Л</w:t>
            </w:r>
            <w:proofErr w:type="gramEnd"/>
            <w:r w:rsidRPr="00FE7558">
              <w:rPr>
                <w:color w:val="000000"/>
                <w:sz w:val="20"/>
              </w:rPr>
              <w:t>ыткарино</w:t>
            </w:r>
            <w:proofErr w:type="spellEnd"/>
          </w:p>
        </w:tc>
        <w:tc>
          <w:tcPr>
            <w:tcW w:w="1134" w:type="dxa"/>
            <w:shd w:val="clear" w:color="auto" w:fill="auto"/>
            <w:vAlign w:val="center"/>
          </w:tcPr>
          <w:p w:rsidR="00AF0827" w:rsidRPr="00FE7558" w:rsidRDefault="00AF0827" w:rsidP="00E14BA3">
            <w:pPr>
              <w:jc w:val="center"/>
              <w:rPr>
                <w:color w:val="000000"/>
                <w:sz w:val="20"/>
              </w:rPr>
            </w:pPr>
            <w:r w:rsidRPr="00FE7558">
              <w:rPr>
                <w:color w:val="000000"/>
                <w:sz w:val="20"/>
              </w:rPr>
              <w:t>20,2</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20,2</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2125" w:type="dxa"/>
            <w:shd w:val="clear" w:color="auto" w:fill="auto"/>
            <w:vAlign w:val="center"/>
          </w:tcPr>
          <w:p w:rsidR="00AF0827" w:rsidRPr="00FE7558" w:rsidRDefault="00AF0827" w:rsidP="00E14BA3">
            <w:pPr>
              <w:rPr>
                <w:color w:val="000000"/>
                <w:sz w:val="20"/>
              </w:rPr>
            </w:pPr>
          </w:p>
        </w:tc>
        <w:tc>
          <w:tcPr>
            <w:tcW w:w="1843" w:type="dxa"/>
            <w:shd w:val="clear" w:color="auto" w:fill="auto"/>
            <w:vAlign w:val="center"/>
          </w:tcPr>
          <w:p w:rsidR="00AF0827" w:rsidRPr="00FE7558" w:rsidRDefault="00AF0827" w:rsidP="00E14BA3">
            <w:pPr>
              <w:rPr>
                <w:color w:val="000000"/>
                <w:sz w:val="20"/>
              </w:rPr>
            </w:pPr>
          </w:p>
        </w:tc>
      </w:tr>
      <w:tr w:rsidR="00AF0827" w:rsidRPr="00FE7558" w:rsidTr="00E14BA3">
        <w:tblPrEx>
          <w:tblBorders>
            <w:bottom w:val="single" w:sz="4" w:space="0" w:color="auto"/>
          </w:tblBorders>
          <w:shd w:val="clear" w:color="auto" w:fill="auto"/>
        </w:tblPrEx>
        <w:trPr>
          <w:trHeight w:val="408"/>
        </w:trPr>
        <w:tc>
          <w:tcPr>
            <w:tcW w:w="710" w:type="dxa"/>
            <w:shd w:val="clear" w:color="auto" w:fill="auto"/>
            <w:vAlign w:val="center"/>
          </w:tcPr>
          <w:p w:rsidR="00AF0827" w:rsidRPr="00FE7558" w:rsidRDefault="00AF0827" w:rsidP="00E14BA3">
            <w:pPr>
              <w:rPr>
                <w:color w:val="000000"/>
                <w:sz w:val="20"/>
              </w:rPr>
            </w:pPr>
            <w:r w:rsidRPr="00FE7558">
              <w:rPr>
                <w:color w:val="000000"/>
                <w:sz w:val="20"/>
              </w:rPr>
              <w:t xml:space="preserve">3.5. </w:t>
            </w:r>
          </w:p>
        </w:tc>
        <w:tc>
          <w:tcPr>
            <w:tcW w:w="2693" w:type="dxa"/>
            <w:shd w:val="clear" w:color="auto" w:fill="auto"/>
            <w:vAlign w:val="center"/>
          </w:tcPr>
          <w:p w:rsidR="00AF0827" w:rsidRPr="00FE7558" w:rsidRDefault="00AF0827" w:rsidP="00E14BA3">
            <w:pPr>
              <w:rPr>
                <w:color w:val="000000"/>
                <w:sz w:val="20"/>
              </w:rPr>
            </w:pPr>
            <w:r w:rsidRPr="00FE7558">
              <w:rPr>
                <w:color w:val="000000"/>
                <w:sz w:val="20"/>
              </w:rPr>
              <w:t>Перепланировка помещений МФЦ с выделением дополнительного помещения</w:t>
            </w:r>
          </w:p>
        </w:tc>
        <w:tc>
          <w:tcPr>
            <w:tcW w:w="1134" w:type="dxa"/>
            <w:shd w:val="clear" w:color="auto" w:fill="auto"/>
          </w:tcPr>
          <w:p w:rsidR="00AF0827" w:rsidRPr="00FE7558" w:rsidRDefault="00AF0827" w:rsidP="00E14BA3">
            <w:pPr>
              <w:rPr>
                <w:sz w:val="20"/>
              </w:rPr>
            </w:pPr>
            <w:r w:rsidRPr="00FE7558">
              <w:rPr>
                <w:color w:val="000000"/>
                <w:sz w:val="20"/>
              </w:rPr>
              <w:t xml:space="preserve">2017-2021 </w:t>
            </w:r>
            <w:r w:rsidRPr="00FE7558">
              <w:rPr>
                <w:bCs/>
                <w:color w:val="000000"/>
                <w:sz w:val="20"/>
              </w:rPr>
              <w:t>годы</w:t>
            </w:r>
          </w:p>
        </w:tc>
        <w:tc>
          <w:tcPr>
            <w:tcW w:w="1417" w:type="dxa"/>
            <w:shd w:val="clear" w:color="auto" w:fill="auto"/>
          </w:tcPr>
          <w:p w:rsidR="00AF0827" w:rsidRPr="00FE7558" w:rsidRDefault="00AF0827" w:rsidP="00E14BA3">
            <w:pPr>
              <w:rPr>
                <w:color w:val="000000"/>
                <w:sz w:val="20"/>
              </w:rPr>
            </w:pPr>
            <w:r w:rsidRPr="00FE7558">
              <w:rPr>
                <w:color w:val="000000"/>
                <w:sz w:val="20"/>
              </w:rPr>
              <w:t xml:space="preserve">Средства бюджета </w:t>
            </w:r>
            <w:proofErr w:type="spellStart"/>
            <w:r w:rsidRPr="00FE7558">
              <w:rPr>
                <w:color w:val="000000"/>
                <w:sz w:val="20"/>
              </w:rPr>
              <w:t>г</w:t>
            </w:r>
            <w:proofErr w:type="gramStart"/>
            <w:r w:rsidRPr="00FE7558">
              <w:rPr>
                <w:color w:val="000000"/>
                <w:sz w:val="20"/>
              </w:rPr>
              <w:t>.Л</w:t>
            </w:r>
            <w:proofErr w:type="gramEnd"/>
            <w:r w:rsidRPr="00FE7558">
              <w:rPr>
                <w:color w:val="000000"/>
                <w:sz w:val="20"/>
              </w:rPr>
              <w:t>ыткарино</w:t>
            </w:r>
            <w:proofErr w:type="spellEnd"/>
          </w:p>
        </w:tc>
        <w:tc>
          <w:tcPr>
            <w:tcW w:w="1134" w:type="dxa"/>
            <w:shd w:val="clear" w:color="auto" w:fill="auto"/>
            <w:vAlign w:val="center"/>
          </w:tcPr>
          <w:p w:rsidR="00AF0827" w:rsidRPr="00FE7558" w:rsidRDefault="00AF0827" w:rsidP="00E14BA3">
            <w:pPr>
              <w:jc w:val="center"/>
              <w:rPr>
                <w:color w:val="000000"/>
                <w:sz w:val="20"/>
              </w:rPr>
            </w:pPr>
            <w:r w:rsidRPr="00FE7558">
              <w:rPr>
                <w:color w:val="000000"/>
                <w:sz w:val="20"/>
              </w:rPr>
              <w:t>872,1</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872,1</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2125" w:type="dxa"/>
            <w:shd w:val="clear" w:color="auto" w:fill="auto"/>
            <w:vAlign w:val="center"/>
          </w:tcPr>
          <w:p w:rsidR="00AF0827" w:rsidRPr="00FE7558" w:rsidRDefault="00AF0827" w:rsidP="00E14BA3">
            <w:pPr>
              <w:rPr>
                <w:color w:val="000000"/>
                <w:sz w:val="20"/>
              </w:rPr>
            </w:pPr>
            <w:r w:rsidRPr="00FE7558">
              <w:rPr>
                <w:color w:val="000000"/>
                <w:sz w:val="20"/>
              </w:rPr>
              <w:t>Администрация городского округа Лыткарино</w:t>
            </w:r>
          </w:p>
        </w:tc>
        <w:tc>
          <w:tcPr>
            <w:tcW w:w="1843" w:type="dxa"/>
            <w:shd w:val="clear" w:color="auto" w:fill="auto"/>
            <w:vAlign w:val="center"/>
          </w:tcPr>
          <w:p w:rsidR="00AF0827" w:rsidRPr="00FE7558" w:rsidRDefault="00AF0827" w:rsidP="00E14BA3">
            <w:pPr>
              <w:rPr>
                <w:color w:val="000000"/>
                <w:sz w:val="20"/>
              </w:rPr>
            </w:pPr>
          </w:p>
        </w:tc>
      </w:tr>
      <w:tr w:rsidR="00AF0827" w:rsidRPr="00FE7558" w:rsidTr="00E14BA3">
        <w:tblPrEx>
          <w:tblBorders>
            <w:bottom w:val="single" w:sz="4" w:space="0" w:color="auto"/>
          </w:tblBorders>
          <w:shd w:val="clear" w:color="auto" w:fill="auto"/>
        </w:tblPrEx>
        <w:trPr>
          <w:trHeight w:val="408"/>
        </w:trPr>
        <w:tc>
          <w:tcPr>
            <w:tcW w:w="710" w:type="dxa"/>
            <w:vMerge w:val="restart"/>
            <w:shd w:val="clear" w:color="auto" w:fill="auto"/>
            <w:vAlign w:val="center"/>
          </w:tcPr>
          <w:p w:rsidR="00AF0827" w:rsidRPr="00FE7558" w:rsidRDefault="00AF0827" w:rsidP="00E14BA3">
            <w:pPr>
              <w:rPr>
                <w:color w:val="000000"/>
                <w:sz w:val="20"/>
              </w:rPr>
            </w:pPr>
            <w:r w:rsidRPr="00FE7558">
              <w:rPr>
                <w:color w:val="000000"/>
                <w:sz w:val="20"/>
              </w:rPr>
              <w:t>3.6.</w:t>
            </w:r>
          </w:p>
        </w:tc>
        <w:tc>
          <w:tcPr>
            <w:tcW w:w="2693" w:type="dxa"/>
            <w:vMerge w:val="restart"/>
            <w:shd w:val="clear" w:color="auto" w:fill="auto"/>
            <w:vAlign w:val="center"/>
          </w:tcPr>
          <w:p w:rsidR="00AF0827" w:rsidRPr="00FE7558" w:rsidRDefault="00AF0827" w:rsidP="00E14BA3">
            <w:pPr>
              <w:rPr>
                <w:color w:val="000000"/>
                <w:sz w:val="20"/>
              </w:rPr>
            </w:pPr>
            <w:r w:rsidRPr="00FE7558">
              <w:rPr>
                <w:color w:val="000000"/>
                <w:sz w:val="20"/>
              </w:rPr>
              <w:t>Дооснащение материально-техническими средствами многофункциональных центров предоставления государственных и муниципальных услуг, действующих на территории Московской области, для организации предоставления государственных услуг по регистрации рождения и смерти</w:t>
            </w:r>
          </w:p>
        </w:tc>
        <w:tc>
          <w:tcPr>
            <w:tcW w:w="1134" w:type="dxa"/>
            <w:vMerge w:val="restart"/>
            <w:shd w:val="clear" w:color="auto" w:fill="auto"/>
          </w:tcPr>
          <w:p w:rsidR="00AF0827" w:rsidRPr="00FE7558" w:rsidRDefault="00AF0827" w:rsidP="00E14BA3">
            <w:pPr>
              <w:rPr>
                <w:sz w:val="20"/>
              </w:rPr>
            </w:pPr>
            <w:r w:rsidRPr="00FE7558">
              <w:rPr>
                <w:color w:val="000000"/>
                <w:sz w:val="20"/>
              </w:rPr>
              <w:t xml:space="preserve">2017-2021 </w:t>
            </w:r>
            <w:r w:rsidRPr="00FE7558">
              <w:rPr>
                <w:bCs/>
                <w:color w:val="000000"/>
                <w:sz w:val="20"/>
              </w:rPr>
              <w:t>годы</w:t>
            </w:r>
          </w:p>
        </w:tc>
        <w:tc>
          <w:tcPr>
            <w:tcW w:w="1417" w:type="dxa"/>
            <w:shd w:val="clear" w:color="auto" w:fill="auto"/>
          </w:tcPr>
          <w:p w:rsidR="00AF0827" w:rsidRPr="00FE7558" w:rsidRDefault="00AF0827" w:rsidP="00E14BA3">
            <w:pPr>
              <w:rPr>
                <w:color w:val="000000"/>
                <w:sz w:val="20"/>
              </w:rPr>
            </w:pPr>
            <w:r w:rsidRPr="00FE7558">
              <w:rPr>
                <w:color w:val="000000"/>
                <w:sz w:val="20"/>
              </w:rPr>
              <w:t xml:space="preserve">Средства бюджета </w:t>
            </w:r>
            <w:proofErr w:type="spellStart"/>
            <w:r w:rsidRPr="00FE7558">
              <w:rPr>
                <w:color w:val="000000"/>
                <w:sz w:val="20"/>
              </w:rPr>
              <w:t>г</w:t>
            </w:r>
            <w:proofErr w:type="gramStart"/>
            <w:r w:rsidRPr="00FE7558">
              <w:rPr>
                <w:color w:val="000000"/>
                <w:sz w:val="20"/>
              </w:rPr>
              <w:t>.Л</w:t>
            </w:r>
            <w:proofErr w:type="gramEnd"/>
            <w:r w:rsidRPr="00FE7558">
              <w:rPr>
                <w:color w:val="000000"/>
                <w:sz w:val="20"/>
              </w:rPr>
              <w:t>ыткарино</w:t>
            </w:r>
            <w:proofErr w:type="spellEnd"/>
          </w:p>
        </w:tc>
        <w:tc>
          <w:tcPr>
            <w:tcW w:w="1134" w:type="dxa"/>
            <w:shd w:val="clear" w:color="auto" w:fill="auto"/>
            <w:vAlign w:val="center"/>
          </w:tcPr>
          <w:p w:rsidR="00AF0827" w:rsidRPr="00FE7558" w:rsidRDefault="00AF0827" w:rsidP="00E14BA3">
            <w:pPr>
              <w:jc w:val="center"/>
              <w:rPr>
                <w:color w:val="000000"/>
                <w:sz w:val="20"/>
              </w:rPr>
            </w:pPr>
            <w:r w:rsidRPr="00FE7558">
              <w:rPr>
                <w:color w:val="000000"/>
                <w:sz w:val="20"/>
              </w:rPr>
              <w:t>65,0</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65,0</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2125" w:type="dxa"/>
            <w:vMerge w:val="restart"/>
            <w:shd w:val="clear" w:color="auto" w:fill="auto"/>
            <w:vAlign w:val="center"/>
          </w:tcPr>
          <w:p w:rsidR="00AF0827" w:rsidRPr="00FE7558" w:rsidRDefault="00AF0827" w:rsidP="00E14BA3">
            <w:pPr>
              <w:rPr>
                <w:color w:val="000000"/>
                <w:sz w:val="20"/>
              </w:rPr>
            </w:pPr>
            <w:r w:rsidRPr="00FE7558">
              <w:rPr>
                <w:color w:val="000000"/>
                <w:sz w:val="20"/>
              </w:rPr>
              <w:t>Администрация городского округа Лыткарино</w:t>
            </w:r>
          </w:p>
        </w:tc>
        <w:tc>
          <w:tcPr>
            <w:tcW w:w="1843" w:type="dxa"/>
            <w:vMerge w:val="restart"/>
            <w:shd w:val="clear" w:color="auto" w:fill="auto"/>
            <w:vAlign w:val="center"/>
          </w:tcPr>
          <w:p w:rsidR="00AF0827" w:rsidRPr="00FE7558" w:rsidRDefault="00AF0827" w:rsidP="00E14BA3">
            <w:pPr>
              <w:rPr>
                <w:color w:val="000000"/>
                <w:sz w:val="20"/>
              </w:rPr>
            </w:pPr>
          </w:p>
        </w:tc>
      </w:tr>
      <w:tr w:rsidR="00AF0827" w:rsidRPr="00FE7558" w:rsidTr="00E14BA3">
        <w:tblPrEx>
          <w:tblBorders>
            <w:bottom w:val="single" w:sz="4" w:space="0" w:color="auto"/>
          </w:tblBorders>
          <w:shd w:val="clear" w:color="auto" w:fill="auto"/>
        </w:tblPrEx>
        <w:trPr>
          <w:trHeight w:val="408"/>
        </w:trPr>
        <w:tc>
          <w:tcPr>
            <w:tcW w:w="710" w:type="dxa"/>
            <w:vMerge/>
            <w:shd w:val="clear" w:color="auto" w:fill="auto"/>
            <w:vAlign w:val="center"/>
          </w:tcPr>
          <w:p w:rsidR="00AF0827" w:rsidRPr="00FE7558" w:rsidRDefault="00AF0827" w:rsidP="00E14BA3">
            <w:pPr>
              <w:rPr>
                <w:color w:val="000000"/>
                <w:sz w:val="20"/>
              </w:rPr>
            </w:pPr>
          </w:p>
        </w:tc>
        <w:tc>
          <w:tcPr>
            <w:tcW w:w="2693" w:type="dxa"/>
            <w:vMerge/>
            <w:shd w:val="clear" w:color="auto" w:fill="auto"/>
            <w:vAlign w:val="center"/>
          </w:tcPr>
          <w:p w:rsidR="00AF0827" w:rsidRPr="00FE7558" w:rsidRDefault="00AF0827" w:rsidP="00E14BA3">
            <w:pPr>
              <w:rPr>
                <w:color w:val="000000"/>
                <w:sz w:val="20"/>
              </w:rPr>
            </w:pPr>
          </w:p>
        </w:tc>
        <w:tc>
          <w:tcPr>
            <w:tcW w:w="1134" w:type="dxa"/>
            <w:vMerge/>
            <w:shd w:val="clear" w:color="auto" w:fill="auto"/>
          </w:tcPr>
          <w:p w:rsidR="00AF0827" w:rsidRPr="00FE7558" w:rsidRDefault="00AF0827" w:rsidP="00E14BA3">
            <w:pPr>
              <w:rPr>
                <w:color w:val="000000"/>
                <w:sz w:val="20"/>
              </w:rPr>
            </w:pPr>
          </w:p>
        </w:tc>
        <w:tc>
          <w:tcPr>
            <w:tcW w:w="1417" w:type="dxa"/>
            <w:shd w:val="clear" w:color="auto" w:fill="auto"/>
          </w:tcPr>
          <w:p w:rsidR="00AF0827" w:rsidRPr="00FE7558" w:rsidRDefault="00AF0827" w:rsidP="00E14BA3">
            <w:pPr>
              <w:rPr>
                <w:color w:val="000000"/>
                <w:sz w:val="20"/>
              </w:rPr>
            </w:pPr>
            <w:r w:rsidRPr="00FE7558">
              <w:rPr>
                <w:color w:val="000000"/>
                <w:sz w:val="20"/>
              </w:rPr>
              <w:t>Средства бюджета Московской области</w:t>
            </w:r>
          </w:p>
        </w:tc>
        <w:tc>
          <w:tcPr>
            <w:tcW w:w="1134" w:type="dxa"/>
            <w:shd w:val="clear" w:color="auto" w:fill="auto"/>
            <w:vAlign w:val="center"/>
          </w:tcPr>
          <w:p w:rsidR="00AF0827" w:rsidRPr="00FE7558" w:rsidRDefault="00AF0827" w:rsidP="00E14BA3">
            <w:pPr>
              <w:jc w:val="center"/>
              <w:rPr>
                <w:color w:val="000000"/>
                <w:sz w:val="20"/>
              </w:rPr>
            </w:pPr>
            <w:r w:rsidRPr="00FE7558">
              <w:rPr>
                <w:color w:val="000000"/>
                <w:sz w:val="20"/>
              </w:rPr>
              <w:t>233,0</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233,0</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2125" w:type="dxa"/>
            <w:vMerge/>
            <w:shd w:val="clear" w:color="auto" w:fill="auto"/>
            <w:vAlign w:val="center"/>
          </w:tcPr>
          <w:p w:rsidR="00AF0827" w:rsidRPr="00FE7558" w:rsidRDefault="00AF0827" w:rsidP="00E14BA3">
            <w:pPr>
              <w:rPr>
                <w:color w:val="000000"/>
                <w:sz w:val="20"/>
              </w:rPr>
            </w:pPr>
          </w:p>
        </w:tc>
        <w:tc>
          <w:tcPr>
            <w:tcW w:w="1843" w:type="dxa"/>
            <w:vMerge/>
            <w:shd w:val="clear" w:color="auto" w:fill="auto"/>
            <w:vAlign w:val="center"/>
          </w:tcPr>
          <w:p w:rsidR="00AF0827" w:rsidRPr="00FE7558" w:rsidRDefault="00AF0827" w:rsidP="00E14BA3">
            <w:pPr>
              <w:rPr>
                <w:color w:val="000000"/>
                <w:sz w:val="20"/>
              </w:rPr>
            </w:pPr>
          </w:p>
        </w:tc>
      </w:tr>
      <w:tr w:rsidR="00AF0827" w:rsidRPr="00FE7558" w:rsidTr="001B07F0">
        <w:tblPrEx>
          <w:tblBorders>
            <w:bottom w:val="single" w:sz="4" w:space="0" w:color="auto"/>
          </w:tblBorders>
          <w:shd w:val="clear" w:color="auto" w:fill="auto"/>
        </w:tblPrEx>
        <w:trPr>
          <w:trHeight w:val="712"/>
        </w:trPr>
        <w:tc>
          <w:tcPr>
            <w:tcW w:w="710" w:type="dxa"/>
            <w:shd w:val="clear" w:color="auto" w:fill="auto"/>
          </w:tcPr>
          <w:p w:rsidR="00AF0827" w:rsidRPr="00FE7558" w:rsidRDefault="00AF0827" w:rsidP="00E14BA3">
            <w:pPr>
              <w:rPr>
                <w:color w:val="000000"/>
                <w:sz w:val="20"/>
              </w:rPr>
            </w:pPr>
            <w:r w:rsidRPr="00FE7558">
              <w:rPr>
                <w:color w:val="000000"/>
                <w:sz w:val="20"/>
              </w:rPr>
              <w:t>4.</w:t>
            </w:r>
          </w:p>
        </w:tc>
        <w:tc>
          <w:tcPr>
            <w:tcW w:w="2693" w:type="dxa"/>
            <w:shd w:val="clear" w:color="auto" w:fill="auto"/>
          </w:tcPr>
          <w:p w:rsidR="00AF0827" w:rsidRPr="00FE7558" w:rsidRDefault="00AF0827" w:rsidP="00E14BA3">
            <w:pPr>
              <w:rPr>
                <w:color w:val="000000"/>
                <w:sz w:val="20"/>
              </w:rPr>
            </w:pPr>
            <w:r w:rsidRPr="00FE7558">
              <w:rPr>
                <w:color w:val="000000"/>
                <w:sz w:val="20"/>
              </w:rPr>
              <w:t xml:space="preserve">Оказание услуг по </w:t>
            </w:r>
            <w:proofErr w:type="spellStart"/>
            <w:proofErr w:type="gramStart"/>
            <w:r w:rsidRPr="00FE7558">
              <w:rPr>
                <w:color w:val="000000"/>
                <w:sz w:val="20"/>
              </w:rPr>
              <w:t>техничес</w:t>
            </w:r>
            <w:proofErr w:type="spellEnd"/>
            <w:r w:rsidR="001B07F0">
              <w:rPr>
                <w:color w:val="000000"/>
                <w:sz w:val="20"/>
              </w:rPr>
              <w:t>-</w:t>
            </w:r>
            <w:r w:rsidRPr="00FE7558">
              <w:rPr>
                <w:color w:val="000000"/>
                <w:sz w:val="20"/>
              </w:rPr>
              <w:t>кому</w:t>
            </w:r>
            <w:proofErr w:type="gramEnd"/>
            <w:r w:rsidRPr="00FE7558">
              <w:rPr>
                <w:color w:val="000000"/>
                <w:sz w:val="20"/>
              </w:rPr>
              <w:t xml:space="preserve"> сопровождению моду</w:t>
            </w:r>
            <w:r w:rsidR="001B07F0">
              <w:rPr>
                <w:color w:val="000000"/>
                <w:sz w:val="20"/>
              </w:rPr>
              <w:t>-</w:t>
            </w:r>
            <w:r w:rsidRPr="00FE7558">
              <w:rPr>
                <w:color w:val="000000"/>
                <w:sz w:val="20"/>
              </w:rPr>
              <w:t xml:space="preserve">ля оказания услуг единой информационной системы оказания </w:t>
            </w:r>
            <w:r w:rsidRPr="00FE7558">
              <w:rPr>
                <w:rFonts w:eastAsia="Calibri"/>
                <w:color w:val="000000"/>
                <w:sz w:val="20"/>
                <w:lang w:eastAsia="en-US"/>
              </w:rPr>
              <w:t>государственных</w:t>
            </w:r>
            <w:r w:rsidRPr="00FE7558">
              <w:rPr>
                <w:color w:val="000000"/>
                <w:sz w:val="20"/>
              </w:rPr>
              <w:t xml:space="preserve"> и муниципальных услуг Московской области (для Администрации </w:t>
            </w:r>
            <w:proofErr w:type="spellStart"/>
            <w:r w:rsidRPr="00FE7558">
              <w:rPr>
                <w:color w:val="000000"/>
                <w:sz w:val="20"/>
              </w:rPr>
              <w:t>г.о</w:t>
            </w:r>
            <w:proofErr w:type="spellEnd"/>
            <w:r w:rsidRPr="00FE7558">
              <w:rPr>
                <w:color w:val="000000"/>
                <w:sz w:val="20"/>
              </w:rPr>
              <w:t xml:space="preserve">. Лыткарино, ее структурных </w:t>
            </w:r>
            <w:r w:rsidRPr="00FE7558">
              <w:rPr>
                <w:color w:val="000000"/>
                <w:sz w:val="20"/>
              </w:rPr>
              <w:lastRenderedPageBreak/>
              <w:t>подразделений со статусом юридического лица, муниципальных учреждений)</w:t>
            </w:r>
          </w:p>
        </w:tc>
        <w:tc>
          <w:tcPr>
            <w:tcW w:w="1134" w:type="dxa"/>
            <w:shd w:val="clear" w:color="auto" w:fill="auto"/>
          </w:tcPr>
          <w:p w:rsidR="00AF0827" w:rsidRPr="00FE7558" w:rsidRDefault="00AF0827" w:rsidP="00E14BA3">
            <w:pPr>
              <w:rPr>
                <w:sz w:val="20"/>
              </w:rPr>
            </w:pPr>
            <w:r w:rsidRPr="00FE7558">
              <w:rPr>
                <w:color w:val="000000"/>
                <w:sz w:val="20"/>
              </w:rPr>
              <w:lastRenderedPageBreak/>
              <w:t xml:space="preserve">2017-2021 </w:t>
            </w:r>
            <w:r w:rsidRPr="00FE7558">
              <w:rPr>
                <w:bCs/>
                <w:color w:val="000000"/>
                <w:sz w:val="20"/>
              </w:rPr>
              <w:t>годы</w:t>
            </w:r>
          </w:p>
        </w:tc>
        <w:tc>
          <w:tcPr>
            <w:tcW w:w="1417" w:type="dxa"/>
            <w:shd w:val="clear" w:color="auto" w:fill="auto"/>
          </w:tcPr>
          <w:p w:rsidR="00AF0827" w:rsidRPr="00FE7558" w:rsidRDefault="00AF0827" w:rsidP="00E14BA3">
            <w:pPr>
              <w:rPr>
                <w:color w:val="000000"/>
                <w:sz w:val="20"/>
              </w:rPr>
            </w:pPr>
            <w:r w:rsidRPr="00FE7558">
              <w:rPr>
                <w:color w:val="000000"/>
                <w:sz w:val="20"/>
              </w:rPr>
              <w:t xml:space="preserve">Средства бюджета </w:t>
            </w:r>
            <w:proofErr w:type="spellStart"/>
            <w:r w:rsidRPr="00FE7558">
              <w:rPr>
                <w:color w:val="000000"/>
                <w:sz w:val="20"/>
              </w:rPr>
              <w:t>г</w:t>
            </w:r>
            <w:proofErr w:type="gramStart"/>
            <w:r w:rsidRPr="00FE7558">
              <w:rPr>
                <w:color w:val="000000"/>
                <w:sz w:val="20"/>
              </w:rPr>
              <w:t>.Л</w:t>
            </w:r>
            <w:proofErr w:type="gramEnd"/>
            <w:r w:rsidRPr="00FE7558">
              <w:rPr>
                <w:color w:val="000000"/>
                <w:sz w:val="20"/>
              </w:rPr>
              <w:t>ыткарино</w:t>
            </w:r>
            <w:proofErr w:type="spellEnd"/>
          </w:p>
        </w:tc>
        <w:tc>
          <w:tcPr>
            <w:tcW w:w="1134"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3"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992" w:type="dxa"/>
            <w:shd w:val="clear" w:color="auto" w:fill="auto"/>
            <w:vAlign w:val="center"/>
          </w:tcPr>
          <w:p w:rsidR="00AF0827" w:rsidRPr="00FE7558" w:rsidRDefault="00AF0827" w:rsidP="00E14BA3">
            <w:pPr>
              <w:jc w:val="center"/>
              <w:rPr>
                <w:color w:val="000000"/>
                <w:sz w:val="20"/>
              </w:rPr>
            </w:pPr>
            <w:r w:rsidRPr="00FE7558">
              <w:rPr>
                <w:color w:val="000000"/>
                <w:sz w:val="20"/>
              </w:rPr>
              <w:t>-</w:t>
            </w:r>
          </w:p>
        </w:tc>
        <w:tc>
          <w:tcPr>
            <w:tcW w:w="2125" w:type="dxa"/>
            <w:shd w:val="clear" w:color="auto" w:fill="auto"/>
          </w:tcPr>
          <w:p w:rsidR="00AF0827" w:rsidRPr="00FE7558" w:rsidRDefault="00AF0827" w:rsidP="00E14BA3">
            <w:pPr>
              <w:rPr>
                <w:color w:val="000000"/>
                <w:sz w:val="20"/>
              </w:rPr>
            </w:pPr>
            <w:r w:rsidRPr="00FE7558">
              <w:rPr>
                <w:color w:val="000000"/>
                <w:sz w:val="20"/>
              </w:rPr>
              <w:t xml:space="preserve">МКУ «Управление обеспечения деятельности Администрации г. Лыткарино» </w:t>
            </w:r>
          </w:p>
        </w:tc>
        <w:tc>
          <w:tcPr>
            <w:tcW w:w="1843" w:type="dxa"/>
            <w:shd w:val="clear" w:color="auto" w:fill="auto"/>
          </w:tcPr>
          <w:p w:rsidR="00AF0827" w:rsidRPr="00FE7558" w:rsidRDefault="00AF0827" w:rsidP="00E14BA3">
            <w:pPr>
              <w:rPr>
                <w:color w:val="000000"/>
                <w:sz w:val="20"/>
              </w:rPr>
            </w:pPr>
          </w:p>
          <w:p w:rsidR="00AF0827" w:rsidRPr="00FE7558" w:rsidRDefault="00AF0827" w:rsidP="00E14BA3">
            <w:pPr>
              <w:rPr>
                <w:color w:val="000000"/>
                <w:sz w:val="20"/>
              </w:rPr>
            </w:pPr>
          </w:p>
        </w:tc>
      </w:tr>
    </w:tbl>
    <w:p w:rsidR="00AF0827" w:rsidRPr="00FE7558" w:rsidRDefault="00AF0827" w:rsidP="00AF0827">
      <w:pPr>
        <w:keepNext/>
        <w:keepLines/>
        <w:ind w:right="-31"/>
        <w:outlineLvl w:val="0"/>
        <w:rPr>
          <w:rFonts w:eastAsia="Calibri"/>
          <w:b/>
          <w:bCs/>
          <w:color w:val="000000"/>
          <w:sz w:val="20"/>
        </w:rPr>
      </w:pPr>
    </w:p>
    <w:p w:rsidR="00AF0827" w:rsidRPr="00FE7558" w:rsidRDefault="00AF0827" w:rsidP="00AF0827">
      <w:pPr>
        <w:keepNext/>
        <w:keepLines/>
        <w:numPr>
          <w:ilvl w:val="0"/>
          <w:numId w:val="22"/>
        </w:numPr>
        <w:overflowPunct/>
        <w:autoSpaceDE/>
        <w:autoSpaceDN/>
        <w:adjustRightInd/>
        <w:ind w:right="-31"/>
        <w:jc w:val="center"/>
        <w:textAlignment w:val="auto"/>
        <w:outlineLvl w:val="0"/>
        <w:rPr>
          <w:rFonts w:eastAsia="Calibri"/>
          <w:b/>
          <w:bCs/>
          <w:color w:val="000000"/>
          <w:sz w:val="20"/>
        </w:rPr>
      </w:pPr>
      <w:r w:rsidRPr="00FE7558">
        <w:rPr>
          <w:rFonts w:eastAsia="Calibri"/>
          <w:b/>
          <w:bCs/>
          <w:color w:val="000000"/>
          <w:sz w:val="20"/>
        </w:rPr>
        <w:t xml:space="preserve">Методика </w:t>
      </w:r>
      <w:proofErr w:type="gramStart"/>
      <w:r w:rsidRPr="00FE7558">
        <w:rPr>
          <w:rFonts w:eastAsia="Calibri"/>
          <w:b/>
          <w:bCs/>
          <w:color w:val="000000"/>
          <w:sz w:val="20"/>
        </w:rPr>
        <w:t>расчета значений показателей эффективности реализации</w:t>
      </w:r>
      <w:proofErr w:type="gramEnd"/>
      <w:r w:rsidRPr="00FE7558">
        <w:rPr>
          <w:rFonts w:eastAsia="Calibri"/>
          <w:b/>
          <w:bCs/>
          <w:color w:val="000000"/>
          <w:sz w:val="20"/>
        </w:rPr>
        <w:t xml:space="preserve"> подпрограммы «Снижение административных барьеров, повышение </w:t>
      </w:r>
    </w:p>
    <w:p w:rsidR="00AF0827" w:rsidRPr="00FE7558" w:rsidRDefault="00AF0827" w:rsidP="00AF0827">
      <w:pPr>
        <w:keepNext/>
        <w:keepLines/>
        <w:ind w:left="720" w:right="-31"/>
        <w:outlineLvl w:val="0"/>
        <w:rPr>
          <w:rFonts w:eastAsia="Calibri"/>
          <w:b/>
          <w:bCs/>
          <w:color w:val="000000"/>
          <w:sz w:val="20"/>
        </w:rPr>
      </w:pPr>
      <w:r w:rsidRPr="00FE7558">
        <w:rPr>
          <w:rFonts w:eastAsia="Calibri"/>
          <w:b/>
          <w:bCs/>
          <w:color w:val="000000"/>
          <w:sz w:val="20"/>
        </w:rPr>
        <w:t>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городе Лыткарино»</w:t>
      </w:r>
    </w:p>
    <w:p w:rsidR="00AF0827" w:rsidRPr="00FE7558" w:rsidRDefault="00AF0827" w:rsidP="00AF0827">
      <w:pPr>
        <w:keepNext/>
        <w:keepLines/>
        <w:ind w:left="284" w:right="-31"/>
        <w:jc w:val="center"/>
        <w:outlineLvl w:val="0"/>
        <w:rPr>
          <w:rFonts w:eastAsia="Calibri"/>
          <w:b/>
          <w:bCs/>
          <w:color w:val="000000"/>
          <w:sz w:val="20"/>
        </w:rPr>
      </w:pPr>
    </w:p>
    <w:tbl>
      <w:tblPr>
        <w:tblW w:w="5000"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2638"/>
        <w:gridCol w:w="12339"/>
      </w:tblGrid>
      <w:tr w:rsidR="00AF0827" w:rsidRPr="00D5441B" w:rsidTr="00D5441B">
        <w:trPr>
          <w:trHeight w:val="181"/>
        </w:trPr>
        <w:tc>
          <w:tcPr>
            <w:tcW w:w="220" w:type="pct"/>
            <w:shd w:val="clear" w:color="auto" w:fill="auto"/>
          </w:tcPr>
          <w:p w:rsidR="00AF0827" w:rsidRPr="00D5441B" w:rsidRDefault="00AF0827" w:rsidP="00E14BA3">
            <w:pPr>
              <w:widowControl w:val="0"/>
              <w:rPr>
                <w:color w:val="000000"/>
                <w:sz w:val="19"/>
                <w:szCs w:val="19"/>
              </w:rPr>
            </w:pPr>
            <w:r w:rsidRPr="00D5441B">
              <w:rPr>
                <w:color w:val="000000"/>
                <w:sz w:val="19"/>
                <w:szCs w:val="19"/>
              </w:rPr>
              <w:t xml:space="preserve">№ </w:t>
            </w:r>
            <w:proofErr w:type="gramStart"/>
            <w:r w:rsidRPr="00D5441B">
              <w:rPr>
                <w:color w:val="000000"/>
                <w:sz w:val="19"/>
                <w:szCs w:val="19"/>
              </w:rPr>
              <w:t>п</w:t>
            </w:r>
            <w:proofErr w:type="gramEnd"/>
            <w:r w:rsidRPr="00D5441B">
              <w:rPr>
                <w:color w:val="000000"/>
                <w:sz w:val="19"/>
                <w:szCs w:val="19"/>
              </w:rPr>
              <w:t>/п</w:t>
            </w:r>
          </w:p>
        </w:tc>
        <w:tc>
          <w:tcPr>
            <w:tcW w:w="842" w:type="pct"/>
            <w:shd w:val="clear" w:color="auto" w:fill="auto"/>
          </w:tcPr>
          <w:p w:rsidR="00AF0827" w:rsidRPr="00D5441B" w:rsidRDefault="00AF0827" w:rsidP="00E14BA3">
            <w:pPr>
              <w:widowControl w:val="0"/>
              <w:rPr>
                <w:color w:val="000000"/>
                <w:sz w:val="19"/>
                <w:szCs w:val="19"/>
              </w:rPr>
            </w:pPr>
            <w:r w:rsidRPr="00D5441B">
              <w:rPr>
                <w:color w:val="000000"/>
                <w:sz w:val="19"/>
                <w:szCs w:val="19"/>
              </w:rPr>
              <w:t>Наименование показателя</w:t>
            </w:r>
          </w:p>
        </w:tc>
        <w:tc>
          <w:tcPr>
            <w:tcW w:w="3938" w:type="pct"/>
            <w:shd w:val="clear" w:color="auto" w:fill="auto"/>
          </w:tcPr>
          <w:p w:rsidR="00AF0827" w:rsidRPr="00D5441B" w:rsidRDefault="00AF0827" w:rsidP="00E14BA3">
            <w:pPr>
              <w:widowControl w:val="0"/>
              <w:rPr>
                <w:color w:val="000000"/>
                <w:sz w:val="19"/>
                <w:szCs w:val="19"/>
              </w:rPr>
            </w:pPr>
            <w:r w:rsidRPr="00D5441B">
              <w:rPr>
                <w:color w:val="000000"/>
                <w:sz w:val="19"/>
                <w:szCs w:val="19"/>
              </w:rPr>
              <w:t>Методика расчета значений показателя</w:t>
            </w:r>
          </w:p>
        </w:tc>
      </w:tr>
      <w:tr w:rsidR="00AF0827" w:rsidRPr="00D5441B" w:rsidTr="00D5441B">
        <w:tblPrEx>
          <w:tblBorders>
            <w:bottom w:val="single" w:sz="4" w:space="0" w:color="auto"/>
            <w:insideH w:val="none" w:sz="0" w:space="0" w:color="auto"/>
            <w:insideV w:val="none" w:sz="0" w:space="0" w:color="auto"/>
          </w:tblBorders>
          <w:tblLook w:val="0000" w:firstRow="0" w:lastRow="0" w:firstColumn="0" w:lastColumn="0" w:noHBand="0" w:noVBand="0"/>
        </w:tblPrEx>
        <w:trPr>
          <w:cantSplit/>
        </w:trPr>
        <w:tc>
          <w:tcPr>
            <w:tcW w:w="220" w:type="pct"/>
            <w:tcBorders>
              <w:top w:val="single" w:sz="4" w:space="0" w:color="auto"/>
              <w:bottom w:val="single" w:sz="4" w:space="0" w:color="auto"/>
              <w:right w:val="single" w:sz="4" w:space="0" w:color="auto"/>
            </w:tcBorders>
            <w:shd w:val="clear" w:color="auto" w:fill="auto"/>
          </w:tcPr>
          <w:p w:rsidR="00AF0827" w:rsidRPr="00D5441B" w:rsidRDefault="00AF0827" w:rsidP="00E14BA3">
            <w:pPr>
              <w:widowControl w:val="0"/>
              <w:rPr>
                <w:color w:val="000000"/>
                <w:sz w:val="19"/>
                <w:szCs w:val="19"/>
              </w:rPr>
            </w:pPr>
            <w:r w:rsidRPr="00D5441B">
              <w:rPr>
                <w:color w:val="000000"/>
                <w:sz w:val="19"/>
                <w:szCs w:val="19"/>
              </w:rPr>
              <w:t>1</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AF0827" w:rsidRPr="00D5441B" w:rsidRDefault="00AF0827" w:rsidP="00E14BA3">
            <w:pPr>
              <w:widowControl w:val="0"/>
              <w:rPr>
                <w:color w:val="000000"/>
                <w:sz w:val="19"/>
                <w:szCs w:val="19"/>
              </w:rPr>
            </w:pPr>
            <w:r w:rsidRPr="00D5441B">
              <w:rPr>
                <w:color w:val="000000"/>
                <w:sz w:val="19"/>
                <w:szCs w:val="19"/>
              </w:rPr>
              <w:t>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3938" w:type="pct"/>
            <w:tcBorders>
              <w:top w:val="single" w:sz="4" w:space="0" w:color="auto"/>
              <w:left w:val="single" w:sz="4" w:space="0" w:color="auto"/>
              <w:bottom w:val="single" w:sz="4" w:space="0" w:color="auto"/>
            </w:tcBorders>
            <w:shd w:val="clear" w:color="auto" w:fill="auto"/>
          </w:tcPr>
          <w:p w:rsidR="00AF0827" w:rsidRPr="00D5441B" w:rsidRDefault="00AF0827" w:rsidP="00E14BA3">
            <w:pPr>
              <w:widowControl w:val="0"/>
              <w:rPr>
                <w:color w:val="000000"/>
                <w:sz w:val="19"/>
                <w:szCs w:val="19"/>
              </w:rPr>
            </w:pPr>
            <w:r w:rsidRPr="00D5441B">
              <w:rPr>
                <w:color w:val="000000"/>
                <w:sz w:val="19"/>
                <w:szCs w:val="19"/>
              </w:rPr>
              <w:t>Значение показателя определяется в соответствии с методикой, утвержденной протоколом Правительственной комиссии по проведению административной реформы от 30.10.2012 № 135 (с учетом изменений, утвержденных протоколом заседания Правительственной комиссии по проведению административной реформы от 13.11.2013 № 138).</w:t>
            </w:r>
          </w:p>
          <w:p w:rsidR="00AF0827" w:rsidRPr="00D5441B" w:rsidRDefault="00AF0827" w:rsidP="00E14BA3">
            <w:pPr>
              <w:widowControl w:val="0"/>
              <w:rPr>
                <w:color w:val="000000"/>
                <w:sz w:val="19"/>
                <w:szCs w:val="19"/>
              </w:rPr>
            </w:pPr>
            <w:r w:rsidRPr="00D5441B">
              <w:rPr>
                <w:color w:val="000000"/>
                <w:sz w:val="19"/>
                <w:szCs w:val="19"/>
              </w:rPr>
              <w:t>Единица измерения – процент.</w:t>
            </w:r>
          </w:p>
          <w:p w:rsidR="00AF0827" w:rsidRPr="00D5441B" w:rsidRDefault="00AF0827" w:rsidP="00E14BA3">
            <w:pPr>
              <w:widowControl w:val="0"/>
              <w:rPr>
                <w:color w:val="000000"/>
                <w:sz w:val="19"/>
                <w:szCs w:val="19"/>
              </w:rPr>
            </w:pPr>
            <w:r w:rsidRPr="00D5441B">
              <w:rPr>
                <w:color w:val="000000"/>
                <w:sz w:val="19"/>
                <w:szCs w:val="19"/>
              </w:rPr>
              <w:t>Значение базового показателя –100%</w:t>
            </w:r>
          </w:p>
          <w:p w:rsidR="00AF0827" w:rsidRPr="00D5441B" w:rsidRDefault="00AF0827" w:rsidP="00E14BA3">
            <w:pPr>
              <w:widowControl w:val="0"/>
              <w:rPr>
                <w:color w:val="000000"/>
                <w:sz w:val="19"/>
                <w:szCs w:val="19"/>
              </w:rPr>
            </w:pPr>
            <w:r w:rsidRPr="00D5441B">
              <w:rPr>
                <w:color w:val="000000"/>
                <w:sz w:val="19"/>
                <w:szCs w:val="19"/>
              </w:rPr>
              <w:t>Статистические источники – данные автоматизированной информационной системы Министерства экономического развития Российской Федерации «Мониторинг развития системы МФЦ».</w:t>
            </w:r>
          </w:p>
          <w:p w:rsidR="00AF0827" w:rsidRPr="00D5441B" w:rsidRDefault="00AF0827" w:rsidP="00E14BA3">
            <w:pPr>
              <w:widowControl w:val="0"/>
              <w:rPr>
                <w:color w:val="000000"/>
                <w:sz w:val="19"/>
                <w:szCs w:val="19"/>
              </w:rPr>
            </w:pPr>
            <w:r w:rsidRPr="00D5441B">
              <w:rPr>
                <w:color w:val="000000"/>
                <w:sz w:val="19"/>
                <w:szCs w:val="19"/>
              </w:rPr>
              <w:t>Периодичность представления – ежегодно.</w:t>
            </w:r>
          </w:p>
        </w:tc>
      </w:tr>
      <w:tr w:rsidR="00AF0827" w:rsidRPr="00D5441B" w:rsidTr="00D5441B">
        <w:tblPrEx>
          <w:tblBorders>
            <w:bottom w:val="single" w:sz="4" w:space="0" w:color="auto"/>
            <w:insideH w:val="none" w:sz="0" w:space="0" w:color="auto"/>
            <w:insideV w:val="none" w:sz="0" w:space="0" w:color="auto"/>
          </w:tblBorders>
          <w:tblLook w:val="0000" w:firstRow="0" w:lastRow="0" w:firstColumn="0" w:lastColumn="0" w:noHBand="0" w:noVBand="0"/>
        </w:tblPrEx>
        <w:trPr>
          <w:cantSplit/>
        </w:trPr>
        <w:tc>
          <w:tcPr>
            <w:tcW w:w="220" w:type="pct"/>
            <w:tcBorders>
              <w:top w:val="single" w:sz="4" w:space="0" w:color="auto"/>
              <w:bottom w:val="single" w:sz="4" w:space="0" w:color="auto"/>
              <w:right w:val="single" w:sz="4" w:space="0" w:color="auto"/>
            </w:tcBorders>
            <w:shd w:val="clear" w:color="auto" w:fill="auto"/>
          </w:tcPr>
          <w:p w:rsidR="00AF0827" w:rsidRPr="00D5441B" w:rsidRDefault="00AF0827" w:rsidP="00E14BA3">
            <w:pPr>
              <w:widowControl w:val="0"/>
              <w:rPr>
                <w:color w:val="000000"/>
                <w:sz w:val="19"/>
                <w:szCs w:val="19"/>
              </w:rPr>
            </w:pPr>
            <w:r w:rsidRPr="00D5441B">
              <w:rPr>
                <w:color w:val="000000"/>
                <w:sz w:val="19"/>
                <w:szCs w:val="19"/>
              </w:rPr>
              <w:t>2</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AF0827" w:rsidRPr="00D5441B" w:rsidRDefault="00AF0827" w:rsidP="00E14BA3">
            <w:pPr>
              <w:widowControl w:val="0"/>
              <w:rPr>
                <w:color w:val="000000"/>
                <w:sz w:val="19"/>
                <w:szCs w:val="19"/>
              </w:rPr>
            </w:pPr>
            <w:r w:rsidRPr="00D5441B">
              <w:rPr>
                <w:color w:val="000000"/>
                <w:sz w:val="19"/>
                <w:szCs w:val="19"/>
              </w:rPr>
              <w:t>Уровень удовлетворенности граждан качеством предоставления государственных и муниципальных услуг</w:t>
            </w:r>
          </w:p>
          <w:p w:rsidR="00AF0827" w:rsidRPr="00D5441B" w:rsidRDefault="00AF0827" w:rsidP="00E14BA3">
            <w:pPr>
              <w:rPr>
                <w:sz w:val="19"/>
                <w:szCs w:val="19"/>
              </w:rPr>
            </w:pPr>
          </w:p>
          <w:p w:rsidR="00AF0827" w:rsidRPr="00D5441B" w:rsidRDefault="00AF0827" w:rsidP="00E14BA3">
            <w:pPr>
              <w:rPr>
                <w:sz w:val="19"/>
                <w:szCs w:val="19"/>
              </w:rPr>
            </w:pPr>
          </w:p>
          <w:p w:rsidR="00AF0827" w:rsidRPr="00D5441B" w:rsidRDefault="00AF0827" w:rsidP="00E14BA3">
            <w:pPr>
              <w:jc w:val="right"/>
              <w:rPr>
                <w:sz w:val="19"/>
                <w:szCs w:val="19"/>
              </w:rPr>
            </w:pPr>
          </w:p>
        </w:tc>
        <w:tc>
          <w:tcPr>
            <w:tcW w:w="3938" w:type="pct"/>
            <w:tcBorders>
              <w:top w:val="single" w:sz="4" w:space="0" w:color="auto"/>
              <w:left w:val="single" w:sz="4" w:space="0" w:color="auto"/>
              <w:bottom w:val="single" w:sz="4" w:space="0" w:color="auto"/>
            </w:tcBorders>
            <w:shd w:val="clear" w:color="auto" w:fill="auto"/>
          </w:tcPr>
          <w:p w:rsidR="00AF0827" w:rsidRPr="00D5441B" w:rsidRDefault="00AF0827" w:rsidP="00E14BA3">
            <w:pPr>
              <w:widowControl w:val="0"/>
              <w:rPr>
                <w:color w:val="000000"/>
                <w:sz w:val="19"/>
                <w:szCs w:val="19"/>
              </w:rPr>
            </w:pPr>
            <w:r w:rsidRPr="00D5441B">
              <w:rPr>
                <w:color w:val="000000"/>
                <w:sz w:val="19"/>
                <w:szCs w:val="19"/>
              </w:rPr>
              <w:t>Значение показателя определяется на основе данных социологических опросов заявителей</w:t>
            </w:r>
          </w:p>
          <w:p w:rsidR="00AF0827" w:rsidRPr="00D5441B" w:rsidRDefault="00AF0827" w:rsidP="00E14BA3">
            <w:pPr>
              <w:widowControl w:val="0"/>
              <w:rPr>
                <w:color w:val="000000"/>
                <w:sz w:val="19"/>
                <w:szCs w:val="19"/>
              </w:rPr>
            </w:pPr>
            <w:r w:rsidRPr="00D5441B">
              <w:rPr>
                <w:color w:val="000000"/>
                <w:sz w:val="19"/>
                <w:szCs w:val="19"/>
              </w:rPr>
              <w:t>Единица измерения – процент.</w:t>
            </w:r>
          </w:p>
          <w:p w:rsidR="00AF0827" w:rsidRPr="00D5441B" w:rsidRDefault="00AF0827" w:rsidP="00E14BA3">
            <w:pPr>
              <w:widowControl w:val="0"/>
              <w:rPr>
                <w:color w:val="000000"/>
                <w:sz w:val="19"/>
                <w:szCs w:val="19"/>
              </w:rPr>
            </w:pPr>
            <w:r w:rsidRPr="00D5441B">
              <w:rPr>
                <w:color w:val="000000"/>
                <w:sz w:val="19"/>
                <w:szCs w:val="19"/>
              </w:rPr>
              <w:t>Значение базового показателя – 94%</w:t>
            </w:r>
          </w:p>
          <w:p w:rsidR="00AF0827" w:rsidRPr="00D5441B" w:rsidRDefault="00AF0827" w:rsidP="00E14BA3">
            <w:pPr>
              <w:widowControl w:val="0"/>
              <w:rPr>
                <w:color w:val="000000"/>
                <w:sz w:val="19"/>
                <w:szCs w:val="19"/>
              </w:rPr>
            </w:pPr>
            <w:r w:rsidRPr="00D5441B">
              <w:rPr>
                <w:color w:val="000000"/>
                <w:sz w:val="19"/>
                <w:szCs w:val="19"/>
              </w:rPr>
              <w:t>Статистические источники – результаты социологического исследования (опроса) заявителей.</w:t>
            </w:r>
          </w:p>
          <w:p w:rsidR="00AF0827" w:rsidRPr="00D5441B" w:rsidRDefault="00AF0827" w:rsidP="00E14BA3">
            <w:pPr>
              <w:widowControl w:val="0"/>
              <w:rPr>
                <w:color w:val="000000"/>
                <w:sz w:val="19"/>
                <w:szCs w:val="19"/>
              </w:rPr>
            </w:pPr>
            <w:r w:rsidRPr="00D5441B">
              <w:rPr>
                <w:color w:val="000000"/>
                <w:sz w:val="19"/>
                <w:szCs w:val="19"/>
              </w:rPr>
              <w:t>Периодичность представления – ежегодно.</w:t>
            </w:r>
          </w:p>
          <w:p w:rsidR="00AF0827" w:rsidRPr="00D5441B" w:rsidRDefault="00AF0827" w:rsidP="00E14BA3">
            <w:pPr>
              <w:widowControl w:val="0"/>
              <w:rPr>
                <w:color w:val="000000"/>
                <w:sz w:val="19"/>
                <w:szCs w:val="19"/>
              </w:rPr>
            </w:pPr>
            <w:r w:rsidRPr="00D5441B">
              <w:rPr>
                <w:color w:val="000000"/>
                <w:sz w:val="19"/>
                <w:szCs w:val="19"/>
              </w:rPr>
              <w:t>В случае полной передачи в МФЦ административных процедур по приему документов и выдаче результатов предоставления услуг, уровень удовлетворенности граждан качеством предоставления государственных и муниципальных услуг приравнивается к уровню удовлетворенности граждан качеством предоставления государственных и муниципальных услуг, предоставляемых на базе МФЦ.</w:t>
            </w:r>
          </w:p>
        </w:tc>
      </w:tr>
      <w:tr w:rsidR="00AF0827" w:rsidRPr="00D5441B" w:rsidTr="00D5441B">
        <w:tblPrEx>
          <w:tblBorders>
            <w:bottom w:val="single" w:sz="4" w:space="0" w:color="auto"/>
            <w:insideH w:val="none" w:sz="0" w:space="0" w:color="auto"/>
            <w:insideV w:val="none" w:sz="0" w:space="0" w:color="auto"/>
          </w:tblBorders>
          <w:tblLook w:val="0000" w:firstRow="0" w:lastRow="0" w:firstColumn="0" w:lastColumn="0" w:noHBand="0" w:noVBand="0"/>
        </w:tblPrEx>
        <w:trPr>
          <w:cantSplit/>
        </w:trPr>
        <w:tc>
          <w:tcPr>
            <w:tcW w:w="220" w:type="pct"/>
            <w:tcBorders>
              <w:top w:val="single" w:sz="4" w:space="0" w:color="auto"/>
              <w:bottom w:val="single" w:sz="4" w:space="0" w:color="auto"/>
              <w:right w:val="single" w:sz="4" w:space="0" w:color="auto"/>
            </w:tcBorders>
            <w:shd w:val="clear" w:color="auto" w:fill="auto"/>
          </w:tcPr>
          <w:p w:rsidR="00AF0827" w:rsidRPr="00D5441B" w:rsidRDefault="00AF0827" w:rsidP="00E14BA3">
            <w:pPr>
              <w:widowControl w:val="0"/>
              <w:rPr>
                <w:color w:val="000000"/>
                <w:sz w:val="19"/>
                <w:szCs w:val="19"/>
              </w:rPr>
            </w:pPr>
            <w:r w:rsidRPr="00D5441B">
              <w:rPr>
                <w:color w:val="000000"/>
                <w:sz w:val="19"/>
                <w:szCs w:val="19"/>
              </w:rPr>
              <w:t>3</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AF0827" w:rsidRPr="00D5441B" w:rsidRDefault="00AF0827" w:rsidP="00E14BA3">
            <w:pPr>
              <w:widowControl w:val="0"/>
              <w:rPr>
                <w:color w:val="000000"/>
                <w:sz w:val="19"/>
                <w:szCs w:val="19"/>
              </w:rPr>
            </w:pPr>
            <w:r w:rsidRPr="00D5441B">
              <w:rPr>
                <w:color w:val="000000"/>
                <w:sz w:val="19"/>
                <w:szCs w:val="19"/>
              </w:rPr>
              <w:t>Среднее число обращений представителей бизнес - сообщества в ОМСУ муниципального образования Московской области, МФЦ для получения одной муниципальной (государственной) услуги, связанной со сферой предпринимательской деятельности</w:t>
            </w:r>
          </w:p>
        </w:tc>
        <w:tc>
          <w:tcPr>
            <w:tcW w:w="3938" w:type="pct"/>
            <w:tcBorders>
              <w:top w:val="single" w:sz="4" w:space="0" w:color="auto"/>
              <w:left w:val="single" w:sz="4" w:space="0" w:color="auto"/>
              <w:bottom w:val="single" w:sz="4" w:space="0" w:color="auto"/>
            </w:tcBorders>
            <w:shd w:val="clear" w:color="auto" w:fill="auto"/>
          </w:tcPr>
          <w:p w:rsidR="00AF0827" w:rsidRPr="00D5441B" w:rsidRDefault="00AF0827" w:rsidP="00E14BA3">
            <w:pPr>
              <w:widowControl w:val="0"/>
              <w:rPr>
                <w:color w:val="000000"/>
                <w:sz w:val="19"/>
                <w:szCs w:val="19"/>
              </w:rPr>
            </w:pPr>
            <w:r w:rsidRPr="00D5441B">
              <w:rPr>
                <w:color w:val="000000"/>
                <w:sz w:val="19"/>
                <w:szCs w:val="19"/>
              </w:rPr>
              <w:t>Среднее число обращений определяется путем деления суммы всех выявленных значений по числу обращений на количество опрошенных респондентов.</w:t>
            </w:r>
          </w:p>
          <w:p w:rsidR="00AF0827" w:rsidRPr="00D5441B" w:rsidRDefault="00AF0827" w:rsidP="00E14BA3">
            <w:pPr>
              <w:widowControl w:val="0"/>
              <w:rPr>
                <w:color w:val="000000"/>
                <w:sz w:val="19"/>
                <w:szCs w:val="19"/>
              </w:rPr>
            </w:pPr>
            <w:r w:rsidRPr="00D5441B">
              <w:rPr>
                <w:color w:val="000000"/>
                <w:sz w:val="19"/>
                <w:szCs w:val="19"/>
              </w:rPr>
              <w:t>Единица измерения – единица.</w:t>
            </w:r>
          </w:p>
          <w:p w:rsidR="00AF0827" w:rsidRPr="00D5441B" w:rsidRDefault="00AF0827" w:rsidP="00E14BA3">
            <w:pPr>
              <w:widowControl w:val="0"/>
              <w:rPr>
                <w:color w:val="000000"/>
                <w:sz w:val="19"/>
                <w:szCs w:val="19"/>
              </w:rPr>
            </w:pPr>
            <w:r w:rsidRPr="00D5441B">
              <w:rPr>
                <w:color w:val="000000"/>
                <w:sz w:val="19"/>
                <w:szCs w:val="19"/>
              </w:rPr>
              <w:t>Значение базового показателя – 1,6</w:t>
            </w:r>
          </w:p>
          <w:p w:rsidR="00AF0827" w:rsidRPr="00D5441B" w:rsidRDefault="00AF0827" w:rsidP="00E14BA3">
            <w:pPr>
              <w:widowControl w:val="0"/>
              <w:rPr>
                <w:color w:val="000000"/>
                <w:sz w:val="19"/>
                <w:szCs w:val="19"/>
              </w:rPr>
            </w:pPr>
            <w:r w:rsidRPr="00D5441B">
              <w:rPr>
                <w:color w:val="000000"/>
                <w:sz w:val="19"/>
                <w:szCs w:val="19"/>
              </w:rPr>
              <w:t xml:space="preserve">Статистические источники – результаты социологических исследований мнения представителей </w:t>
            </w:r>
            <w:proofErr w:type="gramStart"/>
            <w:r w:rsidRPr="00D5441B">
              <w:rPr>
                <w:color w:val="000000"/>
                <w:sz w:val="19"/>
                <w:szCs w:val="19"/>
              </w:rPr>
              <w:t>бизнес-сообщества</w:t>
            </w:r>
            <w:proofErr w:type="gramEnd"/>
            <w:r w:rsidRPr="00D5441B">
              <w:rPr>
                <w:color w:val="000000"/>
                <w:sz w:val="19"/>
                <w:szCs w:val="19"/>
              </w:rPr>
              <w:t xml:space="preserve"> по каждой услуге, связанной со сферой предпринимательской деятельности.</w:t>
            </w:r>
          </w:p>
          <w:p w:rsidR="00AF0827" w:rsidRPr="00D5441B" w:rsidRDefault="00AF0827" w:rsidP="00E14BA3">
            <w:pPr>
              <w:widowControl w:val="0"/>
              <w:rPr>
                <w:color w:val="000000"/>
                <w:sz w:val="19"/>
                <w:szCs w:val="19"/>
              </w:rPr>
            </w:pPr>
            <w:r w:rsidRPr="00D5441B">
              <w:rPr>
                <w:color w:val="000000"/>
                <w:sz w:val="19"/>
                <w:szCs w:val="19"/>
              </w:rPr>
              <w:t>Периодичность представления – ежегодно.</w:t>
            </w:r>
          </w:p>
        </w:tc>
      </w:tr>
      <w:tr w:rsidR="00AF0827" w:rsidRPr="00D5441B" w:rsidTr="00D5441B">
        <w:tblPrEx>
          <w:tblBorders>
            <w:bottom w:val="single" w:sz="4" w:space="0" w:color="auto"/>
            <w:insideH w:val="none" w:sz="0" w:space="0" w:color="auto"/>
            <w:insideV w:val="none" w:sz="0" w:space="0" w:color="auto"/>
          </w:tblBorders>
          <w:tblLook w:val="0000" w:firstRow="0" w:lastRow="0" w:firstColumn="0" w:lastColumn="0" w:noHBand="0" w:noVBand="0"/>
        </w:tblPrEx>
        <w:trPr>
          <w:cantSplit/>
        </w:trPr>
        <w:tc>
          <w:tcPr>
            <w:tcW w:w="220" w:type="pct"/>
            <w:tcBorders>
              <w:top w:val="single" w:sz="4" w:space="0" w:color="auto"/>
              <w:bottom w:val="single" w:sz="4" w:space="0" w:color="auto"/>
              <w:right w:val="single" w:sz="4" w:space="0" w:color="auto"/>
            </w:tcBorders>
            <w:shd w:val="clear" w:color="auto" w:fill="auto"/>
          </w:tcPr>
          <w:p w:rsidR="00AF0827" w:rsidRPr="00D5441B" w:rsidRDefault="00AF0827" w:rsidP="00E14BA3">
            <w:pPr>
              <w:widowControl w:val="0"/>
              <w:rPr>
                <w:color w:val="000000"/>
                <w:sz w:val="19"/>
                <w:szCs w:val="19"/>
              </w:rPr>
            </w:pPr>
            <w:r w:rsidRPr="00D5441B">
              <w:rPr>
                <w:color w:val="000000"/>
                <w:sz w:val="19"/>
                <w:szCs w:val="19"/>
              </w:rPr>
              <w:lastRenderedPageBreak/>
              <w:t>4</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AF0827" w:rsidRPr="00D5441B" w:rsidRDefault="00AF0827" w:rsidP="00E14BA3">
            <w:pPr>
              <w:widowControl w:val="0"/>
              <w:rPr>
                <w:color w:val="000000"/>
                <w:sz w:val="19"/>
                <w:szCs w:val="19"/>
              </w:rPr>
            </w:pPr>
            <w:r w:rsidRPr="00D5441B">
              <w:rPr>
                <w:color w:val="000000"/>
                <w:sz w:val="19"/>
                <w:szCs w:val="19"/>
              </w:rPr>
              <w:t>Среднее время ожидания в очереди для получения государственных (муниципальных) услуг</w:t>
            </w:r>
          </w:p>
        </w:tc>
        <w:tc>
          <w:tcPr>
            <w:tcW w:w="3938" w:type="pct"/>
            <w:tcBorders>
              <w:top w:val="single" w:sz="4" w:space="0" w:color="auto"/>
              <w:left w:val="single" w:sz="4" w:space="0" w:color="auto"/>
              <w:bottom w:val="single" w:sz="4" w:space="0" w:color="auto"/>
            </w:tcBorders>
            <w:shd w:val="clear" w:color="auto" w:fill="auto"/>
          </w:tcPr>
          <w:p w:rsidR="00AF0827" w:rsidRPr="00D5441B" w:rsidRDefault="00AF0827" w:rsidP="00E14BA3">
            <w:pPr>
              <w:widowControl w:val="0"/>
              <w:rPr>
                <w:color w:val="000000"/>
                <w:sz w:val="19"/>
                <w:szCs w:val="19"/>
              </w:rPr>
            </w:pPr>
            <w:r w:rsidRPr="00D5441B">
              <w:rPr>
                <w:color w:val="000000"/>
                <w:sz w:val="19"/>
                <w:szCs w:val="19"/>
              </w:rPr>
              <w:t>Значение показателя определяется по формуле:</w:t>
            </w:r>
          </w:p>
          <w:p w:rsidR="00AF0827" w:rsidRPr="00D5441B" w:rsidRDefault="00AF0827" w:rsidP="00E14BA3">
            <w:pPr>
              <w:widowControl w:val="0"/>
              <w:rPr>
                <w:color w:val="000000"/>
                <w:sz w:val="19"/>
                <w:szCs w:val="19"/>
                <w:lang w:val="en-US"/>
              </w:rPr>
            </w:pPr>
            <m:oMathPara>
              <m:oMathParaPr>
                <m:jc m:val="left"/>
              </m:oMathParaPr>
              <m:oMath>
                <m:r>
                  <m:rPr>
                    <m:sty m:val="p"/>
                  </m:rPr>
                  <w:rPr>
                    <w:rFonts w:ascii="Cambria Math" w:hAnsi="Cambria Math"/>
                    <w:sz w:val="19"/>
                    <w:szCs w:val="19"/>
                  </w:rPr>
                  <m:t>Т</m:t>
                </m:r>
                <m:r>
                  <m:rPr>
                    <m:sty m:val="p"/>
                  </m:rPr>
                  <w:rPr>
                    <w:rFonts w:ascii="Cambria Math"/>
                    <w:sz w:val="19"/>
                    <w:szCs w:val="19"/>
                    <w:lang w:val="en-US"/>
                  </w:rPr>
                  <m:t>=</m:t>
                </m:r>
                <m:f>
                  <m:fPr>
                    <m:ctrlPr>
                      <w:rPr>
                        <w:rFonts w:ascii="Cambria Math" w:hAnsi="Cambria Math"/>
                        <w:sz w:val="19"/>
                        <w:szCs w:val="19"/>
                        <w:lang w:val="en-US"/>
                      </w:rPr>
                    </m:ctrlPr>
                  </m:fPr>
                  <m:num>
                    <m:sSubSup>
                      <m:sSubSupPr>
                        <m:ctrlPr>
                          <w:rPr>
                            <w:rFonts w:ascii="Cambria Math" w:hAnsi="Cambria Math"/>
                            <w:sz w:val="19"/>
                            <w:szCs w:val="19"/>
                            <w:lang w:val="en-US"/>
                          </w:rPr>
                        </m:ctrlPr>
                      </m:sSubSupPr>
                      <m:e>
                        <m:r>
                          <m:rPr>
                            <m:nor/>
                          </m:rPr>
                          <w:rPr>
                            <w:sz w:val="19"/>
                            <w:szCs w:val="19"/>
                            <w:lang w:val="en-US"/>
                          </w:rPr>
                          <m:t>SUM</m:t>
                        </m:r>
                      </m:e>
                      <m:sub>
                        <m:r>
                          <m:rPr>
                            <m:nor/>
                          </m:rPr>
                          <w:rPr>
                            <w:sz w:val="19"/>
                            <w:szCs w:val="19"/>
                            <w:lang w:val="en-US"/>
                          </w:rPr>
                          <m:t>i=0</m:t>
                        </m:r>
                      </m:sub>
                      <m:sup>
                        <m:r>
                          <m:rPr>
                            <m:nor/>
                          </m:rPr>
                          <w:rPr>
                            <w:sz w:val="19"/>
                            <w:szCs w:val="19"/>
                            <w:lang w:val="en-US"/>
                          </w:rPr>
                          <m:t>n</m:t>
                        </m:r>
                      </m:sup>
                    </m:sSubSup>
                    <m:r>
                      <m:rPr>
                        <m:nor/>
                      </m:rPr>
                      <w:rPr>
                        <w:sz w:val="19"/>
                        <w:szCs w:val="19"/>
                        <w:lang w:val="en-US"/>
                      </w:rPr>
                      <m:t>(</m:t>
                    </m:r>
                    <m:sSub>
                      <m:sSubPr>
                        <m:ctrlPr>
                          <w:rPr>
                            <w:rFonts w:ascii="Cambria Math" w:hAnsi="Cambria Math"/>
                            <w:sz w:val="19"/>
                            <w:szCs w:val="19"/>
                          </w:rPr>
                        </m:ctrlPr>
                      </m:sSubPr>
                      <m:e>
                        <m:r>
                          <m:rPr>
                            <m:sty m:val="p"/>
                          </m:rPr>
                          <w:rPr>
                            <w:rFonts w:ascii="Cambria Math" w:hAnsi="Cambria Math"/>
                            <w:sz w:val="19"/>
                            <w:szCs w:val="19"/>
                          </w:rPr>
                          <m:t>Т</m:t>
                        </m:r>
                      </m:e>
                      <m:sub>
                        <m:r>
                          <m:rPr>
                            <m:sty m:val="p"/>
                          </m:rPr>
                          <w:rPr>
                            <w:rFonts w:ascii="Cambria Math"/>
                            <w:sz w:val="19"/>
                            <w:szCs w:val="19"/>
                            <w:lang w:val="en-US"/>
                          </w:rPr>
                          <m:t>i</m:t>
                        </m:r>
                      </m:sub>
                    </m:sSub>
                    <m:r>
                      <m:rPr>
                        <m:nor/>
                      </m:rPr>
                      <w:rPr>
                        <w:sz w:val="19"/>
                        <w:szCs w:val="19"/>
                        <w:lang w:val="en-US"/>
                      </w:rPr>
                      <m:t>)</m:t>
                    </m:r>
                  </m:num>
                  <m:den>
                    <m:r>
                      <m:rPr>
                        <m:nor/>
                      </m:rPr>
                      <w:rPr>
                        <w:sz w:val="19"/>
                        <w:szCs w:val="19"/>
                        <w:lang w:val="en-US"/>
                      </w:rPr>
                      <m:t>n</m:t>
                    </m:r>
                  </m:den>
                </m:f>
                <m:r>
                  <m:rPr>
                    <m:sty m:val="p"/>
                  </m:rPr>
                  <w:rPr>
                    <w:rFonts w:ascii="Cambria Math"/>
                    <w:sz w:val="19"/>
                    <w:szCs w:val="19"/>
                    <w:lang w:val="en-US"/>
                  </w:rPr>
                  <m:t xml:space="preserve">, </m:t>
                </m:r>
                <m:r>
                  <m:rPr>
                    <m:sty m:val="p"/>
                  </m:rPr>
                  <w:rPr>
                    <w:rFonts w:ascii="Cambria Math" w:hAnsi="Cambria Math"/>
                    <w:sz w:val="19"/>
                    <w:szCs w:val="19"/>
                  </w:rPr>
                  <m:t>где</m:t>
                </m:r>
                <m:r>
                  <m:rPr>
                    <m:sty m:val="p"/>
                  </m:rPr>
                  <w:rPr>
                    <w:rFonts w:ascii="Cambria Math"/>
                    <w:sz w:val="19"/>
                    <w:szCs w:val="19"/>
                    <w:lang w:val="en-US"/>
                  </w:rPr>
                  <m:t>:</m:t>
                </m:r>
              </m:oMath>
            </m:oMathPara>
          </w:p>
          <w:p w:rsidR="00AF0827" w:rsidRPr="00D5441B" w:rsidRDefault="00AF0827" w:rsidP="00E14BA3">
            <w:pPr>
              <w:widowControl w:val="0"/>
              <w:rPr>
                <w:color w:val="000000"/>
                <w:sz w:val="19"/>
                <w:szCs w:val="19"/>
              </w:rPr>
            </w:pPr>
            <w:r w:rsidRPr="00D5441B">
              <w:rPr>
                <w:color w:val="000000"/>
                <w:sz w:val="19"/>
                <w:szCs w:val="19"/>
              </w:rPr>
              <w:t>T – среднее время ожидания в очереди при обращении заявителя в МФЦ муниципального образования Московской области для получения муниципальных (государственных) услуг;</w:t>
            </w:r>
          </w:p>
          <w:p w:rsidR="00AF0827" w:rsidRPr="00D5441B" w:rsidRDefault="00AF0827" w:rsidP="00E14BA3">
            <w:pPr>
              <w:widowControl w:val="0"/>
              <w:rPr>
                <w:color w:val="000000"/>
                <w:sz w:val="19"/>
                <w:szCs w:val="19"/>
              </w:rPr>
            </w:pPr>
            <w:proofErr w:type="spellStart"/>
            <w:r w:rsidRPr="00D5441B">
              <w:rPr>
                <w:color w:val="000000"/>
                <w:sz w:val="19"/>
                <w:szCs w:val="19"/>
              </w:rPr>
              <w:t>Ti</w:t>
            </w:r>
            <w:proofErr w:type="spellEnd"/>
            <w:r w:rsidRPr="00D5441B">
              <w:rPr>
                <w:color w:val="000000"/>
                <w:sz w:val="19"/>
                <w:szCs w:val="19"/>
              </w:rPr>
              <w:t xml:space="preserve"> – время ожидания в очереди при обращении заявителя в МФЦ муниципального образования Московской области для получения муниципальных (государственных) услуг по каждому случаю обращения;</w:t>
            </w:r>
          </w:p>
          <w:p w:rsidR="00AF0827" w:rsidRPr="00D5441B" w:rsidRDefault="00AF0827" w:rsidP="00E14BA3">
            <w:pPr>
              <w:widowControl w:val="0"/>
              <w:rPr>
                <w:color w:val="000000"/>
                <w:sz w:val="19"/>
                <w:szCs w:val="19"/>
              </w:rPr>
            </w:pPr>
            <w:r w:rsidRPr="00D5441B">
              <w:rPr>
                <w:color w:val="000000"/>
                <w:sz w:val="19"/>
                <w:szCs w:val="19"/>
              </w:rPr>
              <w:t>n – общее количество обращений заявителей в МФЦ муниципального образования Московской области для получения муниципальных (государственных) услуг.</w:t>
            </w:r>
          </w:p>
          <w:p w:rsidR="00AF0827" w:rsidRPr="00D5441B" w:rsidRDefault="00AF0827" w:rsidP="00E14BA3">
            <w:pPr>
              <w:widowControl w:val="0"/>
              <w:rPr>
                <w:color w:val="000000"/>
                <w:sz w:val="19"/>
                <w:szCs w:val="19"/>
              </w:rPr>
            </w:pPr>
            <w:r w:rsidRPr="00D5441B">
              <w:rPr>
                <w:color w:val="000000"/>
                <w:sz w:val="19"/>
                <w:szCs w:val="19"/>
              </w:rPr>
              <w:t>Единица измерения – минута.</w:t>
            </w:r>
          </w:p>
          <w:p w:rsidR="00AF0827" w:rsidRPr="00D5441B" w:rsidRDefault="00AF0827" w:rsidP="00E14BA3">
            <w:pPr>
              <w:widowControl w:val="0"/>
              <w:rPr>
                <w:color w:val="000000"/>
                <w:sz w:val="19"/>
                <w:szCs w:val="19"/>
              </w:rPr>
            </w:pPr>
            <w:r w:rsidRPr="00D5441B">
              <w:rPr>
                <w:color w:val="000000"/>
                <w:sz w:val="19"/>
                <w:szCs w:val="19"/>
              </w:rPr>
              <w:t>Значение базового показателя – 13,5</w:t>
            </w:r>
          </w:p>
          <w:p w:rsidR="00AF0827" w:rsidRPr="00D5441B" w:rsidRDefault="00AF0827" w:rsidP="00E14BA3">
            <w:pPr>
              <w:widowControl w:val="0"/>
              <w:rPr>
                <w:color w:val="000000"/>
                <w:sz w:val="19"/>
                <w:szCs w:val="19"/>
              </w:rPr>
            </w:pPr>
            <w:r w:rsidRPr="00D5441B">
              <w:rPr>
                <w:color w:val="000000"/>
                <w:sz w:val="19"/>
                <w:szCs w:val="19"/>
              </w:rPr>
              <w:t>Статистические источники – результаты социологического исследования (опроса) заявителей.</w:t>
            </w:r>
          </w:p>
          <w:p w:rsidR="00AF0827" w:rsidRPr="00D5441B" w:rsidRDefault="00AF0827" w:rsidP="00E14BA3">
            <w:pPr>
              <w:widowControl w:val="0"/>
              <w:rPr>
                <w:color w:val="000000"/>
                <w:sz w:val="19"/>
                <w:szCs w:val="19"/>
              </w:rPr>
            </w:pPr>
            <w:r w:rsidRPr="00D5441B">
              <w:rPr>
                <w:color w:val="000000"/>
                <w:sz w:val="19"/>
                <w:szCs w:val="19"/>
              </w:rPr>
              <w:t>Периодичность представления – ежегодно.</w:t>
            </w:r>
          </w:p>
        </w:tc>
      </w:tr>
      <w:tr w:rsidR="00AF0827" w:rsidRPr="00D5441B" w:rsidTr="00D5441B">
        <w:tblPrEx>
          <w:tblBorders>
            <w:bottom w:val="single" w:sz="4" w:space="0" w:color="auto"/>
            <w:insideH w:val="none" w:sz="0" w:space="0" w:color="auto"/>
            <w:insideV w:val="none" w:sz="0" w:space="0" w:color="auto"/>
          </w:tblBorders>
          <w:tblLook w:val="0000" w:firstRow="0" w:lastRow="0" w:firstColumn="0" w:lastColumn="0" w:noHBand="0" w:noVBand="0"/>
        </w:tblPrEx>
        <w:trPr>
          <w:cantSplit/>
          <w:trHeight w:val="764"/>
        </w:trPr>
        <w:tc>
          <w:tcPr>
            <w:tcW w:w="220" w:type="pct"/>
            <w:tcBorders>
              <w:top w:val="single" w:sz="4" w:space="0" w:color="auto"/>
              <w:bottom w:val="single" w:sz="4" w:space="0" w:color="auto"/>
              <w:right w:val="single" w:sz="4" w:space="0" w:color="auto"/>
            </w:tcBorders>
            <w:shd w:val="clear" w:color="auto" w:fill="auto"/>
          </w:tcPr>
          <w:p w:rsidR="00AF0827" w:rsidRPr="00D5441B" w:rsidRDefault="00AF0827" w:rsidP="00E14BA3">
            <w:pPr>
              <w:widowControl w:val="0"/>
              <w:rPr>
                <w:color w:val="000000"/>
                <w:sz w:val="19"/>
                <w:szCs w:val="19"/>
              </w:rPr>
            </w:pPr>
            <w:r w:rsidRPr="00D5441B">
              <w:rPr>
                <w:color w:val="000000"/>
                <w:sz w:val="19"/>
                <w:szCs w:val="19"/>
              </w:rPr>
              <w:t>5</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AF0827" w:rsidRPr="00D5441B" w:rsidRDefault="00AF0827" w:rsidP="00E14BA3">
            <w:pPr>
              <w:widowControl w:val="0"/>
              <w:rPr>
                <w:color w:val="000000"/>
                <w:sz w:val="19"/>
                <w:szCs w:val="19"/>
              </w:rPr>
            </w:pPr>
            <w:r w:rsidRPr="00D5441B">
              <w:rPr>
                <w:color w:val="000000"/>
                <w:sz w:val="19"/>
                <w:szCs w:val="19"/>
                <w:lang w:eastAsia="en-US"/>
              </w:rPr>
              <w:t>Быстрые услуги - Доля заявителей МФЦ, ожидающих в очереди более 12,5 минут</w:t>
            </w:r>
          </w:p>
        </w:tc>
        <w:tc>
          <w:tcPr>
            <w:tcW w:w="3938" w:type="pct"/>
            <w:tcBorders>
              <w:top w:val="single" w:sz="4" w:space="0" w:color="auto"/>
              <w:left w:val="single" w:sz="4" w:space="0" w:color="auto"/>
              <w:bottom w:val="single" w:sz="4" w:space="0" w:color="auto"/>
            </w:tcBorders>
            <w:shd w:val="clear" w:color="auto" w:fill="auto"/>
          </w:tcPr>
          <w:p w:rsidR="00AF0827" w:rsidRPr="00D5441B" w:rsidRDefault="00AF0827" w:rsidP="00E14BA3">
            <w:pPr>
              <w:widowControl w:val="0"/>
              <w:rPr>
                <w:color w:val="000000"/>
                <w:sz w:val="19"/>
                <w:szCs w:val="19"/>
              </w:rPr>
            </w:pPr>
            <w:r w:rsidRPr="00D5441B">
              <w:rPr>
                <w:color w:val="000000"/>
                <w:sz w:val="19"/>
                <w:szCs w:val="19"/>
              </w:rPr>
              <w:t>Значение показателя определяется по формуле:</w:t>
            </w:r>
          </w:p>
          <w:tbl>
            <w:tblPr>
              <w:tblW w:w="0" w:type="auto"/>
              <w:tblInd w:w="2581" w:type="dxa"/>
              <w:tblLook w:val="04A0" w:firstRow="1" w:lastRow="0" w:firstColumn="1" w:lastColumn="0" w:noHBand="0" w:noVBand="1"/>
            </w:tblPr>
            <w:tblGrid>
              <w:gridCol w:w="850"/>
              <w:gridCol w:w="709"/>
              <w:gridCol w:w="1442"/>
            </w:tblGrid>
            <w:tr w:rsidR="00AF0827" w:rsidRPr="00D5441B" w:rsidTr="00E14BA3">
              <w:trPr>
                <w:trHeight w:val="256"/>
              </w:trPr>
              <w:tc>
                <w:tcPr>
                  <w:tcW w:w="850" w:type="dxa"/>
                  <w:vMerge w:val="restart"/>
                  <w:shd w:val="clear" w:color="auto" w:fill="auto"/>
                  <w:vAlign w:val="center"/>
                  <w:hideMark/>
                </w:tcPr>
                <w:p w:rsidR="00AF0827" w:rsidRPr="00D5441B" w:rsidRDefault="00AF0827" w:rsidP="00E14BA3">
                  <w:pPr>
                    <w:jc w:val="right"/>
                    <w:rPr>
                      <w:color w:val="000000"/>
                      <w:sz w:val="19"/>
                      <w:szCs w:val="19"/>
                      <w:lang w:eastAsia="en-US"/>
                    </w:rPr>
                  </w:pPr>
                  <w:r w:rsidRPr="00D5441B">
                    <w:rPr>
                      <w:color w:val="000000"/>
                      <w:sz w:val="19"/>
                      <w:szCs w:val="19"/>
                      <w:lang w:val="en-US"/>
                    </w:rPr>
                    <w:t>L</w:t>
                  </w:r>
                  <w:r w:rsidRPr="00D5441B">
                    <w:rPr>
                      <w:color w:val="000000"/>
                      <w:sz w:val="19"/>
                      <w:szCs w:val="19"/>
                    </w:rPr>
                    <w:t xml:space="preserve"> =</w:t>
                  </w:r>
                </w:p>
              </w:tc>
              <w:tc>
                <w:tcPr>
                  <w:tcW w:w="709" w:type="dxa"/>
                  <w:tcBorders>
                    <w:top w:val="nil"/>
                    <w:left w:val="nil"/>
                    <w:bottom w:val="single" w:sz="4" w:space="0" w:color="auto"/>
                    <w:right w:val="nil"/>
                  </w:tcBorders>
                  <w:shd w:val="clear" w:color="auto" w:fill="auto"/>
                  <w:vAlign w:val="center"/>
                  <w:hideMark/>
                </w:tcPr>
                <w:p w:rsidR="00AF0827" w:rsidRPr="00D5441B" w:rsidRDefault="00AF0827" w:rsidP="00E14BA3">
                  <w:pPr>
                    <w:jc w:val="center"/>
                    <w:rPr>
                      <w:color w:val="000000"/>
                      <w:sz w:val="19"/>
                      <w:szCs w:val="19"/>
                      <w:lang w:eastAsia="en-US"/>
                    </w:rPr>
                  </w:pPr>
                  <w:r w:rsidRPr="00D5441B">
                    <w:rPr>
                      <w:i/>
                      <w:color w:val="000000"/>
                      <w:sz w:val="19"/>
                      <w:szCs w:val="19"/>
                      <w:lang w:val="en-US"/>
                    </w:rPr>
                    <w:t>O</w:t>
                  </w:r>
                </w:p>
              </w:tc>
              <w:tc>
                <w:tcPr>
                  <w:tcW w:w="1442" w:type="dxa"/>
                  <w:vMerge w:val="restart"/>
                  <w:shd w:val="clear" w:color="auto" w:fill="auto"/>
                  <w:vAlign w:val="center"/>
                  <w:hideMark/>
                </w:tcPr>
                <w:p w:rsidR="00AF0827" w:rsidRPr="00D5441B" w:rsidRDefault="00AF0827" w:rsidP="00E14BA3">
                  <w:pPr>
                    <w:rPr>
                      <w:color w:val="000000"/>
                      <w:sz w:val="19"/>
                      <w:szCs w:val="19"/>
                      <w:lang w:eastAsia="en-US"/>
                    </w:rPr>
                  </w:pPr>
                  <w:r w:rsidRPr="00D5441B">
                    <w:rPr>
                      <w:color w:val="000000"/>
                      <w:sz w:val="19"/>
                      <w:szCs w:val="19"/>
                    </w:rPr>
                    <w:t>× 100%,   где:</w:t>
                  </w:r>
                </w:p>
              </w:tc>
            </w:tr>
            <w:tr w:rsidR="00AF0827" w:rsidRPr="00D5441B" w:rsidTr="00E14BA3">
              <w:trPr>
                <w:trHeight w:val="118"/>
              </w:trPr>
              <w:tc>
                <w:tcPr>
                  <w:tcW w:w="850" w:type="dxa"/>
                  <w:vMerge/>
                  <w:shd w:val="clear" w:color="auto" w:fill="auto"/>
                  <w:vAlign w:val="center"/>
                  <w:hideMark/>
                </w:tcPr>
                <w:p w:rsidR="00AF0827" w:rsidRPr="00D5441B" w:rsidRDefault="00AF0827" w:rsidP="00E14BA3">
                  <w:pPr>
                    <w:rPr>
                      <w:color w:val="000000"/>
                      <w:sz w:val="19"/>
                      <w:szCs w:val="19"/>
                      <w:lang w:eastAsia="en-US"/>
                    </w:rPr>
                  </w:pPr>
                </w:p>
              </w:tc>
              <w:tc>
                <w:tcPr>
                  <w:tcW w:w="709" w:type="dxa"/>
                  <w:tcBorders>
                    <w:top w:val="single" w:sz="4" w:space="0" w:color="auto"/>
                    <w:left w:val="nil"/>
                    <w:bottom w:val="nil"/>
                    <w:right w:val="nil"/>
                  </w:tcBorders>
                  <w:shd w:val="clear" w:color="auto" w:fill="auto"/>
                  <w:hideMark/>
                </w:tcPr>
                <w:p w:rsidR="00AF0827" w:rsidRPr="00D5441B" w:rsidRDefault="00AF0827" w:rsidP="00E14BA3">
                  <w:pPr>
                    <w:jc w:val="center"/>
                    <w:rPr>
                      <w:i/>
                      <w:color w:val="000000"/>
                      <w:sz w:val="19"/>
                      <w:szCs w:val="19"/>
                      <w:lang w:eastAsia="en-US"/>
                    </w:rPr>
                  </w:pPr>
                  <w:r w:rsidRPr="00D5441B">
                    <w:rPr>
                      <w:i/>
                      <w:color w:val="000000"/>
                      <w:sz w:val="19"/>
                      <w:szCs w:val="19"/>
                      <w:lang w:val="en-US"/>
                    </w:rPr>
                    <w:t>T</w:t>
                  </w:r>
                </w:p>
              </w:tc>
              <w:tc>
                <w:tcPr>
                  <w:tcW w:w="1442" w:type="dxa"/>
                  <w:vMerge/>
                  <w:shd w:val="clear" w:color="auto" w:fill="auto"/>
                  <w:vAlign w:val="center"/>
                  <w:hideMark/>
                </w:tcPr>
                <w:p w:rsidR="00AF0827" w:rsidRPr="00D5441B" w:rsidRDefault="00AF0827" w:rsidP="00E14BA3">
                  <w:pPr>
                    <w:rPr>
                      <w:color w:val="000000"/>
                      <w:sz w:val="19"/>
                      <w:szCs w:val="19"/>
                      <w:lang w:eastAsia="en-US"/>
                    </w:rPr>
                  </w:pPr>
                </w:p>
              </w:tc>
            </w:tr>
          </w:tbl>
          <w:p w:rsidR="00AF0827" w:rsidRPr="00D5441B" w:rsidRDefault="00AF0827" w:rsidP="00E14BA3">
            <w:pPr>
              <w:jc w:val="both"/>
              <w:rPr>
                <w:color w:val="000000"/>
                <w:sz w:val="19"/>
                <w:szCs w:val="19"/>
              </w:rPr>
            </w:pPr>
            <w:r w:rsidRPr="00D5441B">
              <w:rPr>
                <w:color w:val="000000"/>
                <w:sz w:val="19"/>
                <w:szCs w:val="19"/>
                <w:lang w:val="en-US"/>
              </w:rPr>
              <w:t>L</w:t>
            </w:r>
            <w:r w:rsidRPr="00D5441B">
              <w:rPr>
                <w:color w:val="000000"/>
                <w:sz w:val="19"/>
                <w:szCs w:val="19"/>
              </w:rPr>
              <w:t xml:space="preserve"> – доля заявителей, ожидающих в очереди более 12,5 минут, процент;</w:t>
            </w:r>
          </w:p>
          <w:p w:rsidR="00AF0827" w:rsidRPr="00D5441B" w:rsidRDefault="00AF0827" w:rsidP="00E14BA3">
            <w:pPr>
              <w:shd w:val="clear" w:color="auto" w:fill="FFFFFF"/>
              <w:jc w:val="both"/>
              <w:rPr>
                <w:color w:val="000000"/>
                <w:sz w:val="19"/>
                <w:szCs w:val="19"/>
              </w:rPr>
            </w:pPr>
            <w:r w:rsidRPr="00D5441B">
              <w:rPr>
                <w:color w:val="000000"/>
                <w:sz w:val="19"/>
                <w:szCs w:val="19"/>
                <w:lang w:val="en-US"/>
              </w:rPr>
              <w:t>O</w:t>
            </w:r>
            <w:r w:rsidRPr="00D5441B">
              <w:rPr>
                <w:color w:val="000000"/>
                <w:sz w:val="19"/>
                <w:szCs w:val="19"/>
              </w:rPr>
              <w:t xml:space="preserve"> – количество заявителей ожидающих более 12,5 минут, человек;</w:t>
            </w:r>
          </w:p>
          <w:p w:rsidR="00AF0827" w:rsidRPr="00D5441B" w:rsidRDefault="00AF0827" w:rsidP="00E14BA3">
            <w:pPr>
              <w:shd w:val="clear" w:color="auto" w:fill="FFFFFF"/>
              <w:jc w:val="both"/>
              <w:rPr>
                <w:color w:val="000000"/>
                <w:sz w:val="19"/>
                <w:szCs w:val="19"/>
              </w:rPr>
            </w:pPr>
            <w:r w:rsidRPr="00D5441B">
              <w:rPr>
                <w:color w:val="000000"/>
                <w:sz w:val="19"/>
                <w:szCs w:val="19"/>
              </w:rPr>
              <w:t>T – общее количество заявителей обратившихся в МФЦ в отчетном периоде, человек.</w:t>
            </w:r>
          </w:p>
          <w:p w:rsidR="00AF0827" w:rsidRPr="00D5441B" w:rsidRDefault="00AF0827" w:rsidP="00E14BA3">
            <w:pPr>
              <w:jc w:val="both"/>
              <w:rPr>
                <w:color w:val="000000"/>
                <w:sz w:val="19"/>
                <w:szCs w:val="19"/>
              </w:rPr>
            </w:pPr>
            <w:r w:rsidRPr="00D5441B">
              <w:rPr>
                <w:color w:val="000000"/>
                <w:sz w:val="19"/>
                <w:szCs w:val="19"/>
              </w:rPr>
              <w:t>*Источник информации – данные автоматизированной системы управления «Очередь».</w:t>
            </w:r>
          </w:p>
          <w:p w:rsidR="00AF0827" w:rsidRPr="00D5441B" w:rsidRDefault="00AF0827" w:rsidP="00E14BA3">
            <w:pPr>
              <w:jc w:val="both"/>
              <w:rPr>
                <w:color w:val="000000"/>
                <w:sz w:val="19"/>
                <w:szCs w:val="19"/>
              </w:rPr>
            </w:pPr>
            <w:r w:rsidRPr="00D5441B">
              <w:rPr>
                <w:color w:val="000000"/>
                <w:sz w:val="19"/>
                <w:szCs w:val="19"/>
              </w:rPr>
              <w:t>При расчете показателя доля заявителей, ожидающих в очереди более 12,5 минут (</w:t>
            </w:r>
            <w:r w:rsidRPr="00D5441B">
              <w:rPr>
                <w:color w:val="000000"/>
                <w:sz w:val="19"/>
                <w:szCs w:val="19"/>
                <w:lang w:val="en-US"/>
              </w:rPr>
              <w:t>L</w:t>
            </w:r>
            <w:r w:rsidRPr="00D5441B">
              <w:rPr>
                <w:color w:val="000000"/>
                <w:sz w:val="19"/>
                <w:szCs w:val="19"/>
              </w:rPr>
              <w:t>), учитываются талоны, обслуживание по которым составляет 10 минут и более и факт оказания услуги зарегистрирован в ЕИСОУ.</w:t>
            </w:r>
          </w:p>
          <w:p w:rsidR="00AF0827" w:rsidRPr="00D5441B" w:rsidRDefault="00AF0827" w:rsidP="00E14BA3">
            <w:pPr>
              <w:widowControl w:val="0"/>
              <w:rPr>
                <w:color w:val="000000"/>
                <w:sz w:val="19"/>
                <w:szCs w:val="19"/>
              </w:rPr>
            </w:pPr>
          </w:p>
          <w:p w:rsidR="00AF0827" w:rsidRPr="00D5441B" w:rsidRDefault="00AF0827" w:rsidP="00E14BA3">
            <w:pPr>
              <w:widowControl w:val="0"/>
              <w:rPr>
                <w:color w:val="000000"/>
                <w:sz w:val="19"/>
                <w:szCs w:val="19"/>
              </w:rPr>
            </w:pPr>
            <w:r w:rsidRPr="00D5441B">
              <w:rPr>
                <w:color w:val="000000"/>
                <w:sz w:val="19"/>
                <w:szCs w:val="19"/>
              </w:rPr>
              <w:t>Единица измерения – процент.</w:t>
            </w:r>
          </w:p>
          <w:p w:rsidR="00AF0827" w:rsidRPr="00D5441B" w:rsidRDefault="00AF0827" w:rsidP="00E14BA3">
            <w:pPr>
              <w:widowControl w:val="0"/>
              <w:rPr>
                <w:color w:val="000000"/>
                <w:sz w:val="19"/>
                <w:szCs w:val="19"/>
              </w:rPr>
            </w:pPr>
            <w:r w:rsidRPr="00D5441B">
              <w:rPr>
                <w:color w:val="000000"/>
                <w:sz w:val="19"/>
                <w:szCs w:val="19"/>
              </w:rPr>
              <w:t>Источник информации – данные автоматизированной системы управления «Очередь».</w:t>
            </w:r>
          </w:p>
          <w:p w:rsidR="00AF0827" w:rsidRPr="00D5441B" w:rsidRDefault="00AF0827" w:rsidP="00E14BA3">
            <w:pPr>
              <w:widowControl w:val="0"/>
              <w:rPr>
                <w:color w:val="000000"/>
                <w:sz w:val="19"/>
                <w:szCs w:val="19"/>
              </w:rPr>
            </w:pPr>
            <w:r w:rsidRPr="00D5441B">
              <w:rPr>
                <w:color w:val="000000"/>
                <w:sz w:val="19"/>
                <w:szCs w:val="19"/>
              </w:rPr>
              <w:t>Периодичность представления отчетности – ежегодно.</w:t>
            </w:r>
          </w:p>
          <w:p w:rsidR="00AF0827" w:rsidRPr="00D5441B" w:rsidRDefault="00AF0827" w:rsidP="00E14BA3">
            <w:pPr>
              <w:widowControl w:val="0"/>
              <w:rPr>
                <w:color w:val="000000"/>
                <w:sz w:val="19"/>
                <w:szCs w:val="19"/>
              </w:rPr>
            </w:pPr>
            <w:r w:rsidRPr="00D5441B">
              <w:rPr>
                <w:color w:val="000000"/>
                <w:sz w:val="19"/>
                <w:szCs w:val="19"/>
              </w:rPr>
              <w:t>Значение базового показателя (на начало реализации подпрограммы) – 13.</w:t>
            </w:r>
          </w:p>
        </w:tc>
      </w:tr>
    </w:tbl>
    <w:p w:rsidR="00AF0827" w:rsidRPr="00FE7558" w:rsidRDefault="00AF0827" w:rsidP="00AF0827">
      <w:pPr>
        <w:widowControl w:val="0"/>
        <w:rPr>
          <w:color w:val="000000"/>
          <w:sz w:val="20"/>
        </w:rPr>
      </w:pPr>
    </w:p>
    <w:p w:rsidR="00AF0827" w:rsidRPr="00FE7558" w:rsidRDefault="00AF0827" w:rsidP="00AF0827">
      <w:pPr>
        <w:widowControl w:val="0"/>
        <w:numPr>
          <w:ilvl w:val="0"/>
          <w:numId w:val="22"/>
        </w:numPr>
        <w:jc w:val="center"/>
        <w:rPr>
          <w:color w:val="000000"/>
          <w:sz w:val="20"/>
        </w:rPr>
      </w:pPr>
      <w:r w:rsidRPr="00FE7558">
        <w:rPr>
          <w:color w:val="000000"/>
          <w:sz w:val="20"/>
        </w:rPr>
        <w:t>Форма представления обоснования финансовых ресурсов, необходимых для реализации мероприятий подпрограммы №3</w:t>
      </w:r>
    </w:p>
    <w:p w:rsidR="00AF0827" w:rsidRPr="00FE7558" w:rsidRDefault="00AF0827" w:rsidP="00AF0827">
      <w:pPr>
        <w:widowControl w:val="0"/>
        <w:rPr>
          <w:color w:val="000000"/>
          <w:sz w:val="20"/>
        </w:rPr>
      </w:pPr>
    </w:p>
    <w:tbl>
      <w:tblPr>
        <w:tblW w:w="152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877"/>
        <w:gridCol w:w="4961"/>
        <w:gridCol w:w="2721"/>
        <w:gridCol w:w="2366"/>
      </w:tblGrid>
      <w:tr w:rsidR="00AF0827" w:rsidRPr="00D5441B" w:rsidTr="00E14BA3">
        <w:tc>
          <w:tcPr>
            <w:tcW w:w="3369" w:type="dxa"/>
            <w:vAlign w:val="center"/>
          </w:tcPr>
          <w:p w:rsidR="00AF0827" w:rsidRPr="00D5441B" w:rsidRDefault="00AF0827" w:rsidP="00E14BA3">
            <w:pPr>
              <w:widowControl w:val="0"/>
              <w:jc w:val="center"/>
              <w:rPr>
                <w:color w:val="000000"/>
                <w:sz w:val="19"/>
                <w:szCs w:val="19"/>
              </w:rPr>
            </w:pPr>
            <w:r w:rsidRPr="00D5441B">
              <w:rPr>
                <w:color w:val="000000"/>
                <w:sz w:val="19"/>
                <w:szCs w:val="19"/>
              </w:rPr>
              <w:t>Наименование мероприятия программы (подпрограммы*)</w:t>
            </w:r>
          </w:p>
        </w:tc>
        <w:tc>
          <w:tcPr>
            <w:tcW w:w="1877" w:type="dxa"/>
            <w:vAlign w:val="center"/>
          </w:tcPr>
          <w:p w:rsidR="00AF0827" w:rsidRPr="00D5441B" w:rsidRDefault="00AF0827" w:rsidP="00E14BA3">
            <w:pPr>
              <w:widowControl w:val="0"/>
              <w:jc w:val="center"/>
              <w:rPr>
                <w:color w:val="000000"/>
                <w:sz w:val="19"/>
                <w:szCs w:val="19"/>
              </w:rPr>
            </w:pPr>
            <w:r w:rsidRPr="00D5441B">
              <w:rPr>
                <w:color w:val="000000"/>
                <w:sz w:val="19"/>
                <w:szCs w:val="19"/>
              </w:rPr>
              <w:t>Источник финансирования**</w:t>
            </w:r>
          </w:p>
        </w:tc>
        <w:tc>
          <w:tcPr>
            <w:tcW w:w="4961" w:type="dxa"/>
            <w:vAlign w:val="center"/>
          </w:tcPr>
          <w:p w:rsidR="00AF0827" w:rsidRPr="00D5441B" w:rsidRDefault="00AF0827" w:rsidP="00E14BA3">
            <w:pPr>
              <w:widowControl w:val="0"/>
              <w:jc w:val="center"/>
              <w:rPr>
                <w:color w:val="000000"/>
                <w:sz w:val="19"/>
                <w:szCs w:val="19"/>
              </w:rPr>
            </w:pPr>
            <w:r w:rsidRPr="00D5441B">
              <w:rPr>
                <w:color w:val="000000"/>
                <w:sz w:val="19"/>
                <w:szCs w:val="19"/>
              </w:rPr>
              <w:t>Расчет необходимых финансовых ресурсов на реализацию мероприятия ***</w:t>
            </w:r>
          </w:p>
        </w:tc>
        <w:tc>
          <w:tcPr>
            <w:tcW w:w="2721" w:type="dxa"/>
            <w:vAlign w:val="center"/>
          </w:tcPr>
          <w:p w:rsidR="00AF0827" w:rsidRPr="00D5441B" w:rsidRDefault="00AF0827" w:rsidP="00E14BA3">
            <w:pPr>
              <w:widowControl w:val="0"/>
              <w:jc w:val="center"/>
              <w:rPr>
                <w:color w:val="000000"/>
                <w:sz w:val="19"/>
                <w:szCs w:val="19"/>
              </w:rPr>
            </w:pPr>
            <w:r w:rsidRPr="00D5441B">
              <w:rPr>
                <w:color w:val="000000"/>
                <w:sz w:val="19"/>
                <w:szCs w:val="19"/>
              </w:rPr>
              <w:t>Общий объем финансовых ресурсов, необходимых для реализации мероприятия, в том числе по годам****</w:t>
            </w:r>
          </w:p>
        </w:tc>
        <w:tc>
          <w:tcPr>
            <w:tcW w:w="2366" w:type="dxa"/>
          </w:tcPr>
          <w:p w:rsidR="00AF0827" w:rsidRPr="00D5441B" w:rsidRDefault="00AF0827" w:rsidP="00E14BA3">
            <w:pPr>
              <w:widowControl w:val="0"/>
              <w:jc w:val="center"/>
              <w:rPr>
                <w:color w:val="000000"/>
                <w:sz w:val="19"/>
                <w:szCs w:val="19"/>
              </w:rPr>
            </w:pPr>
            <w:r w:rsidRPr="00D5441B">
              <w:rPr>
                <w:color w:val="000000"/>
                <w:sz w:val="19"/>
                <w:szCs w:val="19"/>
              </w:rPr>
              <w:t>Объем финансирования мероприятия в текущем финансовом году (</w:t>
            </w:r>
            <w:proofErr w:type="spellStart"/>
            <w:r w:rsidRPr="00D5441B">
              <w:rPr>
                <w:color w:val="000000"/>
                <w:sz w:val="19"/>
                <w:szCs w:val="19"/>
              </w:rPr>
              <w:t>тыс</w:t>
            </w:r>
            <w:proofErr w:type="gramStart"/>
            <w:r w:rsidRPr="00D5441B">
              <w:rPr>
                <w:color w:val="000000"/>
                <w:sz w:val="19"/>
                <w:szCs w:val="19"/>
              </w:rPr>
              <w:t>.р</w:t>
            </w:r>
            <w:proofErr w:type="gramEnd"/>
            <w:r w:rsidRPr="00D5441B">
              <w:rPr>
                <w:color w:val="000000"/>
                <w:sz w:val="19"/>
                <w:szCs w:val="19"/>
              </w:rPr>
              <w:t>уб</w:t>
            </w:r>
            <w:proofErr w:type="spellEnd"/>
            <w:r w:rsidRPr="00D5441B">
              <w:rPr>
                <w:color w:val="000000"/>
                <w:sz w:val="19"/>
                <w:szCs w:val="19"/>
              </w:rPr>
              <w:t>.)*****</w:t>
            </w:r>
          </w:p>
        </w:tc>
      </w:tr>
      <w:tr w:rsidR="00AF0827" w:rsidRPr="00D5441B" w:rsidTr="00E14BA3">
        <w:trPr>
          <w:trHeight w:val="342"/>
        </w:trPr>
        <w:tc>
          <w:tcPr>
            <w:tcW w:w="3369" w:type="dxa"/>
          </w:tcPr>
          <w:p w:rsidR="00AF0827" w:rsidRPr="00D5441B" w:rsidRDefault="00AF0827" w:rsidP="00E14BA3">
            <w:pPr>
              <w:widowControl w:val="0"/>
              <w:rPr>
                <w:color w:val="000000"/>
                <w:sz w:val="19"/>
                <w:szCs w:val="19"/>
              </w:rPr>
            </w:pPr>
            <w:r w:rsidRPr="00D5441B">
              <w:rPr>
                <w:color w:val="000000"/>
                <w:sz w:val="19"/>
                <w:szCs w:val="19"/>
              </w:rPr>
              <w:t xml:space="preserve">Оказание услуг по техническому сопровождению </w:t>
            </w:r>
            <w:proofErr w:type="gramStart"/>
            <w:r w:rsidRPr="00D5441B">
              <w:rPr>
                <w:color w:val="000000"/>
                <w:sz w:val="19"/>
                <w:szCs w:val="19"/>
              </w:rPr>
              <w:t xml:space="preserve">модуля оказания услуг единой информационной системы оказания </w:t>
            </w:r>
            <w:r w:rsidRPr="00D5441B">
              <w:rPr>
                <w:rFonts w:eastAsia="Calibri"/>
                <w:color w:val="000000"/>
                <w:sz w:val="19"/>
                <w:szCs w:val="19"/>
                <w:lang w:eastAsia="en-US"/>
              </w:rPr>
              <w:t>государственных</w:t>
            </w:r>
            <w:proofErr w:type="gramEnd"/>
            <w:r w:rsidRPr="00D5441B">
              <w:rPr>
                <w:color w:val="000000"/>
                <w:sz w:val="19"/>
                <w:szCs w:val="19"/>
              </w:rPr>
              <w:t xml:space="preserve"> и муниципальных услуг Московской области (для Администрации </w:t>
            </w:r>
            <w:r w:rsidRPr="00D5441B">
              <w:rPr>
                <w:rFonts w:eastAsia="Calibri"/>
                <w:color w:val="000000"/>
                <w:sz w:val="19"/>
                <w:szCs w:val="19"/>
                <w:lang w:eastAsia="en-US"/>
              </w:rPr>
              <w:t xml:space="preserve">городского округа </w:t>
            </w:r>
            <w:r w:rsidRPr="00D5441B">
              <w:rPr>
                <w:color w:val="000000"/>
                <w:sz w:val="19"/>
                <w:szCs w:val="19"/>
              </w:rPr>
              <w:t>Лыткарино, ее структурных подразделений со статусом юридического лица, муниципальных учреждений)</w:t>
            </w:r>
          </w:p>
        </w:tc>
        <w:tc>
          <w:tcPr>
            <w:tcW w:w="1877" w:type="dxa"/>
          </w:tcPr>
          <w:p w:rsidR="00AF0827" w:rsidRPr="00D5441B" w:rsidRDefault="00AF0827" w:rsidP="00E14BA3">
            <w:pPr>
              <w:widowControl w:val="0"/>
              <w:rPr>
                <w:color w:val="000000"/>
                <w:sz w:val="19"/>
                <w:szCs w:val="19"/>
              </w:rPr>
            </w:pPr>
            <w:r w:rsidRPr="00D5441B">
              <w:rPr>
                <w:bCs/>
                <w:color w:val="000000"/>
                <w:sz w:val="19"/>
                <w:szCs w:val="19"/>
              </w:rPr>
              <w:t xml:space="preserve">Средства бюджета </w:t>
            </w:r>
            <w:proofErr w:type="spellStart"/>
            <w:r w:rsidRPr="00D5441B">
              <w:rPr>
                <w:bCs/>
                <w:color w:val="000000"/>
                <w:sz w:val="19"/>
                <w:szCs w:val="19"/>
              </w:rPr>
              <w:t>г</w:t>
            </w:r>
            <w:proofErr w:type="gramStart"/>
            <w:r w:rsidRPr="00D5441B">
              <w:rPr>
                <w:bCs/>
                <w:color w:val="000000"/>
                <w:sz w:val="19"/>
                <w:szCs w:val="19"/>
              </w:rPr>
              <w:t>.Л</w:t>
            </w:r>
            <w:proofErr w:type="gramEnd"/>
            <w:r w:rsidRPr="00D5441B">
              <w:rPr>
                <w:bCs/>
                <w:color w:val="000000"/>
                <w:sz w:val="19"/>
                <w:szCs w:val="19"/>
              </w:rPr>
              <w:t>ыткарино</w:t>
            </w:r>
            <w:proofErr w:type="spellEnd"/>
          </w:p>
        </w:tc>
        <w:tc>
          <w:tcPr>
            <w:tcW w:w="4961" w:type="dxa"/>
            <w:shd w:val="clear" w:color="auto" w:fill="auto"/>
          </w:tcPr>
          <w:p w:rsidR="00AF0827" w:rsidRPr="00D5441B" w:rsidRDefault="00AF0827" w:rsidP="00E14BA3">
            <w:pPr>
              <w:widowControl w:val="0"/>
              <w:rPr>
                <w:color w:val="000000"/>
                <w:sz w:val="19"/>
                <w:szCs w:val="19"/>
              </w:rPr>
            </w:pPr>
            <w:r w:rsidRPr="00D5441B">
              <w:rPr>
                <w:color w:val="000000"/>
                <w:sz w:val="19"/>
                <w:szCs w:val="19"/>
              </w:rPr>
              <w:t>2017 год- (500руб.(пакет услуг))х(12мес.)х(50чел., работающих в модуле ОУ)+9000 (</w:t>
            </w:r>
            <w:proofErr w:type="spellStart"/>
            <w:r w:rsidRPr="00D5441B">
              <w:rPr>
                <w:color w:val="000000"/>
                <w:sz w:val="19"/>
                <w:szCs w:val="19"/>
              </w:rPr>
              <w:t>фикс</w:t>
            </w:r>
            <w:proofErr w:type="gramStart"/>
            <w:r w:rsidRPr="00D5441B">
              <w:rPr>
                <w:color w:val="000000"/>
                <w:sz w:val="19"/>
                <w:szCs w:val="19"/>
              </w:rPr>
              <w:t>.П</w:t>
            </w:r>
            <w:proofErr w:type="gramEnd"/>
            <w:r w:rsidRPr="00D5441B">
              <w:rPr>
                <w:color w:val="000000"/>
                <w:sz w:val="19"/>
                <w:szCs w:val="19"/>
              </w:rPr>
              <w:t>акет</w:t>
            </w:r>
            <w:proofErr w:type="spellEnd"/>
            <w:r w:rsidRPr="00D5441B">
              <w:rPr>
                <w:color w:val="000000"/>
                <w:sz w:val="19"/>
                <w:szCs w:val="19"/>
              </w:rPr>
              <w:t xml:space="preserve"> услуг)</w:t>
            </w:r>
          </w:p>
          <w:p w:rsidR="00AF0827" w:rsidRPr="00D5441B" w:rsidRDefault="00AF0827" w:rsidP="00E14BA3">
            <w:pPr>
              <w:widowControl w:val="0"/>
              <w:rPr>
                <w:color w:val="000000"/>
                <w:sz w:val="19"/>
                <w:szCs w:val="19"/>
              </w:rPr>
            </w:pPr>
            <w:r w:rsidRPr="00D5441B">
              <w:rPr>
                <w:color w:val="000000"/>
                <w:sz w:val="19"/>
                <w:szCs w:val="19"/>
              </w:rPr>
              <w:t xml:space="preserve">2017 год – 500х12х50+9000=309 </w:t>
            </w:r>
            <w:proofErr w:type="spellStart"/>
            <w:r w:rsidRPr="00D5441B">
              <w:rPr>
                <w:color w:val="000000"/>
                <w:sz w:val="19"/>
                <w:szCs w:val="19"/>
              </w:rPr>
              <w:t>тыс</w:t>
            </w:r>
            <w:proofErr w:type="gramStart"/>
            <w:r w:rsidRPr="00D5441B">
              <w:rPr>
                <w:color w:val="000000"/>
                <w:sz w:val="19"/>
                <w:szCs w:val="19"/>
              </w:rPr>
              <w:t>.р</w:t>
            </w:r>
            <w:proofErr w:type="gramEnd"/>
            <w:r w:rsidRPr="00D5441B">
              <w:rPr>
                <w:color w:val="000000"/>
                <w:sz w:val="19"/>
                <w:szCs w:val="19"/>
              </w:rPr>
              <w:t>уб</w:t>
            </w:r>
            <w:proofErr w:type="spellEnd"/>
            <w:r w:rsidRPr="00D5441B">
              <w:rPr>
                <w:color w:val="000000"/>
                <w:sz w:val="19"/>
                <w:szCs w:val="19"/>
              </w:rPr>
              <w:t>.</w:t>
            </w:r>
          </w:p>
          <w:p w:rsidR="00AF0827" w:rsidRPr="00D5441B" w:rsidRDefault="00AF0827" w:rsidP="00E14BA3">
            <w:pPr>
              <w:widowControl w:val="0"/>
              <w:rPr>
                <w:color w:val="000000"/>
                <w:sz w:val="19"/>
                <w:szCs w:val="19"/>
              </w:rPr>
            </w:pPr>
            <w:r w:rsidRPr="00D5441B">
              <w:rPr>
                <w:color w:val="000000"/>
                <w:sz w:val="19"/>
                <w:szCs w:val="19"/>
              </w:rPr>
              <w:t>2018 год – 309тыс</w:t>
            </w:r>
            <w:proofErr w:type="gramStart"/>
            <w:r w:rsidRPr="00D5441B">
              <w:rPr>
                <w:color w:val="000000"/>
                <w:sz w:val="19"/>
                <w:szCs w:val="19"/>
              </w:rPr>
              <w:t>.р</w:t>
            </w:r>
            <w:proofErr w:type="gramEnd"/>
            <w:r w:rsidRPr="00D5441B">
              <w:rPr>
                <w:color w:val="000000"/>
                <w:sz w:val="19"/>
                <w:szCs w:val="19"/>
              </w:rPr>
              <w:t>уб.х102,0 (индекс роста услуг связи)</w:t>
            </w:r>
          </w:p>
          <w:p w:rsidR="00AF0827" w:rsidRPr="00D5441B" w:rsidRDefault="00AF0827" w:rsidP="00E14BA3">
            <w:pPr>
              <w:widowControl w:val="0"/>
              <w:rPr>
                <w:color w:val="000000"/>
                <w:sz w:val="19"/>
                <w:szCs w:val="19"/>
              </w:rPr>
            </w:pPr>
            <w:r w:rsidRPr="00D5441B">
              <w:rPr>
                <w:color w:val="000000"/>
                <w:sz w:val="19"/>
                <w:szCs w:val="19"/>
              </w:rPr>
              <w:t xml:space="preserve">2018 год – 309х102,0:100=315,2 </w:t>
            </w:r>
            <w:proofErr w:type="spellStart"/>
            <w:r w:rsidRPr="00D5441B">
              <w:rPr>
                <w:color w:val="000000"/>
                <w:sz w:val="19"/>
                <w:szCs w:val="19"/>
              </w:rPr>
              <w:t>тыс</w:t>
            </w:r>
            <w:proofErr w:type="gramStart"/>
            <w:r w:rsidRPr="00D5441B">
              <w:rPr>
                <w:color w:val="000000"/>
                <w:sz w:val="19"/>
                <w:szCs w:val="19"/>
              </w:rPr>
              <w:t>.р</w:t>
            </w:r>
            <w:proofErr w:type="gramEnd"/>
            <w:r w:rsidRPr="00D5441B">
              <w:rPr>
                <w:color w:val="000000"/>
                <w:sz w:val="19"/>
                <w:szCs w:val="19"/>
              </w:rPr>
              <w:t>уб</w:t>
            </w:r>
            <w:proofErr w:type="spellEnd"/>
            <w:r w:rsidRPr="00D5441B">
              <w:rPr>
                <w:color w:val="000000"/>
                <w:sz w:val="19"/>
                <w:szCs w:val="19"/>
              </w:rPr>
              <w:t>.</w:t>
            </w:r>
          </w:p>
          <w:p w:rsidR="00AF0827" w:rsidRPr="00D5441B" w:rsidRDefault="00AF0827" w:rsidP="00E14BA3">
            <w:pPr>
              <w:widowControl w:val="0"/>
              <w:rPr>
                <w:color w:val="000000"/>
                <w:sz w:val="19"/>
                <w:szCs w:val="19"/>
              </w:rPr>
            </w:pPr>
            <w:r w:rsidRPr="00D5441B">
              <w:rPr>
                <w:color w:val="000000"/>
                <w:sz w:val="19"/>
                <w:szCs w:val="19"/>
              </w:rPr>
              <w:t xml:space="preserve">2019 год – 315,2х101,6:100=320,2 </w:t>
            </w:r>
            <w:proofErr w:type="spellStart"/>
            <w:r w:rsidRPr="00D5441B">
              <w:rPr>
                <w:color w:val="000000"/>
                <w:sz w:val="19"/>
                <w:szCs w:val="19"/>
              </w:rPr>
              <w:t>тыс</w:t>
            </w:r>
            <w:proofErr w:type="gramStart"/>
            <w:r w:rsidRPr="00D5441B">
              <w:rPr>
                <w:color w:val="000000"/>
                <w:sz w:val="19"/>
                <w:szCs w:val="19"/>
              </w:rPr>
              <w:t>.р</w:t>
            </w:r>
            <w:proofErr w:type="gramEnd"/>
            <w:r w:rsidRPr="00D5441B">
              <w:rPr>
                <w:color w:val="000000"/>
                <w:sz w:val="19"/>
                <w:szCs w:val="19"/>
              </w:rPr>
              <w:t>уб</w:t>
            </w:r>
            <w:proofErr w:type="spellEnd"/>
            <w:r w:rsidRPr="00D5441B">
              <w:rPr>
                <w:color w:val="000000"/>
                <w:sz w:val="19"/>
                <w:szCs w:val="19"/>
              </w:rPr>
              <w:t>.</w:t>
            </w:r>
          </w:p>
          <w:p w:rsidR="00AF0827" w:rsidRPr="00D5441B" w:rsidRDefault="00AF0827" w:rsidP="00E14BA3">
            <w:pPr>
              <w:widowControl w:val="0"/>
              <w:rPr>
                <w:color w:val="000000"/>
                <w:sz w:val="19"/>
                <w:szCs w:val="19"/>
              </w:rPr>
            </w:pPr>
            <w:r w:rsidRPr="00D5441B">
              <w:rPr>
                <w:color w:val="000000"/>
                <w:sz w:val="19"/>
                <w:szCs w:val="19"/>
              </w:rPr>
              <w:t xml:space="preserve">2020 год -320,2х101,6:100=325,3 </w:t>
            </w:r>
            <w:proofErr w:type="spellStart"/>
            <w:r w:rsidRPr="00D5441B">
              <w:rPr>
                <w:color w:val="000000"/>
                <w:sz w:val="19"/>
                <w:szCs w:val="19"/>
              </w:rPr>
              <w:t>тыс</w:t>
            </w:r>
            <w:proofErr w:type="gramStart"/>
            <w:r w:rsidRPr="00D5441B">
              <w:rPr>
                <w:color w:val="000000"/>
                <w:sz w:val="19"/>
                <w:szCs w:val="19"/>
              </w:rPr>
              <w:t>.р</w:t>
            </w:r>
            <w:proofErr w:type="gramEnd"/>
            <w:r w:rsidRPr="00D5441B">
              <w:rPr>
                <w:color w:val="000000"/>
                <w:sz w:val="19"/>
                <w:szCs w:val="19"/>
              </w:rPr>
              <w:t>уб</w:t>
            </w:r>
            <w:proofErr w:type="spellEnd"/>
            <w:r w:rsidRPr="00D5441B">
              <w:rPr>
                <w:color w:val="000000"/>
                <w:sz w:val="19"/>
                <w:szCs w:val="19"/>
              </w:rPr>
              <w:t>.</w:t>
            </w:r>
          </w:p>
          <w:p w:rsidR="00AF0827" w:rsidRPr="00D5441B" w:rsidRDefault="00AF0827" w:rsidP="00E14BA3">
            <w:pPr>
              <w:widowControl w:val="0"/>
              <w:rPr>
                <w:color w:val="000000"/>
                <w:sz w:val="19"/>
                <w:szCs w:val="19"/>
              </w:rPr>
            </w:pPr>
            <w:r w:rsidRPr="00D5441B">
              <w:rPr>
                <w:color w:val="000000"/>
                <w:sz w:val="19"/>
                <w:szCs w:val="19"/>
              </w:rPr>
              <w:t>2021 год – 325,3х101,6:100=330,5 тыс. руб.</w:t>
            </w:r>
          </w:p>
        </w:tc>
        <w:tc>
          <w:tcPr>
            <w:tcW w:w="2721" w:type="dxa"/>
            <w:shd w:val="clear" w:color="auto" w:fill="auto"/>
          </w:tcPr>
          <w:p w:rsidR="00AF0827" w:rsidRPr="00D5441B" w:rsidRDefault="00AF0827" w:rsidP="00E14BA3">
            <w:pPr>
              <w:widowControl w:val="0"/>
              <w:rPr>
                <w:color w:val="000000"/>
                <w:sz w:val="19"/>
                <w:szCs w:val="19"/>
              </w:rPr>
            </w:pPr>
            <w:r w:rsidRPr="00D5441B">
              <w:rPr>
                <w:color w:val="000000"/>
                <w:sz w:val="19"/>
                <w:szCs w:val="19"/>
              </w:rPr>
              <w:t xml:space="preserve">2017год- 309 </w:t>
            </w:r>
            <w:proofErr w:type="spellStart"/>
            <w:r w:rsidRPr="00D5441B">
              <w:rPr>
                <w:color w:val="000000"/>
                <w:sz w:val="19"/>
                <w:szCs w:val="19"/>
              </w:rPr>
              <w:t>тыс</w:t>
            </w:r>
            <w:proofErr w:type="gramStart"/>
            <w:r w:rsidRPr="00D5441B">
              <w:rPr>
                <w:color w:val="000000"/>
                <w:sz w:val="19"/>
                <w:szCs w:val="19"/>
              </w:rPr>
              <w:t>.р</w:t>
            </w:r>
            <w:proofErr w:type="gramEnd"/>
            <w:r w:rsidRPr="00D5441B">
              <w:rPr>
                <w:color w:val="000000"/>
                <w:sz w:val="19"/>
                <w:szCs w:val="19"/>
              </w:rPr>
              <w:t>уб</w:t>
            </w:r>
            <w:proofErr w:type="spellEnd"/>
            <w:r w:rsidRPr="00D5441B">
              <w:rPr>
                <w:color w:val="000000"/>
                <w:sz w:val="19"/>
                <w:szCs w:val="19"/>
              </w:rPr>
              <w:t>.</w:t>
            </w:r>
          </w:p>
          <w:p w:rsidR="00AF0827" w:rsidRPr="00D5441B" w:rsidRDefault="00AF0827" w:rsidP="00E14BA3">
            <w:pPr>
              <w:widowControl w:val="0"/>
              <w:rPr>
                <w:color w:val="000000"/>
                <w:sz w:val="19"/>
                <w:szCs w:val="19"/>
              </w:rPr>
            </w:pPr>
            <w:r w:rsidRPr="00D5441B">
              <w:rPr>
                <w:color w:val="000000"/>
                <w:sz w:val="19"/>
                <w:szCs w:val="19"/>
              </w:rPr>
              <w:t xml:space="preserve">2018 год-315,2 </w:t>
            </w:r>
            <w:proofErr w:type="spellStart"/>
            <w:r w:rsidRPr="00D5441B">
              <w:rPr>
                <w:color w:val="000000"/>
                <w:sz w:val="19"/>
                <w:szCs w:val="19"/>
              </w:rPr>
              <w:t>тыс</w:t>
            </w:r>
            <w:proofErr w:type="gramStart"/>
            <w:r w:rsidRPr="00D5441B">
              <w:rPr>
                <w:color w:val="000000"/>
                <w:sz w:val="19"/>
                <w:szCs w:val="19"/>
              </w:rPr>
              <w:t>.р</w:t>
            </w:r>
            <w:proofErr w:type="gramEnd"/>
            <w:r w:rsidRPr="00D5441B">
              <w:rPr>
                <w:color w:val="000000"/>
                <w:sz w:val="19"/>
                <w:szCs w:val="19"/>
              </w:rPr>
              <w:t>уб</w:t>
            </w:r>
            <w:proofErr w:type="spellEnd"/>
            <w:r w:rsidRPr="00D5441B">
              <w:rPr>
                <w:color w:val="000000"/>
                <w:sz w:val="19"/>
                <w:szCs w:val="19"/>
              </w:rPr>
              <w:t>.</w:t>
            </w:r>
          </w:p>
          <w:p w:rsidR="00AF0827" w:rsidRPr="00D5441B" w:rsidRDefault="00AF0827" w:rsidP="00E14BA3">
            <w:pPr>
              <w:widowControl w:val="0"/>
              <w:rPr>
                <w:color w:val="000000"/>
                <w:sz w:val="19"/>
                <w:szCs w:val="19"/>
              </w:rPr>
            </w:pPr>
            <w:r w:rsidRPr="00D5441B">
              <w:rPr>
                <w:color w:val="000000"/>
                <w:sz w:val="19"/>
                <w:szCs w:val="19"/>
              </w:rPr>
              <w:t xml:space="preserve">2019год- 320,2 </w:t>
            </w:r>
            <w:proofErr w:type="spellStart"/>
            <w:r w:rsidRPr="00D5441B">
              <w:rPr>
                <w:color w:val="000000"/>
                <w:sz w:val="19"/>
                <w:szCs w:val="19"/>
              </w:rPr>
              <w:t>тыс</w:t>
            </w:r>
            <w:proofErr w:type="gramStart"/>
            <w:r w:rsidRPr="00D5441B">
              <w:rPr>
                <w:color w:val="000000"/>
                <w:sz w:val="19"/>
                <w:szCs w:val="19"/>
              </w:rPr>
              <w:t>.р</w:t>
            </w:r>
            <w:proofErr w:type="gramEnd"/>
            <w:r w:rsidRPr="00D5441B">
              <w:rPr>
                <w:color w:val="000000"/>
                <w:sz w:val="19"/>
                <w:szCs w:val="19"/>
              </w:rPr>
              <w:t>уб</w:t>
            </w:r>
            <w:proofErr w:type="spellEnd"/>
            <w:r w:rsidRPr="00D5441B">
              <w:rPr>
                <w:color w:val="000000"/>
                <w:sz w:val="19"/>
                <w:szCs w:val="19"/>
              </w:rPr>
              <w:t>.</w:t>
            </w:r>
          </w:p>
          <w:p w:rsidR="00AF0827" w:rsidRPr="00D5441B" w:rsidRDefault="00AF0827" w:rsidP="00E14BA3">
            <w:pPr>
              <w:widowControl w:val="0"/>
              <w:rPr>
                <w:color w:val="000000"/>
                <w:sz w:val="19"/>
                <w:szCs w:val="19"/>
              </w:rPr>
            </w:pPr>
            <w:r w:rsidRPr="00D5441B">
              <w:rPr>
                <w:color w:val="000000"/>
                <w:sz w:val="19"/>
                <w:szCs w:val="19"/>
              </w:rPr>
              <w:t xml:space="preserve">2020 год-325,3 </w:t>
            </w:r>
            <w:proofErr w:type="spellStart"/>
            <w:r w:rsidRPr="00D5441B">
              <w:rPr>
                <w:color w:val="000000"/>
                <w:sz w:val="19"/>
                <w:szCs w:val="19"/>
              </w:rPr>
              <w:t>тыс</w:t>
            </w:r>
            <w:proofErr w:type="gramStart"/>
            <w:r w:rsidRPr="00D5441B">
              <w:rPr>
                <w:color w:val="000000"/>
                <w:sz w:val="19"/>
                <w:szCs w:val="19"/>
              </w:rPr>
              <w:t>.р</w:t>
            </w:r>
            <w:proofErr w:type="gramEnd"/>
            <w:r w:rsidRPr="00D5441B">
              <w:rPr>
                <w:color w:val="000000"/>
                <w:sz w:val="19"/>
                <w:szCs w:val="19"/>
              </w:rPr>
              <w:t>уб</w:t>
            </w:r>
            <w:proofErr w:type="spellEnd"/>
            <w:r w:rsidRPr="00D5441B">
              <w:rPr>
                <w:color w:val="000000"/>
                <w:sz w:val="19"/>
                <w:szCs w:val="19"/>
              </w:rPr>
              <w:t>.</w:t>
            </w:r>
          </w:p>
          <w:p w:rsidR="00AF0827" w:rsidRPr="00D5441B" w:rsidRDefault="00AF0827" w:rsidP="00E14BA3">
            <w:pPr>
              <w:widowControl w:val="0"/>
              <w:rPr>
                <w:color w:val="000000"/>
                <w:sz w:val="19"/>
                <w:szCs w:val="19"/>
              </w:rPr>
            </w:pPr>
            <w:r w:rsidRPr="00D5441B">
              <w:rPr>
                <w:color w:val="000000"/>
                <w:sz w:val="19"/>
                <w:szCs w:val="19"/>
              </w:rPr>
              <w:t xml:space="preserve">2021год- 330,5 </w:t>
            </w:r>
            <w:proofErr w:type="spellStart"/>
            <w:r w:rsidRPr="00D5441B">
              <w:rPr>
                <w:color w:val="000000"/>
                <w:sz w:val="19"/>
                <w:szCs w:val="19"/>
              </w:rPr>
              <w:t>тыс</w:t>
            </w:r>
            <w:proofErr w:type="gramStart"/>
            <w:r w:rsidRPr="00D5441B">
              <w:rPr>
                <w:color w:val="000000"/>
                <w:sz w:val="19"/>
                <w:szCs w:val="19"/>
              </w:rPr>
              <w:t>.р</w:t>
            </w:r>
            <w:proofErr w:type="gramEnd"/>
            <w:r w:rsidRPr="00D5441B">
              <w:rPr>
                <w:color w:val="000000"/>
                <w:sz w:val="19"/>
                <w:szCs w:val="19"/>
              </w:rPr>
              <w:t>уб</w:t>
            </w:r>
            <w:proofErr w:type="spellEnd"/>
            <w:r w:rsidRPr="00D5441B">
              <w:rPr>
                <w:color w:val="000000"/>
                <w:sz w:val="19"/>
                <w:szCs w:val="19"/>
              </w:rPr>
              <w:t>.</w:t>
            </w:r>
          </w:p>
          <w:p w:rsidR="00AF0827" w:rsidRPr="00D5441B" w:rsidRDefault="00AF0827" w:rsidP="00E14BA3">
            <w:pPr>
              <w:widowControl w:val="0"/>
              <w:rPr>
                <w:color w:val="000000"/>
                <w:sz w:val="19"/>
                <w:szCs w:val="19"/>
              </w:rPr>
            </w:pPr>
          </w:p>
        </w:tc>
        <w:tc>
          <w:tcPr>
            <w:tcW w:w="2366" w:type="dxa"/>
          </w:tcPr>
          <w:p w:rsidR="00AF0827" w:rsidRPr="00D5441B" w:rsidRDefault="00AF0827" w:rsidP="00E14BA3">
            <w:pPr>
              <w:widowControl w:val="0"/>
              <w:rPr>
                <w:color w:val="000000"/>
                <w:sz w:val="19"/>
                <w:szCs w:val="19"/>
              </w:rPr>
            </w:pPr>
            <w:r w:rsidRPr="00D5441B">
              <w:rPr>
                <w:color w:val="000000"/>
                <w:sz w:val="19"/>
                <w:szCs w:val="19"/>
              </w:rPr>
              <w:t>-</w:t>
            </w:r>
          </w:p>
        </w:tc>
      </w:tr>
      <w:tr w:rsidR="00AF0827" w:rsidRPr="00D5441B" w:rsidTr="00E14BA3">
        <w:trPr>
          <w:trHeight w:val="342"/>
        </w:trPr>
        <w:tc>
          <w:tcPr>
            <w:tcW w:w="3369" w:type="dxa"/>
          </w:tcPr>
          <w:p w:rsidR="00AF0827" w:rsidRPr="00D5441B" w:rsidRDefault="00AF0827" w:rsidP="00E14BA3">
            <w:pPr>
              <w:widowControl w:val="0"/>
              <w:rPr>
                <w:color w:val="000000"/>
                <w:sz w:val="19"/>
                <w:szCs w:val="19"/>
              </w:rPr>
            </w:pPr>
            <w:r w:rsidRPr="00D5441B">
              <w:rPr>
                <w:rFonts w:eastAsia="Calibri"/>
                <w:color w:val="000000"/>
                <w:sz w:val="19"/>
                <w:szCs w:val="19"/>
                <w:lang w:eastAsia="en-US"/>
              </w:rPr>
              <w:t>Организация  деятельности МФЦ</w:t>
            </w:r>
            <w:r w:rsidRPr="00D5441B">
              <w:rPr>
                <w:color w:val="000000"/>
                <w:sz w:val="19"/>
                <w:szCs w:val="19"/>
              </w:rPr>
              <w:t xml:space="preserve"> </w:t>
            </w:r>
          </w:p>
          <w:p w:rsidR="00AF0827" w:rsidRPr="00D5441B" w:rsidRDefault="00AF0827" w:rsidP="00E14BA3">
            <w:pPr>
              <w:widowControl w:val="0"/>
              <w:rPr>
                <w:color w:val="000000"/>
                <w:sz w:val="19"/>
                <w:szCs w:val="19"/>
              </w:rPr>
            </w:pPr>
            <w:r w:rsidRPr="00D5441B">
              <w:rPr>
                <w:color w:val="000000"/>
                <w:sz w:val="19"/>
                <w:szCs w:val="19"/>
              </w:rPr>
              <w:t xml:space="preserve">(Субсидия на финансовое обеспечение выполнения </w:t>
            </w:r>
            <w:r w:rsidRPr="00D5441B">
              <w:rPr>
                <w:color w:val="000000"/>
                <w:sz w:val="19"/>
                <w:szCs w:val="19"/>
              </w:rPr>
              <w:lastRenderedPageBreak/>
              <w:t>муниципального задания на оказание муниципальных услуг)</w:t>
            </w:r>
          </w:p>
        </w:tc>
        <w:tc>
          <w:tcPr>
            <w:tcW w:w="1877" w:type="dxa"/>
          </w:tcPr>
          <w:p w:rsidR="00AF0827" w:rsidRPr="00D5441B" w:rsidRDefault="00AF0827" w:rsidP="00E14BA3">
            <w:pPr>
              <w:widowControl w:val="0"/>
              <w:rPr>
                <w:color w:val="000000"/>
                <w:sz w:val="19"/>
                <w:szCs w:val="19"/>
              </w:rPr>
            </w:pPr>
            <w:r w:rsidRPr="00D5441B">
              <w:rPr>
                <w:bCs/>
                <w:color w:val="000000"/>
                <w:sz w:val="19"/>
                <w:szCs w:val="19"/>
              </w:rPr>
              <w:lastRenderedPageBreak/>
              <w:t xml:space="preserve">Средства бюджета </w:t>
            </w:r>
            <w:proofErr w:type="spellStart"/>
            <w:r w:rsidRPr="00D5441B">
              <w:rPr>
                <w:bCs/>
                <w:color w:val="000000"/>
                <w:sz w:val="19"/>
                <w:szCs w:val="19"/>
              </w:rPr>
              <w:t>г</w:t>
            </w:r>
            <w:proofErr w:type="gramStart"/>
            <w:r w:rsidRPr="00D5441B">
              <w:rPr>
                <w:bCs/>
                <w:color w:val="000000"/>
                <w:sz w:val="19"/>
                <w:szCs w:val="19"/>
              </w:rPr>
              <w:t>.Л</w:t>
            </w:r>
            <w:proofErr w:type="gramEnd"/>
            <w:r w:rsidRPr="00D5441B">
              <w:rPr>
                <w:bCs/>
                <w:color w:val="000000"/>
                <w:sz w:val="19"/>
                <w:szCs w:val="19"/>
              </w:rPr>
              <w:t>ыткарино</w:t>
            </w:r>
            <w:proofErr w:type="spellEnd"/>
          </w:p>
        </w:tc>
        <w:tc>
          <w:tcPr>
            <w:tcW w:w="4961" w:type="dxa"/>
            <w:shd w:val="clear" w:color="auto" w:fill="auto"/>
          </w:tcPr>
          <w:p w:rsidR="00AF0827" w:rsidRPr="00D5441B" w:rsidRDefault="00AF0827" w:rsidP="00E14BA3">
            <w:pPr>
              <w:widowControl w:val="0"/>
              <w:ind w:right="-108"/>
              <w:rPr>
                <w:color w:val="000000"/>
                <w:sz w:val="19"/>
                <w:szCs w:val="19"/>
              </w:rPr>
            </w:pPr>
            <w:r w:rsidRPr="00D5441B">
              <w:rPr>
                <w:color w:val="000000"/>
                <w:sz w:val="19"/>
                <w:szCs w:val="19"/>
              </w:rPr>
              <w:t xml:space="preserve">Объем финансовых ресурсов на 2017 определен с учетом базового норматива затрат на оказание услуг. Количество  муниципальных услуг  рассчитано с учетом 35 посетителей </w:t>
            </w:r>
            <w:r w:rsidRPr="00D5441B">
              <w:rPr>
                <w:color w:val="000000"/>
                <w:sz w:val="19"/>
                <w:szCs w:val="19"/>
              </w:rPr>
              <w:lastRenderedPageBreak/>
              <w:t>в день на 1 окно (Стандарт МФЦ).</w:t>
            </w:r>
          </w:p>
          <w:p w:rsidR="00AF0827" w:rsidRPr="00D5441B" w:rsidRDefault="00AF0827" w:rsidP="00E14BA3">
            <w:pPr>
              <w:widowControl w:val="0"/>
              <w:rPr>
                <w:color w:val="000000"/>
                <w:sz w:val="19"/>
                <w:szCs w:val="19"/>
              </w:rPr>
            </w:pPr>
            <w:r w:rsidRPr="00D5441B">
              <w:rPr>
                <w:color w:val="000000"/>
                <w:sz w:val="19"/>
                <w:szCs w:val="19"/>
              </w:rPr>
              <w:t>Объем финансовых ресурсов на 2018-2021 годы рассчитан с учетом индексов – дефляторов Минэкономразвития.</w:t>
            </w:r>
          </w:p>
        </w:tc>
        <w:tc>
          <w:tcPr>
            <w:tcW w:w="2721" w:type="dxa"/>
            <w:shd w:val="clear" w:color="auto" w:fill="auto"/>
          </w:tcPr>
          <w:p w:rsidR="00AF0827" w:rsidRPr="00D5441B" w:rsidRDefault="00AF0827" w:rsidP="00E14BA3">
            <w:pPr>
              <w:widowControl w:val="0"/>
              <w:rPr>
                <w:color w:val="000000"/>
                <w:sz w:val="19"/>
                <w:szCs w:val="19"/>
              </w:rPr>
            </w:pPr>
            <w:r w:rsidRPr="00D5441B">
              <w:rPr>
                <w:color w:val="000000"/>
                <w:sz w:val="19"/>
                <w:szCs w:val="19"/>
              </w:rPr>
              <w:lastRenderedPageBreak/>
              <w:t xml:space="preserve">2017 год- </w:t>
            </w:r>
            <w:r w:rsidRPr="00D5441B">
              <w:rPr>
                <w:bCs/>
                <w:color w:val="000000"/>
                <w:sz w:val="19"/>
                <w:szCs w:val="19"/>
              </w:rPr>
              <w:t xml:space="preserve">30904,1 </w:t>
            </w:r>
            <w:proofErr w:type="spellStart"/>
            <w:r w:rsidRPr="00D5441B">
              <w:rPr>
                <w:bCs/>
                <w:color w:val="000000"/>
                <w:sz w:val="19"/>
                <w:szCs w:val="19"/>
              </w:rPr>
              <w:t>тыс</w:t>
            </w:r>
            <w:proofErr w:type="gramStart"/>
            <w:r w:rsidRPr="00D5441B">
              <w:rPr>
                <w:bCs/>
                <w:color w:val="000000"/>
                <w:sz w:val="19"/>
                <w:szCs w:val="19"/>
              </w:rPr>
              <w:t>.р</w:t>
            </w:r>
            <w:proofErr w:type="gramEnd"/>
            <w:r w:rsidRPr="00D5441B">
              <w:rPr>
                <w:bCs/>
                <w:color w:val="000000"/>
                <w:sz w:val="19"/>
                <w:szCs w:val="19"/>
              </w:rPr>
              <w:t>уб</w:t>
            </w:r>
            <w:proofErr w:type="spellEnd"/>
            <w:r w:rsidRPr="00D5441B">
              <w:rPr>
                <w:bCs/>
                <w:color w:val="000000"/>
                <w:sz w:val="19"/>
                <w:szCs w:val="19"/>
              </w:rPr>
              <w:t>.</w:t>
            </w:r>
          </w:p>
          <w:p w:rsidR="00AF0827" w:rsidRPr="00D5441B" w:rsidRDefault="00AF0827" w:rsidP="00E14BA3">
            <w:pPr>
              <w:widowControl w:val="0"/>
              <w:rPr>
                <w:color w:val="000000"/>
                <w:sz w:val="19"/>
                <w:szCs w:val="19"/>
              </w:rPr>
            </w:pPr>
            <w:r w:rsidRPr="00D5441B">
              <w:rPr>
                <w:color w:val="000000"/>
                <w:sz w:val="19"/>
                <w:szCs w:val="19"/>
              </w:rPr>
              <w:t xml:space="preserve">2018 год-32579,9 </w:t>
            </w:r>
            <w:proofErr w:type="spellStart"/>
            <w:r w:rsidRPr="00D5441B">
              <w:rPr>
                <w:color w:val="000000"/>
                <w:sz w:val="19"/>
                <w:szCs w:val="19"/>
              </w:rPr>
              <w:t>тыс</w:t>
            </w:r>
            <w:proofErr w:type="gramStart"/>
            <w:r w:rsidRPr="00D5441B">
              <w:rPr>
                <w:color w:val="000000"/>
                <w:sz w:val="19"/>
                <w:szCs w:val="19"/>
              </w:rPr>
              <w:t>.р</w:t>
            </w:r>
            <w:proofErr w:type="gramEnd"/>
            <w:r w:rsidRPr="00D5441B">
              <w:rPr>
                <w:color w:val="000000"/>
                <w:sz w:val="19"/>
                <w:szCs w:val="19"/>
              </w:rPr>
              <w:t>уб</w:t>
            </w:r>
            <w:proofErr w:type="spellEnd"/>
            <w:r w:rsidRPr="00D5441B">
              <w:rPr>
                <w:color w:val="000000"/>
                <w:sz w:val="19"/>
                <w:szCs w:val="19"/>
              </w:rPr>
              <w:t>.</w:t>
            </w:r>
          </w:p>
          <w:p w:rsidR="00AF0827" w:rsidRPr="00D5441B" w:rsidRDefault="00AF0827" w:rsidP="00E14BA3">
            <w:pPr>
              <w:widowControl w:val="0"/>
              <w:rPr>
                <w:color w:val="000000"/>
                <w:sz w:val="19"/>
                <w:szCs w:val="19"/>
              </w:rPr>
            </w:pPr>
            <w:r w:rsidRPr="00D5441B">
              <w:rPr>
                <w:color w:val="000000"/>
                <w:sz w:val="19"/>
                <w:szCs w:val="19"/>
              </w:rPr>
              <w:t xml:space="preserve">2019 год-35044,7 </w:t>
            </w:r>
            <w:proofErr w:type="spellStart"/>
            <w:r w:rsidRPr="00D5441B">
              <w:rPr>
                <w:color w:val="000000"/>
                <w:sz w:val="19"/>
                <w:szCs w:val="19"/>
              </w:rPr>
              <w:t>тыс</w:t>
            </w:r>
            <w:proofErr w:type="gramStart"/>
            <w:r w:rsidRPr="00D5441B">
              <w:rPr>
                <w:color w:val="000000"/>
                <w:sz w:val="19"/>
                <w:szCs w:val="19"/>
              </w:rPr>
              <w:t>.р</w:t>
            </w:r>
            <w:proofErr w:type="gramEnd"/>
            <w:r w:rsidRPr="00D5441B">
              <w:rPr>
                <w:color w:val="000000"/>
                <w:sz w:val="19"/>
                <w:szCs w:val="19"/>
              </w:rPr>
              <w:t>уб</w:t>
            </w:r>
            <w:proofErr w:type="spellEnd"/>
            <w:r w:rsidRPr="00D5441B">
              <w:rPr>
                <w:color w:val="000000"/>
                <w:sz w:val="19"/>
                <w:szCs w:val="19"/>
              </w:rPr>
              <w:t>.</w:t>
            </w:r>
          </w:p>
          <w:p w:rsidR="00AF0827" w:rsidRPr="00D5441B" w:rsidRDefault="00AF0827" w:rsidP="00E14BA3">
            <w:pPr>
              <w:widowControl w:val="0"/>
              <w:rPr>
                <w:color w:val="000000"/>
                <w:sz w:val="19"/>
                <w:szCs w:val="19"/>
              </w:rPr>
            </w:pPr>
            <w:r w:rsidRPr="00D5441B">
              <w:rPr>
                <w:color w:val="000000"/>
                <w:sz w:val="19"/>
                <w:szCs w:val="19"/>
              </w:rPr>
              <w:lastRenderedPageBreak/>
              <w:t xml:space="preserve">2020 год-37694,1 </w:t>
            </w:r>
            <w:proofErr w:type="spellStart"/>
            <w:r w:rsidRPr="00D5441B">
              <w:rPr>
                <w:color w:val="000000"/>
                <w:sz w:val="19"/>
                <w:szCs w:val="19"/>
              </w:rPr>
              <w:t>тыс</w:t>
            </w:r>
            <w:proofErr w:type="gramStart"/>
            <w:r w:rsidRPr="00D5441B">
              <w:rPr>
                <w:color w:val="000000"/>
                <w:sz w:val="19"/>
                <w:szCs w:val="19"/>
              </w:rPr>
              <w:t>.р</w:t>
            </w:r>
            <w:proofErr w:type="gramEnd"/>
            <w:r w:rsidRPr="00D5441B">
              <w:rPr>
                <w:color w:val="000000"/>
                <w:sz w:val="19"/>
                <w:szCs w:val="19"/>
              </w:rPr>
              <w:t>уб</w:t>
            </w:r>
            <w:proofErr w:type="spellEnd"/>
            <w:r w:rsidRPr="00D5441B">
              <w:rPr>
                <w:color w:val="000000"/>
                <w:sz w:val="19"/>
                <w:szCs w:val="19"/>
              </w:rPr>
              <w:t>.</w:t>
            </w:r>
          </w:p>
          <w:p w:rsidR="00AF0827" w:rsidRPr="00D5441B" w:rsidRDefault="00AF0827" w:rsidP="00E14BA3">
            <w:pPr>
              <w:widowControl w:val="0"/>
              <w:rPr>
                <w:color w:val="000000"/>
                <w:sz w:val="19"/>
                <w:szCs w:val="19"/>
              </w:rPr>
            </w:pPr>
            <w:r w:rsidRPr="00D5441B">
              <w:rPr>
                <w:color w:val="000000"/>
                <w:sz w:val="19"/>
                <w:szCs w:val="19"/>
              </w:rPr>
              <w:t xml:space="preserve">2021  год-40521,1 </w:t>
            </w:r>
            <w:proofErr w:type="spellStart"/>
            <w:r w:rsidRPr="00D5441B">
              <w:rPr>
                <w:color w:val="000000"/>
                <w:sz w:val="19"/>
                <w:szCs w:val="19"/>
              </w:rPr>
              <w:t>тыс</w:t>
            </w:r>
            <w:proofErr w:type="gramStart"/>
            <w:r w:rsidRPr="00D5441B">
              <w:rPr>
                <w:color w:val="000000"/>
                <w:sz w:val="19"/>
                <w:szCs w:val="19"/>
              </w:rPr>
              <w:t>.р</w:t>
            </w:r>
            <w:proofErr w:type="gramEnd"/>
            <w:r w:rsidRPr="00D5441B">
              <w:rPr>
                <w:color w:val="000000"/>
                <w:sz w:val="19"/>
                <w:szCs w:val="19"/>
              </w:rPr>
              <w:t>уб</w:t>
            </w:r>
            <w:proofErr w:type="spellEnd"/>
            <w:r w:rsidRPr="00D5441B">
              <w:rPr>
                <w:color w:val="000000"/>
                <w:sz w:val="19"/>
                <w:szCs w:val="19"/>
              </w:rPr>
              <w:t>.</w:t>
            </w:r>
          </w:p>
          <w:p w:rsidR="00AF0827" w:rsidRPr="00D5441B" w:rsidRDefault="00AF0827" w:rsidP="00E14BA3">
            <w:pPr>
              <w:widowControl w:val="0"/>
              <w:rPr>
                <w:color w:val="000000"/>
                <w:sz w:val="19"/>
                <w:szCs w:val="19"/>
              </w:rPr>
            </w:pPr>
            <w:r w:rsidRPr="00D5441B">
              <w:rPr>
                <w:color w:val="000000"/>
                <w:sz w:val="19"/>
                <w:szCs w:val="19"/>
              </w:rPr>
              <w:tab/>
            </w:r>
          </w:p>
        </w:tc>
        <w:tc>
          <w:tcPr>
            <w:tcW w:w="2366" w:type="dxa"/>
          </w:tcPr>
          <w:p w:rsidR="00AF0827" w:rsidRPr="00D5441B" w:rsidRDefault="00AF0827" w:rsidP="00E14BA3">
            <w:pPr>
              <w:widowControl w:val="0"/>
              <w:rPr>
                <w:color w:val="000000"/>
                <w:sz w:val="19"/>
                <w:szCs w:val="19"/>
              </w:rPr>
            </w:pPr>
            <w:r w:rsidRPr="00D5441B">
              <w:rPr>
                <w:color w:val="000000"/>
                <w:sz w:val="19"/>
                <w:szCs w:val="19"/>
              </w:rPr>
              <w:lastRenderedPageBreak/>
              <w:t xml:space="preserve">24221,4 </w:t>
            </w:r>
            <w:proofErr w:type="spellStart"/>
            <w:r w:rsidRPr="00D5441B">
              <w:rPr>
                <w:color w:val="000000"/>
                <w:sz w:val="19"/>
                <w:szCs w:val="19"/>
              </w:rPr>
              <w:t>тыс</w:t>
            </w:r>
            <w:proofErr w:type="gramStart"/>
            <w:r w:rsidRPr="00D5441B">
              <w:rPr>
                <w:color w:val="000000"/>
                <w:sz w:val="19"/>
                <w:szCs w:val="19"/>
              </w:rPr>
              <w:t>.р</w:t>
            </w:r>
            <w:proofErr w:type="gramEnd"/>
            <w:r w:rsidRPr="00D5441B">
              <w:rPr>
                <w:color w:val="000000"/>
                <w:sz w:val="19"/>
                <w:szCs w:val="19"/>
              </w:rPr>
              <w:t>уб</w:t>
            </w:r>
            <w:proofErr w:type="spellEnd"/>
            <w:r w:rsidRPr="00D5441B">
              <w:rPr>
                <w:color w:val="000000"/>
                <w:sz w:val="19"/>
                <w:szCs w:val="19"/>
              </w:rPr>
              <w:t>.</w:t>
            </w:r>
          </w:p>
        </w:tc>
      </w:tr>
    </w:tbl>
    <w:p w:rsidR="00AF0827" w:rsidRPr="00FE7558" w:rsidRDefault="00AF0827" w:rsidP="00AF0827">
      <w:pPr>
        <w:widowControl w:val="0"/>
        <w:rPr>
          <w:color w:val="000000"/>
          <w:sz w:val="20"/>
        </w:rPr>
      </w:pPr>
    </w:p>
    <w:p w:rsidR="00AF0827" w:rsidRPr="00FE7558" w:rsidRDefault="00AF0827" w:rsidP="00AF0827">
      <w:pPr>
        <w:widowControl w:val="0"/>
        <w:rPr>
          <w:color w:val="000000"/>
          <w:sz w:val="20"/>
        </w:rPr>
      </w:pPr>
      <w:r w:rsidRPr="00FE7558">
        <w:rPr>
          <w:color w:val="000000"/>
          <w:sz w:val="20"/>
        </w:rPr>
        <w:t>*-  наименование мероприятия в соответствии с Перечнем мероприятий программы (подпрограммы);</w:t>
      </w:r>
    </w:p>
    <w:p w:rsidR="00AF0827" w:rsidRPr="00FE7558" w:rsidRDefault="00AF0827" w:rsidP="00AF0827">
      <w:pPr>
        <w:widowControl w:val="0"/>
        <w:rPr>
          <w:color w:val="000000"/>
          <w:sz w:val="20"/>
        </w:rPr>
      </w:pPr>
      <w:r w:rsidRPr="00FE7558">
        <w:rPr>
          <w:color w:val="000000"/>
          <w:sz w:val="20"/>
        </w:rPr>
        <w:t xml:space="preserve">** - бюджет </w:t>
      </w:r>
      <w:proofErr w:type="spellStart"/>
      <w:r w:rsidRPr="00FE7558">
        <w:rPr>
          <w:color w:val="000000"/>
          <w:sz w:val="20"/>
        </w:rPr>
        <w:t>г</w:t>
      </w:r>
      <w:proofErr w:type="gramStart"/>
      <w:r w:rsidRPr="00FE7558">
        <w:rPr>
          <w:color w:val="000000"/>
          <w:sz w:val="20"/>
        </w:rPr>
        <w:t>.Л</w:t>
      </w:r>
      <w:proofErr w:type="gramEnd"/>
      <w:r w:rsidRPr="00FE7558">
        <w:rPr>
          <w:color w:val="000000"/>
          <w:sz w:val="20"/>
        </w:rPr>
        <w:t>ыткарино</w:t>
      </w:r>
      <w:proofErr w:type="spellEnd"/>
      <w:r w:rsidRPr="00FE7558">
        <w:rPr>
          <w:color w:val="000000"/>
          <w:sz w:val="20"/>
        </w:rPr>
        <w:t>, федеральный бюджет, бюджет Московской области; для средств, привлекаемых из федерального бюджета и бюджета Московской области, указывается в рамках участия в какой федеральной и областной программы эти средства привлечены (с реквизитами).</w:t>
      </w:r>
    </w:p>
    <w:p w:rsidR="00AF0827" w:rsidRPr="00FE7558" w:rsidRDefault="00AF0827" w:rsidP="00AF0827">
      <w:pPr>
        <w:widowControl w:val="0"/>
        <w:rPr>
          <w:color w:val="000000"/>
          <w:sz w:val="20"/>
        </w:rPr>
      </w:pPr>
      <w:r w:rsidRPr="00FE7558">
        <w:rPr>
          <w:color w:val="000000"/>
          <w:sz w:val="20"/>
        </w:rPr>
        <w:t xml:space="preserve">***- указывается формула, по которой произведен расчет объема финансовых ресурсов на реализацию мероприятия. </w:t>
      </w:r>
    </w:p>
    <w:p w:rsidR="00AF0827" w:rsidRPr="00FE7558" w:rsidRDefault="00AF0827" w:rsidP="00AF0827">
      <w:pPr>
        <w:widowControl w:val="0"/>
        <w:rPr>
          <w:color w:val="000000"/>
          <w:sz w:val="20"/>
        </w:rPr>
      </w:pPr>
      <w:r w:rsidRPr="00FE7558">
        <w:rPr>
          <w:color w:val="000000"/>
          <w:sz w:val="20"/>
        </w:rPr>
        <w:t>****- указывается общий объем финансирования мероприятий с разбивкой по годам, а также пояснение принципа распределения финансирования по годам реализации программы (подпрограммы).</w:t>
      </w:r>
    </w:p>
    <w:p w:rsidR="00AF0827" w:rsidRPr="00FE7558" w:rsidRDefault="00AF0827" w:rsidP="00AF0827">
      <w:pPr>
        <w:widowControl w:val="0"/>
        <w:rPr>
          <w:b/>
          <w:color w:val="000000"/>
          <w:sz w:val="20"/>
        </w:rPr>
      </w:pPr>
      <w:r w:rsidRPr="00FE7558">
        <w:rPr>
          <w:color w:val="000000"/>
          <w:sz w:val="20"/>
        </w:rPr>
        <w:t>***** -объем финансирования аналогичных мероприятий в году, предшествующем году начала реализации муниципальной программы, в том числе в рамках реализации долгосрочных целевых программ г. Лыткарино.</w:t>
      </w:r>
    </w:p>
    <w:p w:rsidR="00AF0827" w:rsidRPr="00FE7558" w:rsidRDefault="00AF0827" w:rsidP="00AF0827">
      <w:pPr>
        <w:suppressAutoHyphens/>
        <w:rPr>
          <w:b/>
          <w:color w:val="000000"/>
          <w:sz w:val="20"/>
        </w:rPr>
      </w:pPr>
    </w:p>
    <w:p w:rsidR="00AF0827" w:rsidRPr="00FE7558" w:rsidRDefault="00AF0827" w:rsidP="00AF0827">
      <w:pPr>
        <w:suppressAutoHyphens/>
        <w:rPr>
          <w:b/>
          <w:color w:val="000000"/>
          <w:sz w:val="20"/>
        </w:rPr>
      </w:pPr>
    </w:p>
    <w:p w:rsidR="00AF0827" w:rsidRPr="00FE7558" w:rsidRDefault="00AF0827" w:rsidP="00AF0827">
      <w:pPr>
        <w:suppressAutoHyphens/>
        <w:rPr>
          <w:b/>
          <w:color w:val="000000"/>
          <w:sz w:val="20"/>
        </w:rPr>
      </w:pPr>
    </w:p>
    <w:p w:rsidR="00AF0827" w:rsidRPr="00FE7558" w:rsidRDefault="00AF0827" w:rsidP="00AF0827">
      <w:pPr>
        <w:suppressAutoHyphens/>
        <w:rPr>
          <w:b/>
          <w:color w:val="000000"/>
          <w:sz w:val="20"/>
        </w:rPr>
      </w:pPr>
    </w:p>
    <w:p w:rsidR="00AF0827" w:rsidRDefault="00AF0827" w:rsidP="00AF0827">
      <w:pPr>
        <w:suppressAutoHyphens/>
        <w:rPr>
          <w:b/>
          <w:color w:val="000000"/>
          <w:sz w:val="20"/>
        </w:rPr>
      </w:pPr>
    </w:p>
    <w:p w:rsidR="00AF0827" w:rsidRDefault="00AF0827" w:rsidP="00AF0827">
      <w:pPr>
        <w:suppressAutoHyphens/>
        <w:rPr>
          <w:b/>
          <w:color w:val="000000"/>
          <w:sz w:val="20"/>
        </w:rPr>
      </w:pPr>
    </w:p>
    <w:p w:rsidR="00AF0827" w:rsidRDefault="00AF0827" w:rsidP="00AF0827">
      <w:pPr>
        <w:suppressAutoHyphens/>
        <w:rPr>
          <w:b/>
          <w:color w:val="000000"/>
          <w:sz w:val="20"/>
        </w:rPr>
      </w:pPr>
    </w:p>
    <w:p w:rsidR="00AF0827" w:rsidRDefault="00AF0827" w:rsidP="00AF0827">
      <w:pPr>
        <w:suppressAutoHyphens/>
        <w:rPr>
          <w:b/>
          <w:color w:val="000000"/>
          <w:sz w:val="20"/>
        </w:rPr>
      </w:pPr>
    </w:p>
    <w:p w:rsidR="00AF0827" w:rsidRDefault="00AF0827" w:rsidP="00AF0827">
      <w:pPr>
        <w:suppressAutoHyphens/>
        <w:rPr>
          <w:b/>
          <w:color w:val="000000"/>
          <w:sz w:val="20"/>
        </w:rPr>
      </w:pPr>
    </w:p>
    <w:p w:rsidR="00AF0827" w:rsidRDefault="00AF0827" w:rsidP="00AF0827">
      <w:pPr>
        <w:suppressAutoHyphens/>
        <w:rPr>
          <w:b/>
          <w:color w:val="000000"/>
          <w:sz w:val="20"/>
        </w:rPr>
      </w:pPr>
    </w:p>
    <w:p w:rsidR="00D5441B" w:rsidRDefault="00D5441B" w:rsidP="00AF0827">
      <w:pPr>
        <w:suppressAutoHyphens/>
        <w:rPr>
          <w:b/>
          <w:color w:val="000000"/>
          <w:sz w:val="20"/>
        </w:rPr>
      </w:pPr>
    </w:p>
    <w:p w:rsidR="00D5441B" w:rsidRDefault="00D5441B" w:rsidP="00AF0827">
      <w:pPr>
        <w:suppressAutoHyphens/>
        <w:rPr>
          <w:b/>
          <w:color w:val="000000"/>
          <w:sz w:val="20"/>
        </w:rPr>
      </w:pPr>
    </w:p>
    <w:p w:rsidR="00D5441B" w:rsidRDefault="00D5441B" w:rsidP="00AF0827">
      <w:pPr>
        <w:suppressAutoHyphens/>
        <w:rPr>
          <w:b/>
          <w:color w:val="000000"/>
          <w:sz w:val="20"/>
        </w:rPr>
      </w:pPr>
    </w:p>
    <w:p w:rsidR="00D5441B" w:rsidRDefault="00D5441B" w:rsidP="00AF0827">
      <w:pPr>
        <w:suppressAutoHyphens/>
        <w:rPr>
          <w:b/>
          <w:color w:val="000000"/>
          <w:sz w:val="20"/>
        </w:rPr>
      </w:pPr>
    </w:p>
    <w:p w:rsidR="00AF0827" w:rsidRDefault="00AF0827" w:rsidP="00AF0827">
      <w:pPr>
        <w:suppressAutoHyphens/>
        <w:rPr>
          <w:b/>
          <w:color w:val="000000"/>
          <w:sz w:val="20"/>
        </w:rPr>
      </w:pPr>
    </w:p>
    <w:p w:rsidR="00AF0827" w:rsidRDefault="00AF0827" w:rsidP="00AF0827">
      <w:pPr>
        <w:suppressAutoHyphens/>
        <w:rPr>
          <w:b/>
          <w:color w:val="000000"/>
          <w:sz w:val="20"/>
        </w:rPr>
      </w:pPr>
    </w:p>
    <w:p w:rsidR="00AF0827" w:rsidRDefault="00AF0827" w:rsidP="00AF0827">
      <w:pPr>
        <w:suppressAutoHyphens/>
        <w:rPr>
          <w:b/>
          <w:color w:val="000000"/>
          <w:sz w:val="20"/>
        </w:rPr>
      </w:pPr>
    </w:p>
    <w:p w:rsidR="00AF0827" w:rsidRDefault="00AF0827" w:rsidP="00AF0827">
      <w:pPr>
        <w:suppressAutoHyphens/>
        <w:rPr>
          <w:b/>
          <w:color w:val="000000"/>
          <w:sz w:val="20"/>
        </w:rPr>
      </w:pPr>
    </w:p>
    <w:p w:rsidR="00AF0827" w:rsidRDefault="00AF0827" w:rsidP="00AF0827">
      <w:pPr>
        <w:suppressAutoHyphens/>
        <w:rPr>
          <w:b/>
          <w:color w:val="000000"/>
          <w:sz w:val="20"/>
        </w:rPr>
      </w:pPr>
    </w:p>
    <w:p w:rsidR="00AF0827" w:rsidRDefault="00AF0827" w:rsidP="00AF0827">
      <w:pPr>
        <w:suppressAutoHyphens/>
        <w:rPr>
          <w:b/>
          <w:color w:val="000000"/>
          <w:sz w:val="20"/>
        </w:rPr>
      </w:pPr>
    </w:p>
    <w:p w:rsidR="00AF0827" w:rsidRDefault="00AF0827" w:rsidP="00AF0827">
      <w:pPr>
        <w:suppressAutoHyphens/>
        <w:rPr>
          <w:b/>
          <w:color w:val="000000"/>
          <w:sz w:val="20"/>
        </w:rPr>
      </w:pPr>
    </w:p>
    <w:p w:rsidR="00AF0827" w:rsidRDefault="00AF0827" w:rsidP="00AF0827">
      <w:pPr>
        <w:suppressAutoHyphens/>
        <w:rPr>
          <w:b/>
          <w:color w:val="000000"/>
          <w:sz w:val="20"/>
        </w:rPr>
      </w:pPr>
    </w:p>
    <w:p w:rsidR="00AF0827" w:rsidRDefault="00AF0827" w:rsidP="00AF0827">
      <w:pPr>
        <w:suppressAutoHyphens/>
        <w:rPr>
          <w:b/>
          <w:color w:val="000000"/>
          <w:sz w:val="20"/>
        </w:rPr>
      </w:pPr>
    </w:p>
    <w:p w:rsidR="00AF0827" w:rsidRDefault="00AF0827" w:rsidP="00AF0827">
      <w:pPr>
        <w:suppressAutoHyphens/>
        <w:rPr>
          <w:b/>
          <w:color w:val="000000"/>
          <w:sz w:val="20"/>
        </w:rPr>
      </w:pPr>
    </w:p>
    <w:p w:rsidR="00AF0827" w:rsidRDefault="00AF0827" w:rsidP="00AF0827">
      <w:pPr>
        <w:suppressAutoHyphens/>
        <w:rPr>
          <w:b/>
          <w:color w:val="000000"/>
          <w:sz w:val="20"/>
        </w:rPr>
      </w:pPr>
    </w:p>
    <w:p w:rsidR="00AF0827" w:rsidRDefault="00AF0827" w:rsidP="00AF0827">
      <w:pPr>
        <w:suppressAutoHyphens/>
        <w:rPr>
          <w:b/>
          <w:color w:val="000000"/>
          <w:sz w:val="20"/>
        </w:rPr>
      </w:pPr>
    </w:p>
    <w:p w:rsidR="00AF0827" w:rsidRDefault="00AF0827" w:rsidP="00AF0827">
      <w:pPr>
        <w:suppressAutoHyphens/>
        <w:rPr>
          <w:b/>
          <w:color w:val="000000"/>
          <w:sz w:val="20"/>
        </w:rPr>
      </w:pPr>
    </w:p>
    <w:p w:rsidR="00AF0827" w:rsidRDefault="00AF0827" w:rsidP="00AF0827">
      <w:pPr>
        <w:suppressAutoHyphens/>
        <w:rPr>
          <w:b/>
          <w:color w:val="000000"/>
          <w:sz w:val="20"/>
        </w:rPr>
      </w:pPr>
    </w:p>
    <w:p w:rsidR="00AF0827" w:rsidRDefault="00AF0827" w:rsidP="00AF0827">
      <w:pPr>
        <w:suppressAutoHyphens/>
        <w:rPr>
          <w:b/>
          <w:color w:val="000000"/>
          <w:sz w:val="20"/>
        </w:rPr>
      </w:pPr>
    </w:p>
    <w:p w:rsidR="00AF0827" w:rsidRDefault="00AF0827" w:rsidP="00AF0827">
      <w:pPr>
        <w:suppressAutoHyphens/>
        <w:rPr>
          <w:b/>
          <w:color w:val="000000"/>
          <w:sz w:val="20"/>
        </w:rPr>
      </w:pPr>
    </w:p>
    <w:p w:rsidR="00AF0827" w:rsidRDefault="00AF0827" w:rsidP="00AF0827">
      <w:pPr>
        <w:suppressAutoHyphens/>
        <w:rPr>
          <w:b/>
          <w:color w:val="000000"/>
          <w:sz w:val="20"/>
        </w:rPr>
      </w:pPr>
    </w:p>
    <w:p w:rsidR="00AF0827" w:rsidRDefault="00AF0827" w:rsidP="00AF0827">
      <w:pPr>
        <w:suppressAutoHyphens/>
        <w:rPr>
          <w:b/>
          <w:color w:val="000000"/>
          <w:sz w:val="20"/>
        </w:rPr>
      </w:pPr>
    </w:p>
    <w:p w:rsidR="00AF0827" w:rsidRPr="00FE7558" w:rsidRDefault="00AF0827" w:rsidP="00AF0827">
      <w:pPr>
        <w:suppressAutoHyphens/>
        <w:rPr>
          <w:b/>
          <w:color w:val="000000"/>
          <w:sz w:val="20"/>
        </w:rPr>
      </w:pPr>
    </w:p>
    <w:p w:rsidR="00AF0827" w:rsidRPr="00FE7558" w:rsidRDefault="00AF0827" w:rsidP="00AF0827">
      <w:pPr>
        <w:suppressAutoHyphens/>
        <w:jc w:val="center"/>
        <w:rPr>
          <w:b/>
          <w:color w:val="000000"/>
          <w:sz w:val="20"/>
        </w:rPr>
      </w:pPr>
      <w:r w:rsidRPr="00FE7558">
        <w:rPr>
          <w:b/>
          <w:color w:val="000000"/>
          <w:sz w:val="20"/>
        </w:rPr>
        <w:lastRenderedPageBreak/>
        <w:t xml:space="preserve">Подпрограмма  №4 «Развитие системы информирования населения о деятельности органов местного самоуправления города Лыткарино Московской области » </w:t>
      </w:r>
    </w:p>
    <w:p w:rsidR="00AF0827" w:rsidRPr="00FE7558" w:rsidRDefault="00AF0827" w:rsidP="00AF0827">
      <w:pPr>
        <w:suppressAutoHyphens/>
        <w:jc w:val="center"/>
        <w:rPr>
          <w:b/>
          <w:color w:val="000000"/>
          <w:sz w:val="20"/>
        </w:rPr>
      </w:pPr>
      <w:r w:rsidRPr="00FE7558">
        <w:rPr>
          <w:b/>
          <w:color w:val="000000"/>
          <w:sz w:val="20"/>
        </w:rPr>
        <w:t>Муниципальной программы «Муниципальное управление города Лыткарино» на 2017-2021 годы</w:t>
      </w:r>
    </w:p>
    <w:p w:rsidR="00AF0827" w:rsidRPr="00FE7558" w:rsidRDefault="00AF0827" w:rsidP="00AF0827">
      <w:pPr>
        <w:pStyle w:val="a6"/>
        <w:numPr>
          <w:ilvl w:val="0"/>
          <w:numId w:val="12"/>
        </w:numPr>
        <w:suppressAutoHyphens/>
        <w:jc w:val="center"/>
        <w:rPr>
          <w:rFonts w:ascii="Times New Roman" w:hAnsi="Times New Roman"/>
          <w:b/>
          <w:color w:val="000000"/>
          <w:sz w:val="20"/>
          <w:szCs w:val="20"/>
        </w:rPr>
      </w:pPr>
      <w:r w:rsidRPr="00FE7558">
        <w:rPr>
          <w:rFonts w:ascii="Times New Roman" w:hAnsi="Times New Roman"/>
          <w:b/>
          <w:color w:val="000000"/>
          <w:sz w:val="20"/>
          <w:szCs w:val="20"/>
        </w:rPr>
        <w:t xml:space="preserve">Паспорт муниципальной подпрограммы «Развитие системы информирования населения о деятельности органов местного самоуправления города Лыткарино Московской области». </w:t>
      </w:r>
    </w:p>
    <w:p w:rsidR="00AF0827" w:rsidRPr="00FE7558" w:rsidRDefault="00AF0827" w:rsidP="00AF0827">
      <w:pPr>
        <w:suppressAutoHyphens/>
        <w:rPr>
          <w:b/>
          <w:color w:val="000000"/>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748"/>
        <w:gridCol w:w="1706"/>
        <w:gridCol w:w="1697"/>
        <w:gridCol w:w="1697"/>
        <w:gridCol w:w="1698"/>
        <w:gridCol w:w="2794"/>
      </w:tblGrid>
      <w:tr w:rsidR="00AF0827" w:rsidRPr="00FE7558" w:rsidTr="00E14BA3">
        <w:tc>
          <w:tcPr>
            <w:tcW w:w="3936" w:type="dxa"/>
          </w:tcPr>
          <w:p w:rsidR="00AF0827" w:rsidRPr="00FE7558" w:rsidRDefault="00AF0827" w:rsidP="00E14BA3">
            <w:pPr>
              <w:rPr>
                <w:color w:val="000000"/>
                <w:sz w:val="20"/>
              </w:rPr>
            </w:pPr>
            <w:r w:rsidRPr="00FE7558">
              <w:rPr>
                <w:color w:val="000000"/>
                <w:sz w:val="20"/>
              </w:rPr>
              <w:t>Наименование подпрограммы</w:t>
            </w:r>
          </w:p>
        </w:tc>
        <w:tc>
          <w:tcPr>
            <w:tcW w:w="11340" w:type="dxa"/>
            <w:gridSpan w:val="6"/>
          </w:tcPr>
          <w:p w:rsidR="00AF0827" w:rsidRPr="00FE7558" w:rsidRDefault="00AF0827" w:rsidP="00E14BA3">
            <w:pPr>
              <w:suppressAutoHyphens/>
              <w:rPr>
                <w:color w:val="000000"/>
                <w:sz w:val="20"/>
              </w:rPr>
            </w:pPr>
            <w:r w:rsidRPr="00FE7558">
              <w:rPr>
                <w:color w:val="000000"/>
                <w:sz w:val="20"/>
              </w:rPr>
              <w:t xml:space="preserve">«Развитие системы информирования населения о деятельности органов местного самоуправления города Лыткарино Московской области » </w:t>
            </w:r>
          </w:p>
        </w:tc>
      </w:tr>
      <w:tr w:rsidR="00AF0827" w:rsidRPr="00FE7558" w:rsidTr="00E14BA3">
        <w:tc>
          <w:tcPr>
            <w:tcW w:w="3936" w:type="dxa"/>
          </w:tcPr>
          <w:p w:rsidR="00AF0827" w:rsidRPr="00FE7558" w:rsidRDefault="00AF0827" w:rsidP="00E14BA3">
            <w:pPr>
              <w:rPr>
                <w:color w:val="000000"/>
                <w:sz w:val="20"/>
              </w:rPr>
            </w:pPr>
            <w:r w:rsidRPr="00FE7558">
              <w:rPr>
                <w:color w:val="000000"/>
                <w:sz w:val="20"/>
              </w:rPr>
              <w:t>Цели подпрограммы</w:t>
            </w:r>
          </w:p>
        </w:tc>
        <w:tc>
          <w:tcPr>
            <w:tcW w:w="11340" w:type="dxa"/>
            <w:gridSpan w:val="6"/>
          </w:tcPr>
          <w:p w:rsidR="00AF0827" w:rsidRPr="00FE7558" w:rsidRDefault="00AF0827" w:rsidP="00E14BA3">
            <w:pPr>
              <w:rPr>
                <w:color w:val="000000"/>
                <w:sz w:val="20"/>
              </w:rPr>
            </w:pPr>
            <w:r w:rsidRPr="00FE7558">
              <w:rPr>
                <w:rFonts w:eastAsia="Calibri"/>
                <w:color w:val="000000"/>
                <w:sz w:val="20"/>
                <w:lang w:eastAsia="en-US"/>
              </w:rPr>
              <w:t>Повышение степени осведомленности населения города Лыткарино о деятельности органов местного самоуправления</w:t>
            </w:r>
          </w:p>
        </w:tc>
      </w:tr>
      <w:tr w:rsidR="00AF0827" w:rsidRPr="00FE7558" w:rsidTr="00E14BA3">
        <w:tc>
          <w:tcPr>
            <w:tcW w:w="3936" w:type="dxa"/>
          </w:tcPr>
          <w:p w:rsidR="00AF0827" w:rsidRPr="00FE7558" w:rsidRDefault="00AF0827" w:rsidP="00E14BA3">
            <w:pPr>
              <w:rPr>
                <w:color w:val="000000"/>
                <w:sz w:val="20"/>
              </w:rPr>
            </w:pPr>
            <w:r w:rsidRPr="00FE7558">
              <w:rPr>
                <w:color w:val="000000"/>
                <w:sz w:val="20"/>
              </w:rPr>
              <w:t>Задачи подпрограммы</w:t>
            </w:r>
          </w:p>
        </w:tc>
        <w:tc>
          <w:tcPr>
            <w:tcW w:w="11340" w:type="dxa"/>
            <w:gridSpan w:val="6"/>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Повышение степени осведомленности населения города Лыткарино о деятельности органов местного самоуправления</w:t>
            </w:r>
          </w:p>
          <w:p w:rsidR="00AF0827" w:rsidRPr="00FE7558" w:rsidRDefault="00AF0827" w:rsidP="00E14BA3">
            <w:pPr>
              <w:rPr>
                <w:rFonts w:eastAsia="Calibri"/>
                <w:color w:val="000000"/>
                <w:sz w:val="20"/>
                <w:lang w:eastAsia="en-US"/>
              </w:rPr>
            </w:pPr>
            <w:r w:rsidRPr="00FE7558">
              <w:rPr>
                <w:rFonts w:eastAsia="Calibri"/>
                <w:color w:val="000000"/>
                <w:sz w:val="20"/>
                <w:lang w:eastAsia="en-US"/>
              </w:rPr>
              <w:t>Повышение уровня информированности населения города Лыткарино посредством наружной рекламы</w:t>
            </w:r>
          </w:p>
        </w:tc>
      </w:tr>
      <w:tr w:rsidR="00AF0827" w:rsidRPr="00FE7558" w:rsidTr="00E14BA3">
        <w:tc>
          <w:tcPr>
            <w:tcW w:w="3936" w:type="dxa"/>
          </w:tcPr>
          <w:p w:rsidR="00AF0827" w:rsidRPr="00FE7558" w:rsidRDefault="00AF0827" w:rsidP="00E14BA3">
            <w:pPr>
              <w:rPr>
                <w:color w:val="000000"/>
                <w:sz w:val="20"/>
              </w:rPr>
            </w:pPr>
            <w:r w:rsidRPr="00FE7558">
              <w:rPr>
                <w:color w:val="000000"/>
                <w:sz w:val="20"/>
              </w:rPr>
              <w:t>Координатор подпрограммы</w:t>
            </w:r>
          </w:p>
        </w:tc>
        <w:tc>
          <w:tcPr>
            <w:tcW w:w="11340" w:type="dxa"/>
            <w:gridSpan w:val="6"/>
          </w:tcPr>
          <w:p w:rsidR="00AF0827" w:rsidRPr="00FE7558" w:rsidRDefault="00AF0827" w:rsidP="00E14BA3">
            <w:pPr>
              <w:rPr>
                <w:color w:val="000000"/>
                <w:sz w:val="20"/>
              </w:rPr>
            </w:pPr>
            <w:r w:rsidRPr="00FE7558">
              <w:rPr>
                <w:rFonts w:eastAsia="Calibri"/>
                <w:color w:val="000000"/>
                <w:sz w:val="20"/>
                <w:lang w:eastAsia="en-US"/>
              </w:rPr>
              <w:t xml:space="preserve">Заместитель Главы Администрации города – управляющий делами Администрации городского округа Лыткарино </w:t>
            </w:r>
            <w:r w:rsidRPr="00FE7558">
              <w:rPr>
                <w:color w:val="000000"/>
                <w:sz w:val="20"/>
              </w:rPr>
              <w:t>Завьялова Е.С.</w:t>
            </w:r>
          </w:p>
        </w:tc>
      </w:tr>
      <w:tr w:rsidR="00AF0827" w:rsidRPr="00FE7558" w:rsidTr="00E14BA3">
        <w:tc>
          <w:tcPr>
            <w:tcW w:w="3936" w:type="dxa"/>
          </w:tcPr>
          <w:p w:rsidR="00AF0827" w:rsidRPr="00FE7558" w:rsidRDefault="00AF0827" w:rsidP="00E14BA3">
            <w:pPr>
              <w:rPr>
                <w:color w:val="000000"/>
                <w:sz w:val="20"/>
              </w:rPr>
            </w:pPr>
            <w:r w:rsidRPr="00FE7558">
              <w:rPr>
                <w:color w:val="000000"/>
                <w:sz w:val="20"/>
              </w:rPr>
              <w:t>Заказчик подпрограммы</w:t>
            </w:r>
          </w:p>
        </w:tc>
        <w:tc>
          <w:tcPr>
            <w:tcW w:w="11340" w:type="dxa"/>
            <w:gridSpan w:val="6"/>
          </w:tcPr>
          <w:p w:rsidR="00AF0827" w:rsidRPr="00FE7558" w:rsidRDefault="00AF0827" w:rsidP="00E14BA3">
            <w:pPr>
              <w:rPr>
                <w:color w:val="000000"/>
                <w:sz w:val="20"/>
              </w:rPr>
            </w:pPr>
            <w:r w:rsidRPr="00FE7558">
              <w:rPr>
                <w:color w:val="000000"/>
                <w:sz w:val="20"/>
              </w:rPr>
              <w:t>Администрация городского округа Лыткарино</w:t>
            </w:r>
          </w:p>
        </w:tc>
      </w:tr>
      <w:tr w:rsidR="00AF0827" w:rsidRPr="00FE7558" w:rsidTr="00E14BA3">
        <w:tc>
          <w:tcPr>
            <w:tcW w:w="3936" w:type="dxa"/>
          </w:tcPr>
          <w:p w:rsidR="00AF0827" w:rsidRPr="00FE7558" w:rsidRDefault="00AF0827" w:rsidP="00E14BA3">
            <w:pPr>
              <w:rPr>
                <w:color w:val="000000"/>
                <w:sz w:val="20"/>
              </w:rPr>
            </w:pPr>
            <w:r w:rsidRPr="00FE7558">
              <w:rPr>
                <w:color w:val="000000"/>
                <w:sz w:val="20"/>
              </w:rPr>
              <w:t>Разработчик  подпрограммы</w:t>
            </w:r>
          </w:p>
        </w:tc>
        <w:tc>
          <w:tcPr>
            <w:tcW w:w="11340" w:type="dxa"/>
            <w:gridSpan w:val="6"/>
          </w:tcPr>
          <w:p w:rsidR="00AF0827" w:rsidRPr="00FE7558" w:rsidRDefault="00AF0827" w:rsidP="00E14BA3">
            <w:pPr>
              <w:rPr>
                <w:color w:val="000000"/>
                <w:sz w:val="20"/>
              </w:rPr>
            </w:pPr>
            <w:r w:rsidRPr="00FE7558">
              <w:rPr>
                <w:color w:val="000000"/>
                <w:sz w:val="20"/>
              </w:rPr>
              <w:t>МКУ «Управление обеспечения деятельности Администрации города Лыткарино»</w:t>
            </w:r>
          </w:p>
        </w:tc>
      </w:tr>
      <w:tr w:rsidR="00AF0827" w:rsidRPr="00FE7558" w:rsidTr="00E14BA3">
        <w:tc>
          <w:tcPr>
            <w:tcW w:w="3936" w:type="dxa"/>
          </w:tcPr>
          <w:p w:rsidR="00AF0827" w:rsidRPr="00FE7558" w:rsidRDefault="00AF0827" w:rsidP="00E14BA3">
            <w:pPr>
              <w:rPr>
                <w:color w:val="000000"/>
                <w:sz w:val="20"/>
              </w:rPr>
            </w:pPr>
            <w:r w:rsidRPr="00FE7558">
              <w:rPr>
                <w:color w:val="000000"/>
                <w:sz w:val="20"/>
              </w:rPr>
              <w:t>Ответственные за выполнение мероприятий подпрограммы</w:t>
            </w:r>
          </w:p>
        </w:tc>
        <w:tc>
          <w:tcPr>
            <w:tcW w:w="11340" w:type="dxa"/>
            <w:gridSpan w:val="6"/>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МКУ «Управление обеспечения деятельности Администрации города Лыткарино»</w:t>
            </w:r>
          </w:p>
          <w:p w:rsidR="00AF0827" w:rsidRPr="00FE7558" w:rsidRDefault="00AF0827" w:rsidP="00E14BA3">
            <w:pPr>
              <w:rPr>
                <w:rFonts w:eastAsia="Calibri"/>
                <w:color w:val="000000"/>
                <w:sz w:val="20"/>
                <w:lang w:eastAsia="en-US"/>
              </w:rPr>
            </w:pPr>
            <w:r w:rsidRPr="00FE7558">
              <w:rPr>
                <w:rFonts w:eastAsia="Calibri"/>
                <w:color w:val="000000"/>
                <w:sz w:val="20"/>
                <w:lang w:eastAsia="en-US"/>
              </w:rPr>
              <w:t>Общий отдел Администрации городского округа Лыткарино</w:t>
            </w:r>
          </w:p>
          <w:p w:rsidR="00AF0827" w:rsidRPr="00FE7558" w:rsidRDefault="00AF0827" w:rsidP="00E14BA3">
            <w:pPr>
              <w:rPr>
                <w:rFonts w:eastAsia="Calibri"/>
                <w:color w:val="000000"/>
                <w:sz w:val="20"/>
                <w:lang w:eastAsia="en-US"/>
              </w:rPr>
            </w:pPr>
            <w:r w:rsidRPr="00FE7558">
              <w:rPr>
                <w:rFonts w:eastAsia="Calibri"/>
                <w:color w:val="000000"/>
                <w:sz w:val="20"/>
                <w:lang w:eastAsia="en-US"/>
              </w:rPr>
              <w:t>Совет депутатов  городского округа Лыткарино</w:t>
            </w:r>
          </w:p>
          <w:p w:rsidR="00AF0827" w:rsidRPr="00FE7558" w:rsidRDefault="00AF0827" w:rsidP="00E14BA3">
            <w:pPr>
              <w:rPr>
                <w:rFonts w:eastAsia="Calibri"/>
                <w:color w:val="000000"/>
                <w:sz w:val="20"/>
                <w:lang w:eastAsia="en-US"/>
              </w:rPr>
            </w:pPr>
            <w:r w:rsidRPr="00FE7558">
              <w:rPr>
                <w:rFonts w:eastAsia="Calibri"/>
                <w:color w:val="000000"/>
                <w:sz w:val="20"/>
                <w:lang w:eastAsia="en-US"/>
              </w:rPr>
              <w:t>Контрольно-счетная палата  городского округа  Лыткарино</w:t>
            </w:r>
          </w:p>
          <w:p w:rsidR="00AF0827" w:rsidRPr="00FE7558" w:rsidRDefault="00AF0827" w:rsidP="00E14BA3">
            <w:pPr>
              <w:rPr>
                <w:rFonts w:eastAsia="Calibri"/>
                <w:color w:val="000000"/>
                <w:sz w:val="20"/>
                <w:lang w:eastAsia="en-US"/>
              </w:rPr>
            </w:pPr>
            <w:r w:rsidRPr="00FE7558">
              <w:rPr>
                <w:rFonts w:eastAsia="Calibri"/>
                <w:color w:val="000000"/>
                <w:sz w:val="20"/>
                <w:lang w:eastAsia="en-US"/>
              </w:rPr>
              <w:t>Избирательная комиссия  городского округа  Лыткарино</w:t>
            </w:r>
          </w:p>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Финансовое управление </w:t>
            </w:r>
            <w:proofErr w:type="spellStart"/>
            <w:r w:rsidRPr="00FE7558">
              <w:rPr>
                <w:rFonts w:eastAsia="Calibri"/>
                <w:color w:val="000000"/>
                <w:sz w:val="20"/>
                <w:lang w:eastAsia="en-US"/>
              </w:rPr>
              <w:t>г</w:t>
            </w:r>
            <w:proofErr w:type="gramStart"/>
            <w:r w:rsidRPr="00FE7558">
              <w:rPr>
                <w:rFonts w:eastAsia="Calibri"/>
                <w:color w:val="000000"/>
                <w:sz w:val="20"/>
                <w:lang w:eastAsia="en-US"/>
              </w:rPr>
              <w:t>.Л</w:t>
            </w:r>
            <w:proofErr w:type="gramEnd"/>
            <w:r w:rsidRPr="00FE7558">
              <w:rPr>
                <w:rFonts w:eastAsia="Calibri"/>
                <w:color w:val="000000"/>
                <w:sz w:val="20"/>
                <w:lang w:eastAsia="en-US"/>
              </w:rPr>
              <w:t>ыткарино</w:t>
            </w:r>
            <w:proofErr w:type="spellEnd"/>
          </w:p>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Управление архитектуры, градостроительства и инвестиционной политики </w:t>
            </w:r>
            <w:proofErr w:type="spellStart"/>
            <w:r w:rsidRPr="00FE7558">
              <w:rPr>
                <w:rFonts w:eastAsia="Calibri"/>
                <w:color w:val="000000"/>
                <w:sz w:val="20"/>
                <w:lang w:eastAsia="en-US"/>
              </w:rPr>
              <w:t>г</w:t>
            </w:r>
            <w:proofErr w:type="gramStart"/>
            <w:r w:rsidRPr="00FE7558">
              <w:rPr>
                <w:rFonts w:eastAsia="Calibri"/>
                <w:color w:val="000000"/>
                <w:sz w:val="20"/>
                <w:lang w:eastAsia="en-US"/>
              </w:rPr>
              <w:t>.Л</w:t>
            </w:r>
            <w:proofErr w:type="gramEnd"/>
            <w:r w:rsidRPr="00FE7558">
              <w:rPr>
                <w:rFonts w:eastAsia="Calibri"/>
                <w:color w:val="000000"/>
                <w:sz w:val="20"/>
                <w:lang w:eastAsia="en-US"/>
              </w:rPr>
              <w:t>ыткарино</w:t>
            </w:r>
            <w:proofErr w:type="spellEnd"/>
          </w:p>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Управление ЖКХ и РГИ </w:t>
            </w:r>
            <w:proofErr w:type="spellStart"/>
            <w:r w:rsidRPr="00FE7558">
              <w:rPr>
                <w:rFonts w:eastAsia="Calibri"/>
                <w:color w:val="000000"/>
                <w:sz w:val="20"/>
                <w:lang w:eastAsia="en-US"/>
              </w:rPr>
              <w:t>г</w:t>
            </w:r>
            <w:proofErr w:type="gramStart"/>
            <w:r w:rsidRPr="00FE7558">
              <w:rPr>
                <w:rFonts w:eastAsia="Calibri"/>
                <w:color w:val="000000"/>
                <w:sz w:val="20"/>
                <w:lang w:eastAsia="en-US"/>
              </w:rPr>
              <w:t>.Л</w:t>
            </w:r>
            <w:proofErr w:type="gramEnd"/>
            <w:r w:rsidRPr="00FE7558">
              <w:rPr>
                <w:rFonts w:eastAsia="Calibri"/>
                <w:color w:val="000000"/>
                <w:sz w:val="20"/>
                <w:lang w:eastAsia="en-US"/>
              </w:rPr>
              <w:t>ыткарино</w:t>
            </w:r>
            <w:proofErr w:type="spellEnd"/>
          </w:p>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Управление образования </w:t>
            </w:r>
            <w:proofErr w:type="spellStart"/>
            <w:r w:rsidRPr="00FE7558">
              <w:rPr>
                <w:rFonts w:eastAsia="Calibri"/>
                <w:color w:val="000000"/>
                <w:sz w:val="20"/>
                <w:lang w:eastAsia="en-US"/>
              </w:rPr>
              <w:t>г</w:t>
            </w:r>
            <w:proofErr w:type="gramStart"/>
            <w:r w:rsidRPr="00FE7558">
              <w:rPr>
                <w:rFonts w:eastAsia="Calibri"/>
                <w:color w:val="000000"/>
                <w:sz w:val="20"/>
                <w:lang w:eastAsia="en-US"/>
              </w:rPr>
              <w:t>.Л</w:t>
            </w:r>
            <w:proofErr w:type="gramEnd"/>
            <w:r w:rsidRPr="00FE7558">
              <w:rPr>
                <w:rFonts w:eastAsia="Calibri"/>
                <w:color w:val="000000"/>
                <w:sz w:val="20"/>
                <w:lang w:eastAsia="en-US"/>
              </w:rPr>
              <w:t>ыткарино</w:t>
            </w:r>
            <w:proofErr w:type="spellEnd"/>
          </w:p>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Комитет по управлению имуществом </w:t>
            </w:r>
            <w:proofErr w:type="spellStart"/>
            <w:r w:rsidRPr="00FE7558">
              <w:rPr>
                <w:rFonts w:eastAsia="Calibri"/>
                <w:color w:val="000000"/>
                <w:sz w:val="20"/>
                <w:lang w:eastAsia="en-US"/>
              </w:rPr>
              <w:t>г</w:t>
            </w:r>
            <w:proofErr w:type="gramStart"/>
            <w:r w:rsidRPr="00FE7558">
              <w:rPr>
                <w:rFonts w:eastAsia="Calibri"/>
                <w:color w:val="000000"/>
                <w:sz w:val="20"/>
                <w:lang w:eastAsia="en-US"/>
              </w:rPr>
              <w:t>.Л</w:t>
            </w:r>
            <w:proofErr w:type="gramEnd"/>
            <w:r w:rsidRPr="00FE7558">
              <w:rPr>
                <w:rFonts w:eastAsia="Calibri"/>
                <w:color w:val="000000"/>
                <w:sz w:val="20"/>
                <w:lang w:eastAsia="en-US"/>
              </w:rPr>
              <w:t>ыткарино</w:t>
            </w:r>
            <w:proofErr w:type="spellEnd"/>
          </w:p>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МКУ «Комитет по делам культуры, молодежи, спорта и туризма </w:t>
            </w:r>
            <w:proofErr w:type="spellStart"/>
            <w:r w:rsidRPr="00FE7558">
              <w:rPr>
                <w:rFonts w:eastAsia="Calibri"/>
                <w:color w:val="000000"/>
                <w:sz w:val="20"/>
                <w:lang w:eastAsia="en-US"/>
              </w:rPr>
              <w:t>г</w:t>
            </w:r>
            <w:proofErr w:type="gramStart"/>
            <w:r w:rsidRPr="00FE7558">
              <w:rPr>
                <w:rFonts w:eastAsia="Calibri"/>
                <w:color w:val="000000"/>
                <w:sz w:val="20"/>
                <w:lang w:eastAsia="en-US"/>
              </w:rPr>
              <w:t>.Л</w:t>
            </w:r>
            <w:proofErr w:type="gramEnd"/>
            <w:r w:rsidRPr="00FE7558">
              <w:rPr>
                <w:rFonts w:eastAsia="Calibri"/>
                <w:color w:val="000000"/>
                <w:sz w:val="20"/>
                <w:lang w:eastAsia="en-US"/>
              </w:rPr>
              <w:t>ыткарино</w:t>
            </w:r>
            <w:proofErr w:type="spellEnd"/>
            <w:r w:rsidRPr="00FE7558">
              <w:rPr>
                <w:rFonts w:eastAsia="Calibri"/>
                <w:color w:val="000000"/>
                <w:sz w:val="20"/>
                <w:lang w:eastAsia="en-US"/>
              </w:rPr>
              <w:t>»</w:t>
            </w:r>
          </w:p>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МКУ «Комитет по торгам </w:t>
            </w:r>
            <w:proofErr w:type="spellStart"/>
            <w:r w:rsidRPr="00FE7558">
              <w:rPr>
                <w:rFonts w:eastAsia="Calibri"/>
                <w:color w:val="000000"/>
                <w:sz w:val="20"/>
                <w:lang w:eastAsia="en-US"/>
              </w:rPr>
              <w:t>г</w:t>
            </w:r>
            <w:proofErr w:type="gramStart"/>
            <w:r w:rsidRPr="00FE7558">
              <w:rPr>
                <w:rFonts w:eastAsia="Calibri"/>
                <w:color w:val="000000"/>
                <w:sz w:val="20"/>
                <w:lang w:eastAsia="en-US"/>
              </w:rPr>
              <w:t>.Л</w:t>
            </w:r>
            <w:proofErr w:type="gramEnd"/>
            <w:r w:rsidRPr="00FE7558">
              <w:rPr>
                <w:rFonts w:eastAsia="Calibri"/>
                <w:color w:val="000000"/>
                <w:sz w:val="20"/>
                <w:lang w:eastAsia="en-US"/>
              </w:rPr>
              <w:t>ыткарино</w:t>
            </w:r>
            <w:proofErr w:type="spellEnd"/>
            <w:r w:rsidRPr="00FE7558">
              <w:rPr>
                <w:rFonts w:eastAsia="Calibri"/>
                <w:color w:val="000000"/>
                <w:sz w:val="20"/>
                <w:lang w:eastAsia="en-US"/>
              </w:rPr>
              <w:t>»</w:t>
            </w:r>
          </w:p>
          <w:p w:rsidR="00AF0827" w:rsidRPr="00FE7558" w:rsidRDefault="00AF0827" w:rsidP="00E14BA3">
            <w:pPr>
              <w:rPr>
                <w:color w:val="000000"/>
                <w:sz w:val="20"/>
              </w:rPr>
            </w:pPr>
            <w:r w:rsidRPr="00FE7558">
              <w:rPr>
                <w:rFonts w:eastAsia="Calibri"/>
                <w:color w:val="000000"/>
                <w:sz w:val="20"/>
                <w:lang w:eastAsia="en-US"/>
              </w:rPr>
              <w:t>МКУ «ЕДДС Лыткарино»</w:t>
            </w:r>
          </w:p>
        </w:tc>
      </w:tr>
      <w:tr w:rsidR="00AF0827" w:rsidRPr="00FE7558" w:rsidTr="00E14BA3">
        <w:tc>
          <w:tcPr>
            <w:tcW w:w="3936" w:type="dxa"/>
          </w:tcPr>
          <w:p w:rsidR="00AF0827" w:rsidRPr="00FE7558" w:rsidRDefault="00AF0827" w:rsidP="00E14BA3">
            <w:pPr>
              <w:rPr>
                <w:color w:val="000000"/>
                <w:sz w:val="20"/>
              </w:rPr>
            </w:pPr>
            <w:r w:rsidRPr="00FE7558">
              <w:rPr>
                <w:color w:val="000000"/>
                <w:sz w:val="20"/>
              </w:rPr>
              <w:t>Сроки реализации подпрограммы</w:t>
            </w:r>
          </w:p>
        </w:tc>
        <w:tc>
          <w:tcPr>
            <w:tcW w:w="11340" w:type="dxa"/>
            <w:gridSpan w:val="6"/>
          </w:tcPr>
          <w:p w:rsidR="00AF0827" w:rsidRPr="00FE7558" w:rsidRDefault="00AF0827" w:rsidP="00E14BA3">
            <w:pPr>
              <w:jc w:val="center"/>
              <w:rPr>
                <w:color w:val="000000"/>
                <w:sz w:val="20"/>
              </w:rPr>
            </w:pPr>
            <w:r w:rsidRPr="00FE7558">
              <w:rPr>
                <w:color w:val="000000"/>
                <w:sz w:val="20"/>
              </w:rPr>
              <w:t xml:space="preserve">2017-2021 </w:t>
            </w:r>
            <w:proofErr w:type="spellStart"/>
            <w:r w:rsidRPr="00FE7558">
              <w:rPr>
                <w:color w:val="000000"/>
                <w:sz w:val="20"/>
              </w:rPr>
              <w:t>г.</w:t>
            </w:r>
            <w:proofErr w:type="gramStart"/>
            <w:r w:rsidRPr="00FE7558">
              <w:rPr>
                <w:color w:val="000000"/>
                <w:sz w:val="20"/>
              </w:rPr>
              <w:t>г</w:t>
            </w:r>
            <w:proofErr w:type="spellEnd"/>
            <w:proofErr w:type="gramEnd"/>
            <w:r w:rsidRPr="00FE7558">
              <w:rPr>
                <w:color w:val="000000"/>
                <w:sz w:val="20"/>
              </w:rPr>
              <w:t>.</w:t>
            </w:r>
          </w:p>
        </w:tc>
      </w:tr>
      <w:tr w:rsidR="00AF0827" w:rsidRPr="00FE7558" w:rsidTr="00E14BA3">
        <w:tc>
          <w:tcPr>
            <w:tcW w:w="3936" w:type="dxa"/>
            <w:vMerge w:val="restart"/>
          </w:tcPr>
          <w:p w:rsidR="00AF0827" w:rsidRPr="00FE7558" w:rsidRDefault="00AF0827" w:rsidP="00E14BA3">
            <w:pPr>
              <w:rPr>
                <w:color w:val="000000"/>
                <w:sz w:val="20"/>
              </w:rPr>
            </w:pPr>
            <w:r w:rsidRPr="00FE7558">
              <w:rPr>
                <w:color w:val="000000"/>
                <w:sz w:val="20"/>
              </w:rPr>
              <w:t>Источники финансирования подпрограммы, в том числе по годам:</w:t>
            </w:r>
          </w:p>
        </w:tc>
        <w:tc>
          <w:tcPr>
            <w:tcW w:w="11340" w:type="dxa"/>
            <w:gridSpan w:val="6"/>
          </w:tcPr>
          <w:p w:rsidR="00AF0827" w:rsidRPr="00FE7558" w:rsidRDefault="00AF0827" w:rsidP="00E14BA3">
            <w:pPr>
              <w:rPr>
                <w:color w:val="000000"/>
                <w:sz w:val="20"/>
              </w:rPr>
            </w:pPr>
            <w:r w:rsidRPr="00FE7558">
              <w:rPr>
                <w:color w:val="000000"/>
                <w:sz w:val="20"/>
              </w:rPr>
              <w:t>Расходы  (тыс. рублей)</w:t>
            </w:r>
          </w:p>
        </w:tc>
      </w:tr>
      <w:tr w:rsidR="00AF0827" w:rsidRPr="00FE7558" w:rsidTr="00E14BA3">
        <w:tc>
          <w:tcPr>
            <w:tcW w:w="3936" w:type="dxa"/>
            <w:vMerge/>
          </w:tcPr>
          <w:p w:rsidR="00AF0827" w:rsidRPr="00FE7558" w:rsidRDefault="00AF0827" w:rsidP="00E14BA3">
            <w:pPr>
              <w:rPr>
                <w:color w:val="000000"/>
                <w:sz w:val="20"/>
              </w:rPr>
            </w:pPr>
          </w:p>
        </w:tc>
        <w:tc>
          <w:tcPr>
            <w:tcW w:w="1748" w:type="dxa"/>
          </w:tcPr>
          <w:p w:rsidR="00AF0827" w:rsidRPr="00FE7558" w:rsidRDefault="00AF0827" w:rsidP="00E14BA3">
            <w:pPr>
              <w:jc w:val="center"/>
              <w:rPr>
                <w:color w:val="000000"/>
                <w:sz w:val="20"/>
              </w:rPr>
            </w:pPr>
            <w:r w:rsidRPr="00FE7558">
              <w:rPr>
                <w:color w:val="000000"/>
                <w:sz w:val="20"/>
              </w:rPr>
              <w:t>Всего</w:t>
            </w:r>
          </w:p>
        </w:tc>
        <w:tc>
          <w:tcPr>
            <w:tcW w:w="1706" w:type="dxa"/>
          </w:tcPr>
          <w:p w:rsidR="00AF0827" w:rsidRPr="00FE7558" w:rsidRDefault="00AF0827" w:rsidP="00E14BA3">
            <w:pPr>
              <w:jc w:val="center"/>
              <w:rPr>
                <w:color w:val="000000"/>
                <w:sz w:val="20"/>
              </w:rPr>
            </w:pPr>
            <w:r w:rsidRPr="00FE7558">
              <w:rPr>
                <w:color w:val="000000"/>
                <w:sz w:val="20"/>
              </w:rPr>
              <w:t>2017 год</w:t>
            </w:r>
          </w:p>
        </w:tc>
        <w:tc>
          <w:tcPr>
            <w:tcW w:w="1697" w:type="dxa"/>
          </w:tcPr>
          <w:p w:rsidR="00AF0827" w:rsidRPr="00FE7558" w:rsidRDefault="00AF0827" w:rsidP="00E14BA3">
            <w:pPr>
              <w:jc w:val="center"/>
              <w:rPr>
                <w:color w:val="000000"/>
                <w:sz w:val="20"/>
              </w:rPr>
            </w:pPr>
            <w:r w:rsidRPr="00FE7558">
              <w:rPr>
                <w:color w:val="000000"/>
                <w:sz w:val="20"/>
              </w:rPr>
              <w:t>2018 год</w:t>
            </w:r>
          </w:p>
        </w:tc>
        <w:tc>
          <w:tcPr>
            <w:tcW w:w="1697" w:type="dxa"/>
          </w:tcPr>
          <w:p w:rsidR="00AF0827" w:rsidRPr="00FE7558" w:rsidRDefault="00AF0827" w:rsidP="00E14BA3">
            <w:pPr>
              <w:jc w:val="center"/>
              <w:rPr>
                <w:color w:val="000000"/>
                <w:sz w:val="20"/>
              </w:rPr>
            </w:pPr>
            <w:r w:rsidRPr="00FE7558">
              <w:rPr>
                <w:color w:val="000000"/>
                <w:sz w:val="20"/>
              </w:rPr>
              <w:t>2019 год</w:t>
            </w:r>
          </w:p>
        </w:tc>
        <w:tc>
          <w:tcPr>
            <w:tcW w:w="1698" w:type="dxa"/>
          </w:tcPr>
          <w:p w:rsidR="00AF0827" w:rsidRPr="00FE7558" w:rsidRDefault="00AF0827" w:rsidP="00E14BA3">
            <w:pPr>
              <w:jc w:val="center"/>
              <w:rPr>
                <w:color w:val="000000"/>
                <w:sz w:val="20"/>
              </w:rPr>
            </w:pPr>
            <w:r w:rsidRPr="00FE7558">
              <w:rPr>
                <w:color w:val="000000"/>
                <w:sz w:val="20"/>
              </w:rPr>
              <w:t>2020 год</w:t>
            </w:r>
          </w:p>
        </w:tc>
        <w:tc>
          <w:tcPr>
            <w:tcW w:w="2794" w:type="dxa"/>
          </w:tcPr>
          <w:p w:rsidR="00AF0827" w:rsidRPr="00FE7558" w:rsidRDefault="00AF0827" w:rsidP="00E14BA3">
            <w:pPr>
              <w:jc w:val="center"/>
              <w:rPr>
                <w:color w:val="000000"/>
                <w:sz w:val="20"/>
              </w:rPr>
            </w:pPr>
            <w:r w:rsidRPr="00FE7558">
              <w:rPr>
                <w:color w:val="000000"/>
                <w:sz w:val="20"/>
              </w:rPr>
              <w:t>2021 год</w:t>
            </w:r>
          </w:p>
        </w:tc>
      </w:tr>
      <w:tr w:rsidR="00AF0827" w:rsidRPr="00FE7558" w:rsidTr="00E14BA3">
        <w:tc>
          <w:tcPr>
            <w:tcW w:w="3936" w:type="dxa"/>
          </w:tcPr>
          <w:p w:rsidR="00AF0827" w:rsidRPr="00FE7558" w:rsidRDefault="00AF0827" w:rsidP="00E14BA3">
            <w:pPr>
              <w:rPr>
                <w:color w:val="000000"/>
                <w:sz w:val="20"/>
              </w:rPr>
            </w:pPr>
            <w:r w:rsidRPr="00FE7558">
              <w:rPr>
                <w:color w:val="000000"/>
                <w:sz w:val="20"/>
              </w:rPr>
              <w:t>Средства бюджета г. Лыткарино</w:t>
            </w:r>
          </w:p>
        </w:tc>
        <w:tc>
          <w:tcPr>
            <w:tcW w:w="1748" w:type="dxa"/>
          </w:tcPr>
          <w:p w:rsidR="00AF0827" w:rsidRPr="00FE7558" w:rsidRDefault="00AF0827" w:rsidP="00E14BA3">
            <w:pPr>
              <w:ind w:left="-108" w:hanging="108"/>
              <w:jc w:val="center"/>
              <w:rPr>
                <w:rFonts w:eastAsia="Calibri"/>
                <w:b/>
                <w:color w:val="000000"/>
                <w:sz w:val="20"/>
              </w:rPr>
            </w:pPr>
            <w:r w:rsidRPr="00FE7558">
              <w:rPr>
                <w:rFonts w:eastAsia="Calibri"/>
                <w:b/>
                <w:color w:val="000000"/>
                <w:sz w:val="20"/>
              </w:rPr>
              <w:t xml:space="preserve">   41 232,3</w:t>
            </w:r>
          </w:p>
        </w:tc>
        <w:tc>
          <w:tcPr>
            <w:tcW w:w="1706" w:type="dxa"/>
          </w:tcPr>
          <w:p w:rsidR="00AF0827" w:rsidRPr="00FE7558" w:rsidRDefault="00AF0827" w:rsidP="00E14BA3">
            <w:pPr>
              <w:ind w:hanging="108"/>
              <w:jc w:val="center"/>
              <w:rPr>
                <w:rFonts w:eastAsia="Calibri"/>
                <w:b/>
                <w:color w:val="000000"/>
                <w:sz w:val="20"/>
              </w:rPr>
            </w:pPr>
            <w:r w:rsidRPr="00FE7558">
              <w:rPr>
                <w:rFonts w:eastAsia="Calibri"/>
                <w:b/>
                <w:color w:val="000000"/>
                <w:sz w:val="20"/>
              </w:rPr>
              <w:t xml:space="preserve">  9 721,9</w:t>
            </w:r>
          </w:p>
        </w:tc>
        <w:tc>
          <w:tcPr>
            <w:tcW w:w="1697" w:type="dxa"/>
            <w:vAlign w:val="center"/>
          </w:tcPr>
          <w:p w:rsidR="00AF0827" w:rsidRPr="00FE7558" w:rsidRDefault="00AF0827" w:rsidP="00E14BA3">
            <w:pPr>
              <w:jc w:val="center"/>
              <w:rPr>
                <w:color w:val="000000"/>
                <w:sz w:val="20"/>
              </w:rPr>
            </w:pPr>
            <w:r w:rsidRPr="00FE7558">
              <w:rPr>
                <w:rFonts w:eastAsia="Calibri"/>
                <w:b/>
                <w:color w:val="000000"/>
                <w:sz w:val="20"/>
              </w:rPr>
              <w:t>10 114,5</w:t>
            </w:r>
          </w:p>
        </w:tc>
        <w:tc>
          <w:tcPr>
            <w:tcW w:w="1697" w:type="dxa"/>
            <w:vAlign w:val="center"/>
          </w:tcPr>
          <w:p w:rsidR="00AF0827" w:rsidRPr="00FE7558" w:rsidRDefault="00AF0827" w:rsidP="00E14BA3">
            <w:pPr>
              <w:jc w:val="center"/>
              <w:rPr>
                <w:color w:val="000000"/>
                <w:sz w:val="20"/>
              </w:rPr>
            </w:pPr>
            <w:r w:rsidRPr="00FE7558">
              <w:rPr>
                <w:rFonts w:eastAsia="Calibri"/>
                <w:b/>
                <w:color w:val="000000"/>
                <w:sz w:val="20"/>
              </w:rPr>
              <w:t>8 442,3</w:t>
            </w:r>
          </w:p>
        </w:tc>
        <w:tc>
          <w:tcPr>
            <w:tcW w:w="1698" w:type="dxa"/>
            <w:vAlign w:val="center"/>
          </w:tcPr>
          <w:p w:rsidR="00AF0827" w:rsidRPr="00FE7558" w:rsidRDefault="00AF0827" w:rsidP="00E14BA3">
            <w:pPr>
              <w:jc w:val="center"/>
              <w:rPr>
                <w:color w:val="000000"/>
                <w:sz w:val="20"/>
              </w:rPr>
            </w:pPr>
            <w:r w:rsidRPr="00FE7558">
              <w:rPr>
                <w:rFonts w:eastAsia="Calibri"/>
                <w:b/>
                <w:color w:val="000000"/>
                <w:sz w:val="20"/>
              </w:rPr>
              <w:t>6 476,8</w:t>
            </w:r>
          </w:p>
        </w:tc>
        <w:tc>
          <w:tcPr>
            <w:tcW w:w="2794" w:type="dxa"/>
            <w:vAlign w:val="center"/>
          </w:tcPr>
          <w:p w:rsidR="00AF0827" w:rsidRPr="00FE7558" w:rsidRDefault="00AF0827" w:rsidP="00E14BA3">
            <w:pPr>
              <w:jc w:val="center"/>
              <w:rPr>
                <w:color w:val="000000"/>
                <w:sz w:val="20"/>
              </w:rPr>
            </w:pPr>
            <w:r w:rsidRPr="00FE7558">
              <w:rPr>
                <w:rFonts w:eastAsia="Calibri"/>
                <w:b/>
                <w:color w:val="000000"/>
                <w:sz w:val="20"/>
              </w:rPr>
              <w:t>6 476,8</w:t>
            </w:r>
          </w:p>
        </w:tc>
      </w:tr>
      <w:tr w:rsidR="00AF0827" w:rsidRPr="00FE7558" w:rsidTr="00E14BA3">
        <w:tc>
          <w:tcPr>
            <w:tcW w:w="3936" w:type="dxa"/>
          </w:tcPr>
          <w:p w:rsidR="00AF0827" w:rsidRPr="00FE7558" w:rsidRDefault="00AF0827" w:rsidP="00E14BA3">
            <w:pPr>
              <w:rPr>
                <w:color w:val="000000"/>
                <w:sz w:val="20"/>
              </w:rPr>
            </w:pPr>
            <w:r w:rsidRPr="00FE7558">
              <w:rPr>
                <w:color w:val="000000"/>
                <w:sz w:val="20"/>
              </w:rPr>
              <w:t>Другие источники</w:t>
            </w:r>
          </w:p>
        </w:tc>
        <w:tc>
          <w:tcPr>
            <w:tcW w:w="1748" w:type="dxa"/>
          </w:tcPr>
          <w:p w:rsidR="00AF0827" w:rsidRPr="00FE7558" w:rsidRDefault="00AF0827" w:rsidP="00E14BA3">
            <w:pPr>
              <w:jc w:val="center"/>
              <w:rPr>
                <w:b/>
                <w:color w:val="000000"/>
                <w:sz w:val="20"/>
              </w:rPr>
            </w:pPr>
            <w:r w:rsidRPr="00FE7558">
              <w:rPr>
                <w:b/>
                <w:color w:val="000000"/>
                <w:sz w:val="20"/>
              </w:rPr>
              <w:t>1 200,0</w:t>
            </w:r>
          </w:p>
        </w:tc>
        <w:tc>
          <w:tcPr>
            <w:tcW w:w="1706" w:type="dxa"/>
          </w:tcPr>
          <w:p w:rsidR="00AF0827" w:rsidRPr="00FE7558" w:rsidRDefault="00AF0827" w:rsidP="00E14BA3">
            <w:pPr>
              <w:jc w:val="center"/>
              <w:rPr>
                <w:b/>
                <w:color w:val="000000"/>
                <w:sz w:val="20"/>
              </w:rPr>
            </w:pPr>
            <w:r w:rsidRPr="00FE7558">
              <w:rPr>
                <w:b/>
                <w:color w:val="000000"/>
                <w:sz w:val="20"/>
              </w:rPr>
              <w:t>0,0</w:t>
            </w:r>
          </w:p>
        </w:tc>
        <w:tc>
          <w:tcPr>
            <w:tcW w:w="1697" w:type="dxa"/>
          </w:tcPr>
          <w:p w:rsidR="00AF0827" w:rsidRPr="00FE7558" w:rsidRDefault="00AF0827" w:rsidP="00E14BA3">
            <w:pPr>
              <w:jc w:val="center"/>
              <w:rPr>
                <w:b/>
                <w:color w:val="000000"/>
                <w:sz w:val="20"/>
              </w:rPr>
            </w:pPr>
            <w:r w:rsidRPr="00FE7558">
              <w:rPr>
                <w:b/>
                <w:color w:val="000000"/>
                <w:sz w:val="20"/>
              </w:rPr>
              <w:t>1 000,0</w:t>
            </w:r>
          </w:p>
        </w:tc>
        <w:tc>
          <w:tcPr>
            <w:tcW w:w="1697" w:type="dxa"/>
          </w:tcPr>
          <w:p w:rsidR="00AF0827" w:rsidRPr="00FE7558" w:rsidRDefault="00AF0827" w:rsidP="00E14BA3">
            <w:pPr>
              <w:jc w:val="center"/>
              <w:rPr>
                <w:b/>
                <w:color w:val="000000"/>
                <w:sz w:val="20"/>
              </w:rPr>
            </w:pPr>
            <w:r w:rsidRPr="00FE7558">
              <w:rPr>
                <w:b/>
                <w:color w:val="000000"/>
                <w:sz w:val="20"/>
              </w:rPr>
              <w:t>200,0</w:t>
            </w:r>
          </w:p>
        </w:tc>
        <w:tc>
          <w:tcPr>
            <w:tcW w:w="1698" w:type="dxa"/>
          </w:tcPr>
          <w:p w:rsidR="00AF0827" w:rsidRPr="00FE7558" w:rsidRDefault="00AF0827" w:rsidP="00E14BA3">
            <w:pPr>
              <w:jc w:val="center"/>
              <w:rPr>
                <w:b/>
                <w:color w:val="000000"/>
                <w:sz w:val="20"/>
              </w:rPr>
            </w:pPr>
            <w:r w:rsidRPr="00FE7558">
              <w:rPr>
                <w:b/>
                <w:color w:val="000000"/>
                <w:sz w:val="20"/>
              </w:rPr>
              <w:t>0</w:t>
            </w:r>
          </w:p>
        </w:tc>
        <w:tc>
          <w:tcPr>
            <w:tcW w:w="2794" w:type="dxa"/>
          </w:tcPr>
          <w:p w:rsidR="00AF0827" w:rsidRPr="00FE7558" w:rsidRDefault="00AF0827" w:rsidP="00E14BA3">
            <w:pPr>
              <w:jc w:val="center"/>
              <w:rPr>
                <w:b/>
                <w:color w:val="000000"/>
                <w:sz w:val="20"/>
              </w:rPr>
            </w:pPr>
            <w:r w:rsidRPr="00FE7558">
              <w:rPr>
                <w:b/>
                <w:color w:val="000000"/>
                <w:sz w:val="20"/>
              </w:rPr>
              <w:t>0</w:t>
            </w:r>
          </w:p>
        </w:tc>
      </w:tr>
      <w:tr w:rsidR="00AF0827" w:rsidRPr="00FE7558" w:rsidTr="00E14BA3">
        <w:tc>
          <w:tcPr>
            <w:tcW w:w="3936" w:type="dxa"/>
          </w:tcPr>
          <w:p w:rsidR="00AF0827" w:rsidRPr="00FE7558" w:rsidRDefault="00AF0827" w:rsidP="00E14BA3">
            <w:pPr>
              <w:rPr>
                <w:color w:val="000000"/>
                <w:sz w:val="20"/>
              </w:rPr>
            </w:pPr>
            <w:r w:rsidRPr="00FE7558">
              <w:rPr>
                <w:color w:val="000000"/>
                <w:sz w:val="20"/>
              </w:rPr>
              <w:t>Итого</w:t>
            </w:r>
          </w:p>
        </w:tc>
        <w:tc>
          <w:tcPr>
            <w:tcW w:w="1748" w:type="dxa"/>
          </w:tcPr>
          <w:p w:rsidR="00AF0827" w:rsidRPr="00FE7558" w:rsidRDefault="00AF0827" w:rsidP="00E14BA3">
            <w:pPr>
              <w:rPr>
                <w:b/>
                <w:color w:val="000000"/>
                <w:sz w:val="20"/>
              </w:rPr>
            </w:pPr>
            <w:r w:rsidRPr="00FE7558">
              <w:rPr>
                <w:b/>
                <w:color w:val="000000"/>
                <w:sz w:val="20"/>
              </w:rPr>
              <w:t xml:space="preserve">        42 432,3</w:t>
            </w:r>
          </w:p>
        </w:tc>
        <w:tc>
          <w:tcPr>
            <w:tcW w:w="1706" w:type="dxa"/>
          </w:tcPr>
          <w:p w:rsidR="00AF0827" w:rsidRPr="00FE7558" w:rsidRDefault="00AF0827" w:rsidP="00E14BA3">
            <w:pPr>
              <w:jc w:val="center"/>
              <w:rPr>
                <w:b/>
                <w:color w:val="000000"/>
                <w:sz w:val="20"/>
              </w:rPr>
            </w:pPr>
            <w:r w:rsidRPr="00FE7558">
              <w:rPr>
                <w:b/>
                <w:color w:val="000000"/>
                <w:sz w:val="20"/>
              </w:rPr>
              <w:t>9 721,9</w:t>
            </w:r>
          </w:p>
        </w:tc>
        <w:tc>
          <w:tcPr>
            <w:tcW w:w="1697" w:type="dxa"/>
          </w:tcPr>
          <w:p w:rsidR="00AF0827" w:rsidRPr="00FE7558" w:rsidRDefault="00AF0827" w:rsidP="00E14BA3">
            <w:pPr>
              <w:jc w:val="center"/>
              <w:rPr>
                <w:b/>
                <w:color w:val="000000"/>
                <w:sz w:val="20"/>
              </w:rPr>
            </w:pPr>
            <w:r w:rsidRPr="00FE7558">
              <w:rPr>
                <w:b/>
                <w:color w:val="000000"/>
                <w:sz w:val="20"/>
              </w:rPr>
              <w:t>11 114,5</w:t>
            </w:r>
          </w:p>
        </w:tc>
        <w:tc>
          <w:tcPr>
            <w:tcW w:w="1697" w:type="dxa"/>
          </w:tcPr>
          <w:p w:rsidR="00AF0827" w:rsidRPr="00FE7558" w:rsidRDefault="00AF0827" w:rsidP="00E14BA3">
            <w:pPr>
              <w:jc w:val="center"/>
              <w:rPr>
                <w:b/>
                <w:color w:val="000000"/>
                <w:sz w:val="20"/>
              </w:rPr>
            </w:pPr>
            <w:r w:rsidRPr="00FE7558">
              <w:rPr>
                <w:b/>
                <w:color w:val="000000"/>
                <w:sz w:val="20"/>
              </w:rPr>
              <w:t>8 642,3</w:t>
            </w:r>
          </w:p>
        </w:tc>
        <w:tc>
          <w:tcPr>
            <w:tcW w:w="1698" w:type="dxa"/>
          </w:tcPr>
          <w:p w:rsidR="00AF0827" w:rsidRPr="00FE7558" w:rsidRDefault="00AF0827" w:rsidP="00E14BA3">
            <w:pPr>
              <w:jc w:val="center"/>
              <w:rPr>
                <w:b/>
                <w:color w:val="000000"/>
                <w:sz w:val="20"/>
              </w:rPr>
            </w:pPr>
            <w:r w:rsidRPr="00FE7558">
              <w:rPr>
                <w:rFonts w:eastAsia="Calibri"/>
                <w:b/>
                <w:color w:val="000000"/>
                <w:sz w:val="20"/>
              </w:rPr>
              <w:t>6 476,8</w:t>
            </w:r>
          </w:p>
        </w:tc>
        <w:tc>
          <w:tcPr>
            <w:tcW w:w="2794" w:type="dxa"/>
          </w:tcPr>
          <w:p w:rsidR="00AF0827" w:rsidRPr="00FE7558" w:rsidRDefault="00AF0827" w:rsidP="00E14BA3">
            <w:pPr>
              <w:jc w:val="center"/>
              <w:rPr>
                <w:b/>
                <w:color w:val="000000"/>
                <w:sz w:val="20"/>
              </w:rPr>
            </w:pPr>
            <w:r w:rsidRPr="00FE7558">
              <w:rPr>
                <w:rFonts w:eastAsia="Calibri"/>
                <w:b/>
                <w:color w:val="000000"/>
                <w:sz w:val="20"/>
              </w:rPr>
              <w:t>6 476,8</w:t>
            </w:r>
          </w:p>
        </w:tc>
      </w:tr>
      <w:tr w:rsidR="00AF0827" w:rsidRPr="00FE7558" w:rsidTr="00E14BA3">
        <w:tc>
          <w:tcPr>
            <w:tcW w:w="3936" w:type="dxa"/>
          </w:tcPr>
          <w:p w:rsidR="00AF0827" w:rsidRPr="00FE7558" w:rsidRDefault="00AF0827" w:rsidP="00E14BA3">
            <w:pPr>
              <w:rPr>
                <w:color w:val="000000"/>
                <w:sz w:val="20"/>
              </w:rPr>
            </w:pPr>
            <w:r w:rsidRPr="00FE7558">
              <w:rPr>
                <w:color w:val="000000"/>
                <w:sz w:val="20"/>
              </w:rPr>
              <w:t>Планируемые результаты реализации подпрограммы</w:t>
            </w:r>
          </w:p>
        </w:tc>
        <w:tc>
          <w:tcPr>
            <w:tcW w:w="11340" w:type="dxa"/>
            <w:gridSpan w:val="6"/>
          </w:tcPr>
          <w:p w:rsidR="00AF0827" w:rsidRPr="00FE7558" w:rsidRDefault="00AF0827" w:rsidP="00E14BA3">
            <w:pPr>
              <w:spacing w:line="276" w:lineRule="auto"/>
              <w:rPr>
                <w:rFonts w:eastAsia="Calibri"/>
                <w:color w:val="000000"/>
                <w:sz w:val="20"/>
                <w:lang w:eastAsia="en-US"/>
              </w:rPr>
            </w:pPr>
            <w:r w:rsidRPr="00FE7558">
              <w:rPr>
                <w:rFonts w:eastAsia="Calibri"/>
                <w:color w:val="000000"/>
                <w:sz w:val="20"/>
                <w:lang w:eastAsia="en-US"/>
              </w:rPr>
              <w:t>В ходе реализации мероприятий планируется организовать размещение информации, направленной на привлечение внимания населения к актуальным городским проблемам, на формирование положительного имиджа и повышение привлекательности города комфортного для жизни.</w:t>
            </w:r>
          </w:p>
          <w:p w:rsidR="00AF0827" w:rsidRDefault="00AF0827" w:rsidP="00E14BA3">
            <w:pPr>
              <w:spacing w:line="276" w:lineRule="auto"/>
              <w:rPr>
                <w:rFonts w:eastAsia="Calibri"/>
                <w:color w:val="000000"/>
                <w:sz w:val="20"/>
                <w:lang w:eastAsia="en-US"/>
              </w:rPr>
            </w:pPr>
            <w:r w:rsidRPr="00FE7558">
              <w:rPr>
                <w:rFonts w:eastAsia="Calibri"/>
                <w:color w:val="000000"/>
                <w:sz w:val="20"/>
                <w:lang w:eastAsia="en-US"/>
              </w:rPr>
              <w:t>В результате реализации мероприятий подпрограммы ожидается:</w:t>
            </w:r>
          </w:p>
          <w:p w:rsidR="00AF0827" w:rsidRDefault="00AF0827" w:rsidP="00E14BA3">
            <w:pPr>
              <w:jc w:val="both"/>
              <w:rPr>
                <w:sz w:val="20"/>
              </w:rPr>
            </w:pPr>
            <w:r>
              <w:rPr>
                <w:rFonts w:eastAsia="Calibri"/>
                <w:color w:val="000000"/>
                <w:sz w:val="20"/>
                <w:lang w:eastAsia="en-US"/>
              </w:rPr>
              <w:t xml:space="preserve">- </w:t>
            </w:r>
            <w:r w:rsidRPr="0041335E">
              <w:rPr>
                <w:sz w:val="20"/>
              </w:rPr>
              <w:t xml:space="preserve"> </w:t>
            </w:r>
            <w:r>
              <w:rPr>
                <w:sz w:val="20"/>
              </w:rPr>
              <w:t>и</w:t>
            </w:r>
            <w:r w:rsidRPr="0041335E">
              <w:rPr>
                <w:sz w:val="20"/>
              </w:rPr>
              <w:t>нформирование населения через СМИ</w:t>
            </w:r>
            <w:r>
              <w:rPr>
                <w:sz w:val="20"/>
              </w:rPr>
              <w:t xml:space="preserve"> -100%;</w:t>
            </w:r>
          </w:p>
          <w:p w:rsidR="00AF0827" w:rsidRDefault="00AF0827" w:rsidP="00E14BA3">
            <w:pPr>
              <w:jc w:val="both"/>
              <w:rPr>
                <w:sz w:val="20"/>
              </w:rPr>
            </w:pPr>
            <w:r>
              <w:rPr>
                <w:sz w:val="20"/>
              </w:rPr>
              <w:t>- у</w:t>
            </w:r>
            <w:r w:rsidRPr="0041335E">
              <w:rPr>
                <w:sz w:val="20"/>
              </w:rPr>
              <w:t>ровень информированности</w:t>
            </w:r>
            <w:r>
              <w:rPr>
                <w:sz w:val="20"/>
              </w:rPr>
              <w:t xml:space="preserve"> </w:t>
            </w:r>
            <w:r w:rsidRPr="0041335E">
              <w:rPr>
                <w:sz w:val="20"/>
              </w:rPr>
              <w:t>населения в социальных сетях</w:t>
            </w:r>
            <w:r>
              <w:rPr>
                <w:sz w:val="20"/>
              </w:rPr>
              <w:t xml:space="preserve"> – 218,65%;</w:t>
            </w:r>
          </w:p>
          <w:p w:rsidR="00AF0827" w:rsidRDefault="00AF0827" w:rsidP="00E14BA3">
            <w:pPr>
              <w:jc w:val="both"/>
              <w:rPr>
                <w:sz w:val="20"/>
              </w:rPr>
            </w:pPr>
            <w:r>
              <w:rPr>
                <w:sz w:val="20"/>
              </w:rPr>
              <w:t>- наличие незаконных рекламных конструкций, установленных на территории муниципального образования – 0%;</w:t>
            </w:r>
          </w:p>
          <w:p w:rsidR="00AF0827" w:rsidRPr="00FE7558" w:rsidRDefault="00AF0827" w:rsidP="00E14BA3">
            <w:pPr>
              <w:jc w:val="both"/>
              <w:rPr>
                <w:color w:val="000000"/>
                <w:sz w:val="20"/>
              </w:rPr>
            </w:pPr>
            <w:r>
              <w:rPr>
                <w:sz w:val="20"/>
              </w:rPr>
              <w:t>- наличие задолженности в муниципальный бюджет по платежам за установку и эксплуатацию рекламных конструкций – 0.</w:t>
            </w:r>
          </w:p>
        </w:tc>
      </w:tr>
    </w:tbl>
    <w:p w:rsidR="00AF0827" w:rsidRDefault="00AF0827" w:rsidP="00AF0827">
      <w:pPr>
        <w:pStyle w:val="a6"/>
        <w:suppressAutoHyphens/>
        <w:spacing w:after="200" w:line="276" w:lineRule="auto"/>
        <w:rPr>
          <w:rFonts w:ascii="Times New Roman" w:eastAsia="Calibri" w:hAnsi="Times New Roman"/>
          <w:b/>
          <w:color w:val="000000"/>
          <w:sz w:val="20"/>
          <w:szCs w:val="20"/>
          <w:lang w:eastAsia="en-US"/>
        </w:rPr>
      </w:pPr>
    </w:p>
    <w:p w:rsidR="00AF0827" w:rsidRDefault="00AF0827" w:rsidP="00AF0827">
      <w:pPr>
        <w:pStyle w:val="a6"/>
        <w:suppressAutoHyphens/>
        <w:spacing w:after="200" w:line="276" w:lineRule="auto"/>
        <w:rPr>
          <w:rFonts w:ascii="Times New Roman" w:eastAsia="Calibri" w:hAnsi="Times New Roman"/>
          <w:b/>
          <w:color w:val="000000"/>
          <w:sz w:val="20"/>
          <w:szCs w:val="20"/>
          <w:lang w:eastAsia="en-US"/>
        </w:rPr>
      </w:pPr>
    </w:p>
    <w:p w:rsidR="00AF0827" w:rsidRDefault="00AF0827" w:rsidP="00AF0827">
      <w:pPr>
        <w:pStyle w:val="a6"/>
        <w:suppressAutoHyphens/>
        <w:spacing w:after="200" w:line="276" w:lineRule="auto"/>
        <w:rPr>
          <w:rFonts w:ascii="Times New Roman" w:eastAsia="Calibri" w:hAnsi="Times New Roman"/>
          <w:b/>
          <w:color w:val="000000"/>
          <w:sz w:val="20"/>
          <w:szCs w:val="20"/>
          <w:lang w:eastAsia="en-US"/>
        </w:rPr>
      </w:pPr>
    </w:p>
    <w:p w:rsidR="00AF0827" w:rsidRPr="00FE7558" w:rsidRDefault="00AF0827" w:rsidP="00AF0827">
      <w:pPr>
        <w:pStyle w:val="a6"/>
        <w:suppressAutoHyphens/>
        <w:spacing w:after="200" w:line="276" w:lineRule="auto"/>
        <w:rPr>
          <w:rFonts w:ascii="Times New Roman" w:eastAsia="Calibri" w:hAnsi="Times New Roman"/>
          <w:b/>
          <w:color w:val="000000"/>
          <w:sz w:val="20"/>
          <w:szCs w:val="20"/>
          <w:lang w:eastAsia="en-US"/>
        </w:rPr>
      </w:pPr>
    </w:p>
    <w:p w:rsidR="00AF0827" w:rsidRPr="00FE7558" w:rsidRDefault="00AF0827" w:rsidP="00AF0827">
      <w:pPr>
        <w:pStyle w:val="a6"/>
        <w:numPr>
          <w:ilvl w:val="0"/>
          <w:numId w:val="8"/>
        </w:numPr>
        <w:suppressAutoHyphens/>
        <w:spacing w:after="200" w:line="276" w:lineRule="auto"/>
        <w:jc w:val="center"/>
        <w:rPr>
          <w:rFonts w:ascii="Times New Roman" w:eastAsia="Calibri" w:hAnsi="Times New Roman"/>
          <w:b/>
          <w:color w:val="000000"/>
          <w:sz w:val="20"/>
          <w:szCs w:val="20"/>
          <w:lang w:eastAsia="en-US"/>
        </w:rPr>
      </w:pPr>
      <w:r w:rsidRPr="00FE7558">
        <w:rPr>
          <w:rFonts w:ascii="Times New Roman" w:eastAsia="Calibri" w:hAnsi="Times New Roman"/>
          <w:b/>
          <w:color w:val="000000"/>
          <w:sz w:val="20"/>
          <w:szCs w:val="20"/>
          <w:lang w:eastAsia="en-US"/>
        </w:rPr>
        <w:lastRenderedPageBreak/>
        <w:t>Общая характеристика сферы реализации подпрограммы</w:t>
      </w:r>
    </w:p>
    <w:p w:rsidR="00AF0827" w:rsidRPr="00FE7558" w:rsidRDefault="00AF0827" w:rsidP="00AF0827">
      <w:pPr>
        <w:ind w:firstLine="851"/>
        <w:jc w:val="both"/>
        <w:rPr>
          <w:color w:val="000000"/>
          <w:sz w:val="20"/>
        </w:rPr>
      </w:pPr>
      <w:r w:rsidRPr="00FE7558">
        <w:rPr>
          <w:color w:val="000000"/>
          <w:sz w:val="20"/>
        </w:rPr>
        <w:t xml:space="preserve">Открытость и прозрачность деятельности органов местного самоуправления для граждан, является важным элементом осуществления постоянной и качественной связи между гражданским обществом и властью. Доступность к результатам деятельности Администрации городского округа Лыткарино и ее взаимодействие с населением достигается при помощи СМИ.  Оперативное распространение информации о выполнении городских социально-экономических программ, деятельности муниципальных органов власти, областных и городских мероприятиях, проводимых на территории города Лыткарино, осуществляется через средства массовой информации. </w:t>
      </w:r>
    </w:p>
    <w:p w:rsidR="00AF0827" w:rsidRPr="00FE7558" w:rsidRDefault="00AF0827" w:rsidP="00AF0827">
      <w:pPr>
        <w:ind w:firstLine="851"/>
        <w:jc w:val="both"/>
        <w:rPr>
          <w:color w:val="000000"/>
          <w:sz w:val="20"/>
        </w:rPr>
      </w:pPr>
      <w:r w:rsidRPr="00FE7558">
        <w:rPr>
          <w:color w:val="000000"/>
          <w:sz w:val="20"/>
        </w:rPr>
        <w:t>Администрацией городского округа Лыткарино налажено взаимодействие с ГАУ МО «</w:t>
      </w:r>
      <w:proofErr w:type="spellStart"/>
      <w:r w:rsidRPr="00FE7558">
        <w:rPr>
          <w:color w:val="000000"/>
          <w:sz w:val="20"/>
        </w:rPr>
        <w:t>Лыткаринское</w:t>
      </w:r>
      <w:proofErr w:type="spellEnd"/>
      <w:r w:rsidRPr="00FE7558">
        <w:rPr>
          <w:color w:val="000000"/>
          <w:sz w:val="20"/>
        </w:rPr>
        <w:t xml:space="preserve"> информагентство Московской области», </w:t>
      </w:r>
      <w:proofErr w:type="spellStart"/>
      <w:r w:rsidRPr="00FE7558">
        <w:rPr>
          <w:color w:val="000000"/>
          <w:sz w:val="20"/>
        </w:rPr>
        <w:t>Лыткаринской</w:t>
      </w:r>
      <w:proofErr w:type="spellEnd"/>
      <w:r w:rsidRPr="00FE7558">
        <w:rPr>
          <w:color w:val="000000"/>
          <w:sz w:val="20"/>
        </w:rPr>
        <w:t xml:space="preserve"> редакцией радиовещания, Телеканалом «</w:t>
      </w:r>
      <w:proofErr w:type="spellStart"/>
      <w:r w:rsidRPr="00FE7558">
        <w:rPr>
          <w:color w:val="000000"/>
          <w:sz w:val="20"/>
        </w:rPr>
        <w:t>Лыткари</w:t>
      </w:r>
      <w:proofErr w:type="spellEnd"/>
      <w:r w:rsidRPr="00FE7558">
        <w:rPr>
          <w:color w:val="000000"/>
          <w:sz w:val="20"/>
        </w:rPr>
        <w:t>» (юр. лицо - ООО «</w:t>
      </w:r>
      <w:proofErr w:type="spellStart"/>
      <w:r w:rsidRPr="00FE7558">
        <w:rPr>
          <w:color w:val="000000"/>
          <w:sz w:val="20"/>
        </w:rPr>
        <w:t>Лыткаринский</w:t>
      </w:r>
      <w:proofErr w:type="spellEnd"/>
      <w:r w:rsidRPr="00FE7558">
        <w:rPr>
          <w:color w:val="000000"/>
          <w:sz w:val="20"/>
        </w:rPr>
        <w:t xml:space="preserve"> </w:t>
      </w:r>
      <w:proofErr w:type="spellStart"/>
      <w:r w:rsidRPr="00FE7558">
        <w:rPr>
          <w:color w:val="000000"/>
          <w:sz w:val="20"/>
        </w:rPr>
        <w:t>медиацентр</w:t>
      </w:r>
      <w:proofErr w:type="spellEnd"/>
      <w:r w:rsidRPr="00FE7558">
        <w:rPr>
          <w:color w:val="000000"/>
          <w:sz w:val="20"/>
        </w:rPr>
        <w:t xml:space="preserve">»), Телеканал «Новое Поколение». </w:t>
      </w:r>
    </w:p>
    <w:p w:rsidR="00AF0827" w:rsidRPr="00FE7558" w:rsidRDefault="00AF0827" w:rsidP="00AF0827">
      <w:pPr>
        <w:ind w:firstLine="851"/>
        <w:jc w:val="both"/>
        <w:rPr>
          <w:color w:val="000000"/>
          <w:sz w:val="20"/>
        </w:rPr>
      </w:pPr>
      <w:proofErr w:type="spellStart"/>
      <w:r w:rsidRPr="00FE7558">
        <w:rPr>
          <w:color w:val="000000"/>
          <w:sz w:val="20"/>
        </w:rPr>
        <w:t>Лыткаринским</w:t>
      </w:r>
      <w:proofErr w:type="spellEnd"/>
      <w:r w:rsidRPr="00FE7558">
        <w:rPr>
          <w:color w:val="000000"/>
          <w:sz w:val="20"/>
        </w:rPr>
        <w:t xml:space="preserve"> информагентством выпускается еженедельная газета «</w:t>
      </w:r>
      <w:proofErr w:type="spellStart"/>
      <w:r w:rsidRPr="00FE7558">
        <w:rPr>
          <w:color w:val="000000"/>
          <w:sz w:val="20"/>
        </w:rPr>
        <w:t>Лыткаринские</w:t>
      </w:r>
      <w:proofErr w:type="spellEnd"/>
      <w:r w:rsidRPr="00FE7558">
        <w:rPr>
          <w:color w:val="000000"/>
          <w:sz w:val="20"/>
        </w:rPr>
        <w:t xml:space="preserve"> вести» тиражом 3500 экземпляров. </w:t>
      </w:r>
    </w:p>
    <w:p w:rsidR="00AF0827" w:rsidRPr="00FE7558" w:rsidRDefault="00AF0827" w:rsidP="00AF0827">
      <w:pPr>
        <w:ind w:firstLine="851"/>
        <w:jc w:val="both"/>
        <w:rPr>
          <w:color w:val="000000"/>
          <w:sz w:val="20"/>
        </w:rPr>
      </w:pPr>
      <w:r w:rsidRPr="00FE7558">
        <w:rPr>
          <w:color w:val="000000"/>
          <w:sz w:val="20"/>
        </w:rPr>
        <w:t xml:space="preserve">Для публикации муниципальных нормативно-правовых актов, доведения до сведения жителей официальной информации о социально экономическом и культурном развитии города Лыткарино создан официальный сайт </w:t>
      </w:r>
      <w:hyperlink r:id="rId12" w:history="1">
        <w:r w:rsidRPr="00FE7558">
          <w:rPr>
            <w:color w:val="000000"/>
            <w:sz w:val="20"/>
            <w:u w:val="single"/>
            <w:lang w:val="en-US"/>
          </w:rPr>
          <w:t>www</w:t>
        </w:r>
        <w:r w:rsidRPr="00FE7558">
          <w:rPr>
            <w:color w:val="000000"/>
            <w:sz w:val="20"/>
            <w:u w:val="single"/>
          </w:rPr>
          <w:t>.</w:t>
        </w:r>
        <w:proofErr w:type="spellStart"/>
        <w:r w:rsidRPr="00FE7558">
          <w:rPr>
            <w:color w:val="000000"/>
            <w:sz w:val="20"/>
            <w:u w:val="single"/>
            <w:lang w:val="en-US"/>
          </w:rPr>
          <w:t>lytkarino</w:t>
        </w:r>
        <w:proofErr w:type="spellEnd"/>
        <w:r w:rsidRPr="00FE7558">
          <w:rPr>
            <w:color w:val="000000"/>
            <w:sz w:val="20"/>
            <w:u w:val="single"/>
          </w:rPr>
          <w:t>.</w:t>
        </w:r>
        <w:r w:rsidRPr="00FE7558">
          <w:rPr>
            <w:color w:val="000000"/>
            <w:sz w:val="20"/>
            <w:u w:val="single"/>
            <w:lang w:val="en-US"/>
          </w:rPr>
          <w:t>com</w:t>
        </w:r>
      </w:hyperlink>
      <w:r w:rsidRPr="00FE7558">
        <w:rPr>
          <w:color w:val="000000"/>
          <w:sz w:val="20"/>
        </w:rPr>
        <w:t xml:space="preserve"> , на котором ежедневно размещается информация.</w:t>
      </w:r>
    </w:p>
    <w:p w:rsidR="00AF0827" w:rsidRPr="00FE7558" w:rsidRDefault="00AF0827" w:rsidP="00AF0827">
      <w:pPr>
        <w:ind w:firstLine="851"/>
        <w:jc w:val="both"/>
        <w:rPr>
          <w:color w:val="000000"/>
          <w:sz w:val="20"/>
        </w:rPr>
      </w:pPr>
      <w:r w:rsidRPr="00FE7558">
        <w:rPr>
          <w:color w:val="000000"/>
          <w:sz w:val="20"/>
        </w:rPr>
        <w:t>Для достижения намеченной цели и решения поставленных задач в рамках Подпрограммы предусматривается реализация следующих основных мероприятий:</w:t>
      </w:r>
    </w:p>
    <w:p w:rsidR="00AF0827" w:rsidRPr="00FE7558" w:rsidRDefault="00AF0827" w:rsidP="00AF0827">
      <w:pPr>
        <w:ind w:firstLine="851"/>
        <w:jc w:val="both"/>
        <w:rPr>
          <w:rFonts w:eastAsia="Calibri"/>
          <w:sz w:val="20"/>
          <w:lang w:eastAsia="en-US"/>
        </w:rPr>
      </w:pPr>
      <w:r w:rsidRPr="00FE7558">
        <w:rPr>
          <w:color w:val="000000"/>
          <w:sz w:val="20"/>
        </w:rPr>
        <w:t xml:space="preserve">- </w:t>
      </w:r>
      <w:r w:rsidRPr="00FE7558">
        <w:rPr>
          <w:rFonts w:eastAsia="Calibri"/>
          <w:sz w:val="20"/>
          <w:lang w:eastAsia="en-US"/>
        </w:rPr>
        <w:t xml:space="preserve">информирование населения </w:t>
      </w:r>
      <w:proofErr w:type="spellStart"/>
      <w:r w:rsidRPr="00FE7558">
        <w:rPr>
          <w:rFonts w:eastAsia="Calibri"/>
          <w:sz w:val="20"/>
          <w:lang w:eastAsia="en-US"/>
        </w:rPr>
        <w:t>г.о</w:t>
      </w:r>
      <w:proofErr w:type="spellEnd"/>
      <w:r w:rsidRPr="00FE7558">
        <w:rPr>
          <w:rFonts w:eastAsia="Calibri"/>
          <w:sz w:val="20"/>
          <w:lang w:eastAsia="en-US"/>
        </w:rPr>
        <w:t xml:space="preserve">. Лыткарино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w:t>
      </w:r>
      <w:proofErr w:type="spellStart"/>
      <w:r w:rsidRPr="00FE7558">
        <w:rPr>
          <w:rFonts w:eastAsia="Calibri"/>
          <w:sz w:val="20"/>
          <w:lang w:eastAsia="en-US"/>
        </w:rPr>
        <w:t>г.о</w:t>
      </w:r>
      <w:proofErr w:type="spellEnd"/>
      <w:r w:rsidRPr="00FE7558">
        <w:rPr>
          <w:rFonts w:eastAsia="Calibri"/>
          <w:sz w:val="20"/>
          <w:lang w:eastAsia="en-US"/>
        </w:rPr>
        <w:t>. Лыткарино  Московской области;</w:t>
      </w:r>
    </w:p>
    <w:p w:rsidR="00AF0827" w:rsidRPr="00FE7558" w:rsidRDefault="00AF0827" w:rsidP="00AF0827">
      <w:pPr>
        <w:ind w:firstLine="851"/>
        <w:jc w:val="both"/>
        <w:rPr>
          <w:rFonts w:eastAsia="Calibri"/>
          <w:color w:val="000000"/>
          <w:sz w:val="20"/>
          <w:lang w:eastAsia="en-US"/>
        </w:rPr>
      </w:pPr>
      <w:r w:rsidRPr="00FE7558">
        <w:rPr>
          <w:rFonts w:eastAsia="Calibri"/>
          <w:sz w:val="20"/>
          <w:lang w:eastAsia="en-US"/>
        </w:rPr>
        <w:t xml:space="preserve">- </w:t>
      </w:r>
      <w:r w:rsidRPr="00FE7558">
        <w:rPr>
          <w:rFonts w:eastAsia="Calibri"/>
          <w:color w:val="000000"/>
          <w:sz w:val="20"/>
          <w:lang w:eastAsia="en-US"/>
        </w:rPr>
        <w:t xml:space="preserve">приведение в соответствие количества и фактического расположения рекламных конструкций на территории </w:t>
      </w:r>
      <w:proofErr w:type="spellStart"/>
      <w:r w:rsidRPr="00FE7558">
        <w:rPr>
          <w:rFonts w:eastAsia="Calibri"/>
          <w:color w:val="000000"/>
          <w:sz w:val="20"/>
          <w:lang w:eastAsia="en-US"/>
        </w:rPr>
        <w:t>г</w:t>
      </w:r>
      <w:proofErr w:type="gramStart"/>
      <w:r w:rsidRPr="00FE7558">
        <w:rPr>
          <w:rFonts w:eastAsia="Calibri"/>
          <w:color w:val="000000"/>
          <w:sz w:val="20"/>
          <w:lang w:eastAsia="en-US"/>
        </w:rPr>
        <w:t>.Л</w:t>
      </w:r>
      <w:proofErr w:type="gramEnd"/>
      <w:r w:rsidRPr="00FE7558">
        <w:rPr>
          <w:rFonts w:eastAsia="Calibri"/>
          <w:color w:val="000000"/>
          <w:sz w:val="20"/>
          <w:lang w:eastAsia="en-US"/>
        </w:rPr>
        <w:t>ыткарино</w:t>
      </w:r>
      <w:proofErr w:type="spellEnd"/>
      <w:r w:rsidRPr="00FE7558">
        <w:rPr>
          <w:rFonts w:eastAsia="Calibri"/>
          <w:color w:val="000000"/>
          <w:sz w:val="20"/>
          <w:lang w:eastAsia="en-US"/>
        </w:rPr>
        <w:t xml:space="preserve"> Московской области согласованной Правительством Московской области схеме размещения рекламных конструкций;</w:t>
      </w:r>
    </w:p>
    <w:p w:rsidR="00AF0827" w:rsidRPr="00FE7558" w:rsidRDefault="00AF0827" w:rsidP="00AF0827">
      <w:pPr>
        <w:ind w:firstLine="851"/>
        <w:jc w:val="both"/>
        <w:rPr>
          <w:color w:val="000000"/>
          <w:sz w:val="20"/>
        </w:rPr>
      </w:pPr>
      <w:r w:rsidRPr="00FE7558">
        <w:rPr>
          <w:rFonts w:eastAsia="Calibri"/>
          <w:color w:val="000000"/>
          <w:sz w:val="20"/>
          <w:lang w:eastAsia="en-US"/>
        </w:rPr>
        <w:t xml:space="preserve">- информирование населения об основных социально-экономических событиях </w:t>
      </w:r>
      <w:proofErr w:type="spellStart"/>
      <w:r w:rsidRPr="00FE7558">
        <w:rPr>
          <w:rFonts w:eastAsia="Calibri"/>
          <w:color w:val="000000"/>
          <w:sz w:val="20"/>
          <w:lang w:eastAsia="en-US"/>
        </w:rPr>
        <w:t>г.о</w:t>
      </w:r>
      <w:proofErr w:type="gramStart"/>
      <w:r w:rsidRPr="00FE7558">
        <w:rPr>
          <w:rFonts w:eastAsia="Calibri"/>
          <w:color w:val="000000"/>
          <w:sz w:val="20"/>
          <w:lang w:eastAsia="en-US"/>
        </w:rPr>
        <w:t>.Л</w:t>
      </w:r>
      <w:proofErr w:type="gramEnd"/>
      <w:r w:rsidRPr="00FE7558">
        <w:rPr>
          <w:rFonts w:eastAsia="Calibri"/>
          <w:color w:val="000000"/>
          <w:sz w:val="20"/>
          <w:lang w:eastAsia="en-US"/>
        </w:rPr>
        <w:t>ыткарино</w:t>
      </w:r>
      <w:proofErr w:type="spellEnd"/>
      <w:r w:rsidRPr="00FE7558">
        <w:rPr>
          <w:rFonts w:eastAsia="Calibri"/>
          <w:color w:val="000000"/>
          <w:sz w:val="20"/>
          <w:lang w:eastAsia="en-US"/>
        </w:rPr>
        <w:t xml:space="preserve"> Московской области, а также о деятельности органов местного самоуправления посредством наружной рекламы.</w:t>
      </w:r>
    </w:p>
    <w:p w:rsidR="00AF0827" w:rsidRPr="00FE7558" w:rsidRDefault="00AF0827" w:rsidP="00AF0827">
      <w:pPr>
        <w:ind w:firstLine="360"/>
        <w:jc w:val="both"/>
        <w:rPr>
          <w:color w:val="000000"/>
          <w:sz w:val="20"/>
        </w:rPr>
      </w:pPr>
      <w:r w:rsidRPr="00FE7558">
        <w:rPr>
          <w:color w:val="000000"/>
          <w:sz w:val="20"/>
        </w:rPr>
        <w:t xml:space="preserve">Мероприятия подпрограммы по развитию системы информирования населения города Лыткарино необходимы для создания благоприятных условий для эффективного взаимодействия гражданского общества и органов власти. </w:t>
      </w:r>
    </w:p>
    <w:p w:rsidR="00AF0827" w:rsidRPr="00FE7558" w:rsidRDefault="00AF0827" w:rsidP="00AF0827">
      <w:pPr>
        <w:tabs>
          <w:tab w:val="left" w:pos="13140"/>
        </w:tabs>
        <w:ind w:right="480"/>
        <w:rPr>
          <w:color w:val="000000"/>
          <w:sz w:val="20"/>
        </w:rPr>
      </w:pPr>
    </w:p>
    <w:p w:rsidR="00AF0827" w:rsidRPr="00FE7558" w:rsidRDefault="00AF0827" w:rsidP="00AF0827">
      <w:pPr>
        <w:widowControl w:val="0"/>
        <w:numPr>
          <w:ilvl w:val="0"/>
          <w:numId w:val="8"/>
        </w:numPr>
        <w:overflowPunct/>
        <w:jc w:val="center"/>
        <w:textAlignment w:val="auto"/>
        <w:rPr>
          <w:b/>
          <w:color w:val="000000"/>
          <w:sz w:val="20"/>
        </w:rPr>
      </w:pPr>
      <w:r w:rsidRPr="00FE7558">
        <w:rPr>
          <w:b/>
          <w:color w:val="000000"/>
          <w:sz w:val="20"/>
        </w:rPr>
        <w:t xml:space="preserve">Методика </w:t>
      </w:r>
      <w:proofErr w:type="gramStart"/>
      <w:r w:rsidRPr="00FE7558">
        <w:rPr>
          <w:b/>
          <w:color w:val="000000"/>
          <w:sz w:val="20"/>
        </w:rPr>
        <w:t>расчета показателей эффективности реализации подпрограммы</w:t>
      </w:r>
      <w:proofErr w:type="gramEnd"/>
      <w:r w:rsidRPr="00FE7558">
        <w:rPr>
          <w:b/>
          <w:color w:val="000000"/>
          <w:sz w:val="20"/>
        </w:rPr>
        <w:t xml:space="preserve"> № 4 «Развитие системы информирования населения о деятельности органов местного </w:t>
      </w:r>
    </w:p>
    <w:p w:rsidR="00AF0827" w:rsidRPr="00FE7558" w:rsidRDefault="00AF0827" w:rsidP="00AF0827">
      <w:pPr>
        <w:widowControl w:val="0"/>
        <w:ind w:left="720"/>
        <w:jc w:val="center"/>
        <w:rPr>
          <w:b/>
          <w:color w:val="000000"/>
          <w:sz w:val="20"/>
        </w:rPr>
      </w:pPr>
      <w:r w:rsidRPr="00FE7558">
        <w:rPr>
          <w:b/>
          <w:color w:val="000000"/>
          <w:sz w:val="20"/>
        </w:rPr>
        <w:t>самоуправления города Лыткарино Московской области»</w:t>
      </w:r>
    </w:p>
    <w:p w:rsidR="00AF0827" w:rsidRDefault="00AF0827" w:rsidP="00AF0827">
      <w:pPr>
        <w:widowControl w:val="0"/>
        <w:rPr>
          <w:color w:val="000000"/>
          <w:sz w:val="20"/>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409"/>
        <w:gridCol w:w="12474"/>
      </w:tblGrid>
      <w:tr w:rsidR="00AF0827" w:rsidRPr="00D5441B" w:rsidTr="00D5441B">
        <w:trPr>
          <w:trHeight w:val="416"/>
        </w:trPr>
        <w:tc>
          <w:tcPr>
            <w:tcW w:w="534" w:type="dxa"/>
            <w:shd w:val="clear" w:color="auto" w:fill="auto"/>
          </w:tcPr>
          <w:p w:rsidR="00AF0827" w:rsidRPr="00D5441B" w:rsidRDefault="00AF0827" w:rsidP="00E14BA3">
            <w:pPr>
              <w:pStyle w:val="a6"/>
              <w:ind w:left="0"/>
              <w:rPr>
                <w:rFonts w:ascii="Times New Roman" w:hAnsi="Times New Roman"/>
                <w:sz w:val="19"/>
                <w:szCs w:val="19"/>
              </w:rPr>
            </w:pPr>
          </w:p>
        </w:tc>
        <w:tc>
          <w:tcPr>
            <w:tcW w:w="2409" w:type="dxa"/>
            <w:shd w:val="clear" w:color="auto" w:fill="auto"/>
          </w:tcPr>
          <w:p w:rsidR="00AF0827" w:rsidRPr="00D5441B" w:rsidRDefault="00AF0827" w:rsidP="00E14BA3">
            <w:pPr>
              <w:jc w:val="center"/>
              <w:rPr>
                <w:sz w:val="19"/>
                <w:szCs w:val="19"/>
              </w:rPr>
            </w:pPr>
            <w:r w:rsidRPr="00D5441B">
              <w:rPr>
                <w:sz w:val="19"/>
                <w:szCs w:val="19"/>
              </w:rPr>
              <w:t>Наименование показателя</w:t>
            </w:r>
          </w:p>
        </w:tc>
        <w:tc>
          <w:tcPr>
            <w:tcW w:w="12474" w:type="dxa"/>
            <w:shd w:val="clear" w:color="auto" w:fill="auto"/>
            <w:vAlign w:val="center"/>
          </w:tcPr>
          <w:p w:rsidR="00AF0827" w:rsidRPr="00D5441B" w:rsidRDefault="00AF0827" w:rsidP="00E14BA3">
            <w:pPr>
              <w:ind w:left="148"/>
              <w:jc w:val="center"/>
              <w:rPr>
                <w:sz w:val="19"/>
                <w:szCs w:val="19"/>
              </w:rPr>
            </w:pPr>
            <w:r w:rsidRPr="00D5441B">
              <w:rPr>
                <w:sz w:val="19"/>
                <w:szCs w:val="19"/>
              </w:rPr>
              <w:t>Методика расчёта показателя</w:t>
            </w:r>
          </w:p>
        </w:tc>
      </w:tr>
      <w:tr w:rsidR="00AF0827" w:rsidRPr="00D5441B" w:rsidTr="00D5441B">
        <w:trPr>
          <w:trHeight w:val="416"/>
        </w:trPr>
        <w:tc>
          <w:tcPr>
            <w:tcW w:w="534" w:type="dxa"/>
            <w:shd w:val="clear" w:color="auto" w:fill="auto"/>
          </w:tcPr>
          <w:p w:rsidR="00AF0827" w:rsidRPr="00D5441B" w:rsidRDefault="00AF0827" w:rsidP="00E14BA3">
            <w:pPr>
              <w:pStyle w:val="a6"/>
              <w:ind w:left="0"/>
              <w:rPr>
                <w:rFonts w:ascii="Times New Roman" w:hAnsi="Times New Roman"/>
                <w:sz w:val="19"/>
                <w:szCs w:val="19"/>
              </w:rPr>
            </w:pPr>
            <w:r w:rsidRPr="00D5441B">
              <w:rPr>
                <w:rFonts w:ascii="Times New Roman" w:hAnsi="Times New Roman"/>
                <w:sz w:val="19"/>
                <w:szCs w:val="19"/>
              </w:rPr>
              <w:t>1.</w:t>
            </w:r>
          </w:p>
        </w:tc>
        <w:tc>
          <w:tcPr>
            <w:tcW w:w="2409" w:type="dxa"/>
            <w:shd w:val="clear" w:color="auto" w:fill="auto"/>
          </w:tcPr>
          <w:p w:rsidR="00AF0827" w:rsidRPr="00D5441B" w:rsidRDefault="00AF0827" w:rsidP="00E14BA3">
            <w:pPr>
              <w:jc w:val="both"/>
              <w:rPr>
                <w:b/>
                <w:sz w:val="19"/>
                <w:szCs w:val="19"/>
              </w:rPr>
            </w:pPr>
            <w:r w:rsidRPr="00D5441B">
              <w:rPr>
                <w:sz w:val="19"/>
                <w:szCs w:val="19"/>
              </w:rPr>
              <w:t xml:space="preserve">Информирование населения через СМИ </w:t>
            </w:r>
          </w:p>
          <w:p w:rsidR="00AF0827" w:rsidRPr="00D5441B" w:rsidRDefault="00AF0827" w:rsidP="00E14BA3">
            <w:pPr>
              <w:jc w:val="both"/>
              <w:rPr>
                <w:sz w:val="19"/>
                <w:szCs w:val="19"/>
              </w:rPr>
            </w:pPr>
          </w:p>
        </w:tc>
        <w:tc>
          <w:tcPr>
            <w:tcW w:w="12474" w:type="dxa"/>
            <w:shd w:val="clear" w:color="auto" w:fill="auto"/>
          </w:tcPr>
          <w:p w:rsidR="00AF0827" w:rsidRPr="00D5441B" w:rsidRDefault="00AF0827" w:rsidP="00E14BA3">
            <w:pPr>
              <w:pStyle w:val="ConsPlusNormal"/>
              <w:rPr>
                <w:rFonts w:ascii="Times New Roman" w:hAnsi="Times New Roman" w:cs="Times New Roman"/>
                <w:b/>
                <w:sz w:val="19"/>
                <w:szCs w:val="19"/>
              </w:rPr>
            </w:pPr>
            <w:r w:rsidRPr="00D5441B">
              <w:rPr>
                <w:rFonts w:ascii="Times New Roman" w:hAnsi="Times New Roman" w:cs="Times New Roman"/>
                <w:b/>
                <w:sz w:val="19"/>
                <w:szCs w:val="19"/>
                <w:lang w:val="en-US"/>
              </w:rPr>
              <w:t>I</w:t>
            </w:r>
            <w:r w:rsidRPr="00D5441B">
              <w:rPr>
                <w:rFonts w:ascii="Times New Roman" w:hAnsi="Times New Roman" w:cs="Times New Roman"/>
                <w:b/>
                <w:sz w:val="19"/>
                <w:szCs w:val="19"/>
              </w:rPr>
              <w:t xml:space="preserve"> – показатель информированности населения в СМИ</w:t>
            </w:r>
          </w:p>
          <w:p w:rsidR="00AF0827" w:rsidRPr="00D5441B" w:rsidRDefault="00AF0827" w:rsidP="00E14BA3">
            <w:pPr>
              <w:pStyle w:val="ConsPlusNormal"/>
              <w:jc w:val="center"/>
              <w:rPr>
                <w:rFonts w:ascii="Times New Roman" w:hAnsi="Times New Roman" w:cs="Times New Roman"/>
                <w:sz w:val="19"/>
                <w:szCs w:val="19"/>
                <w:vertAlign w:val="subscript"/>
              </w:rPr>
            </w:pPr>
            <m:oMath>
              <m:r>
                <w:rPr>
                  <w:rFonts w:ascii="Cambria Math" w:hAnsi="Cambria Math"/>
                  <w:sz w:val="19"/>
                  <w:szCs w:val="19"/>
                  <w:vertAlign w:val="subscript"/>
                  <w:lang w:val="en-US"/>
                </w:rPr>
                <m:t>I</m:t>
              </m:r>
              <m:r>
                <m:rPr>
                  <m:sty m:val="p"/>
                </m:rPr>
                <w:rPr>
                  <w:rFonts w:ascii="Cambria Math" w:hAnsi="Cambria Math"/>
                  <w:sz w:val="19"/>
                  <w:szCs w:val="19"/>
                  <w:vertAlign w:val="subscript"/>
                </w:rPr>
                <m:t>=</m:t>
              </m:r>
              <m:f>
                <m:fPr>
                  <m:ctrlPr>
                    <w:rPr>
                      <w:rFonts w:ascii="Cambria Math" w:hAnsi="Cambria Math"/>
                      <w:sz w:val="19"/>
                      <w:szCs w:val="19"/>
                      <w:vertAlign w:val="subscript"/>
                    </w:rPr>
                  </m:ctrlPr>
                </m:fPr>
                <m:num>
                  <m:sSub>
                    <m:sSubPr>
                      <m:ctrlPr>
                        <w:rPr>
                          <w:rFonts w:ascii="Cambria Math" w:hAnsi="Cambria Math"/>
                          <w:i/>
                          <w:sz w:val="19"/>
                          <w:szCs w:val="19"/>
                        </w:rPr>
                      </m:ctrlPr>
                    </m:sSubPr>
                    <m:e>
                      <m:r>
                        <w:rPr>
                          <w:rFonts w:ascii="Cambria Math" w:hAnsi="Cambria Math"/>
                          <w:sz w:val="19"/>
                          <w:szCs w:val="19"/>
                          <w:lang w:val="en-US"/>
                        </w:rPr>
                        <m:t>I</m:t>
                      </m:r>
                    </m:e>
                    <m:sub>
                      <m:r>
                        <w:rPr>
                          <w:rFonts w:ascii="Cambria Math" w:hAnsi="Cambria Math"/>
                          <w:sz w:val="19"/>
                          <w:szCs w:val="19"/>
                          <w:lang w:val="en-US"/>
                        </w:rPr>
                        <m:t>t</m:t>
                      </m:r>
                    </m:sub>
                  </m:sSub>
                </m:num>
                <m:den>
                  <m:sSub>
                    <m:sSubPr>
                      <m:ctrlPr>
                        <w:rPr>
                          <w:rFonts w:ascii="Cambria Math" w:hAnsi="Cambria Math"/>
                          <w:i/>
                          <w:sz w:val="19"/>
                          <w:szCs w:val="19"/>
                        </w:rPr>
                      </m:ctrlPr>
                    </m:sSubPr>
                    <m:e>
                      <m:r>
                        <w:rPr>
                          <w:rFonts w:ascii="Cambria Math" w:hAnsi="Cambria Math"/>
                          <w:sz w:val="19"/>
                          <w:szCs w:val="19"/>
                          <w:lang w:val="en-US"/>
                        </w:rPr>
                        <m:t>I</m:t>
                      </m:r>
                    </m:e>
                    <m:sub>
                      <m:r>
                        <w:rPr>
                          <w:rFonts w:ascii="Cambria Math" w:hAnsi="Cambria Math"/>
                          <w:sz w:val="19"/>
                          <w:szCs w:val="19"/>
                          <w:lang w:val="en-US"/>
                        </w:rPr>
                        <m:t>b</m:t>
                      </m:r>
                    </m:sub>
                  </m:sSub>
                </m:den>
              </m:f>
              <m:r>
                <w:rPr>
                  <w:rFonts w:ascii="Cambria Math" w:hAnsi="Cambria Math"/>
                  <w:sz w:val="19"/>
                  <w:szCs w:val="19"/>
                  <w:vertAlign w:val="subscript"/>
                </w:rPr>
                <m:t>×100</m:t>
              </m:r>
            </m:oMath>
            <w:r w:rsidRPr="00D5441B">
              <w:rPr>
                <w:rFonts w:ascii="Times New Roman" w:hAnsi="Times New Roman" w:cs="Times New Roman"/>
                <w:sz w:val="19"/>
                <w:szCs w:val="19"/>
                <w:vertAlign w:val="subscript"/>
              </w:rPr>
              <w:t xml:space="preserve">   ,</w:t>
            </w:r>
          </w:p>
          <w:p w:rsidR="00AF0827" w:rsidRPr="00D5441B" w:rsidRDefault="00AF0827" w:rsidP="00E14BA3">
            <w:pPr>
              <w:pStyle w:val="ConsPlusNormal"/>
              <w:rPr>
                <w:rFonts w:ascii="Times New Roman" w:hAnsi="Times New Roman" w:cs="Times New Roman"/>
                <w:sz w:val="19"/>
                <w:szCs w:val="19"/>
                <w:vertAlign w:val="subscript"/>
              </w:rPr>
            </w:pPr>
            <w:r w:rsidRPr="00D5441B">
              <w:rPr>
                <w:rFonts w:ascii="Times New Roman" w:hAnsi="Times New Roman" w:cs="Times New Roman"/>
                <w:sz w:val="19"/>
                <w:szCs w:val="19"/>
                <w:vertAlign w:val="subscript"/>
              </w:rPr>
              <w:t>где:</w:t>
            </w:r>
          </w:p>
          <w:p w:rsidR="00AF0827" w:rsidRPr="00D5441B" w:rsidRDefault="00AF0827" w:rsidP="00E14BA3">
            <w:pPr>
              <w:pStyle w:val="ConsPlusNormal"/>
              <w:rPr>
                <w:rFonts w:ascii="Times New Roman" w:hAnsi="Times New Roman" w:cs="Times New Roman"/>
                <w:sz w:val="19"/>
                <w:szCs w:val="19"/>
              </w:rPr>
            </w:pPr>
            <w:r w:rsidRPr="00D5441B">
              <w:rPr>
                <w:rFonts w:ascii="Times New Roman" w:hAnsi="Times New Roman" w:cs="Times New Roman"/>
                <w:sz w:val="19"/>
                <w:szCs w:val="19"/>
                <w:lang w:val="en-US"/>
              </w:rPr>
              <w:t>I</w:t>
            </w:r>
            <w:r w:rsidRPr="00D5441B">
              <w:rPr>
                <w:rFonts w:ascii="Times New Roman" w:hAnsi="Times New Roman" w:cs="Times New Roman"/>
                <w:sz w:val="19"/>
                <w:szCs w:val="19"/>
                <w:vertAlign w:val="subscript"/>
                <w:lang w:val="en-US"/>
              </w:rPr>
              <w:t>t</w:t>
            </w:r>
            <w:r w:rsidRPr="00D5441B">
              <w:rPr>
                <w:rFonts w:ascii="Times New Roman" w:hAnsi="Times New Roman" w:cs="Times New Roman"/>
                <w:sz w:val="19"/>
                <w:szCs w:val="19"/>
                <w:vertAlign w:val="subscript"/>
              </w:rPr>
              <w:t xml:space="preserve"> –  </w:t>
            </w:r>
            <w:r w:rsidRPr="00D5441B">
              <w:rPr>
                <w:rFonts w:ascii="Times New Roman" w:hAnsi="Times New Roman" w:cs="Times New Roman"/>
                <w:sz w:val="19"/>
                <w:szCs w:val="19"/>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AF0827" w:rsidRPr="00D5441B" w:rsidRDefault="00AF0827" w:rsidP="00E14BA3">
            <w:pPr>
              <w:pStyle w:val="ConsPlusNormal"/>
              <w:rPr>
                <w:rFonts w:ascii="Times New Roman" w:hAnsi="Times New Roman" w:cs="Times New Roman"/>
                <w:sz w:val="19"/>
                <w:szCs w:val="19"/>
              </w:rPr>
            </w:pPr>
            <w:proofErr w:type="spellStart"/>
            <w:r w:rsidRPr="00D5441B">
              <w:rPr>
                <w:rFonts w:ascii="Times New Roman" w:hAnsi="Times New Roman" w:cs="Times New Roman"/>
                <w:sz w:val="19"/>
                <w:szCs w:val="19"/>
                <w:lang w:val="en-US"/>
              </w:rPr>
              <w:t>I</w:t>
            </w:r>
            <w:r w:rsidRPr="00D5441B">
              <w:rPr>
                <w:rFonts w:ascii="Times New Roman" w:hAnsi="Times New Roman" w:cs="Times New Roman"/>
                <w:sz w:val="19"/>
                <w:szCs w:val="19"/>
                <w:vertAlign w:val="subscript"/>
                <w:lang w:val="en-US"/>
              </w:rPr>
              <w:t>b</w:t>
            </w:r>
            <w:proofErr w:type="spellEnd"/>
            <w:r w:rsidRPr="00D5441B">
              <w:rPr>
                <w:rFonts w:ascii="Times New Roman" w:hAnsi="Times New Roman" w:cs="Times New Roman"/>
                <w:sz w:val="19"/>
                <w:szCs w:val="19"/>
                <w:vertAlign w:val="subscript"/>
              </w:rPr>
              <w:t xml:space="preserve"> – </w:t>
            </w:r>
            <w:r w:rsidRPr="00D5441B">
              <w:rPr>
                <w:rFonts w:ascii="Times New Roman" w:hAnsi="Times New Roman" w:cs="Times New Roman"/>
                <w:sz w:val="19"/>
                <w:szCs w:val="19"/>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AF0827" w:rsidRPr="00D5441B" w:rsidRDefault="00884A0B" w:rsidP="00E14BA3">
            <w:pPr>
              <w:pStyle w:val="ConsPlusNormal"/>
              <w:jc w:val="center"/>
              <w:rPr>
                <w:rFonts w:ascii="Times New Roman" w:hAnsi="Times New Roman" w:cs="Times New Roman"/>
                <w:i/>
                <w:sz w:val="19"/>
                <w:szCs w:val="19"/>
              </w:rPr>
            </w:pPr>
            <m:oMath>
              <m:sSub>
                <m:sSubPr>
                  <m:ctrlPr>
                    <w:rPr>
                      <w:rFonts w:ascii="Cambria Math" w:hAnsi="Cambria Math"/>
                      <w:sz w:val="19"/>
                      <w:szCs w:val="19"/>
                      <w:vertAlign w:val="subscript"/>
                    </w:rPr>
                  </m:ctrlPr>
                </m:sSubPr>
                <m:e>
                  <m:r>
                    <m:rPr>
                      <m:sty m:val="p"/>
                    </m:rPr>
                    <w:rPr>
                      <w:rFonts w:ascii="Cambria Math" w:hAnsi="Cambria Math"/>
                      <w:sz w:val="19"/>
                      <w:szCs w:val="19"/>
                      <w:vertAlign w:val="subscript"/>
                      <w:lang w:val="en-US"/>
                    </w:rPr>
                    <m:t>I</m:t>
                  </m:r>
                </m:e>
                <m:sub/>
              </m:sSub>
              <m:r>
                <w:rPr>
                  <w:rFonts w:ascii="Cambria Math" w:hAnsi="Cambria Math"/>
                  <w:sz w:val="19"/>
                  <w:szCs w:val="19"/>
                </w:rPr>
                <m:t>=</m:t>
              </m:r>
              <m:sSub>
                <m:sSubPr>
                  <m:ctrlPr>
                    <w:rPr>
                      <w:rFonts w:ascii="Cambria Math" w:hAnsi="Cambria Math"/>
                      <w:sz w:val="19"/>
                      <w:szCs w:val="19"/>
                      <w:vertAlign w:val="subscript"/>
                    </w:rPr>
                  </m:ctrlPr>
                </m:sSubPr>
                <m:e>
                  <m:r>
                    <m:rPr>
                      <m:sty m:val="p"/>
                    </m:rPr>
                    <w:rPr>
                      <w:rFonts w:ascii="Cambria Math" w:hAnsi="Cambria Math"/>
                      <w:sz w:val="19"/>
                      <w:szCs w:val="19"/>
                      <w:vertAlign w:val="subscript"/>
                      <w:lang w:val="en-US"/>
                    </w:rPr>
                    <m:t>V</m:t>
                  </m:r>
                </m:e>
                <m:sub>
                  <m:r>
                    <m:rPr>
                      <m:sty m:val="p"/>
                    </m:rPr>
                    <w:rPr>
                      <w:rFonts w:ascii="Cambria Math" w:hAnsi="Cambria Math"/>
                      <w:sz w:val="19"/>
                      <w:szCs w:val="19"/>
                      <w:vertAlign w:val="subscript"/>
                    </w:rPr>
                    <m:t>П</m:t>
                  </m:r>
                </m:sub>
              </m:sSub>
              <m:r>
                <m:rPr>
                  <m:sty m:val="p"/>
                </m:rPr>
                <w:rPr>
                  <w:rFonts w:ascii="Cambria Math" w:hAnsi="Cambria Math"/>
                  <w:sz w:val="19"/>
                  <w:szCs w:val="19"/>
                  <w:vertAlign w:val="subscript"/>
                </w:rPr>
                <m:t>+</m:t>
              </m:r>
              <m:sSub>
                <m:sSubPr>
                  <m:ctrlPr>
                    <w:rPr>
                      <w:rFonts w:ascii="Cambria Math" w:hAnsi="Cambria Math"/>
                      <w:sz w:val="19"/>
                      <w:szCs w:val="19"/>
                      <w:vertAlign w:val="subscript"/>
                    </w:rPr>
                  </m:ctrlPr>
                </m:sSubPr>
                <m:e>
                  <m:r>
                    <m:rPr>
                      <m:sty m:val="p"/>
                    </m:rPr>
                    <w:rPr>
                      <w:rFonts w:ascii="Cambria Math" w:hAnsi="Cambria Math"/>
                      <w:sz w:val="19"/>
                      <w:szCs w:val="19"/>
                      <w:vertAlign w:val="subscript"/>
                      <w:lang w:val="en-US"/>
                    </w:rPr>
                    <m:t>V</m:t>
                  </m:r>
                </m:e>
                <m:sub>
                  <m:r>
                    <m:rPr>
                      <m:sty m:val="p"/>
                    </m:rPr>
                    <w:rPr>
                      <w:rFonts w:ascii="Cambria Math" w:hAnsi="Cambria Math"/>
                      <w:sz w:val="19"/>
                      <w:szCs w:val="19"/>
                      <w:vertAlign w:val="subscript"/>
                    </w:rPr>
                    <m:t>Р</m:t>
                  </m:r>
                </m:sub>
              </m:sSub>
              <m:r>
                <m:rPr>
                  <m:sty m:val="p"/>
                </m:rPr>
                <w:rPr>
                  <w:rFonts w:ascii="Cambria Math" w:hAnsi="Cambria Math"/>
                  <w:sz w:val="19"/>
                  <w:szCs w:val="19"/>
                  <w:vertAlign w:val="subscript"/>
                </w:rPr>
                <m:t>+</m:t>
              </m:r>
              <m:sSub>
                <m:sSubPr>
                  <m:ctrlPr>
                    <w:rPr>
                      <w:rFonts w:ascii="Cambria Math" w:hAnsi="Cambria Math"/>
                      <w:sz w:val="19"/>
                      <w:szCs w:val="19"/>
                      <w:vertAlign w:val="subscript"/>
                    </w:rPr>
                  </m:ctrlPr>
                </m:sSubPr>
                <m:e>
                  <m:r>
                    <m:rPr>
                      <m:sty m:val="p"/>
                    </m:rPr>
                    <w:rPr>
                      <w:rFonts w:ascii="Cambria Math" w:hAnsi="Cambria Math"/>
                      <w:sz w:val="19"/>
                      <w:szCs w:val="19"/>
                      <w:vertAlign w:val="subscript"/>
                      <w:lang w:val="en-US"/>
                    </w:rPr>
                    <m:t>V</m:t>
                  </m:r>
                </m:e>
                <m:sub>
                  <m:r>
                    <m:rPr>
                      <m:sty m:val="p"/>
                    </m:rPr>
                    <w:rPr>
                      <w:rFonts w:ascii="Cambria Math" w:hAnsi="Cambria Math"/>
                      <w:sz w:val="19"/>
                      <w:szCs w:val="19"/>
                      <w:vertAlign w:val="subscript"/>
                    </w:rPr>
                    <m:t>ТВ</m:t>
                  </m:r>
                </m:sub>
              </m:sSub>
              <m:r>
                <m:rPr>
                  <m:sty m:val="p"/>
                </m:rPr>
                <w:rPr>
                  <w:rFonts w:ascii="Cambria Math" w:hAnsi="Cambria Math"/>
                  <w:sz w:val="19"/>
                  <w:szCs w:val="19"/>
                  <w:vertAlign w:val="subscript"/>
                </w:rPr>
                <m:t>+</m:t>
              </m:r>
              <m:sSub>
                <m:sSubPr>
                  <m:ctrlPr>
                    <w:rPr>
                      <w:rFonts w:ascii="Cambria Math" w:hAnsi="Cambria Math"/>
                      <w:sz w:val="19"/>
                      <w:szCs w:val="19"/>
                      <w:vertAlign w:val="subscript"/>
                    </w:rPr>
                  </m:ctrlPr>
                </m:sSubPr>
                <m:e>
                  <m:r>
                    <m:rPr>
                      <m:sty m:val="p"/>
                    </m:rPr>
                    <w:rPr>
                      <w:rFonts w:ascii="Cambria Math" w:hAnsi="Cambria Math"/>
                      <w:sz w:val="19"/>
                      <w:szCs w:val="19"/>
                      <w:vertAlign w:val="subscript"/>
                      <w:lang w:val="en-US"/>
                    </w:rPr>
                    <m:t>V</m:t>
                  </m:r>
                </m:e>
                <m:sub>
                  <m:r>
                    <m:rPr>
                      <m:sty m:val="p"/>
                    </m:rPr>
                    <w:rPr>
                      <w:rFonts w:ascii="Cambria Math" w:hAnsi="Cambria Math"/>
                      <w:sz w:val="19"/>
                      <w:szCs w:val="19"/>
                      <w:vertAlign w:val="subscript"/>
                    </w:rPr>
                    <m:t>СИ</m:t>
                  </m:r>
                </m:sub>
              </m:sSub>
            </m:oMath>
            <w:r w:rsidR="00AF0827" w:rsidRPr="00D5441B">
              <w:rPr>
                <w:rFonts w:ascii="Times New Roman" w:hAnsi="Times New Roman" w:cs="Times New Roman"/>
                <w:i/>
                <w:sz w:val="19"/>
                <w:szCs w:val="19"/>
                <w:vertAlign w:val="subscript"/>
              </w:rPr>
              <w:t xml:space="preserve"> </w:t>
            </w:r>
            <w:r w:rsidR="00AF0827" w:rsidRPr="00D5441B">
              <w:rPr>
                <w:rFonts w:ascii="Times New Roman" w:hAnsi="Times New Roman" w:cs="Times New Roman"/>
                <w:i/>
                <w:sz w:val="19"/>
                <w:szCs w:val="19"/>
              </w:rPr>
              <w:t>,</w:t>
            </w:r>
          </w:p>
          <w:p w:rsidR="00AF0827" w:rsidRPr="00D5441B" w:rsidRDefault="00AF0827" w:rsidP="00E14BA3">
            <w:pPr>
              <w:pStyle w:val="ConsPlusNormal"/>
              <w:rPr>
                <w:rFonts w:ascii="Times New Roman" w:hAnsi="Times New Roman" w:cs="Times New Roman"/>
                <w:sz w:val="19"/>
                <w:szCs w:val="19"/>
              </w:rPr>
            </w:pPr>
            <w:r w:rsidRPr="00D5441B">
              <w:rPr>
                <w:rFonts w:ascii="Times New Roman" w:hAnsi="Times New Roman" w:cs="Times New Roman"/>
                <w:sz w:val="19"/>
                <w:szCs w:val="19"/>
              </w:rPr>
              <w:t>где:</w:t>
            </w:r>
          </w:p>
          <w:p w:rsidR="00AF0827" w:rsidRPr="00D5441B" w:rsidRDefault="00AF0827" w:rsidP="00E14BA3">
            <w:pPr>
              <w:pStyle w:val="ConsPlusNormal"/>
              <w:rPr>
                <w:rFonts w:ascii="Times New Roman" w:hAnsi="Times New Roman" w:cs="Times New Roman"/>
                <w:sz w:val="19"/>
                <w:szCs w:val="19"/>
              </w:rPr>
            </w:pPr>
            <w:r w:rsidRPr="00D5441B">
              <w:rPr>
                <w:rFonts w:ascii="Times New Roman" w:hAnsi="Times New Roman" w:cs="Times New Roman"/>
                <w:sz w:val="19"/>
                <w:szCs w:val="19"/>
              </w:rPr>
              <w:t>V</w:t>
            </w:r>
            <w:r w:rsidRPr="00D5441B">
              <w:rPr>
                <w:rFonts w:ascii="Times New Roman" w:hAnsi="Times New Roman" w:cs="Times New Roman"/>
                <w:sz w:val="19"/>
                <w:szCs w:val="19"/>
                <w:vertAlign w:val="subscript"/>
              </w:rPr>
              <w:t xml:space="preserve">(…) </w:t>
            </w:r>
            <w:r w:rsidRPr="00D5441B">
              <w:rPr>
                <w:rFonts w:ascii="Times New Roman" w:hAnsi="Times New Roman" w:cs="Times New Roman"/>
                <w:sz w:val="19"/>
                <w:szCs w:val="19"/>
              </w:rPr>
              <w:t>– уровень информированности посредством:</w:t>
            </w:r>
          </w:p>
          <w:p w:rsidR="00AF0827" w:rsidRPr="00D5441B" w:rsidRDefault="00884A0B" w:rsidP="00E14BA3">
            <w:pPr>
              <w:pStyle w:val="ConsPlusNormal"/>
              <w:ind w:left="459"/>
              <w:rPr>
                <w:rFonts w:ascii="Times New Roman" w:hAnsi="Times New Roman" w:cs="Times New Roman"/>
                <w:sz w:val="19"/>
                <w:szCs w:val="19"/>
              </w:rPr>
            </w:pPr>
            <m:oMath>
              <m:sSub>
                <m:sSubPr>
                  <m:ctrlPr>
                    <w:rPr>
                      <w:rFonts w:ascii="Cambria Math" w:hAnsi="Cambria Math"/>
                      <w:sz w:val="19"/>
                      <w:szCs w:val="19"/>
                      <w:vertAlign w:val="subscript"/>
                    </w:rPr>
                  </m:ctrlPr>
                </m:sSubPr>
                <m:e>
                  <m:r>
                    <m:rPr>
                      <m:sty m:val="p"/>
                    </m:rPr>
                    <w:rPr>
                      <w:rFonts w:ascii="Cambria Math" w:hAnsi="Cambria Math"/>
                      <w:sz w:val="19"/>
                      <w:szCs w:val="19"/>
                      <w:vertAlign w:val="subscript"/>
                      <w:lang w:val="en-US"/>
                    </w:rPr>
                    <m:t>V</m:t>
                  </m:r>
                </m:e>
                <m:sub>
                  <m:r>
                    <m:rPr>
                      <m:sty m:val="p"/>
                    </m:rPr>
                    <w:rPr>
                      <w:rFonts w:ascii="Cambria Math" w:hAnsi="Cambria Math"/>
                      <w:sz w:val="19"/>
                      <w:szCs w:val="19"/>
                      <w:vertAlign w:val="subscript"/>
                    </w:rPr>
                    <m:t>П</m:t>
                  </m:r>
                </m:sub>
              </m:sSub>
            </m:oMath>
            <w:r w:rsidR="00AF0827" w:rsidRPr="00D5441B">
              <w:rPr>
                <w:rFonts w:ascii="Times New Roman" w:hAnsi="Times New Roman" w:cs="Times New Roman"/>
                <w:sz w:val="19"/>
                <w:szCs w:val="19"/>
              </w:rPr>
              <w:t xml:space="preserve"> –печатных СМИ;</w:t>
            </w:r>
          </w:p>
          <w:p w:rsidR="00AF0827" w:rsidRPr="00D5441B" w:rsidRDefault="00884A0B" w:rsidP="00E14BA3">
            <w:pPr>
              <w:pStyle w:val="ConsPlusNormal"/>
              <w:ind w:left="459"/>
              <w:rPr>
                <w:rFonts w:ascii="Times New Roman" w:hAnsi="Times New Roman" w:cs="Times New Roman"/>
                <w:sz w:val="19"/>
                <w:szCs w:val="19"/>
              </w:rPr>
            </w:pPr>
            <m:oMath>
              <m:sSub>
                <m:sSubPr>
                  <m:ctrlPr>
                    <w:rPr>
                      <w:rFonts w:ascii="Cambria Math" w:hAnsi="Cambria Math"/>
                      <w:sz w:val="19"/>
                      <w:szCs w:val="19"/>
                      <w:vertAlign w:val="subscript"/>
                    </w:rPr>
                  </m:ctrlPr>
                </m:sSubPr>
                <m:e>
                  <m:r>
                    <m:rPr>
                      <m:sty m:val="p"/>
                    </m:rPr>
                    <w:rPr>
                      <w:rFonts w:ascii="Cambria Math" w:hAnsi="Cambria Math"/>
                      <w:sz w:val="19"/>
                      <w:szCs w:val="19"/>
                      <w:vertAlign w:val="subscript"/>
                      <w:lang w:val="en-US"/>
                    </w:rPr>
                    <m:t>V</m:t>
                  </m:r>
                </m:e>
                <m:sub>
                  <m:r>
                    <w:rPr>
                      <w:rFonts w:ascii="Cambria Math" w:hAnsi="Cambria Math"/>
                      <w:sz w:val="19"/>
                      <w:szCs w:val="19"/>
                      <w:vertAlign w:val="subscript"/>
                    </w:rPr>
                    <m:t>р</m:t>
                  </m:r>
                </m:sub>
              </m:sSub>
            </m:oMath>
            <w:r w:rsidR="00AF0827" w:rsidRPr="00D5441B">
              <w:rPr>
                <w:rFonts w:ascii="Times New Roman" w:hAnsi="Times New Roman" w:cs="Times New Roman"/>
                <w:sz w:val="19"/>
                <w:szCs w:val="19"/>
              </w:rPr>
              <w:t xml:space="preserve"> – радио;</w:t>
            </w:r>
          </w:p>
          <w:p w:rsidR="00AF0827" w:rsidRPr="00D5441B" w:rsidRDefault="00884A0B" w:rsidP="00E14BA3">
            <w:pPr>
              <w:pStyle w:val="ConsPlusNormal"/>
              <w:ind w:left="459"/>
              <w:rPr>
                <w:rFonts w:ascii="Times New Roman" w:hAnsi="Times New Roman" w:cs="Times New Roman"/>
                <w:sz w:val="19"/>
                <w:szCs w:val="19"/>
              </w:rPr>
            </w:pPr>
            <m:oMath>
              <m:sSub>
                <m:sSubPr>
                  <m:ctrlPr>
                    <w:rPr>
                      <w:rFonts w:ascii="Cambria Math" w:hAnsi="Cambria Math"/>
                      <w:sz w:val="19"/>
                      <w:szCs w:val="19"/>
                      <w:vertAlign w:val="subscript"/>
                    </w:rPr>
                  </m:ctrlPr>
                </m:sSubPr>
                <m:e>
                  <m:r>
                    <m:rPr>
                      <m:sty m:val="p"/>
                    </m:rPr>
                    <w:rPr>
                      <w:rFonts w:ascii="Cambria Math" w:hAnsi="Cambria Math"/>
                      <w:sz w:val="19"/>
                      <w:szCs w:val="19"/>
                      <w:vertAlign w:val="subscript"/>
                      <w:lang w:val="en-US"/>
                    </w:rPr>
                    <m:t>V</m:t>
                  </m:r>
                </m:e>
                <m:sub>
                  <m:r>
                    <m:rPr>
                      <m:sty m:val="p"/>
                    </m:rPr>
                    <w:rPr>
                      <w:rFonts w:ascii="Cambria Math" w:hAnsi="Cambria Math"/>
                      <w:sz w:val="19"/>
                      <w:szCs w:val="19"/>
                      <w:vertAlign w:val="subscript"/>
                    </w:rPr>
                    <m:t>тв</m:t>
                  </m:r>
                </m:sub>
              </m:sSub>
            </m:oMath>
            <w:r w:rsidR="00AF0827" w:rsidRPr="00D5441B">
              <w:rPr>
                <w:rFonts w:ascii="Times New Roman" w:hAnsi="Times New Roman" w:cs="Times New Roman"/>
                <w:sz w:val="19"/>
                <w:szCs w:val="19"/>
              </w:rPr>
              <w:t xml:space="preserve"> – телевидения; </w:t>
            </w:r>
          </w:p>
          <w:p w:rsidR="00AF0827" w:rsidRPr="00D5441B" w:rsidRDefault="00884A0B" w:rsidP="00E14BA3">
            <w:pPr>
              <w:pStyle w:val="ConsPlusNormal"/>
              <w:ind w:left="459"/>
              <w:rPr>
                <w:rFonts w:ascii="Times New Roman" w:hAnsi="Times New Roman" w:cs="Times New Roman"/>
                <w:sz w:val="19"/>
                <w:szCs w:val="19"/>
              </w:rPr>
            </w:pPr>
            <m:oMath>
              <m:sSub>
                <m:sSubPr>
                  <m:ctrlPr>
                    <w:rPr>
                      <w:rFonts w:ascii="Cambria Math" w:hAnsi="Cambria Math"/>
                      <w:sz w:val="19"/>
                      <w:szCs w:val="19"/>
                      <w:vertAlign w:val="subscript"/>
                    </w:rPr>
                  </m:ctrlPr>
                </m:sSubPr>
                <m:e>
                  <m:r>
                    <m:rPr>
                      <m:sty m:val="p"/>
                    </m:rPr>
                    <w:rPr>
                      <w:rFonts w:ascii="Cambria Math" w:hAnsi="Cambria Math"/>
                      <w:sz w:val="19"/>
                      <w:szCs w:val="19"/>
                      <w:vertAlign w:val="subscript"/>
                      <w:lang w:val="en-US"/>
                    </w:rPr>
                    <m:t>V</m:t>
                  </m:r>
                </m:e>
                <m:sub>
                  <m:r>
                    <m:rPr>
                      <m:sty m:val="p"/>
                    </m:rPr>
                    <w:rPr>
                      <w:rFonts w:ascii="Cambria Math" w:hAnsi="Cambria Math"/>
                      <w:sz w:val="19"/>
                      <w:szCs w:val="19"/>
                      <w:vertAlign w:val="subscript"/>
                    </w:rPr>
                    <m:t>си</m:t>
                  </m:r>
                </m:sub>
              </m:sSub>
            </m:oMath>
            <w:r w:rsidR="00AF0827" w:rsidRPr="00D5441B">
              <w:rPr>
                <w:rFonts w:ascii="Times New Roman" w:hAnsi="Times New Roman" w:cs="Times New Roman"/>
                <w:sz w:val="19"/>
                <w:szCs w:val="19"/>
              </w:rPr>
              <w:t xml:space="preserve"> – сетевых изданий.</w:t>
            </w:r>
          </w:p>
          <w:p w:rsidR="00AF0827" w:rsidRPr="00D5441B" w:rsidRDefault="00884A0B" w:rsidP="00E14BA3">
            <w:pPr>
              <w:pStyle w:val="ConsPlusNormal"/>
              <w:jc w:val="center"/>
              <w:rPr>
                <w:rFonts w:ascii="Times New Roman" w:hAnsi="Times New Roman" w:cs="Times New Roman"/>
                <w:sz w:val="19"/>
                <w:szCs w:val="19"/>
              </w:rPr>
            </w:pPr>
            <m:oMath>
              <m:sSub>
                <m:sSubPr>
                  <m:ctrlPr>
                    <w:rPr>
                      <w:rFonts w:ascii="Cambria Math" w:hAnsi="Cambria Math"/>
                      <w:i/>
                      <w:sz w:val="19"/>
                      <w:szCs w:val="19"/>
                    </w:rPr>
                  </m:ctrlPr>
                </m:sSubPr>
                <m:e>
                  <m:r>
                    <w:rPr>
                      <w:rFonts w:ascii="Cambria Math" w:hAnsi="Cambria Math"/>
                      <w:sz w:val="19"/>
                      <w:szCs w:val="19"/>
                      <w:lang w:val="en-US"/>
                    </w:rPr>
                    <m:t>V</m:t>
                  </m:r>
                </m:e>
                <m:sub>
                  <m:r>
                    <w:rPr>
                      <w:rFonts w:ascii="Cambria Math" w:hAnsi="Cambria Math"/>
                      <w:sz w:val="19"/>
                      <w:szCs w:val="19"/>
                    </w:rPr>
                    <m:t>(…)</m:t>
                  </m:r>
                </m:sub>
              </m:sSub>
              <m:r>
                <m:rPr>
                  <m:sty m:val="p"/>
                </m:rPr>
                <w:rPr>
                  <w:rFonts w:ascii="Cambria Math" w:hAnsi="Cambria Math"/>
                  <w:sz w:val="19"/>
                  <w:szCs w:val="19"/>
                  <w:vertAlign w:val="subscript"/>
                </w:rPr>
                <m:t>=</m:t>
              </m:r>
              <m:f>
                <m:fPr>
                  <m:ctrlPr>
                    <w:rPr>
                      <w:rFonts w:ascii="Cambria Math" w:hAnsi="Cambria Math"/>
                      <w:sz w:val="19"/>
                      <w:szCs w:val="19"/>
                      <w:vertAlign w:val="subscript"/>
                    </w:rPr>
                  </m:ctrlPr>
                </m:fPr>
                <m:num>
                  <m:r>
                    <w:rPr>
                      <w:rFonts w:ascii="Cambria Math" w:hAnsi="Cambria Math"/>
                      <w:sz w:val="19"/>
                      <w:szCs w:val="19"/>
                    </w:rPr>
                    <m:t>C×</m:t>
                  </m:r>
                  <m:sSub>
                    <m:sSubPr>
                      <m:ctrlPr>
                        <w:rPr>
                          <w:rFonts w:ascii="Cambria Math" w:hAnsi="Cambria Math"/>
                          <w:i/>
                          <w:sz w:val="19"/>
                          <w:szCs w:val="19"/>
                        </w:rPr>
                      </m:ctrlPr>
                    </m:sSubPr>
                    <m:e>
                      <m:r>
                        <w:rPr>
                          <w:rFonts w:ascii="Cambria Math" w:hAnsi="Cambria Math"/>
                          <w:sz w:val="19"/>
                          <w:szCs w:val="19"/>
                        </w:rPr>
                        <m:t>I</m:t>
                      </m:r>
                    </m:e>
                    <m:sub>
                      <m:r>
                        <w:rPr>
                          <w:rFonts w:ascii="Cambria Math" w:hAnsi="Cambria Math"/>
                          <w:sz w:val="19"/>
                          <w:szCs w:val="19"/>
                        </w:rPr>
                        <m:t>мо</m:t>
                      </m:r>
                    </m:sub>
                  </m:sSub>
                  <m:r>
                    <w:rPr>
                      <w:rFonts w:ascii="Cambria Math" w:hAnsi="Cambria Math"/>
                      <w:sz w:val="19"/>
                      <w:szCs w:val="19"/>
                    </w:rPr>
                    <m:t>×</m:t>
                  </m:r>
                  <m:r>
                    <w:rPr>
                      <w:rFonts w:ascii="Cambria Math" w:hAnsi="Cambria Math"/>
                      <w:sz w:val="19"/>
                      <w:szCs w:val="19"/>
                      <w:lang w:val="en-US"/>
                    </w:rPr>
                    <m:t>k</m:t>
                  </m:r>
                </m:num>
                <m:den>
                  <m:r>
                    <w:rPr>
                      <w:rFonts w:ascii="Cambria Math" w:hAnsi="Cambria Math"/>
                      <w:sz w:val="19"/>
                      <w:szCs w:val="19"/>
                      <w:vertAlign w:val="subscript"/>
                    </w:rPr>
                    <m:t>Ца</m:t>
                  </m:r>
                </m:den>
              </m:f>
            </m:oMath>
            <w:r w:rsidR="00AF0827" w:rsidRPr="00D5441B">
              <w:rPr>
                <w:rFonts w:ascii="Times New Roman" w:hAnsi="Times New Roman" w:cs="Times New Roman"/>
                <w:sz w:val="19"/>
                <w:szCs w:val="19"/>
                <w:vertAlign w:val="subscript"/>
              </w:rPr>
              <w:t>,</w:t>
            </w:r>
          </w:p>
          <w:p w:rsidR="00AF0827" w:rsidRPr="00D5441B" w:rsidRDefault="00AF0827" w:rsidP="00E14BA3">
            <w:pPr>
              <w:pStyle w:val="ConsPlusNormal"/>
              <w:rPr>
                <w:rFonts w:ascii="Times New Roman" w:hAnsi="Times New Roman" w:cs="Times New Roman"/>
                <w:sz w:val="19"/>
                <w:szCs w:val="19"/>
              </w:rPr>
            </w:pPr>
            <w:r w:rsidRPr="00D5441B">
              <w:rPr>
                <w:rFonts w:ascii="Times New Roman" w:hAnsi="Times New Roman" w:cs="Times New Roman"/>
                <w:sz w:val="19"/>
                <w:szCs w:val="19"/>
              </w:rPr>
              <w:t>где:</w:t>
            </w:r>
          </w:p>
          <w:p w:rsidR="00AF0827" w:rsidRPr="00D5441B" w:rsidRDefault="00AF0827" w:rsidP="00E14BA3">
            <w:pPr>
              <w:pStyle w:val="ConsPlusNormal"/>
              <w:rPr>
                <w:rFonts w:ascii="Times New Roman" w:hAnsi="Times New Roman" w:cs="Times New Roman"/>
                <w:sz w:val="19"/>
                <w:szCs w:val="19"/>
              </w:rPr>
            </w:pPr>
            <w:r w:rsidRPr="00D5441B">
              <w:rPr>
                <w:rFonts w:ascii="Times New Roman" w:hAnsi="Times New Roman" w:cs="Times New Roman"/>
                <w:sz w:val="19"/>
                <w:szCs w:val="19"/>
                <w:lang w:val="en-US"/>
              </w:rPr>
              <w:t>C</w:t>
            </w:r>
            <w:r w:rsidRPr="00D5441B">
              <w:rPr>
                <w:rFonts w:ascii="Times New Roman" w:hAnsi="Times New Roman" w:cs="Times New Roman"/>
                <w:sz w:val="19"/>
                <w:szCs w:val="19"/>
              </w:rPr>
              <w:t xml:space="preserve"> – количество экземпляров печатного СМИ (тираж), количество абонентов радио, ТВ, посетителей сетевого издания;</w:t>
            </w:r>
          </w:p>
          <w:p w:rsidR="00AF0827" w:rsidRPr="00D5441B" w:rsidRDefault="00884A0B" w:rsidP="00E14BA3">
            <w:pPr>
              <w:pStyle w:val="ConsPlusNormal"/>
              <w:rPr>
                <w:rFonts w:ascii="Times New Roman" w:hAnsi="Times New Roman" w:cs="Times New Roman"/>
                <w:sz w:val="19"/>
                <w:szCs w:val="19"/>
              </w:rPr>
            </w:pPr>
            <m:oMath>
              <m:sSub>
                <m:sSubPr>
                  <m:ctrlPr>
                    <w:rPr>
                      <w:rFonts w:ascii="Cambria Math" w:hAnsi="Cambria Math"/>
                      <w:sz w:val="19"/>
                      <w:szCs w:val="19"/>
                      <w:vertAlign w:val="subscript"/>
                    </w:rPr>
                  </m:ctrlPr>
                </m:sSubPr>
                <m:e>
                  <m:r>
                    <m:rPr>
                      <m:sty m:val="p"/>
                    </m:rPr>
                    <w:rPr>
                      <w:rFonts w:ascii="Cambria Math" w:hAnsi="Cambria Math"/>
                      <w:sz w:val="19"/>
                      <w:szCs w:val="19"/>
                      <w:vertAlign w:val="subscript"/>
                      <w:lang w:val="en-US"/>
                    </w:rPr>
                    <m:t>I</m:t>
                  </m:r>
                </m:e>
                <m:sub>
                  <m:r>
                    <m:rPr>
                      <m:sty m:val="p"/>
                    </m:rPr>
                    <w:rPr>
                      <w:rFonts w:ascii="Cambria Math" w:hAnsi="Cambria Math"/>
                      <w:sz w:val="19"/>
                      <w:szCs w:val="19"/>
                      <w:vertAlign w:val="subscript"/>
                    </w:rPr>
                    <m:t>мо</m:t>
                  </m:r>
                </m:sub>
              </m:sSub>
            </m:oMath>
            <w:r w:rsidR="00AF0827" w:rsidRPr="00D5441B">
              <w:rPr>
                <w:rFonts w:ascii="Times New Roman" w:hAnsi="Times New Roman" w:cs="Times New Roman"/>
                <w:sz w:val="19"/>
                <w:szCs w:val="19"/>
              </w:rPr>
              <w:t xml:space="preserve"> – объем информации муниципального образования; </w:t>
            </w:r>
          </w:p>
          <w:p w:rsidR="00AF0827" w:rsidRPr="00D5441B" w:rsidRDefault="00AF0827" w:rsidP="00E14BA3">
            <w:pPr>
              <w:pStyle w:val="ConsPlusNormal"/>
              <w:jc w:val="both"/>
              <w:rPr>
                <w:rFonts w:ascii="Times New Roman" w:hAnsi="Times New Roman" w:cs="Times New Roman"/>
                <w:sz w:val="19"/>
                <w:szCs w:val="19"/>
              </w:rPr>
            </w:pPr>
            <w:r w:rsidRPr="00D5441B">
              <w:rPr>
                <w:rFonts w:ascii="Times New Roman" w:hAnsi="Times New Roman" w:cs="Times New Roman"/>
                <w:sz w:val="19"/>
                <w:szCs w:val="19"/>
                <w:lang w:val="en-US"/>
              </w:rPr>
              <w:t>k</w:t>
            </w:r>
            <w:r w:rsidRPr="00D5441B">
              <w:rPr>
                <w:rFonts w:ascii="Times New Roman" w:hAnsi="Times New Roman" w:cs="Times New Roman"/>
                <w:sz w:val="19"/>
                <w:szCs w:val="19"/>
              </w:rPr>
              <w:t xml:space="preserve">  – коэффициент значимости:</w:t>
            </w:r>
          </w:p>
          <w:p w:rsidR="00AF0827" w:rsidRPr="00D5441B" w:rsidRDefault="00AF0827" w:rsidP="00AF0827">
            <w:pPr>
              <w:widowControl w:val="0"/>
              <w:numPr>
                <w:ilvl w:val="0"/>
                <w:numId w:val="33"/>
              </w:numPr>
              <w:tabs>
                <w:tab w:val="left" w:pos="317"/>
              </w:tabs>
              <w:overflowPunct/>
              <w:ind w:left="317" w:hanging="284"/>
              <w:contextualSpacing/>
              <w:jc w:val="both"/>
              <w:textAlignment w:val="auto"/>
              <w:rPr>
                <w:sz w:val="19"/>
                <w:szCs w:val="19"/>
              </w:rPr>
            </w:pPr>
            <w:r w:rsidRPr="00D5441B">
              <w:rPr>
                <w:sz w:val="19"/>
                <w:szCs w:val="19"/>
              </w:rPr>
              <w:lastRenderedPageBreak/>
              <w:t>Коэффициент значимости печатных СМИ – 0,4</w:t>
            </w:r>
          </w:p>
          <w:p w:rsidR="00AF0827" w:rsidRPr="00D5441B" w:rsidRDefault="00AF0827" w:rsidP="00E14BA3">
            <w:pPr>
              <w:widowControl w:val="0"/>
              <w:tabs>
                <w:tab w:val="left" w:pos="317"/>
              </w:tabs>
              <w:ind w:left="317"/>
              <w:jc w:val="both"/>
              <w:rPr>
                <w:sz w:val="19"/>
                <w:szCs w:val="19"/>
              </w:rPr>
            </w:pPr>
            <w:r w:rsidRPr="00D5441B">
              <w:rPr>
                <w:sz w:val="19"/>
                <w:szCs w:val="19"/>
              </w:rPr>
              <w:t>(</w:t>
            </w:r>
            <w:r w:rsidRPr="00D5441B">
              <w:rPr>
                <w:color w:val="000000"/>
                <w:sz w:val="19"/>
                <w:szCs w:val="19"/>
              </w:rPr>
              <w:t>наличие документально подтвержденного тиража, распространения (подписка)/наличие отчетов о распространении путем свободной выкладки (промо-распространение)</w:t>
            </w:r>
            <w:r w:rsidRPr="00D5441B">
              <w:rPr>
                <w:sz w:val="19"/>
                <w:szCs w:val="19"/>
              </w:rPr>
              <w:t>;</w:t>
            </w:r>
          </w:p>
          <w:p w:rsidR="00AF0827" w:rsidRPr="00D5441B" w:rsidRDefault="00AF0827" w:rsidP="00AF0827">
            <w:pPr>
              <w:pStyle w:val="a6"/>
              <w:widowControl w:val="0"/>
              <w:numPr>
                <w:ilvl w:val="0"/>
                <w:numId w:val="33"/>
              </w:numPr>
              <w:tabs>
                <w:tab w:val="left" w:pos="317"/>
              </w:tabs>
              <w:autoSpaceDE w:val="0"/>
              <w:autoSpaceDN w:val="0"/>
              <w:ind w:left="0" w:firstLine="33"/>
              <w:jc w:val="both"/>
              <w:rPr>
                <w:rFonts w:ascii="Times New Roman" w:hAnsi="Times New Roman"/>
                <w:sz w:val="19"/>
                <w:szCs w:val="19"/>
              </w:rPr>
            </w:pPr>
            <w:r w:rsidRPr="00D5441B">
              <w:rPr>
                <w:rFonts w:ascii="Times New Roman" w:hAnsi="Times New Roman"/>
                <w:sz w:val="19"/>
                <w:szCs w:val="19"/>
              </w:rPr>
              <w:t>Коэффициент значимости радио – 0,1;</w:t>
            </w:r>
          </w:p>
          <w:p w:rsidR="00AF0827" w:rsidRPr="00D5441B" w:rsidRDefault="00AF0827" w:rsidP="00AF0827">
            <w:pPr>
              <w:pStyle w:val="a6"/>
              <w:widowControl w:val="0"/>
              <w:numPr>
                <w:ilvl w:val="0"/>
                <w:numId w:val="33"/>
              </w:numPr>
              <w:tabs>
                <w:tab w:val="left" w:pos="317"/>
              </w:tabs>
              <w:autoSpaceDE w:val="0"/>
              <w:autoSpaceDN w:val="0"/>
              <w:ind w:left="0" w:firstLine="33"/>
              <w:jc w:val="both"/>
              <w:rPr>
                <w:rFonts w:ascii="Times New Roman" w:hAnsi="Times New Roman"/>
                <w:sz w:val="19"/>
                <w:szCs w:val="19"/>
              </w:rPr>
            </w:pPr>
            <w:r w:rsidRPr="00D5441B">
              <w:rPr>
                <w:rFonts w:ascii="Times New Roman" w:hAnsi="Times New Roman"/>
                <w:sz w:val="19"/>
                <w:szCs w:val="19"/>
              </w:rPr>
              <w:t>Коэффициенты значимости телевидение:</w:t>
            </w:r>
          </w:p>
          <w:p w:rsidR="00AF0827" w:rsidRPr="00D5441B" w:rsidRDefault="00AF0827" w:rsidP="00E14BA3">
            <w:pPr>
              <w:widowControl w:val="0"/>
              <w:ind w:left="459"/>
              <w:jc w:val="both"/>
              <w:rPr>
                <w:sz w:val="19"/>
                <w:szCs w:val="19"/>
              </w:rPr>
            </w:pPr>
            <w:r w:rsidRPr="00D5441B">
              <w:rPr>
                <w:sz w:val="19"/>
                <w:szCs w:val="19"/>
              </w:rPr>
              <w:t>– эфирное вещание – 0,05;</w:t>
            </w:r>
          </w:p>
          <w:p w:rsidR="00AF0827" w:rsidRPr="00D5441B" w:rsidRDefault="00AF0827" w:rsidP="00E14BA3">
            <w:pPr>
              <w:widowControl w:val="0"/>
              <w:ind w:left="459"/>
              <w:jc w:val="both"/>
              <w:rPr>
                <w:sz w:val="19"/>
                <w:szCs w:val="19"/>
              </w:rPr>
            </w:pPr>
            <w:r w:rsidRPr="00D5441B">
              <w:rPr>
                <w:sz w:val="19"/>
                <w:szCs w:val="19"/>
              </w:rPr>
              <w:t>– кабельное вещание – 0,05;</w:t>
            </w:r>
          </w:p>
          <w:p w:rsidR="00AF0827" w:rsidRPr="00D5441B" w:rsidRDefault="00AF0827" w:rsidP="00E14BA3">
            <w:pPr>
              <w:widowControl w:val="0"/>
              <w:ind w:left="459"/>
              <w:jc w:val="both"/>
              <w:rPr>
                <w:sz w:val="19"/>
                <w:szCs w:val="19"/>
              </w:rPr>
            </w:pPr>
            <w:r w:rsidRPr="00D5441B">
              <w:rPr>
                <w:sz w:val="19"/>
                <w:szCs w:val="19"/>
              </w:rPr>
              <w:t>– эфирное и кабельное вещание – 0,1;</w:t>
            </w:r>
          </w:p>
          <w:p w:rsidR="00AF0827" w:rsidRPr="00D5441B" w:rsidRDefault="00AF0827" w:rsidP="00E14BA3">
            <w:pPr>
              <w:widowControl w:val="0"/>
              <w:ind w:left="459"/>
              <w:jc w:val="both"/>
              <w:rPr>
                <w:sz w:val="19"/>
                <w:szCs w:val="19"/>
              </w:rPr>
            </w:pPr>
            <w:r w:rsidRPr="00D5441B">
              <w:rPr>
                <w:sz w:val="19"/>
                <w:szCs w:val="19"/>
              </w:rPr>
              <w:t>– спутниковое вещание /цифровое – 0,4.</w:t>
            </w:r>
          </w:p>
          <w:p w:rsidR="00AF0827" w:rsidRPr="00D5441B" w:rsidRDefault="00AF0827" w:rsidP="00AF0827">
            <w:pPr>
              <w:pStyle w:val="a6"/>
              <w:widowControl w:val="0"/>
              <w:numPr>
                <w:ilvl w:val="0"/>
                <w:numId w:val="33"/>
              </w:numPr>
              <w:tabs>
                <w:tab w:val="left" w:pos="317"/>
              </w:tabs>
              <w:autoSpaceDE w:val="0"/>
              <w:autoSpaceDN w:val="0"/>
              <w:ind w:left="33" w:firstLine="0"/>
              <w:jc w:val="both"/>
              <w:rPr>
                <w:rFonts w:ascii="Times New Roman" w:hAnsi="Times New Roman"/>
                <w:sz w:val="19"/>
                <w:szCs w:val="19"/>
              </w:rPr>
            </w:pPr>
            <w:r w:rsidRPr="00D5441B">
              <w:rPr>
                <w:rFonts w:ascii="Times New Roman" w:hAnsi="Times New Roman"/>
                <w:sz w:val="19"/>
                <w:szCs w:val="19"/>
              </w:rPr>
              <w:t>Коэффициент значимости сетевые СМИ – 0,1.</w:t>
            </w:r>
          </w:p>
          <w:p w:rsidR="00AF0827" w:rsidRPr="00D5441B" w:rsidRDefault="00AF0827" w:rsidP="00E14BA3">
            <w:pPr>
              <w:pStyle w:val="a6"/>
              <w:widowControl w:val="0"/>
              <w:tabs>
                <w:tab w:val="left" w:pos="317"/>
              </w:tabs>
              <w:autoSpaceDE w:val="0"/>
              <w:autoSpaceDN w:val="0"/>
              <w:ind w:left="33" w:firstLine="284"/>
              <w:jc w:val="both"/>
              <w:rPr>
                <w:rFonts w:ascii="Times New Roman" w:hAnsi="Times New Roman"/>
                <w:sz w:val="19"/>
                <w:szCs w:val="19"/>
              </w:rPr>
            </w:pPr>
            <w:r w:rsidRPr="00D5441B">
              <w:rPr>
                <w:rFonts w:ascii="Times New Roman" w:hAnsi="Times New Roman"/>
                <w:sz w:val="19"/>
                <w:szCs w:val="19"/>
              </w:rPr>
              <w:t>При отсутствии подтверждающих документов применяется коэффициент 0,05.</w:t>
            </w:r>
          </w:p>
          <w:p w:rsidR="00AF0827" w:rsidRPr="00D5441B" w:rsidRDefault="00AF0827" w:rsidP="00E14BA3">
            <w:pPr>
              <w:pStyle w:val="ConsPlusNormal"/>
              <w:ind w:left="33"/>
              <w:rPr>
                <w:rFonts w:ascii="Times New Roman" w:hAnsi="Times New Roman" w:cs="Times New Roman"/>
                <w:sz w:val="19"/>
                <w:szCs w:val="19"/>
              </w:rPr>
            </w:pPr>
            <w:proofErr w:type="spellStart"/>
            <w:r w:rsidRPr="00D5441B">
              <w:rPr>
                <w:rFonts w:ascii="Times New Roman" w:hAnsi="Times New Roman" w:cs="Times New Roman"/>
                <w:sz w:val="19"/>
                <w:szCs w:val="19"/>
              </w:rPr>
              <w:t>Ца</w:t>
            </w:r>
            <w:proofErr w:type="spellEnd"/>
            <w:r w:rsidRPr="00D5441B">
              <w:rPr>
                <w:rFonts w:ascii="Times New Roman" w:hAnsi="Times New Roman" w:cs="Times New Roman"/>
                <w:sz w:val="19"/>
                <w:szCs w:val="19"/>
              </w:rPr>
              <w:t xml:space="preserve"> – целевая аудитория, совершеннолетних жителей муниципального образования (+18) по данным избирательной комиссии Московской области (</w:t>
            </w:r>
            <w:hyperlink r:id="rId13" w:history="1">
              <w:r w:rsidRPr="00D5441B">
                <w:rPr>
                  <w:rStyle w:val="af"/>
                  <w:rFonts w:ascii="Times New Roman" w:hAnsi="Times New Roman" w:cs="Times New Roman"/>
                  <w:sz w:val="19"/>
                  <w:szCs w:val="19"/>
                </w:rPr>
                <w:t>http://www.moscow_reg.izbirkom.ru/chislennost-izbirateley</w:t>
              </w:r>
            </w:hyperlink>
            <w:r w:rsidRPr="00D5441B">
              <w:rPr>
                <w:rFonts w:ascii="Times New Roman" w:hAnsi="Times New Roman" w:cs="Times New Roman"/>
                <w:sz w:val="19"/>
                <w:szCs w:val="19"/>
              </w:rPr>
              <w:t>).</w:t>
            </w:r>
          </w:p>
        </w:tc>
      </w:tr>
      <w:tr w:rsidR="00AF0827" w:rsidRPr="00D5441B" w:rsidTr="00D5441B">
        <w:trPr>
          <w:trHeight w:val="1415"/>
        </w:trPr>
        <w:tc>
          <w:tcPr>
            <w:tcW w:w="534" w:type="dxa"/>
            <w:shd w:val="clear" w:color="auto" w:fill="auto"/>
          </w:tcPr>
          <w:p w:rsidR="00AF0827" w:rsidRPr="00D5441B" w:rsidRDefault="00AF0827" w:rsidP="00E14BA3">
            <w:pPr>
              <w:pStyle w:val="a6"/>
              <w:ind w:left="0"/>
              <w:rPr>
                <w:rFonts w:ascii="Times New Roman" w:hAnsi="Times New Roman"/>
                <w:sz w:val="19"/>
                <w:szCs w:val="19"/>
              </w:rPr>
            </w:pPr>
            <w:r w:rsidRPr="00D5441B">
              <w:rPr>
                <w:rFonts w:ascii="Times New Roman" w:hAnsi="Times New Roman"/>
                <w:sz w:val="19"/>
                <w:szCs w:val="19"/>
              </w:rPr>
              <w:lastRenderedPageBreak/>
              <w:t>2</w:t>
            </w:r>
          </w:p>
        </w:tc>
        <w:tc>
          <w:tcPr>
            <w:tcW w:w="2409" w:type="dxa"/>
            <w:shd w:val="clear" w:color="auto" w:fill="auto"/>
          </w:tcPr>
          <w:p w:rsidR="00AF0827" w:rsidRPr="00D5441B" w:rsidRDefault="00AF0827" w:rsidP="00E14BA3">
            <w:pPr>
              <w:jc w:val="both"/>
              <w:rPr>
                <w:sz w:val="19"/>
                <w:szCs w:val="19"/>
              </w:rPr>
            </w:pPr>
            <w:r w:rsidRPr="00D5441B">
              <w:rPr>
                <w:sz w:val="19"/>
                <w:szCs w:val="19"/>
              </w:rPr>
              <w:t>Уровень информированности</w:t>
            </w:r>
          </w:p>
          <w:p w:rsidR="00AF0827" w:rsidRPr="00D5441B" w:rsidRDefault="00AF0827" w:rsidP="00E14BA3">
            <w:pPr>
              <w:jc w:val="both"/>
              <w:rPr>
                <w:sz w:val="19"/>
                <w:szCs w:val="19"/>
              </w:rPr>
            </w:pPr>
            <w:r w:rsidRPr="00D5441B">
              <w:rPr>
                <w:sz w:val="19"/>
                <w:szCs w:val="19"/>
              </w:rPr>
              <w:t>населения в социальных сетях.</w:t>
            </w:r>
          </w:p>
        </w:tc>
        <w:tc>
          <w:tcPr>
            <w:tcW w:w="12474" w:type="dxa"/>
            <w:shd w:val="clear" w:color="auto" w:fill="auto"/>
            <w:vAlign w:val="center"/>
          </w:tcPr>
          <w:p w:rsidR="00AF0827" w:rsidRPr="00D5441B" w:rsidRDefault="00AF0827" w:rsidP="00E14BA3">
            <w:pPr>
              <w:jc w:val="center"/>
              <w:rPr>
                <w:b/>
                <w:sz w:val="19"/>
                <w:szCs w:val="19"/>
              </w:rPr>
            </w:pPr>
            <w:r w:rsidRPr="00D5441B">
              <w:rPr>
                <w:b/>
                <w:sz w:val="19"/>
                <w:szCs w:val="19"/>
              </w:rPr>
              <w:t>А – показатель уровня информированности населения в социальных сетях</w:t>
            </w:r>
          </w:p>
          <w:p w:rsidR="00AF0827" w:rsidRPr="00D5441B" w:rsidRDefault="00AF0827" w:rsidP="00E14BA3">
            <w:pPr>
              <w:pStyle w:val="ConsPlusNormal"/>
              <w:rPr>
                <w:rFonts w:ascii="Times New Roman" w:hAnsi="Times New Roman" w:cs="Times New Roman"/>
                <w:sz w:val="19"/>
                <w:szCs w:val="19"/>
                <w:vertAlign w:val="subscript"/>
              </w:rPr>
            </w:pPr>
            <w:r w:rsidRPr="00D5441B">
              <w:rPr>
                <w:rFonts w:ascii="Times New Roman" w:hAnsi="Times New Roman" w:cs="Times New Roman"/>
                <w:sz w:val="19"/>
                <w:szCs w:val="19"/>
                <w:vertAlign w:val="subscript"/>
              </w:rPr>
              <w:t>где:</w:t>
            </w:r>
          </w:p>
          <w:p w:rsidR="00AF0827" w:rsidRPr="00D5441B" w:rsidRDefault="00AF0827" w:rsidP="00E14BA3">
            <w:pPr>
              <w:jc w:val="center"/>
              <w:rPr>
                <w:b/>
                <w:sz w:val="19"/>
                <w:szCs w:val="19"/>
              </w:rPr>
            </w:pPr>
          </w:p>
          <w:p w:rsidR="00AF0827" w:rsidRPr="00D5441B" w:rsidRDefault="00AF0827" w:rsidP="00E14BA3">
            <w:pPr>
              <w:jc w:val="center"/>
              <w:rPr>
                <w:sz w:val="19"/>
                <w:szCs w:val="19"/>
                <w:vertAlign w:val="subscript"/>
              </w:rPr>
            </w:pPr>
            <m:oMath>
              <m:r>
                <m:rPr>
                  <m:sty m:val="p"/>
                </m:rPr>
                <w:rPr>
                  <w:rFonts w:ascii="Cambria Math" w:hAnsi="Cambria Math"/>
                  <w:sz w:val="19"/>
                  <w:szCs w:val="19"/>
                  <w:vertAlign w:val="subscript"/>
                </w:rPr>
                <m:t>А</m:t>
              </m:r>
              <m:r>
                <w:rPr>
                  <w:rFonts w:ascii="Cambria Math" w:hAnsi="Cambria Math"/>
                  <w:sz w:val="19"/>
                  <w:szCs w:val="19"/>
                </w:rPr>
                <m:t>=</m:t>
              </m:r>
              <m:sSub>
                <m:sSubPr>
                  <m:ctrlPr>
                    <w:rPr>
                      <w:rFonts w:ascii="Cambria Math" w:hAnsi="Cambria Math"/>
                      <w:sz w:val="19"/>
                      <w:szCs w:val="19"/>
                      <w:vertAlign w:val="subscript"/>
                    </w:rPr>
                  </m:ctrlPr>
                </m:sSubPr>
                <m:e>
                  <m:r>
                    <w:rPr>
                      <w:rFonts w:ascii="Cambria Math" w:hAnsi="Cambria Math"/>
                      <w:sz w:val="19"/>
                      <w:szCs w:val="19"/>
                      <w:vertAlign w:val="subscript"/>
                    </w:rPr>
                    <m:t>А</m:t>
                  </m:r>
                </m:e>
                <m:sub>
                  <m:r>
                    <w:rPr>
                      <w:rFonts w:ascii="Cambria Math" w:hAnsi="Cambria Math"/>
                      <w:sz w:val="19"/>
                      <w:szCs w:val="19"/>
                      <w:vertAlign w:val="subscript"/>
                    </w:rPr>
                    <m:t>1</m:t>
                  </m:r>
                </m:sub>
              </m:sSub>
              <m:r>
                <m:rPr>
                  <m:sty m:val="p"/>
                </m:rPr>
                <w:rPr>
                  <w:rFonts w:ascii="Cambria Math" w:hAnsi="Cambria Math" w:cs="Cambria Math"/>
                  <w:sz w:val="19"/>
                  <w:szCs w:val="19"/>
                </w:rPr>
                <m:t>×</m:t>
              </m:r>
              <m:r>
                <w:rPr>
                  <w:rFonts w:ascii="Cambria Math" w:hAnsi="Cambria Math" w:cs="Cambria Math"/>
                  <w:sz w:val="19"/>
                  <w:szCs w:val="19"/>
                  <w:lang w:val="en-US"/>
                </w:rPr>
                <m:t>k</m:t>
              </m:r>
              <m:r>
                <m:rPr>
                  <m:sty m:val="p"/>
                </m:rPr>
                <w:rPr>
                  <w:rFonts w:ascii="Cambria Math" w:hAnsi="Cambria Math" w:cs="Cambria Math"/>
                  <w:sz w:val="19"/>
                  <w:szCs w:val="19"/>
                </w:rPr>
                <m:t>+</m:t>
              </m:r>
              <m:sSub>
                <m:sSubPr>
                  <m:ctrlPr>
                    <w:rPr>
                      <w:rFonts w:ascii="Cambria Math" w:hAnsi="Cambria Math"/>
                      <w:sz w:val="19"/>
                      <w:szCs w:val="19"/>
                      <w:vertAlign w:val="subscript"/>
                    </w:rPr>
                  </m:ctrlPr>
                </m:sSubPr>
                <m:e>
                  <m:r>
                    <w:rPr>
                      <w:rFonts w:ascii="Cambria Math" w:hAnsi="Cambria Math"/>
                      <w:sz w:val="19"/>
                      <w:szCs w:val="19"/>
                      <w:vertAlign w:val="subscript"/>
                    </w:rPr>
                    <m:t>А</m:t>
                  </m:r>
                </m:e>
                <m:sub>
                  <m:r>
                    <w:rPr>
                      <w:rFonts w:ascii="Cambria Math" w:hAnsi="Cambria Math"/>
                      <w:sz w:val="19"/>
                      <w:szCs w:val="19"/>
                      <w:vertAlign w:val="subscript"/>
                    </w:rPr>
                    <m:t>2</m:t>
                  </m:r>
                </m:sub>
              </m:sSub>
            </m:oMath>
            <w:r w:rsidRPr="00D5441B">
              <w:rPr>
                <w:sz w:val="19"/>
                <w:szCs w:val="19"/>
                <w:vertAlign w:val="subscript"/>
              </w:rPr>
              <w:t>,</w:t>
            </w:r>
          </w:p>
          <w:p w:rsidR="00AF0827" w:rsidRPr="00D5441B" w:rsidRDefault="00AF0827" w:rsidP="00E14BA3">
            <w:pPr>
              <w:rPr>
                <w:sz w:val="19"/>
                <w:szCs w:val="19"/>
              </w:rPr>
            </w:pPr>
            <w:r w:rsidRPr="00D5441B">
              <w:rPr>
                <w:sz w:val="19"/>
                <w:szCs w:val="19"/>
              </w:rPr>
              <w:t>где:</w:t>
            </w:r>
          </w:p>
          <w:p w:rsidR="00AF0827" w:rsidRPr="00D5441B" w:rsidRDefault="00AF0827" w:rsidP="00E14BA3">
            <w:pPr>
              <w:jc w:val="both"/>
              <w:rPr>
                <w:b/>
                <w:sz w:val="19"/>
                <w:szCs w:val="19"/>
              </w:rPr>
            </w:pPr>
            <w:r w:rsidRPr="00D5441B">
              <w:rPr>
                <w:b/>
                <w:sz w:val="19"/>
                <w:szCs w:val="19"/>
              </w:rPr>
              <w:t>А</w:t>
            </w:r>
            <w:proofErr w:type="gramStart"/>
            <w:r w:rsidRPr="00D5441B">
              <w:rPr>
                <w:b/>
                <w:sz w:val="19"/>
                <w:szCs w:val="19"/>
                <w:vertAlign w:val="subscript"/>
              </w:rPr>
              <w:t>1</w:t>
            </w:r>
            <w:proofErr w:type="gramEnd"/>
            <w:r w:rsidRPr="00D5441B">
              <w:rPr>
                <w:b/>
                <w:sz w:val="19"/>
                <w:szCs w:val="19"/>
              </w:rPr>
              <w:t xml:space="preserve"> – коэффициент вовлеченности читателей официальных аккаунтов и страниц администрации муниципального образования в социальных сетях (единиц);</w:t>
            </w:r>
          </w:p>
          <w:bookmarkStart w:id="1" w:name="OLE_LINK14"/>
          <w:bookmarkStart w:id="2" w:name="OLE_LINK15"/>
          <w:p w:rsidR="00AF0827" w:rsidRPr="00D5441B" w:rsidRDefault="00884A0B" w:rsidP="00E14BA3">
            <w:pPr>
              <w:jc w:val="center"/>
              <w:rPr>
                <w:sz w:val="19"/>
                <w:szCs w:val="19"/>
              </w:rPr>
            </w:pPr>
            <m:oMath>
              <m:sSub>
                <m:sSubPr>
                  <m:ctrlPr>
                    <w:rPr>
                      <w:rFonts w:ascii="Cambria Math" w:hAnsi="Cambria Math"/>
                      <w:sz w:val="19"/>
                      <w:szCs w:val="19"/>
                      <w:vertAlign w:val="subscript"/>
                    </w:rPr>
                  </m:ctrlPr>
                </m:sSubPr>
                <m:e>
                  <m:r>
                    <w:rPr>
                      <w:rFonts w:ascii="Cambria Math" w:hAnsi="Cambria Math"/>
                      <w:sz w:val="19"/>
                      <w:szCs w:val="19"/>
                      <w:vertAlign w:val="subscript"/>
                    </w:rPr>
                    <m:t>А</m:t>
                  </m:r>
                </m:e>
                <m:sub>
                  <m:r>
                    <w:rPr>
                      <w:rFonts w:ascii="Cambria Math" w:hAnsi="Cambria Math"/>
                      <w:sz w:val="19"/>
                      <w:szCs w:val="19"/>
                      <w:vertAlign w:val="subscript"/>
                    </w:rPr>
                    <m:t>1</m:t>
                  </m:r>
                </m:sub>
              </m:sSub>
              <m:r>
                <w:rPr>
                  <w:rFonts w:ascii="Cambria Math" w:hAnsi="Cambria Math"/>
                  <w:sz w:val="19"/>
                  <w:szCs w:val="19"/>
                </w:rPr>
                <m:t>=</m:t>
              </m:r>
              <m:f>
                <m:fPr>
                  <m:ctrlPr>
                    <w:rPr>
                      <w:rFonts w:ascii="Cambria Math" w:hAnsi="Cambria Math"/>
                      <w:i/>
                      <w:sz w:val="19"/>
                      <w:szCs w:val="19"/>
                    </w:rPr>
                  </m:ctrlPr>
                </m:fPr>
                <m:num>
                  <m:f>
                    <m:fPr>
                      <m:ctrlPr>
                        <w:rPr>
                          <w:rFonts w:ascii="Cambria Math" w:hAnsi="Cambria Math"/>
                          <w:i/>
                          <w:sz w:val="19"/>
                          <w:szCs w:val="19"/>
                        </w:rPr>
                      </m:ctrlPr>
                    </m:fPr>
                    <m:num>
                      <m:nary>
                        <m:naryPr>
                          <m:chr m:val="∑"/>
                          <m:limLoc m:val="subSup"/>
                          <m:supHide m:val="1"/>
                          <m:ctrlPr>
                            <w:rPr>
                              <w:rFonts w:ascii="Cambria Math" w:hAnsi="Cambria Math"/>
                              <w:i/>
                              <w:sz w:val="19"/>
                              <w:szCs w:val="19"/>
                            </w:rPr>
                          </m:ctrlPr>
                        </m:naryPr>
                        <m:sub>
                          <m:r>
                            <w:rPr>
                              <w:rFonts w:ascii="Cambria Math" w:hAnsi="Cambria Math"/>
                              <w:sz w:val="19"/>
                              <w:szCs w:val="19"/>
                            </w:rPr>
                            <m:t>просм</m:t>
                          </m:r>
                        </m:sub>
                        <m:sup/>
                        <m:e>
                          <m:r>
                            <w:rPr>
                              <w:rFonts w:ascii="Cambria Math" w:hAnsi="Cambria Math"/>
                              <w:sz w:val="19"/>
                              <w:szCs w:val="19"/>
                            </w:rPr>
                            <m:t xml:space="preserve"> </m:t>
                          </m:r>
                        </m:e>
                      </m:nary>
                    </m:num>
                    <m:den>
                      <m:r>
                        <w:rPr>
                          <w:rFonts w:ascii="Cambria Math" w:hAnsi="Cambria Math"/>
                          <w:sz w:val="19"/>
                          <w:szCs w:val="19"/>
                          <w:lang w:val="en-US"/>
                        </w:rPr>
                        <m:t>SI</m:t>
                      </m:r>
                    </m:den>
                  </m:f>
                  <m:r>
                    <w:rPr>
                      <w:rFonts w:ascii="Cambria Math" w:hAnsi="Cambria Math"/>
                      <w:sz w:val="19"/>
                      <w:szCs w:val="19"/>
                    </w:rPr>
                    <m:t>*</m:t>
                  </m:r>
                  <m:f>
                    <m:fPr>
                      <m:ctrlPr>
                        <w:rPr>
                          <w:rFonts w:ascii="Cambria Math" w:hAnsi="Cambria Math"/>
                          <w:i/>
                          <w:sz w:val="19"/>
                          <w:szCs w:val="19"/>
                        </w:rPr>
                      </m:ctrlPr>
                    </m:fPr>
                    <m:num>
                      <m:r>
                        <w:rPr>
                          <w:rFonts w:ascii="Cambria Math" w:hAnsi="Cambria Math"/>
                          <w:sz w:val="19"/>
                          <w:szCs w:val="19"/>
                        </w:rPr>
                        <m:t>AR</m:t>
                      </m:r>
                    </m:num>
                    <m:den>
                      <m:sSub>
                        <m:sSubPr>
                          <m:ctrlPr>
                            <w:rPr>
                              <w:rFonts w:ascii="Cambria Math" w:hAnsi="Cambria Math"/>
                              <w:sz w:val="19"/>
                              <w:szCs w:val="19"/>
                              <w:vertAlign w:val="subscript"/>
                            </w:rPr>
                          </m:ctrlPr>
                        </m:sSubPr>
                        <m:e>
                          <m:r>
                            <w:rPr>
                              <w:rFonts w:ascii="Cambria Math" w:hAnsi="Cambria Math"/>
                              <w:sz w:val="19"/>
                              <w:szCs w:val="19"/>
                              <w:vertAlign w:val="subscript"/>
                              <w:lang w:val="en-US"/>
                            </w:rPr>
                            <m:t>N</m:t>
                          </m:r>
                        </m:e>
                        <m:sub>
                          <m:r>
                            <w:rPr>
                              <w:rFonts w:ascii="Cambria Math" w:hAnsi="Cambria Math"/>
                              <w:sz w:val="19"/>
                              <w:szCs w:val="19"/>
                              <w:vertAlign w:val="subscript"/>
                            </w:rPr>
                            <m:t>пост</m:t>
                          </m:r>
                        </m:sub>
                      </m:sSub>
                    </m:den>
                  </m:f>
                </m:num>
                <m:den>
                  <m:f>
                    <m:fPr>
                      <m:type m:val="skw"/>
                      <m:ctrlPr>
                        <w:rPr>
                          <w:rFonts w:ascii="Cambria Math" w:hAnsi="Cambria Math"/>
                          <w:i/>
                          <w:sz w:val="19"/>
                          <w:szCs w:val="19"/>
                          <w:vertAlign w:val="subscript"/>
                        </w:rPr>
                      </m:ctrlPr>
                    </m:fPr>
                    <m:num>
                      <m:sSub>
                        <m:sSubPr>
                          <m:ctrlPr>
                            <w:rPr>
                              <w:rFonts w:ascii="Cambria Math" w:hAnsi="Cambria Math"/>
                              <w:sz w:val="19"/>
                              <w:szCs w:val="19"/>
                              <w:vertAlign w:val="subscript"/>
                            </w:rPr>
                          </m:ctrlPr>
                        </m:sSubPr>
                        <m:e>
                          <m:r>
                            <w:rPr>
                              <w:rFonts w:ascii="Cambria Math" w:hAnsi="Cambria Math"/>
                              <w:sz w:val="19"/>
                              <w:szCs w:val="19"/>
                              <w:vertAlign w:val="subscript"/>
                              <w:lang w:val="en-US"/>
                            </w:rPr>
                            <m:t>N</m:t>
                          </m:r>
                        </m:e>
                        <m:sub>
                          <m:r>
                            <w:rPr>
                              <w:rFonts w:ascii="Cambria Math" w:hAnsi="Cambria Math"/>
                              <w:sz w:val="19"/>
                              <w:szCs w:val="19"/>
                              <w:vertAlign w:val="subscript"/>
                            </w:rPr>
                            <m:t>нас</m:t>
                          </m:r>
                        </m:sub>
                      </m:sSub>
                    </m:num>
                    <m:den>
                      <m:r>
                        <w:rPr>
                          <w:rFonts w:ascii="Cambria Math" w:hAnsi="Cambria Math"/>
                          <w:sz w:val="19"/>
                          <w:szCs w:val="19"/>
                          <w:vertAlign w:val="subscript"/>
                        </w:rPr>
                        <m:t>1000</m:t>
                      </m:r>
                    </m:den>
                  </m:f>
                </m:den>
              </m:f>
            </m:oMath>
            <w:r w:rsidR="00AF0827" w:rsidRPr="00D5441B">
              <w:rPr>
                <w:sz w:val="19"/>
                <w:szCs w:val="19"/>
              </w:rPr>
              <w:t>,</w:t>
            </w:r>
          </w:p>
          <w:p w:rsidR="00AF0827" w:rsidRPr="00D5441B" w:rsidRDefault="00AF0827" w:rsidP="00E14BA3">
            <w:pPr>
              <w:rPr>
                <w:sz w:val="19"/>
                <w:szCs w:val="19"/>
              </w:rPr>
            </w:pPr>
            <w:r w:rsidRPr="00D5441B">
              <w:rPr>
                <w:sz w:val="19"/>
                <w:szCs w:val="19"/>
              </w:rPr>
              <w:t>, где:</w:t>
            </w:r>
          </w:p>
          <w:p w:rsidR="00AF0827" w:rsidRPr="00D5441B" w:rsidRDefault="00884A0B" w:rsidP="00E14BA3">
            <w:pPr>
              <w:jc w:val="both"/>
              <w:rPr>
                <w:sz w:val="19"/>
                <w:szCs w:val="19"/>
              </w:rPr>
            </w:pPr>
            <m:oMath>
              <m:nary>
                <m:naryPr>
                  <m:chr m:val="∑"/>
                  <m:limLoc m:val="subSup"/>
                  <m:supHide m:val="1"/>
                  <m:ctrlPr>
                    <w:rPr>
                      <w:rFonts w:ascii="Cambria Math" w:hAnsi="Cambria Math"/>
                      <w:i/>
                      <w:sz w:val="19"/>
                      <w:szCs w:val="19"/>
                    </w:rPr>
                  </m:ctrlPr>
                </m:naryPr>
                <m:sub>
                  <m:r>
                    <w:rPr>
                      <w:rFonts w:ascii="Cambria Math" w:hAnsi="Cambria Math"/>
                      <w:sz w:val="19"/>
                      <w:szCs w:val="19"/>
                    </w:rPr>
                    <m:t>просм</m:t>
                  </m:r>
                </m:sub>
                <m:sup/>
                <m:e>
                  <m:r>
                    <w:rPr>
                      <w:rFonts w:ascii="Cambria Math" w:hAnsi="Cambria Math"/>
                      <w:sz w:val="19"/>
                      <w:szCs w:val="19"/>
                    </w:rPr>
                    <m:t xml:space="preserve"> </m:t>
                  </m:r>
                </m:e>
              </m:nary>
            </m:oMath>
            <w:r w:rsidR="00AF0827" w:rsidRPr="00D5441B">
              <w:rPr>
                <w:sz w:val="19"/>
                <w:szCs w:val="19"/>
              </w:rPr>
              <w:t xml:space="preserve"> – общее число просмотров всех публикаций, размещенных на официальных страницах и аккаунтах муниципального образования и главы муниципального образования Московской области в не менее чем 8 социальных сетях за отчетный период;</w:t>
            </w:r>
          </w:p>
          <w:p w:rsidR="00AF0827" w:rsidRPr="00D5441B" w:rsidRDefault="00AF0827" w:rsidP="00E14BA3">
            <w:pPr>
              <w:jc w:val="both"/>
              <w:rPr>
                <w:sz w:val="19"/>
                <w:szCs w:val="19"/>
              </w:rPr>
            </w:pPr>
            <m:oMath>
              <m:r>
                <m:rPr>
                  <m:sty m:val="p"/>
                </m:rPr>
                <w:rPr>
                  <w:rFonts w:ascii="Cambria Math" w:hAnsi="Cambria Math"/>
                  <w:sz w:val="19"/>
                  <w:szCs w:val="19"/>
                  <w:vertAlign w:val="subscript"/>
                </w:rPr>
                <m:t>SI</m:t>
              </m:r>
            </m:oMath>
            <w:r w:rsidRPr="00D5441B">
              <w:rPr>
                <w:sz w:val="19"/>
                <w:szCs w:val="19"/>
                <w:vertAlign w:val="subscript"/>
              </w:rPr>
              <w:t xml:space="preserve"> </w:t>
            </w:r>
            <w:r w:rsidRPr="00D5441B">
              <w:rPr>
                <w:sz w:val="19"/>
                <w:szCs w:val="19"/>
              </w:rPr>
              <w:t>– общее число реакций (</w:t>
            </w:r>
            <w:proofErr w:type="spellStart"/>
            <w:r w:rsidRPr="00D5441B">
              <w:rPr>
                <w:sz w:val="19"/>
                <w:szCs w:val="19"/>
              </w:rPr>
              <w:t>лайков</w:t>
            </w:r>
            <w:proofErr w:type="spellEnd"/>
            <w:r w:rsidRPr="00D5441B">
              <w:rPr>
                <w:sz w:val="19"/>
                <w:szCs w:val="19"/>
              </w:rPr>
              <w:t xml:space="preserve">, комментариев, </w:t>
            </w:r>
            <w:proofErr w:type="spellStart"/>
            <w:r w:rsidRPr="00D5441B">
              <w:rPr>
                <w:sz w:val="19"/>
                <w:szCs w:val="19"/>
              </w:rPr>
              <w:t>репостов</w:t>
            </w:r>
            <w:proofErr w:type="spellEnd"/>
            <w:r w:rsidRPr="00D5441B">
              <w:rPr>
                <w:sz w:val="19"/>
                <w:szCs w:val="19"/>
              </w:rPr>
              <w:t>) на публикации, размещенные на официальных страницах и аккаунтах муниципального образования и главы муниципального образования Московской области за отчетный период;</w:t>
            </w:r>
          </w:p>
          <w:p w:rsidR="00AF0827" w:rsidRPr="00D5441B" w:rsidRDefault="00AF0827" w:rsidP="00E14BA3">
            <w:pPr>
              <w:pStyle w:val="ConsPlusNormal"/>
              <w:jc w:val="both"/>
              <w:rPr>
                <w:rFonts w:ascii="Times New Roman" w:hAnsi="Times New Roman" w:cs="Times New Roman"/>
                <w:sz w:val="19"/>
                <w:szCs w:val="19"/>
              </w:rPr>
            </w:pPr>
            <w:r w:rsidRPr="00D5441B">
              <w:rPr>
                <w:rFonts w:ascii="Times New Roman" w:hAnsi="Times New Roman" w:cs="Times New Roman"/>
                <w:sz w:val="19"/>
                <w:szCs w:val="19"/>
                <w:lang w:val="en-US"/>
              </w:rPr>
              <w:t>AR</w:t>
            </w:r>
            <w:r w:rsidRPr="00D5441B">
              <w:rPr>
                <w:rFonts w:ascii="Times New Roman" w:hAnsi="Times New Roman" w:cs="Times New Roman"/>
                <w:sz w:val="19"/>
                <w:szCs w:val="19"/>
              </w:rPr>
              <w:t xml:space="preserve"> – общее число подписчиков на официальных страницах и аккаунтах муниципального образования и главы муниципального образования Московской области за отчетный период;</w:t>
            </w:r>
          </w:p>
          <w:p w:rsidR="00AF0827" w:rsidRPr="00D5441B" w:rsidRDefault="00884A0B" w:rsidP="00E14BA3">
            <w:pPr>
              <w:pStyle w:val="ConsPlusNormal"/>
              <w:rPr>
                <w:rFonts w:ascii="Times New Roman" w:hAnsi="Times New Roman" w:cs="Times New Roman"/>
                <w:sz w:val="19"/>
                <w:szCs w:val="19"/>
              </w:rPr>
            </w:pPr>
            <m:oMath>
              <m:sSub>
                <m:sSubPr>
                  <m:ctrlPr>
                    <w:rPr>
                      <w:rFonts w:ascii="Cambria Math" w:hAnsi="Cambria Math"/>
                      <w:sz w:val="19"/>
                      <w:szCs w:val="19"/>
                      <w:vertAlign w:val="subscript"/>
                    </w:rPr>
                  </m:ctrlPr>
                </m:sSubPr>
                <m:e>
                  <m:r>
                    <w:rPr>
                      <w:rFonts w:ascii="Cambria Math" w:hAnsi="Cambria Math"/>
                      <w:sz w:val="19"/>
                      <w:szCs w:val="19"/>
                      <w:vertAlign w:val="subscript"/>
                      <w:lang w:val="en-US"/>
                    </w:rPr>
                    <m:t>N</m:t>
                  </m:r>
                </m:e>
                <m:sub>
                  <m:r>
                    <w:rPr>
                      <w:rFonts w:ascii="Cambria Math" w:hAnsi="Cambria Math"/>
                      <w:sz w:val="19"/>
                      <w:szCs w:val="19"/>
                      <w:vertAlign w:val="subscript"/>
                    </w:rPr>
                    <m:t>пост</m:t>
                  </m:r>
                </m:sub>
              </m:sSub>
            </m:oMath>
            <w:r w:rsidR="00AF0827" w:rsidRPr="00D5441B">
              <w:rPr>
                <w:rFonts w:ascii="Times New Roman" w:hAnsi="Times New Roman" w:cs="Times New Roman"/>
                <w:sz w:val="19"/>
                <w:szCs w:val="19"/>
                <w:vertAlign w:val="subscript"/>
              </w:rPr>
              <w:t xml:space="preserve"> </w:t>
            </w:r>
            <w:r w:rsidR="00AF0827" w:rsidRPr="00D5441B">
              <w:rPr>
                <w:rFonts w:ascii="Times New Roman" w:hAnsi="Times New Roman" w:cs="Times New Roman"/>
                <w:sz w:val="19"/>
                <w:szCs w:val="19"/>
              </w:rPr>
              <w:t>– общее число публикаций, размещенных на официальных страницах и аккаунтах муниципального образования и главы муниципального образования Московской области за отчетный период;</w:t>
            </w:r>
            <w:r w:rsidR="00AF0827" w:rsidRPr="00D5441B">
              <w:rPr>
                <w:rFonts w:ascii="Times New Roman" w:hAnsi="Times New Roman" w:cs="Times New Roman"/>
                <w:sz w:val="19"/>
                <w:szCs w:val="19"/>
              </w:rPr>
              <w:br/>
            </w:r>
            <m:oMath>
              <m:sSub>
                <m:sSubPr>
                  <m:ctrlPr>
                    <w:rPr>
                      <w:rFonts w:ascii="Cambria Math" w:hAnsi="Cambria Math"/>
                      <w:sz w:val="19"/>
                      <w:szCs w:val="19"/>
                      <w:vertAlign w:val="subscript"/>
                    </w:rPr>
                  </m:ctrlPr>
                </m:sSubPr>
                <m:e>
                  <m:r>
                    <w:rPr>
                      <w:rFonts w:ascii="Cambria Math" w:hAnsi="Cambria Math"/>
                      <w:sz w:val="19"/>
                      <w:szCs w:val="19"/>
                      <w:vertAlign w:val="subscript"/>
                      <w:lang w:val="en-US"/>
                    </w:rPr>
                    <m:t>N</m:t>
                  </m:r>
                </m:e>
                <m:sub>
                  <m:r>
                    <w:rPr>
                      <w:rFonts w:ascii="Cambria Math" w:hAnsi="Cambria Math"/>
                      <w:sz w:val="19"/>
                      <w:szCs w:val="19"/>
                      <w:vertAlign w:val="subscript"/>
                    </w:rPr>
                    <m:t>нас</m:t>
                  </m:r>
                </m:sub>
              </m:sSub>
            </m:oMath>
            <w:r w:rsidR="00AF0827" w:rsidRPr="00D5441B">
              <w:rPr>
                <w:rFonts w:ascii="Times New Roman" w:hAnsi="Times New Roman" w:cs="Times New Roman"/>
                <w:sz w:val="19"/>
                <w:szCs w:val="19"/>
              </w:rPr>
              <w:t xml:space="preserve"> </w:t>
            </w:r>
            <w:r w:rsidR="00AF0827" w:rsidRPr="00D5441B">
              <w:rPr>
                <w:rFonts w:ascii="Times New Roman" w:hAnsi="Times New Roman" w:cs="Times New Roman"/>
                <w:sz w:val="19"/>
                <w:szCs w:val="19"/>
                <w:vertAlign w:val="subscript"/>
              </w:rPr>
              <w:t xml:space="preserve"> </w:t>
            </w:r>
            <w:r w:rsidR="00AF0827" w:rsidRPr="00D5441B">
              <w:rPr>
                <w:rFonts w:ascii="Times New Roman" w:hAnsi="Times New Roman" w:cs="Times New Roman"/>
                <w:sz w:val="19"/>
                <w:szCs w:val="19"/>
              </w:rPr>
              <w:t>– численность населения, официально зарегистрированного в муниципальном образовании Московской области.</w:t>
            </w:r>
          </w:p>
          <w:p w:rsidR="00AF0827" w:rsidRPr="00D5441B" w:rsidRDefault="00AF0827" w:rsidP="00E14BA3">
            <w:pPr>
              <w:pStyle w:val="ConsPlusNormal"/>
              <w:rPr>
                <w:rFonts w:ascii="Times New Roman" w:hAnsi="Times New Roman" w:cs="Times New Roman"/>
                <w:sz w:val="19"/>
                <w:szCs w:val="19"/>
              </w:rPr>
            </w:pPr>
          </w:p>
          <w:p w:rsidR="00AF0827" w:rsidRPr="00D5441B" w:rsidRDefault="00AF0827" w:rsidP="00E14BA3">
            <w:pPr>
              <w:pStyle w:val="a7"/>
              <w:spacing w:before="0" w:beforeAutospacing="0" w:after="0" w:afterAutospacing="0"/>
              <w:rPr>
                <w:rFonts w:eastAsia="+mn-ea"/>
                <w:color w:val="000000"/>
                <w:kern w:val="24"/>
                <w:sz w:val="19"/>
                <w:szCs w:val="19"/>
              </w:rPr>
            </w:pPr>
            <w:r w:rsidRPr="00D5441B">
              <w:rPr>
                <w:b/>
                <w:sz w:val="19"/>
                <w:szCs w:val="19"/>
                <w:lang w:val="en-US"/>
              </w:rPr>
              <w:t>k</w:t>
            </w:r>
            <w:r w:rsidRPr="00D5441B">
              <w:rPr>
                <w:b/>
                <w:sz w:val="19"/>
                <w:szCs w:val="19"/>
              </w:rPr>
              <w:t>– коэффициент выполнения лимита постов</w:t>
            </w:r>
          </w:p>
          <w:p w:rsidR="00AF0827" w:rsidRPr="00D5441B" w:rsidRDefault="00AF0827" w:rsidP="00E14BA3">
            <w:pPr>
              <w:pStyle w:val="a7"/>
              <w:spacing w:before="0" w:beforeAutospacing="0" w:after="0" w:afterAutospacing="0"/>
              <w:rPr>
                <w:sz w:val="19"/>
                <w:szCs w:val="19"/>
              </w:rPr>
            </w:pPr>
            <w:r w:rsidRPr="00D5441B">
              <w:rPr>
                <w:rFonts w:eastAsia="+mn-ea"/>
                <w:color w:val="000000"/>
                <w:kern w:val="24"/>
                <w:sz w:val="19"/>
                <w:szCs w:val="19"/>
              </w:rPr>
              <w:t xml:space="preserve">      если </w:t>
            </w:r>
            <w:r w:rsidRPr="00D5441B">
              <w:rPr>
                <w:rFonts w:eastAsia="+mn-ea"/>
                <w:color w:val="000000"/>
                <w:kern w:val="24"/>
                <w:sz w:val="19"/>
                <w:szCs w:val="19"/>
                <w:lang w:val="en-US"/>
              </w:rPr>
              <w:t>k</w:t>
            </w:r>
            <w:r w:rsidRPr="00D5441B">
              <w:rPr>
                <w:rFonts w:eastAsia="+mn-ea"/>
                <w:color w:val="000000"/>
                <w:kern w:val="24"/>
                <w:sz w:val="19"/>
                <w:szCs w:val="19"/>
              </w:rPr>
              <w:t xml:space="preserve"> ≥ 1, то </w:t>
            </w:r>
            <w:r w:rsidRPr="00D5441B">
              <w:rPr>
                <w:rFonts w:eastAsia="+mn-ea"/>
                <w:color w:val="000000"/>
                <w:kern w:val="24"/>
                <w:sz w:val="19"/>
                <w:szCs w:val="19"/>
                <w:lang w:val="en-US"/>
              </w:rPr>
              <w:t>k</w:t>
            </w:r>
            <w:r w:rsidRPr="00D5441B">
              <w:rPr>
                <w:rFonts w:eastAsia="+mn-ea"/>
                <w:color w:val="000000"/>
                <w:kern w:val="24"/>
                <w:sz w:val="19"/>
                <w:szCs w:val="19"/>
              </w:rPr>
              <w:t xml:space="preserve"> = 1, если </w:t>
            </w:r>
            <w:r w:rsidRPr="00D5441B">
              <w:rPr>
                <w:rFonts w:eastAsia="+mn-ea"/>
                <w:color w:val="000000"/>
                <w:kern w:val="24"/>
                <w:sz w:val="19"/>
                <w:szCs w:val="19"/>
                <w:lang w:val="en-US"/>
              </w:rPr>
              <w:t>k</w:t>
            </w:r>
            <w:r w:rsidRPr="00D5441B">
              <w:rPr>
                <w:rFonts w:eastAsia="+mn-ea"/>
                <w:color w:val="000000"/>
                <w:kern w:val="24"/>
                <w:sz w:val="19"/>
                <w:szCs w:val="19"/>
              </w:rPr>
              <w:t xml:space="preserve"> &lt; 1, то </w:t>
            </w:r>
            <w:r w:rsidRPr="00D5441B">
              <w:rPr>
                <w:rFonts w:eastAsia="+mn-ea"/>
                <w:bCs/>
                <w:color w:val="000000"/>
                <w:kern w:val="24"/>
                <w:sz w:val="19"/>
                <w:szCs w:val="19"/>
                <w:lang w:val="en-US"/>
              </w:rPr>
              <w:t>k</w:t>
            </w:r>
            <m:oMath>
              <m:r>
                <w:rPr>
                  <w:rFonts w:ascii="Cambria Math" w:eastAsia="+mn-ea" w:hAnsi="Cambria Math"/>
                  <w:color w:val="000000"/>
                  <w:kern w:val="24"/>
                  <w:sz w:val="19"/>
                  <w:szCs w:val="19"/>
                </w:rPr>
                <m:t>=</m:t>
              </m:r>
              <m:f>
                <m:fPr>
                  <m:ctrlPr>
                    <w:rPr>
                      <w:rFonts w:ascii="Cambria Math" w:eastAsia="+mn-ea" w:hAnsi="Cambria Math"/>
                      <w:i/>
                      <w:iCs/>
                      <w:color w:val="000000"/>
                      <w:kern w:val="24"/>
                      <w:sz w:val="19"/>
                      <w:szCs w:val="19"/>
                    </w:rPr>
                  </m:ctrlPr>
                </m:fPr>
                <m:num>
                  <m:sSub>
                    <m:sSubPr>
                      <m:ctrlPr>
                        <w:rPr>
                          <w:rFonts w:ascii="Cambria Math" w:eastAsia="+mn-ea" w:hAnsi="Cambria Math"/>
                          <w:i/>
                          <w:iCs/>
                          <w:color w:val="000000"/>
                          <w:kern w:val="24"/>
                          <w:sz w:val="19"/>
                          <w:szCs w:val="19"/>
                          <w:lang w:val="en-US"/>
                        </w:rPr>
                      </m:ctrlPr>
                    </m:sSubPr>
                    <m:e>
                      <m:r>
                        <w:rPr>
                          <w:rFonts w:ascii="Cambria Math" w:eastAsia="+mn-ea" w:hAnsi="Cambria Math"/>
                          <w:color w:val="000000"/>
                          <w:kern w:val="24"/>
                          <w:sz w:val="19"/>
                          <w:szCs w:val="19"/>
                          <w:lang w:val="en-US"/>
                        </w:rPr>
                        <m:t>N</m:t>
                      </m:r>
                    </m:e>
                    <m:sub>
                      <m:r>
                        <w:rPr>
                          <w:rFonts w:ascii="Cambria Math" w:eastAsia="+mn-ea" w:hAnsi="Cambria Math"/>
                          <w:color w:val="000000"/>
                          <w:kern w:val="24"/>
                          <w:sz w:val="19"/>
                          <w:szCs w:val="19"/>
                        </w:rPr>
                        <m:t>пост</m:t>
                      </m:r>
                    </m:sub>
                  </m:sSub>
                </m:num>
                <m:den>
                  <m:r>
                    <w:rPr>
                      <w:rFonts w:ascii="Cambria Math" w:eastAsia="+mn-ea" w:hAnsi="Cambria Math"/>
                      <w:color w:val="000000"/>
                      <w:kern w:val="24"/>
                      <w:sz w:val="19"/>
                      <w:szCs w:val="19"/>
                    </w:rPr>
                    <m:t>480</m:t>
                  </m:r>
                </m:den>
              </m:f>
              <m:r>
                <w:rPr>
                  <w:rFonts w:ascii="Cambria Math" w:eastAsia="+mn-ea" w:hAnsi="Cambria Math"/>
                  <w:color w:val="000000"/>
                  <w:kern w:val="24"/>
                  <w:sz w:val="19"/>
                  <w:szCs w:val="19"/>
                </w:rPr>
                <m:t>.</m:t>
              </m:r>
            </m:oMath>
          </w:p>
          <w:p w:rsidR="00AF0827" w:rsidRPr="00D5441B" w:rsidRDefault="00AF0827" w:rsidP="00E14BA3">
            <w:pPr>
              <w:pStyle w:val="ConsPlusNormal"/>
              <w:ind w:left="33" w:firstLine="284"/>
              <w:rPr>
                <w:rFonts w:ascii="Times New Roman" w:hAnsi="Times New Roman" w:cs="Times New Roman"/>
                <w:sz w:val="19"/>
                <w:szCs w:val="19"/>
              </w:rPr>
            </w:pPr>
            <w:r w:rsidRPr="00D5441B">
              <w:rPr>
                <w:rFonts w:ascii="Times New Roman" w:hAnsi="Times New Roman" w:cs="Times New Roman"/>
                <w:sz w:val="19"/>
                <w:szCs w:val="19"/>
              </w:rPr>
              <w:t xml:space="preserve">при этом:  </w:t>
            </w:r>
            <m:oMath>
              <m:sSub>
                <m:sSubPr>
                  <m:ctrlPr>
                    <w:rPr>
                      <w:rFonts w:ascii="Cambria Math" w:hAnsi="Cambria Math"/>
                      <w:sz w:val="19"/>
                      <w:szCs w:val="19"/>
                      <w:vertAlign w:val="subscript"/>
                    </w:rPr>
                  </m:ctrlPr>
                </m:sSubPr>
                <m:e>
                  <m:r>
                    <w:rPr>
                      <w:rFonts w:ascii="Cambria Math" w:hAnsi="Cambria Math"/>
                      <w:sz w:val="19"/>
                      <w:szCs w:val="19"/>
                      <w:vertAlign w:val="subscript"/>
                      <w:lang w:val="en-US"/>
                    </w:rPr>
                    <m:t>N</m:t>
                  </m:r>
                </m:e>
                <m:sub>
                  <m:r>
                    <w:rPr>
                      <w:rFonts w:ascii="Cambria Math" w:hAnsi="Cambria Math"/>
                      <w:sz w:val="19"/>
                      <w:szCs w:val="19"/>
                      <w:vertAlign w:val="subscript"/>
                    </w:rPr>
                    <m:t>пост</m:t>
                  </m:r>
                </m:sub>
              </m:sSub>
              <m:r>
                <w:rPr>
                  <w:rFonts w:ascii="Cambria Math" w:hAnsi="Cambria Math"/>
                  <w:sz w:val="19"/>
                  <w:szCs w:val="19"/>
                  <w:vertAlign w:val="subscript"/>
                </w:rPr>
                <m:t>≥480</m:t>
              </m:r>
            </m:oMath>
            <w:r w:rsidRPr="00D5441B">
              <w:rPr>
                <w:rFonts w:ascii="Times New Roman" w:hAnsi="Times New Roman" w:cs="Times New Roman"/>
                <w:sz w:val="19"/>
                <w:szCs w:val="19"/>
                <w:vertAlign w:val="subscript"/>
              </w:rPr>
              <w:t xml:space="preserve">  </w:t>
            </w:r>
            <w:r w:rsidRPr="00D5441B">
              <w:rPr>
                <w:rFonts w:ascii="Times New Roman" w:hAnsi="Times New Roman" w:cs="Times New Roman"/>
                <w:sz w:val="19"/>
                <w:szCs w:val="19"/>
              </w:rPr>
              <w:t xml:space="preserve">(4 аккаунта главы + 4 аккаунта администрации) </w:t>
            </w:r>
            <m:oMath>
              <m:r>
                <w:rPr>
                  <w:rFonts w:ascii="Cambria Math" w:hAnsi="Cambria Math"/>
                  <w:sz w:val="19"/>
                  <w:szCs w:val="19"/>
                </w:rPr>
                <m:t>×</m:t>
              </m:r>
            </m:oMath>
            <w:r w:rsidRPr="00D5441B">
              <w:rPr>
                <w:rFonts w:ascii="Times New Roman" w:hAnsi="Times New Roman" w:cs="Times New Roman"/>
                <w:sz w:val="19"/>
                <w:szCs w:val="19"/>
              </w:rPr>
              <w:t xml:space="preserve"> 60 постов в месяц в каждом,</w:t>
            </w:r>
          </w:p>
          <w:p w:rsidR="00AF0827" w:rsidRPr="00D5441B" w:rsidRDefault="00AF0827" w:rsidP="00E14BA3">
            <w:pPr>
              <w:pStyle w:val="ConsPlusNormal"/>
              <w:ind w:left="33" w:firstLine="284"/>
              <w:rPr>
                <w:rFonts w:ascii="Times New Roman" w:hAnsi="Times New Roman" w:cs="Times New Roman"/>
                <w:sz w:val="19"/>
                <w:szCs w:val="19"/>
                <w:vertAlign w:val="subscript"/>
              </w:rPr>
            </w:pPr>
            <m:oMath>
              <m:r>
                <w:rPr>
                  <w:rFonts w:ascii="Cambria Math" w:hAnsi="Cambria Math"/>
                  <w:sz w:val="19"/>
                  <w:szCs w:val="19"/>
                  <w:vertAlign w:val="subscript"/>
                </w:rPr>
                <m:t xml:space="preserve">                      </m:t>
              </m:r>
              <m:r>
                <m:rPr>
                  <m:sty m:val="p"/>
                </m:rPr>
                <w:rPr>
                  <w:rFonts w:ascii="Cambria Math" w:hAnsi="Cambria Math"/>
                  <w:sz w:val="19"/>
                  <w:szCs w:val="19"/>
                  <w:vertAlign w:val="subscript"/>
                </w:rPr>
                <m:t>SI≥1440</m:t>
              </m:r>
            </m:oMath>
            <w:r w:rsidRPr="00D5441B">
              <w:rPr>
                <w:rFonts w:ascii="Times New Roman" w:hAnsi="Times New Roman" w:cs="Times New Roman"/>
                <w:sz w:val="19"/>
                <w:szCs w:val="19"/>
              </w:rPr>
              <w:t xml:space="preserve"> </w:t>
            </w:r>
            <w:proofErr w:type="gramStart"/>
            <w:r w:rsidRPr="00D5441B">
              <w:rPr>
                <w:rFonts w:ascii="Times New Roman" w:hAnsi="Times New Roman" w:cs="Times New Roman"/>
                <w:sz w:val="19"/>
                <w:szCs w:val="19"/>
              </w:rPr>
              <w:t>(каждый пост должен набирать не менее 3 реакций (лайков, комментариев)</w:t>
            </w:r>
            <w:r w:rsidRPr="00D5441B">
              <w:rPr>
                <w:rFonts w:ascii="Times New Roman" w:hAnsi="Times New Roman" w:cs="Times New Roman"/>
                <w:sz w:val="19"/>
                <w:szCs w:val="19"/>
                <w:vertAlign w:val="subscript"/>
              </w:rPr>
              <w:t>.</w:t>
            </w:r>
            <w:proofErr w:type="gramEnd"/>
          </w:p>
          <w:p w:rsidR="00AF0827" w:rsidRPr="00D5441B" w:rsidRDefault="00AF0827" w:rsidP="00E14BA3">
            <w:pPr>
              <w:jc w:val="both"/>
              <w:rPr>
                <w:b/>
                <w:sz w:val="19"/>
                <w:szCs w:val="19"/>
              </w:rPr>
            </w:pPr>
          </w:p>
          <w:p w:rsidR="00AF0827" w:rsidRPr="00D5441B" w:rsidRDefault="00AF0827" w:rsidP="00E14BA3">
            <w:pPr>
              <w:jc w:val="both"/>
              <w:rPr>
                <w:b/>
                <w:sz w:val="19"/>
                <w:szCs w:val="19"/>
              </w:rPr>
            </w:pPr>
            <w:r w:rsidRPr="00D5441B">
              <w:rPr>
                <w:b/>
                <w:sz w:val="19"/>
                <w:szCs w:val="19"/>
              </w:rPr>
              <w:t>А</w:t>
            </w:r>
            <w:proofErr w:type="gramStart"/>
            <w:r w:rsidRPr="00D5441B">
              <w:rPr>
                <w:b/>
                <w:sz w:val="19"/>
                <w:szCs w:val="19"/>
                <w:vertAlign w:val="subscript"/>
              </w:rPr>
              <w:t>2</w:t>
            </w:r>
            <w:proofErr w:type="gramEnd"/>
            <w:r w:rsidRPr="00D5441B">
              <w:rPr>
                <w:b/>
                <w:sz w:val="19"/>
                <w:szCs w:val="19"/>
              </w:rPr>
              <w:t xml:space="preserve"> – коэффициент отработки негативных сообщений (комментариев, жалоб и вопросов) в социальных сетях администрациями муниципальных образований Московской области через информационную систему отработки негативных сообщений «Инцидент. Менеджмент» (единиц)</w:t>
            </w:r>
          </w:p>
          <w:p w:rsidR="00AF0827" w:rsidRPr="00D5441B" w:rsidRDefault="00884A0B" w:rsidP="00E14BA3">
            <w:pPr>
              <w:jc w:val="center"/>
              <w:rPr>
                <w:sz w:val="19"/>
                <w:szCs w:val="19"/>
              </w:rPr>
            </w:pPr>
            <m:oMath>
              <m:sSub>
                <m:sSubPr>
                  <m:ctrlPr>
                    <w:rPr>
                      <w:rFonts w:ascii="Cambria Math" w:hAnsi="Cambria Math"/>
                      <w:sz w:val="19"/>
                      <w:szCs w:val="19"/>
                      <w:vertAlign w:val="subscript"/>
                    </w:rPr>
                  </m:ctrlPr>
                </m:sSubPr>
                <m:e>
                  <m:r>
                    <w:rPr>
                      <w:rFonts w:ascii="Cambria Math" w:hAnsi="Cambria Math"/>
                      <w:sz w:val="19"/>
                      <w:szCs w:val="19"/>
                      <w:vertAlign w:val="subscript"/>
                    </w:rPr>
                    <m:t>А</m:t>
                  </m:r>
                </m:e>
                <m:sub>
                  <m:r>
                    <w:rPr>
                      <w:rFonts w:ascii="Cambria Math" w:hAnsi="Cambria Math"/>
                      <w:sz w:val="19"/>
                      <w:szCs w:val="19"/>
                      <w:vertAlign w:val="subscript"/>
                    </w:rPr>
                    <m:t>2</m:t>
                  </m:r>
                </m:sub>
              </m:sSub>
              <m:r>
                <w:rPr>
                  <w:rFonts w:ascii="Cambria Math" w:hAnsi="Cambria Math"/>
                  <w:sz w:val="19"/>
                  <w:szCs w:val="19"/>
                </w:rPr>
                <m:t>=</m:t>
              </m:r>
              <m:f>
                <m:fPr>
                  <m:ctrlPr>
                    <w:rPr>
                      <w:rFonts w:ascii="Cambria Math" w:hAnsi="Cambria Math"/>
                      <w:i/>
                      <w:sz w:val="19"/>
                      <w:szCs w:val="19"/>
                    </w:rPr>
                  </m:ctrlPr>
                </m:fPr>
                <m:num>
                  <m:sSub>
                    <m:sSubPr>
                      <m:ctrlPr>
                        <w:rPr>
                          <w:rFonts w:ascii="Cambria Math" w:hAnsi="Cambria Math"/>
                          <w:sz w:val="19"/>
                          <w:szCs w:val="19"/>
                          <w:vertAlign w:val="subscript"/>
                        </w:rPr>
                      </m:ctrlPr>
                    </m:sSubPr>
                    <m:e>
                      <m:r>
                        <w:rPr>
                          <w:rFonts w:ascii="Cambria Math" w:hAnsi="Cambria Math"/>
                          <w:sz w:val="19"/>
                          <w:szCs w:val="19"/>
                          <w:vertAlign w:val="subscript"/>
                          <w:lang w:val="en-US"/>
                        </w:rPr>
                        <m:t>N</m:t>
                      </m:r>
                    </m:e>
                    <m:sub>
                      <m:r>
                        <w:rPr>
                          <w:rFonts w:ascii="Cambria Math" w:hAnsi="Cambria Math"/>
                          <w:sz w:val="19"/>
                          <w:szCs w:val="19"/>
                          <w:vertAlign w:val="subscript"/>
                        </w:rPr>
                        <m:t>отр</m:t>
                      </m:r>
                    </m:sub>
                  </m:sSub>
                </m:num>
                <m:den>
                  <m:sSub>
                    <m:sSubPr>
                      <m:ctrlPr>
                        <w:rPr>
                          <w:rFonts w:ascii="Cambria Math" w:hAnsi="Cambria Math"/>
                          <w:sz w:val="19"/>
                          <w:szCs w:val="19"/>
                          <w:vertAlign w:val="subscript"/>
                        </w:rPr>
                      </m:ctrlPr>
                    </m:sSubPr>
                    <m:e>
                      <m:r>
                        <w:rPr>
                          <w:rFonts w:ascii="Cambria Math" w:hAnsi="Cambria Math"/>
                          <w:sz w:val="19"/>
                          <w:szCs w:val="19"/>
                          <w:vertAlign w:val="subscript"/>
                          <w:lang w:val="en-US"/>
                        </w:rPr>
                        <m:t>N</m:t>
                      </m:r>
                    </m:e>
                    <m:sub>
                      <m:r>
                        <w:rPr>
                          <w:rFonts w:ascii="Cambria Math" w:hAnsi="Cambria Math"/>
                          <w:sz w:val="19"/>
                          <w:szCs w:val="19"/>
                          <w:vertAlign w:val="subscript"/>
                        </w:rPr>
                        <m:t>назн</m:t>
                      </m:r>
                    </m:sub>
                  </m:sSub>
                </m:den>
              </m:f>
            </m:oMath>
            <w:r w:rsidR="00AF0827" w:rsidRPr="00D5441B">
              <w:rPr>
                <w:sz w:val="19"/>
                <w:szCs w:val="19"/>
              </w:rPr>
              <w:t>,</w:t>
            </w:r>
          </w:p>
          <w:p w:rsidR="00AF0827" w:rsidRPr="00D5441B" w:rsidRDefault="00AF0827" w:rsidP="00E14BA3">
            <w:pPr>
              <w:jc w:val="both"/>
              <w:rPr>
                <w:sz w:val="19"/>
                <w:szCs w:val="19"/>
              </w:rPr>
            </w:pPr>
            <w:r w:rsidRPr="00D5441B">
              <w:rPr>
                <w:sz w:val="19"/>
                <w:szCs w:val="19"/>
              </w:rPr>
              <w:t>где:</w:t>
            </w:r>
          </w:p>
          <w:p w:rsidR="00AF0827" w:rsidRPr="00D5441B" w:rsidRDefault="00AF0827" w:rsidP="00E14BA3">
            <w:pPr>
              <w:jc w:val="both"/>
              <w:rPr>
                <w:sz w:val="19"/>
                <w:szCs w:val="19"/>
              </w:rPr>
            </w:pPr>
          </w:p>
          <w:p w:rsidR="00AF0827" w:rsidRPr="00D5441B" w:rsidRDefault="00884A0B" w:rsidP="00E14BA3">
            <w:pPr>
              <w:jc w:val="both"/>
              <w:rPr>
                <w:sz w:val="19"/>
                <w:szCs w:val="19"/>
              </w:rPr>
            </w:pPr>
            <m:oMath>
              <m:sSub>
                <m:sSubPr>
                  <m:ctrlPr>
                    <w:rPr>
                      <w:rFonts w:ascii="Cambria Math" w:hAnsi="Cambria Math"/>
                      <w:sz w:val="19"/>
                      <w:szCs w:val="19"/>
                      <w:vertAlign w:val="subscript"/>
                    </w:rPr>
                  </m:ctrlPr>
                </m:sSubPr>
                <m:e>
                  <m:r>
                    <m:rPr>
                      <m:sty m:val="p"/>
                    </m:rPr>
                    <w:rPr>
                      <w:rFonts w:ascii="Cambria Math" w:hAnsi="Cambria Math"/>
                      <w:sz w:val="19"/>
                      <w:szCs w:val="19"/>
                      <w:vertAlign w:val="subscript"/>
                      <w:lang w:val="en-US"/>
                    </w:rPr>
                    <m:t>N</m:t>
                  </m:r>
                </m:e>
                <m:sub>
                  <m:r>
                    <m:rPr>
                      <m:sty m:val="p"/>
                    </m:rPr>
                    <w:rPr>
                      <w:rFonts w:ascii="Cambria Math" w:hAnsi="Cambria Math"/>
                      <w:sz w:val="19"/>
                      <w:szCs w:val="19"/>
                      <w:vertAlign w:val="subscript"/>
                    </w:rPr>
                    <m:t>отр</m:t>
                  </m:r>
                </m:sub>
              </m:sSub>
            </m:oMath>
            <w:r w:rsidR="00AF0827" w:rsidRPr="00D5441B">
              <w:rPr>
                <w:sz w:val="19"/>
                <w:szCs w:val="19"/>
              </w:rPr>
              <w:t xml:space="preserve"> – общее количество ответов муниципального образования Московской области на выявленные в социальных сетях негативные сообщения за отчетный период;</w:t>
            </w:r>
          </w:p>
          <w:p w:rsidR="00AF0827" w:rsidRPr="00D5441B" w:rsidRDefault="00884A0B" w:rsidP="00E14BA3">
            <w:pPr>
              <w:jc w:val="both"/>
              <w:rPr>
                <w:sz w:val="19"/>
                <w:szCs w:val="19"/>
              </w:rPr>
            </w:pPr>
            <m:oMath>
              <m:sSub>
                <m:sSubPr>
                  <m:ctrlPr>
                    <w:rPr>
                      <w:rFonts w:ascii="Cambria Math" w:hAnsi="Cambria Math"/>
                      <w:sz w:val="19"/>
                      <w:szCs w:val="19"/>
                      <w:vertAlign w:val="subscript"/>
                    </w:rPr>
                  </m:ctrlPr>
                </m:sSubPr>
                <m:e>
                  <m:r>
                    <m:rPr>
                      <m:sty m:val="p"/>
                    </m:rPr>
                    <w:rPr>
                      <w:rFonts w:ascii="Cambria Math" w:hAnsi="Cambria Math"/>
                      <w:sz w:val="19"/>
                      <w:szCs w:val="19"/>
                      <w:vertAlign w:val="subscript"/>
                      <w:lang w:val="en-US"/>
                    </w:rPr>
                    <m:t>N</m:t>
                  </m:r>
                </m:e>
                <m:sub>
                  <m:r>
                    <m:rPr>
                      <m:sty m:val="p"/>
                    </m:rPr>
                    <w:rPr>
                      <w:rFonts w:ascii="Cambria Math" w:hAnsi="Cambria Math"/>
                      <w:sz w:val="19"/>
                      <w:szCs w:val="19"/>
                      <w:vertAlign w:val="subscript"/>
                    </w:rPr>
                    <m:t>назн</m:t>
                  </m:r>
                </m:sub>
              </m:sSub>
            </m:oMath>
            <w:r w:rsidR="00AF0827" w:rsidRPr="00D5441B">
              <w:rPr>
                <w:sz w:val="19"/>
                <w:szCs w:val="19"/>
              </w:rPr>
              <w:t xml:space="preserve"> – общее количество выявленных в социальных сетях негативных сообщений с помощью информационной системы отработки негативных сообщений «Инцидент. Менеджмент» за отчетный период для конкретного муниципального образования</w:t>
            </w:r>
            <w:bookmarkEnd w:id="1"/>
            <w:bookmarkEnd w:id="2"/>
            <w:r w:rsidR="00AF0827" w:rsidRPr="00D5441B">
              <w:rPr>
                <w:sz w:val="19"/>
                <w:szCs w:val="19"/>
              </w:rPr>
              <w:t>.</w:t>
            </w:r>
          </w:p>
        </w:tc>
      </w:tr>
      <w:tr w:rsidR="00AF0827" w:rsidRPr="00D5441B" w:rsidTr="00D5441B">
        <w:trPr>
          <w:trHeight w:val="2257"/>
        </w:trPr>
        <w:tc>
          <w:tcPr>
            <w:tcW w:w="534" w:type="dxa"/>
            <w:shd w:val="clear" w:color="auto" w:fill="auto"/>
          </w:tcPr>
          <w:p w:rsidR="00AF0827" w:rsidRPr="00D5441B" w:rsidRDefault="00AF0827" w:rsidP="00E14BA3">
            <w:pPr>
              <w:pStyle w:val="a6"/>
              <w:ind w:left="0"/>
              <w:rPr>
                <w:rFonts w:ascii="Times New Roman" w:hAnsi="Times New Roman"/>
                <w:sz w:val="19"/>
                <w:szCs w:val="19"/>
              </w:rPr>
            </w:pPr>
            <w:r w:rsidRPr="00D5441B">
              <w:rPr>
                <w:rFonts w:ascii="Times New Roman" w:hAnsi="Times New Roman"/>
                <w:sz w:val="19"/>
                <w:szCs w:val="19"/>
              </w:rPr>
              <w:lastRenderedPageBreak/>
              <w:t>3</w:t>
            </w:r>
          </w:p>
        </w:tc>
        <w:tc>
          <w:tcPr>
            <w:tcW w:w="2409" w:type="dxa"/>
            <w:shd w:val="clear" w:color="auto" w:fill="auto"/>
          </w:tcPr>
          <w:p w:rsidR="00AF0827" w:rsidRPr="00D5441B" w:rsidRDefault="00AF0827" w:rsidP="00E14BA3">
            <w:pPr>
              <w:pStyle w:val="ConsPlusNormal"/>
              <w:ind w:firstLine="0"/>
              <w:rPr>
                <w:rFonts w:ascii="Times New Roman" w:hAnsi="Times New Roman" w:cs="Times New Roman"/>
                <w:sz w:val="19"/>
                <w:szCs w:val="19"/>
              </w:rPr>
            </w:pPr>
            <w:r w:rsidRPr="00D5441B">
              <w:rPr>
                <w:rFonts w:ascii="Times New Roman" w:hAnsi="Times New Roman" w:cs="Times New Roman"/>
                <w:sz w:val="19"/>
                <w:szCs w:val="19"/>
              </w:rPr>
              <w:t>Наличие незаконных рекламных конструкций, установленных на территории муниципального образования</w:t>
            </w:r>
          </w:p>
          <w:p w:rsidR="00AF0827" w:rsidRPr="00D5441B" w:rsidRDefault="00AF0827" w:rsidP="00E14BA3">
            <w:pPr>
              <w:pStyle w:val="ConsPlusNormal"/>
              <w:rPr>
                <w:rFonts w:ascii="Times New Roman" w:hAnsi="Times New Roman" w:cs="Times New Roman"/>
                <w:sz w:val="19"/>
                <w:szCs w:val="19"/>
              </w:rPr>
            </w:pPr>
          </w:p>
        </w:tc>
        <w:tc>
          <w:tcPr>
            <w:tcW w:w="12474" w:type="dxa"/>
            <w:shd w:val="clear" w:color="auto" w:fill="auto"/>
          </w:tcPr>
          <w:p w:rsidR="00AF0827" w:rsidRPr="00D5441B" w:rsidRDefault="00AF0827" w:rsidP="00E14BA3">
            <w:pPr>
              <w:pStyle w:val="ConsPlusNormal"/>
              <w:rPr>
                <w:rFonts w:ascii="Times New Roman" w:hAnsi="Times New Roman" w:cs="Times New Roman"/>
                <w:sz w:val="19"/>
                <w:szCs w:val="19"/>
              </w:rPr>
            </w:pPr>
            <m:oMathPara>
              <m:oMath>
                <m:r>
                  <m:rPr>
                    <m:sty m:val="p"/>
                  </m:rPr>
                  <w:rPr>
                    <w:rFonts w:ascii="Cambria Math" w:hAnsi="Cambria Math"/>
                    <w:sz w:val="19"/>
                    <w:szCs w:val="19"/>
                  </w:rPr>
                  <m:t xml:space="preserve">A= </m:t>
                </m:r>
                <m:f>
                  <m:fPr>
                    <m:ctrlPr>
                      <w:rPr>
                        <w:rFonts w:ascii="Cambria Math" w:hAnsi="Cambria Math"/>
                        <w:sz w:val="19"/>
                        <w:szCs w:val="19"/>
                      </w:rPr>
                    </m:ctrlPr>
                  </m:fPr>
                  <m:num>
                    <m:r>
                      <m:rPr>
                        <m:sty m:val="p"/>
                      </m:rPr>
                      <w:rPr>
                        <w:rFonts w:ascii="Cambria Math" w:hAnsi="Cambria Math"/>
                        <w:sz w:val="19"/>
                        <w:szCs w:val="19"/>
                      </w:rPr>
                      <m:t>B</m:t>
                    </m:r>
                  </m:num>
                  <m:den>
                    <m:r>
                      <m:rPr>
                        <m:sty m:val="p"/>
                      </m:rPr>
                      <w:rPr>
                        <w:rFonts w:ascii="Cambria Math" w:hAnsi="Cambria Math"/>
                        <w:sz w:val="19"/>
                        <w:szCs w:val="19"/>
                      </w:rPr>
                      <m:t>C</m:t>
                    </m:r>
                  </m:den>
                </m:f>
                <m:r>
                  <m:rPr>
                    <m:sty m:val="p"/>
                  </m:rPr>
                  <w:rPr>
                    <w:rFonts w:ascii="Cambria Math" w:hAnsi="Cambria Math"/>
                    <w:sz w:val="19"/>
                    <w:szCs w:val="19"/>
                  </w:rPr>
                  <m:t xml:space="preserve"> *10</m:t>
                </m:r>
                <m:r>
                  <w:rPr>
                    <w:rFonts w:ascii="Cambria Math" w:hAnsi="Cambria Math"/>
                    <w:sz w:val="19"/>
                    <w:szCs w:val="19"/>
                  </w:rPr>
                  <m:t>0%</m:t>
                </m:r>
              </m:oMath>
            </m:oMathPara>
          </w:p>
          <w:p w:rsidR="00AF0827" w:rsidRPr="00D5441B" w:rsidRDefault="00AF0827" w:rsidP="00E14BA3">
            <w:pPr>
              <w:pStyle w:val="ConsPlusNormal"/>
              <w:jc w:val="center"/>
              <w:rPr>
                <w:rFonts w:ascii="Times New Roman" w:hAnsi="Times New Roman" w:cs="Times New Roman"/>
                <w:sz w:val="19"/>
                <w:szCs w:val="19"/>
              </w:rPr>
            </w:pPr>
            <w:r w:rsidRPr="00D5441B">
              <w:rPr>
                <w:rFonts w:ascii="Times New Roman" w:hAnsi="Times New Roman" w:cs="Times New Roman"/>
                <w:sz w:val="19"/>
                <w:szCs w:val="19"/>
              </w:rPr>
              <w:t>C = X + Y + Z</w:t>
            </w:r>
          </w:p>
          <w:p w:rsidR="00AF0827" w:rsidRPr="00D5441B" w:rsidRDefault="00AF0827" w:rsidP="00E14BA3">
            <w:pPr>
              <w:pStyle w:val="ConsPlusNormal"/>
              <w:jc w:val="center"/>
              <w:rPr>
                <w:rFonts w:ascii="Times New Roman" w:hAnsi="Times New Roman" w:cs="Times New Roman"/>
                <w:sz w:val="19"/>
                <w:szCs w:val="19"/>
              </w:rPr>
            </w:pPr>
            <w:r w:rsidRPr="00D5441B">
              <w:rPr>
                <w:rFonts w:ascii="Times New Roman" w:hAnsi="Times New Roman" w:cs="Times New Roman"/>
                <w:sz w:val="19"/>
                <w:szCs w:val="19"/>
              </w:rPr>
              <w:t xml:space="preserve">где: </w:t>
            </w:r>
          </w:p>
          <w:p w:rsidR="00AF0827" w:rsidRPr="00D5441B" w:rsidRDefault="00AF0827" w:rsidP="00E14BA3">
            <w:pPr>
              <w:pStyle w:val="ConsPlusNormal"/>
              <w:jc w:val="center"/>
              <w:rPr>
                <w:rFonts w:ascii="Times New Roman" w:hAnsi="Times New Roman" w:cs="Times New Roman"/>
                <w:sz w:val="19"/>
                <w:szCs w:val="19"/>
              </w:rPr>
            </w:pPr>
            <w:r w:rsidRPr="00D5441B">
              <w:rPr>
                <w:rFonts w:ascii="Times New Roman" w:hAnsi="Times New Roman" w:cs="Times New Roman"/>
                <w:sz w:val="19"/>
                <w:szCs w:val="19"/>
              </w:rPr>
              <w:t>А – незаконные рекламные конструкции</w:t>
            </w:r>
          </w:p>
          <w:p w:rsidR="00AF0827" w:rsidRPr="00D5441B" w:rsidRDefault="00AF0827" w:rsidP="00E14BA3">
            <w:pPr>
              <w:pStyle w:val="ConsPlusNormal"/>
              <w:jc w:val="center"/>
              <w:rPr>
                <w:rFonts w:ascii="Times New Roman" w:hAnsi="Times New Roman" w:cs="Times New Roman"/>
                <w:sz w:val="19"/>
                <w:szCs w:val="19"/>
              </w:rPr>
            </w:pPr>
            <w:r w:rsidRPr="00D5441B">
              <w:rPr>
                <w:rFonts w:ascii="Times New Roman" w:hAnsi="Times New Roman" w:cs="Times New Roman"/>
                <w:sz w:val="19"/>
                <w:szCs w:val="19"/>
              </w:rPr>
              <w:t>по отношению к общему количеству на территории, в процентах;</w:t>
            </w:r>
          </w:p>
          <w:p w:rsidR="00AF0827" w:rsidRPr="00D5441B" w:rsidRDefault="00AF0827" w:rsidP="00E14BA3">
            <w:pPr>
              <w:pStyle w:val="ConsPlusNormal"/>
              <w:jc w:val="center"/>
              <w:rPr>
                <w:rFonts w:ascii="Times New Roman" w:hAnsi="Times New Roman" w:cs="Times New Roman"/>
                <w:sz w:val="19"/>
                <w:szCs w:val="19"/>
              </w:rPr>
            </w:pPr>
            <w:r w:rsidRPr="00D5441B">
              <w:rPr>
                <w:rFonts w:ascii="Times New Roman" w:hAnsi="Times New Roman" w:cs="Times New Roman"/>
                <w:sz w:val="19"/>
                <w:szCs w:val="19"/>
              </w:rPr>
              <w:t>В – количество рекламных конструкций в схеме и вне схемы, фактически установленных без действующих разрешений;</w:t>
            </w:r>
          </w:p>
          <w:p w:rsidR="00AF0827" w:rsidRPr="00D5441B" w:rsidRDefault="00AF0827" w:rsidP="00E14BA3">
            <w:pPr>
              <w:pStyle w:val="ConsPlusNormal"/>
              <w:jc w:val="center"/>
              <w:rPr>
                <w:rFonts w:ascii="Times New Roman" w:hAnsi="Times New Roman" w:cs="Times New Roman"/>
                <w:sz w:val="19"/>
                <w:szCs w:val="19"/>
              </w:rPr>
            </w:pPr>
            <w:r w:rsidRPr="00D5441B">
              <w:rPr>
                <w:rFonts w:ascii="Times New Roman" w:hAnsi="Times New Roman" w:cs="Times New Roman"/>
                <w:sz w:val="19"/>
                <w:szCs w:val="19"/>
              </w:rPr>
              <w:t>С – общее количество рекламных конструкций на территории</w:t>
            </w:r>
          </w:p>
          <w:p w:rsidR="00AF0827" w:rsidRPr="00D5441B" w:rsidRDefault="00AF0827" w:rsidP="00E14BA3">
            <w:pPr>
              <w:pStyle w:val="ConsPlusNormal"/>
              <w:jc w:val="center"/>
              <w:rPr>
                <w:rFonts w:ascii="Times New Roman" w:hAnsi="Times New Roman" w:cs="Times New Roman"/>
                <w:sz w:val="19"/>
                <w:szCs w:val="19"/>
              </w:rPr>
            </w:pPr>
            <w:r w:rsidRPr="00D5441B">
              <w:rPr>
                <w:rFonts w:ascii="Times New Roman" w:hAnsi="Times New Roman" w:cs="Times New Roman"/>
                <w:sz w:val="19"/>
                <w:szCs w:val="19"/>
              </w:rPr>
              <w:t>(сумма X, Y и Z);</w:t>
            </w:r>
          </w:p>
          <w:p w:rsidR="00AF0827" w:rsidRPr="00D5441B" w:rsidRDefault="00AF0827" w:rsidP="00E14BA3">
            <w:pPr>
              <w:pStyle w:val="ConsPlusNormal"/>
              <w:jc w:val="center"/>
              <w:rPr>
                <w:rFonts w:ascii="Times New Roman" w:hAnsi="Times New Roman" w:cs="Times New Roman"/>
                <w:sz w:val="19"/>
                <w:szCs w:val="19"/>
              </w:rPr>
            </w:pPr>
            <w:r w:rsidRPr="00D5441B">
              <w:rPr>
                <w:rFonts w:ascii="Times New Roman" w:hAnsi="Times New Roman" w:cs="Times New Roman"/>
                <w:sz w:val="19"/>
                <w:szCs w:val="19"/>
              </w:rPr>
              <w:t>X – количество рекламных конструкций в схеме, установленных с действующими разрешениями;</w:t>
            </w:r>
          </w:p>
          <w:p w:rsidR="00AF0827" w:rsidRPr="00D5441B" w:rsidRDefault="00AF0827" w:rsidP="00E14BA3">
            <w:pPr>
              <w:pStyle w:val="ConsPlusNormal"/>
              <w:jc w:val="center"/>
              <w:rPr>
                <w:rFonts w:ascii="Times New Roman" w:hAnsi="Times New Roman" w:cs="Times New Roman"/>
                <w:sz w:val="19"/>
                <w:szCs w:val="19"/>
              </w:rPr>
            </w:pPr>
            <w:r w:rsidRPr="00D5441B">
              <w:rPr>
                <w:rFonts w:ascii="Times New Roman" w:hAnsi="Times New Roman" w:cs="Times New Roman"/>
                <w:sz w:val="19"/>
                <w:szCs w:val="19"/>
              </w:rPr>
              <w:t>Y – количество рекламных конструкций вне схемы, установленных с действующими разрешениями;</w:t>
            </w:r>
          </w:p>
          <w:p w:rsidR="00AF0827" w:rsidRPr="00D5441B" w:rsidRDefault="00AF0827" w:rsidP="00E14BA3">
            <w:pPr>
              <w:pStyle w:val="ConsPlusNormal"/>
              <w:jc w:val="center"/>
              <w:rPr>
                <w:rFonts w:ascii="Times New Roman" w:hAnsi="Times New Roman" w:cs="Times New Roman"/>
                <w:sz w:val="19"/>
                <w:szCs w:val="19"/>
              </w:rPr>
            </w:pPr>
            <w:r w:rsidRPr="00D5441B">
              <w:rPr>
                <w:rFonts w:ascii="Times New Roman" w:hAnsi="Times New Roman" w:cs="Times New Roman"/>
                <w:sz w:val="19"/>
                <w:szCs w:val="19"/>
              </w:rPr>
              <w:t>Z –количество рекламных конструкций в схеме и вне схемы, фактически установленных без действующих разрешений.</w:t>
            </w:r>
          </w:p>
        </w:tc>
      </w:tr>
      <w:tr w:rsidR="00AF0827" w:rsidRPr="00D5441B" w:rsidTr="00D5441B">
        <w:trPr>
          <w:trHeight w:val="695"/>
        </w:trPr>
        <w:tc>
          <w:tcPr>
            <w:tcW w:w="534" w:type="dxa"/>
            <w:shd w:val="clear" w:color="auto" w:fill="auto"/>
          </w:tcPr>
          <w:p w:rsidR="00AF0827" w:rsidRPr="00D5441B" w:rsidRDefault="00AF0827" w:rsidP="00E14BA3">
            <w:pPr>
              <w:pStyle w:val="a6"/>
              <w:ind w:left="0"/>
              <w:rPr>
                <w:rFonts w:ascii="Times New Roman" w:hAnsi="Times New Roman"/>
                <w:sz w:val="19"/>
                <w:szCs w:val="19"/>
              </w:rPr>
            </w:pPr>
            <w:r w:rsidRPr="00D5441B">
              <w:rPr>
                <w:rFonts w:ascii="Times New Roman" w:hAnsi="Times New Roman"/>
                <w:sz w:val="19"/>
                <w:szCs w:val="19"/>
              </w:rPr>
              <w:t>4</w:t>
            </w:r>
          </w:p>
        </w:tc>
        <w:tc>
          <w:tcPr>
            <w:tcW w:w="2409" w:type="dxa"/>
            <w:shd w:val="clear" w:color="auto" w:fill="auto"/>
          </w:tcPr>
          <w:p w:rsidR="00AF0827" w:rsidRPr="00D5441B" w:rsidRDefault="00AF0827" w:rsidP="00E14BA3">
            <w:pPr>
              <w:pStyle w:val="ConsPlusNormal"/>
              <w:ind w:firstLine="0"/>
              <w:rPr>
                <w:rFonts w:ascii="Times New Roman" w:hAnsi="Times New Roman" w:cs="Times New Roman"/>
                <w:sz w:val="19"/>
                <w:szCs w:val="19"/>
              </w:rPr>
            </w:pPr>
            <w:r w:rsidRPr="00D5441B">
              <w:rPr>
                <w:rFonts w:ascii="Times New Roman" w:hAnsi="Times New Roman" w:cs="Times New Roman"/>
                <w:sz w:val="19"/>
                <w:szCs w:val="19"/>
              </w:rPr>
              <w:t xml:space="preserve">Наличие задолженности </w:t>
            </w:r>
            <w:r w:rsidRPr="00D5441B">
              <w:rPr>
                <w:rFonts w:ascii="Times New Roman" w:hAnsi="Times New Roman" w:cs="Times New Roman"/>
                <w:sz w:val="19"/>
                <w:szCs w:val="19"/>
              </w:rPr>
              <w:br/>
              <w:t>в муниципальный бюджет по платежам за установку и эксплуатацию рекламных конструкций</w:t>
            </w:r>
          </w:p>
        </w:tc>
        <w:tc>
          <w:tcPr>
            <w:tcW w:w="12474" w:type="dxa"/>
            <w:shd w:val="clear" w:color="auto" w:fill="auto"/>
          </w:tcPr>
          <w:p w:rsidR="00AF0827" w:rsidRPr="00D5441B" w:rsidRDefault="00AF0827" w:rsidP="00E14BA3">
            <w:pPr>
              <w:pStyle w:val="ConsPlusNormal"/>
              <w:jc w:val="center"/>
              <w:rPr>
                <w:rFonts w:ascii="Times New Roman" w:hAnsi="Times New Roman" w:cs="Times New Roman"/>
                <w:sz w:val="19"/>
                <w:szCs w:val="19"/>
              </w:rPr>
            </w:pPr>
          </w:p>
          <w:p w:rsidR="00AF0827" w:rsidRPr="00D5441B" w:rsidRDefault="00AF0827" w:rsidP="00E14BA3">
            <w:pPr>
              <w:pStyle w:val="ConsPlusNormal"/>
              <w:jc w:val="center"/>
              <w:rPr>
                <w:rFonts w:ascii="Times New Roman" w:hAnsi="Times New Roman" w:cs="Times New Roman"/>
                <w:sz w:val="19"/>
                <w:szCs w:val="19"/>
              </w:rPr>
            </w:pPr>
            <w:proofErr w:type="spellStart"/>
            <w:r w:rsidRPr="00D5441B">
              <w:rPr>
                <w:rFonts w:ascii="Times New Roman" w:hAnsi="Times New Roman" w:cs="Times New Roman"/>
                <w:sz w:val="19"/>
                <w:szCs w:val="19"/>
              </w:rPr>
              <w:t>Зрк</w:t>
            </w:r>
            <w:proofErr w:type="spellEnd"/>
            <w:r w:rsidRPr="00D5441B">
              <w:rPr>
                <w:rFonts w:ascii="Times New Roman" w:hAnsi="Times New Roman" w:cs="Times New Roman"/>
                <w:sz w:val="19"/>
                <w:szCs w:val="19"/>
              </w:rPr>
              <w:t xml:space="preserve"> = </w:t>
            </w:r>
            <m:oMath>
              <m:f>
                <m:fPr>
                  <m:ctrlPr>
                    <w:rPr>
                      <w:rFonts w:ascii="Cambria Math" w:hAnsi="Cambria Math"/>
                      <w:sz w:val="19"/>
                      <w:szCs w:val="19"/>
                    </w:rPr>
                  </m:ctrlPr>
                </m:fPr>
                <m:num>
                  <m:r>
                    <m:rPr>
                      <m:sty m:val="p"/>
                    </m:rPr>
                    <w:rPr>
                      <w:rFonts w:ascii="Cambria Math" w:hAnsi="Cambria Math"/>
                      <w:sz w:val="19"/>
                      <w:szCs w:val="19"/>
                    </w:rPr>
                    <m:t>З</m:t>
                  </m:r>
                  <w:proofErr w:type="gramStart"/>
                  <m:r>
                    <m:rPr>
                      <m:sty m:val="p"/>
                    </m:rPr>
                    <w:rPr>
                      <w:rFonts w:ascii="Cambria Math" w:hAnsi="Cambria Math"/>
                      <w:sz w:val="19"/>
                      <w:szCs w:val="19"/>
                    </w:rPr>
                    <m:t>1</m:t>
                  </m:r>
                  <w:proofErr w:type="gramEnd"/>
                  <m:r>
                    <m:rPr>
                      <m:sty m:val="p"/>
                    </m:rPr>
                    <w:rPr>
                      <w:rFonts w:ascii="Cambria Math" w:hAnsi="Cambria Math"/>
                      <w:sz w:val="19"/>
                      <w:szCs w:val="19"/>
                    </w:rPr>
                    <m:t>-З2</m:t>
                  </m:r>
                </m:num>
                <m:den>
                  <m:r>
                    <w:rPr>
                      <w:rFonts w:ascii="Cambria Math" w:hAnsi="Cambria Math"/>
                      <w:sz w:val="19"/>
                      <w:szCs w:val="19"/>
                    </w:rPr>
                    <m:t>Прк</m:t>
                  </m:r>
                </m:den>
              </m:f>
            </m:oMath>
            <w:r w:rsidRPr="00D5441B">
              <w:rPr>
                <w:rFonts w:ascii="Times New Roman" w:hAnsi="Times New Roman" w:cs="Times New Roman"/>
                <w:sz w:val="19"/>
                <w:szCs w:val="19"/>
              </w:rPr>
              <w:t xml:space="preserve"> </w:t>
            </w:r>
            <m:oMath>
              <m:r>
                <m:rPr>
                  <m:sty m:val="p"/>
                </m:rPr>
                <w:rPr>
                  <w:rFonts w:ascii="Cambria Math" w:hAnsi="Cambria Math"/>
                  <w:sz w:val="19"/>
                  <w:szCs w:val="19"/>
                </w:rPr>
                <m:t>*10</m:t>
              </m:r>
              <m:r>
                <w:rPr>
                  <w:rFonts w:ascii="Cambria Math" w:hAnsi="Cambria Math"/>
                  <w:sz w:val="19"/>
                  <w:szCs w:val="19"/>
                </w:rPr>
                <m:t>0%</m:t>
              </m:r>
            </m:oMath>
          </w:p>
          <w:p w:rsidR="00AF0827" w:rsidRPr="00D5441B" w:rsidRDefault="00AF0827" w:rsidP="00E14BA3">
            <w:pPr>
              <w:pStyle w:val="a8"/>
              <w:jc w:val="both"/>
              <w:rPr>
                <w:sz w:val="19"/>
                <w:szCs w:val="19"/>
              </w:rPr>
            </w:pPr>
            <w:r w:rsidRPr="00D5441B">
              <w:rPr>
                <w:sz w:val="19"/>
                <w:szCs w:val="19"/>
              </w:rPr>
              <w:t xml:space="preserve">где: </w:t>
            </w:r>
          </w:p>
          <w:p w:rsidR="00AF0827" w:rsidRPr="00D5441B" w:rsidRDefault="00AF0827" w:rsidP="00E14BA3">
            <w:pPr>
              <w:pStyle w:val="a8"/>
              <w:jc w:val="both"/>
              <w:rPr>
                <w:sz w:val="19"/>
                <w:szCs w:val="19"/>
              </w:rPr>
            </w:pPr>
            <w:proofErr w:type="spellStart"/>
            <w:r w:rsidRPr="00D5441B">
              <w:rPr>
                <w:sz w:val="19"/>
                <w:szCs w:val="19"/>
              </w:rPr>
              <w:t>Зрк</w:t>
            </w:r>
            <w:proofErr w:type="spellEnd"/>
            <w:r w:rsidRPr="00D5441B">
              <w:rPr>
                <w:sz w:val="19"/>
                <w:szCs w:val="19"/>
              </w:rPr>
              <w:t xml:space="preserve">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sidRPr="00D5441B">
              <w:rPr>
                <w:sz w:val="19"/>
                <w:szCs w:val="19"/>
              </w:rPr>
              <w:br/>
              <w:t>З</w:t>
            </w:r>
            <w:proofErr w:type="gramStart"/>
            <w:r w:rsidRPr="00D5441B">
              <w:rPr>
                <w:sz w:val="19"/>
                <w:szCs w:val="19"/>
              </w:rPr>
              <w:t>1</w:t>
            </w:r>
            <w:proofErr w:type="gramEnd"/>
            <w:r w:rsidRPr="00D5441B">
              <w:rPr>
                <w:sz w:val="19"/>
                <w:szCs w:val="19"/>
              </w:rPr>
              <w:t>–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AF0827" w:rsidRPr="00D5441B" w:rsidRDefault="00AF0827" w:rsidP="00E14BA3">
            <w:pPr>
              <w:pStyle w:val="ConsPlusNormal"/>
              <w:rPr>
                <w:rFonts w:ascii="Times New Roman" w:hAnsi="Times New Roman" w:cs="Times New Roman"/>
                <w:sz w:val="19"/>
                <w:szCs w:val="19"/>
              </w:rPr>
            </w:pPr>
            <w:r w:rsidRPr="00D5441B">
              <w:rPr>
                <w:rFonts w:ascii="Times New Roman" w:hAnsi="Times New Roman" w:cs="Times New Roman"/>
                <w:sz w:val="19"/>
                <w:szCs w:val="19"/>
              </w:rPr>
              <w:fldChar w:fldCharType="begin"/>
            </w:r>
            <w:r w:rsidRPr="00D5441B">
              <w:rPr>
                <w:rFonts w:ascii="Times New Roman" w:hAnsi="Times New Roman" w:cs="Times New Roman"/>
                <w:sz w:val="19"/>
                <w:szCs w:val="19"/>
              </w:rPr>
              <w:instrText xml:space="preserve"> QUOTE </w:instrText>
            </w:r>
            <m:oMath>
              <m:sSub>
                <m:sSubPr>
                  <m:ctrlPr>
                    <w:rPr>
                      <w:rFonts w:ascii="Cambria Math" w:hAnsi="Cambria Math"/>
                      <w:sz w:val="19"/>
                      <w:szCs w:val="19"/>
                    </w:rPr>
                  </m:ctrlPr>
                </m:sSubPr>
                <m:e>
                  <m:r>
                    <m:rPr>
                      <m:sty m:val="p"/>
                    </m:rPr>
                    <w:rPr>
                      <w:rFonts w:ascii="Cambria Math" w:hAnsi="Cambria Math"/>
                      <w:sz w:val="19"/>
                      <w:szCs w:val="19"/>
                    </w:rPr>
                    <m:t>ПМ</m:t>
                  </m:r>
                </m:e>
                <m:sub>
                  <m:r>
                    <m:rPr>
                      <m:sty m:val="p"/>
                    </m:rPr>
                    <w:rPr>
                      <w:rFonts w:ascii="Cambria Math" w:hAnsi="Cambria Math"/>
                      <w:sz w:val="19"/>
                      <w:szCs w:val="19"/>
                    </w:rPr>
                    <m:t>i</m:t>
                  </m:r>
                </m:sub>
              </m:sSub>
            </m:oMath>
            <w:r w:rsidRPr="00D5441B">
              <w:rPr>
                <w:rFonts w:ascii="Times New Roman" w:hAnsi="Times New Roman" w:cs="Times New Roman"/>
                <w:sz w:val="19"/>
                <w:szCs w:val="19"/>
              </w:rPr>
              <w:instrText xml:space="preserve"> </w:instrText>
            </w:r>
            <w:r w:rsidRPr="00D5441B">
              <w:rPr>
                <w:rFonts w:ascii="Times New Roman" w:hAnsi="Times New Roman" w:cs="Times New Roman"/>
                <w:sz w:val="19"/>
                <w:szCs w:val="19"/>
              </w:rPr>
              <w:fldChar w:fldCharType="end"/>
            </w:r>
            <w:r w:rsidRPr="00D5441B">
              <w:rPr>
                <w:rFonts w:ascii="Times New Roman" w:hAnsi="Times New Roman" w:cs="Times New Roman"/>
                <w:sz w:val="19"/>
                <w:szCs w:val="19"/>
              </w:rPr>
              <w:t>З</w:t>
            </w:r>
            <w:proofErr w:type="gramStart"/>
            <w:r w:rsidRPr="00D5441B">
              <w:rPr>
                <w:rFonts w:ascii="Times New Roman" w:hAnsi="Times New Roman" w:cs="Times New Roman"/>
                <w:sz w:val="19"/>
                <w:szCs w:val="19"/>
              </w:rPr>
              <w:t>2</w:t>
            </w:r>
            <w:proofErr w:type="gramEnd"/>
            <w:r w:rsidRPr="00D5441B">
              <w:rPr>
                <w:rFonts w:ascii="Times New Roman" w:hAnsi="Times New Roman" w:cs="Times New Roman"/>
                <w:sz w:val="19"/>
                <w:szCs w:val="19"/>
              </w:rPr>
              <w:t xml:space="preserve">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AF0827" w:rsidRPr="00D5441B" w:rsidRDefault="00AF0827" w:rsidP="00AF0827">
            <w:pPr>
              <w:pStyle w:val="ConsPlusNormal"/>
              <w:numPr>
                <w:ilvl w:val="0"/>
                <w:numId w:val="34"/>
              </w:numPr>
              <w:adjustRightInd/>
              <w:rPr>
                <w:rFonts w:ascii="Times New Roman" w:hAnsi="Times New Roman" w:cs="Times New Roman"/>
                <w:sz w:val="19"/>
                <w:szCs w:val="19"/>
              </w:rPr>
            </w:pPr>
            <w:r w:rsidRPr="00D5441B">
              <w:rPr>
                <w:rFonts w:ascii="Times New Roman" w:hAnsi="Times New Roman" w:cs="Times New Roman"/>
                <w:sz w:val="19"/>
                <w:szCs w:val="19"/>
              </w:rPr>
              <w:t>рассматривается дело о несостоятельности (банкротстве);</w:t>
            </w:r>
          </w:p>
          <w:p w:rsidR="00AF0827" w:rsidRPr="00D5441B" w:rsidRDefault="00AF0827" w:rsidP="00AF0827">
            <w:pPr>
              <w:pStyle w:val="ConsPlusNormal"/>
              <w:numPr>
                <w:ilvl w:val="0"/>
                <w:numId w:val="34"/>
              </w:numPr>
              <w:adjustRightInd/>
              <w:rPr>
                <w:rFonts w:ascii="Times New Roman" w:hAnsi="Times New Roman" w:cs="Times New Roman"/>
                <w:sz w:val="19"/>
                <w:szCs w:val="19"/>
              </w:rPr>
            </w:pPr>
            <w:r w:rsidRPr="00D5441B">
              <w:rPr>
                <w:rFonts w:ascii="Times New Roman" w:hAnsi="Times New Roman" w:cs="Times New Roman"/>
                <w:sz w:val="19"/>
                <w:szCs w:val="19"/>
              </w:rPr>
              <w:t>рассматривается дело о взыскании задолженности в судебном порядке:</w:t>
            </w:r>
          </w:p>
          <w:p w:rsidR="00AF0827" w:rsidRPr="00D5441B" w:rsidRDefault="00AF0827" w:rsidP="00AF0827">
            <w:pPr>
              <w:pStyle w:val="ConsPlusNormal"/>
              <w:numPr>
                <w:ilvl w:val="0"/>
                <w:numId w:val="34"/>
              </w:numPr>
              <w:adjustRightInd/>
              <w:rPr>
                <w:rFonts w:ascii="Times New Roman" w:hAnsi="Times New Roman" w:cs="Times New Roman"/>
                <w:sz w:val="19"/>
                <w:szCs w:val="19"/>
              </w:rPr>
            </w:pPr>
            <w:r w:rsidRPr="00D5441B">
              <w:rPr>
                <w:rFonts w:ascii="Times New Roman" w:hAnsi="Times New Roman" w:cs="Times New Roman"/>
                <w:sz w:val="19"/>
                <w:szCs w:val="19"/>
              </w:rPr>
              <w:t>вступил в законную силу судебный акт (постановление), принятый в пользу муниципального образования;</w:t>
            </w:r>
          </w:p>
          <w:p w:rsidR="00AF0827" w:rsidRPr="00D5441B" w:rsidRDefault="00AF0827" w:rsidP="00AF0827">
            <w:pPr>
              <w:pStyle w:val="ConsPlusNormal"/>
              <w:numPr>
                <w:ilvl w:val="0"/>
                <w:numId w:val="34"/>
              </w:numPr>
              <w:adjustRightInd/>
              <w:rPr>
                <w:rFonts w:ascii="Times New Roman" w:hAnsi="Times New Roman" w:cs="Times New Roman"/>
                <w:sz w:val="19"/>
                <w:szCs w:val="19"/>
              </w:rPr>
            </w:pPr>
            <w:r w:rsidRPr="00D5441B">
              <w:rPr>
                <w:rFonts w:ascii="Times New Roman" w:hAnsi="Times New Roman" w:cs="Times New Roman"/>
                <w:sz w:val="19"/>
                <w:szCs w:val="19"/>
              </w:rPr>
              <w:t>получен исполнительный документ;</w:t>
            </w:r>
          </w:p>
          <w:p w:rsidR="00AF0827" w:rsidRPr="00D5441B" w:rsidRDefault="00AF0827" w:rsidP="00AF0827">
            <w:pPr>
              <w:pStyle w:val="ConsPlusNormal"/>
              <w:numPr>
                <w:ilvl w:val="0"/>
                <w:numId w:val="34"/>
              </w:numPr>
              <w:adjustRightInd/>
              <w:rPr>
                <w:rFonts w:ascii="Times New Roman" w:hAnsi="Times New Roman" w:cs="Times New Roman"/>
                <w:sz w:val="19"/>
                <w:szCs w:val="19"/>
              </w:rPr>
            </w:pPr>
            <w:r w:rsidRPr="00D5441B">
              <w:rPr>
                <w:rFonts w:ascii="Times New Roman" w:hAnsi="Times New Roman" w:cs="Times New Roman"/>
                <w:sz w:val="19"/>
                <w:szCs w:val="19"/>
              </w:rPr>
              <w:t>исполнительный документ направлен для принудительного исполнения в Федеральную службу судебных приставов;</w:t>
            </w:r>
          </w:p>
          <w:p w:rsidR="00AF0827" w:rsidRPr="00D5441B" w:rsidRDefault="00AF0827" w:rsidP="00AF0827">
            <w:pPr>
              <w:pStyle w:val="ConsPlusNormal"/>
              <w:numPr>
                <w:ilvl w:val="0"/>
                <w:numId w:val="34"/>
              </w:numPr>
              <w:adjustRightInd/>
              <w:rPr>
                <w:rFonts w:ascii="Times New Roman" w:hAnsi="Times New Roman" w:cs="Times New Roman"/>
                <w:sz w:val="19"/>
                <w:szCs w:val="19"/>
              </w:rPr>
            </w:pPr>
            <w:r w:rsidRPr="00D5441B">
              <w:rPr>
                <w:rFonts w:ascii="Times New Roman" w:hAnsi="Times New Roman" w:cs="Times New Roman"/>
                <w:sz w:val="19"/>
                <w:szCs w:val="19"/>
              </w:rPr>
              <w:t xml:space="preserve">возбуждено исполнительное производство; </w:t>
            </w:r>
          </w:p>
          <w:p w:rsidR="00AF0827" w:rsidRPr="00D5441B" w:rsidRDefault="00AF0827" w:rsidP="00AF0827">
            <w:pPr>
              <w:pStyle w:val="ConsPlusNormal"/>
              <w:numPr>
                <w:ilvl w:val="0"/>
                <w:numId w:val="34"/>
              </w:numPr>
              <w:adjustRightInd/>
              <w:rPr>
                <w:rFonts w:ascii="Times New Roman" w:hAnsi="Times New Roman" w:cs="Times New Roman"/>
                <w:sz w:val="19"/>
                <w:szCs w:val="19"/>
              </w:rPr>
            </w:pPr>
            <w:r w:rsidRPr="00D5441B">
              <w:rPr>
                <w:rFonts w:ascii="Times New Roman" w:hAnsi="Times New Roman" w:cs="Times New Roman"/>
                <w:sz w:val="19"/>
                <w:szCs w:val="19"/>
              </w:rPr>
              <w:t xml:space="preserve">исполнительное производство окончено ввиду невозможности </w:t>
            </w:r>
            <w:proofErr w:type="gramStart"/>
            <w:r w:rsidRPr="00D5441B">
              <w:rPr>
                <w:rFonts w:ascii="Times New Roman" w:hAnsi="Times New Roman" w:cs="Times New Roman"/>
                <w:sz w:val="19"/>
                <w:szCs w:val="19"/>
              </w:rPr>
              <w:t>установить</w:t>
            </w:r>
            <w:proofErr w:type="gramEnd"/>
            <w:r w:rsidRPr="00D5441B">
              <w:rPr>
                <w:rFonts w:ascii="Times New Roman" w:hAnsi="Times New Roman" w:cs="Times New Roman"/>
                <w:sz w:val="19"/>
                <w:szCs w:val="19"/>
              </w:rPr>
              <w:t xml:space="preserve"> местонахождение должника и его имущества. </w:t>
            </w:r>
          </w:p>
          <w:p w:rsidR="00AF0827" w:rsidRPr="00D5441B" w:rsidRDefault="00AF0827" w:rsidP="00E14BA3">
            <w:pPr>
              <w:pStyle w:val="ConsPlusNormal"/>
              <w:ind w:left="720" w:hanging="686"/>
              <w:rPr>
                <w:rFonts w:ascii="Times New Roman" w:hAnsi="Times New Roman" w:cs="Times New Roman"/>
                <w:sz w:val="19"/>
                <w:szCs w:val="19"/>
              </w:rPr>
            </w:pPr>
            <w:r w:rsidRPr="00D5441B">
              <w:rPr>
                <w:rFonts w:ascii="Times New Roman" w:hAnsi="Times New Roman" w:cs="Times New Roman"/>
                <w:sz w:val="19"/>
                <w:szCs w:val="19"/>
              </w:rPr>
              <w:t xml:space="preserve">Прк – сумма плановых годовых поступлений в бюджет от платежей за установку и эксплуатацию рекламных конструкций, в млн. руб. </w:t>
            </w:r>
            <w:r w:rsidRPr="00D5441B">
              <w:rPr>
                <w:rFonts w:ascii="Times New Roman" w:hAnsi="Times New Roman" w:cs="Times New Roman"/>
                <w:sz w:val="19"/>
                <w:szCs w:val="19"/>
              </w:rPr>
              <w:fldChar w:fldCharType="begin"/>
            </w:r>
            <w:r w:rsidRPr="00D5441B">
              <w:rPr>
                <w:rFonts w:ascii="Times New Roman" w:hAnsi="Times New Roman" w:cs="Times New Roman"/>
                <w:sz w:val="19"/>
                <w:szCs w:val="19"/>
              </w:rPr>
              <w:instrText xml:space="preserve"> QUOTE </w:instrText>
            </w:r>
            <m:oMath>
              <m:sSub>
                <m:sSubPr>
                  <m:ctrlPr>
                    <w:rPr>
                      <w:rFonts w:ascii="Cambria Math" w:hAnsi="Cambria Math"/>
                      <w:sz w:val="19"/>
                      <w:szCs w:val="19"/>
                    </w:rPr>
                  </m:ctrlPr>
                </m:sSubPr>
                <m:e>
                  <m:r>
                    <m:rPr>
                      <m:sty m:val="p"/>
                    </m:rPr>
                    <w:rPr>
                      <w:rFonts w:ascii="Cambria Math" w:hAnsi="Cambria Math"/>
                      <w:sz w:val="19"/>
                      <w:szCs w:val="19"/>
                    </w:rPr>
                    <m:t>ПМ</m:t>
                  </m:r>
                </m:e>
                <m:sub>
                  <m:r>
                    <m:rPr>
                      <m:sty m:val="p"/>
                    </m:rPr>
                    <w:rPr>
                      <w:rFonts w:ascii="Cambria Math" w:hAnsi="Cambria Math"/>
                      <w:sz w:val="19"/>
                      <w:szCs w:val="19"/>
                    </w:rPr>
                    <m:t>i</m:t>
                  </m:r>
                </m:sub>
              </m:sSub>
            </m:oMath>
            <w:r w:rsidRPr="00D5441B">
              <w:rPr>
                <w:rFonts w:ascii="Times New Roman" w:hAnsi="Times New Roman" w:cs="Times New Roman"/>
                <w:sz w:val="19"/>
                <w:szCs w:val="19"/>
              </w:rPr>
              <w:instrText xml:space="preserve"> </w:instrText>
            </w:r>
            <w:r w:rsidRPr="00D5441B">
              <w:rPr>
                <w:rFonts w:ascii="Times New Roman" w:hAnsi="Times New Roman" w:cs="Times New Roman"/>
                <w:sz w:val="19"/>
                <w:szCs w:val="19"/>
              </w:rPr>
              <w:fldChar w:fldCharType="end"/>
            </w:r>
          </w:p>
        </w:tc>
      </w:tr>
    </w:tbl>
    <w:p w:rsidR="00AF0827" w:rsidRPr="00FE7558" w:rsidRDefault="00AF0827" w:rsidP="00AF0827">
      <w:pPr>
        <w:widowControl w:val="0"/>
        <w:jc w:val="center"/>
        <w:rPr>
          <w:color w:val="000000"/>
          <w:sz w:val="20"/>
        </w:rPr>
      </w:pPr>
    </w:p>
    <w:p w:rsidR="00AF0827" w:rsidRDefault="00AF0827" w:rsidP="00AF0827">
      <w:pPr>
        <w:tabs>
          <w:tab w:val="left" w:pos="5325"/>
        </w:tabs>
        <w:rPr>
          <w:color w:val="000000"/>
          <w:sz w:val="20"/>
        </w:rPr>
      </w:pPr>
      <w:r w:rsidRPr="00FE7558">
        <w:rPr>
          <w:color w:val="000000"/>
          <w:sz w:val="20"/>
        </w:rPr>
        <w:tab/>
      </w:r>
    </w:p>
    <w:p w:rsidR="00AF0827" w:rsidRDefault="00AF0827" w:rsidP="00AF0827">
      <w:pPr>
        <w:tabs>
          <w:tab w:val="left" w:pos="5325"/>
        </w:tabs>
        <w:rPr>
          <w:color w:val="000000"/>
          <w:sz w:val="20"/>
        </w:rPr>
      </w:pPr>
    </w:p>
    <w:p w:rsidR="00D5441B" w:rsidRDefault="00D5441B" w:rsidP="00AF0827">
      <w:pPr>
        <w:tabs>
          <w:tab w:val="left" w:pos="5325"/>
        </w:tabs>
        <w:rPr>
          <w:color w:val="000000"/>
          <w:sz w:val="20"/>
        </w:rPr>
      </w:pPr>
    </w:p>
    <w:p w:rsidR="00D5441B" w:rsidRDefault="00D5441B" w:rsidP="00AF0827">
      <w:pPr>
        <w:tabs>
          <w:tab w:val="left" w:pos="5325"/>
        </w:tabs>
        <w:rPr>
          <w:color w:val="000000"/>
          <w:sz w:val="20"/>
        </w:rPr>
      </w:pPr>
    </w:p>
    <w:p w:rsidR="00D5441B" w:rsidRDefault="00D5441B" w:rsidP="00AF0827">
      <w:pPr>
        <w:tabs>
          <w:tab w:val="left" w:pos="5325"/>
        </w:tabs>
        <w:rPr>
          <w:color w:val="000000"/>
          <w:sz w:val="20"/>
        </w:rPr>
      </w:pPr>
    </w:p>
    <w:p w:rsidR="00D5441B" w:rsidRDefault="00D5441B" w:rsidP="00AF0827">
      <w:pPr>
        <w:tabs>
          <w:tab w:val="left" w:pos="5325"/>
        </w:tabs>
        <w:rPr>
          <w:color w:val="000000"/>
          <w:sz w:val="20"/>
        </w:rPr>
      </w:pPr>
    </w:p>
    <w:p w:rsidR="00D5441B" w:rsidRDefault="00D5441B" w:rsidP="00AF0827">
      <w:pPr>
        <w:tabs>
          <w:tab w:val="left" w:pos="5325"/>
        </w:tabs>
        <w:rPr>
          <w:color w:val="000000"/>
          <w:sz w:val="20"/>
        </w:rPr>
      </w:pPr>
    </w:p>
    <w:p w:rsidR="00D5441B" w:rsidRDefault="00D5441B" w:rsidP="00AF0827">
      <w:pPr>
        <w:tabs>
          <w:tab w:val="left" w:pos="5325"/>
        </w:tabs>
        <w:rPr>
          <w:color w:val="000000"/>
          <w:sz w:val="20"/>
        </w:rPr>
      </w:pPr>
    </w:p>
    <w:p w:rsidR="00D5441B" w:rsidRDefault="00D5441B" w:rsidP="00AF0827">
      <w:pPr>
        <w:tabs>
          <w:tab w:val="left" w:pos="5325"/>
        </w:tabs>
        <w:rPr>
          <w:color w:val="000000"/>
          <w:sz w:val="20"/>
        </w:rPr>
      </w:pPr>
    </w:p>
    <w:p w:rsidR="00AF0827" w:rsidRDefault="00AF0827" w:rsidP="00AF0827">
      <w:pPr>
        <w:tabs>
          <w:tab w:val="left" w:pos="5325"/>
        </w:tabs>
        <w:rPr>
          <w:color w:val="000000"/>
          <w:sz w:val="20"/>
        </w:rPr>
      </w:pPr>
    </w:p>
    <w:p w:rsidR="00AF0827" w:rsidRPr="00FE7558" w:rsidRDefault="00AF0827" w:rsidP="00AF0827">
      <w:pPr>
        <w:widowControl w:val="0"/>
        <w:numPr>
          <w:ilvl w:val="0"/>
          <w:numId w:val="8"/>
        </w:numPr>
        <w:jc w:val="center"/>
        <w:rPr>
          <w:b/>
          <w:color w:val="000000"/>
          <w:sz w:val="20"/>
        </w:rPr>
      </w:pPr>
      <w:r w:rsidRPr="00FE7558">
        <w:rPr>
          <w:b/>
          <w:color w:val="000000"/>
          <w:sz w:val="20"/>
        </w:rPr>
        <w:lastRenderedPageBreak/>
        <w:t xml:space="preserve">Перечень мероприятий подпрограммы №4 </w:t>
      </w:r>
    </w:p>
    <w:p w:rsidR="00AF0827" w:rsidRPr="00FE7558" w:rsidRDefault="00AF0827" w:rsidP="00AF0827">
      <w:pPr>
        <w:widowControl w:val="0"/>
        <w:jc w:val="center"/>
        <w:rPr>
          <w:b/>
          <w:color w:val="000000"/>
          <w:sz w:val="20"/>
        </w:rPr>
      </w:pPr>
      <w:r w:rsidRPr="00FE7558">
        <w:rPr>
          <w:b/>
          <w:color w:val="000000"/>
          <w:sz w:val="20"/>
        </w:rPr>
        <w:t>«Развитие системы информирования населения о деятельности органов местного самоуправления города Лыткарино Московской области»</w:t>
      </w:r>
    </w:p>
    <w:p w:rsidR="00AF0827" w:rsidRPr="00FE7558" w:rsidRDefault="00AF0827" w:rsidP="00AF0827">
      <w:pPr>
        <w:widowControl w:val="0"/>
        <w:rPr>
          <w:b/>
          <w:color w:val="000000"/>
          <w:sz w:val="20"/>
        </w:rPr>
      </w:pPr>
    </w:p>
    <w:tbl>
      <w:tblPr>
        <w:tblpPr w:leftFromText="180" w:rightFromText="180" w:vertAnchor="text" w:tblpX="-398" w:tblpY="1"/>
        <w:tblOverlap w:val="never"/>
        <w:tblW w:w="15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8"/>
        <w:gridCol w:w="3429"/>
        <w:gridCol w:w="742"/>
        <w:gridCol w:w="1669"/>
        <w:gridCol w:w="992"/>
        <w:gridCol w:w="991"/>
        <w:gridCol w:w="885"/>
        <w:gridCol w:w="107"/>
        <w:gridCol w:w="853"/>
        <w:gridCol w:w="992"/>
        <w:gridCol w:w="997"/>
        <w:gridCol w:w="1488"/>
        <w:gridCol w:w="2078"/>
      </w:tblGrid>
      <w:tr w:rsidR="00AF0827" w:rsidRPr="00FE7558" w:rsidTr="00536572">
        <w:trPr>
          <w:trHeight w:val="277"/>
        </w:trPr>
        <w:tc>
          <w:tcPr>
            <w:tcW w:w="568" w:type="dxa"/>
            <w:vMerge w:val="restart"/>
            <w:vAlign w:val="center"/>
          </w:tcPr>
          <w:p w:rsidR="00AF0827" w:rsidRPr="00FE7558" w:rsidRDefault="00AF0827" w:rsidP="00E14BA3">
            <w:pPr>
              <w:widowControl w:val="0"/>
              <w:jc w:val="center"/>
              <w:rPr>
                <w:color w:val="000000"/>
                <w:sz w:val="20"/>
              </w:rPr>
            </w:pPr>
            <w:r w:rsidRPr="00FE7558">
              <w:rPr>
                <w:color w:val="000000"/>
                <w:sz w:val="20"/>
              </w:rPr>
              <w:t>№ п/п</w:t>
            </w:r>
          </w:p>
        </w:tc>
        <w:tc>
          <w:tcPr>
            <w:tcW w:w="3429" w:type="dxa"/>
            <w:vMerge w:val="restart"/>
            <w:vAlign w:val="center"/>
          </w:tcPr>
          <w:p w:rsidR="00AF0827" w:rsidRPr="00FE7558" w:rsidRDefault="00AF0827" w:rsidP="00E14BA3">
            <w:pPr>
              <w:widowControl w:val="0"/>
              <w:jc w:val="center"/>
              <w:rPr>
                <w:color w:val="000000"/>
                <w:sz w:val="20"/>
              </w:rPr>
            </w:pPr>
            <w:r w:rsidRPr="00FE7558">
              <w:rPr>
                <w:color w:val="000000"/>
                <w:sz w:val="20"/>
              </w:rPr>
              <w:t>Мероприятия</w:t>
            </w:r>
          </w:p>
          <w:p w:rsidR="00AF0827" w:rsidRPr="00FE7558" w:rsidRDefault="00AF0827" w:rsidP="00E14BA3">
            <w:pPr>
              <w:widowControl w:val="0"/>
              <w:jc w:val="center"/>
              <w:rPr>
                <w:color w:val="000000"/>
                <w:sz w:val="20"/>
              </w:rPr>
            </w:pPr>
            <w:r w:rsidRPr="00FE7558">
              <w:rPr>
                <w:color w:val="000000"/>
                <w:sz w:val="20"/>
              </w:rPr>
              <w:t>программы</w:t>
            </w:r>
          </w:p>
        </w:tc>
        <w:tc>
          <w:tcPr>
            <w:tcW w:w="742" w:type="dxa"/>
            <w:vMerge w:val="restart"/>
            <w:tcBorders>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Сроки исполнения мероприятий</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Источники финансирования</w:t>
            </w:r>
          </w:p>
        </w:tc>
        <w:tc>
          <w:tcPr>
            <w:tcW w:w="992" w:type="dxa"/>
            <w:vMerge w:val="restart"/>
            <w:vAlign w:val="center"/>
          </w:tcPr>
          <w:p w:rsidR="00AF0827" w:rsidRPr="00FE7558" w:rsidRDefault="00AF0827" w:rsidP="00E14BA3">
            <w:pPr>
              <w:widowControl w:val="0"/>
              <w:jc w:val="center"/>
              <w:rPr>
                <w:color w:val="000000"/>
                <w:sz w:val="20"/>
              </w:rPr>
            </w:pPr>
            <w:r w:rsidRPr="00FE7558">
              <w:rPr>
                <w:color w:val="000000"/>
                <w:sz w:val="20"/>
              </w:rPr>
              <w:t>Всего</w:t>
            </w:r>
          </w:p>
          <w:p w:rsidR="00AF0827" w:rsidRPr="00FE7558" w:rsidRDefault="00AF0827" w:rsidP="00E14BA3">
            <w:pPr>
              <w:widowControl w:val="0"/>
              <w:jc w:val="center"/>
              <w:rPr>
                <w:color w:val="000000"/>
                <w:sz w:val="20"/>
              </w:rPr>
            </w:pPr>
            <w:r w:rsidRPr="00FE7558">
              <w:rPr>
                <w:color w:val="000000"/>
                <w:sz w:val="20"/>
              </w:rPr>
              <w:t>(тыс. руб.)</w:t>
            </w:r>
          </w:p>
        </w:tc>
        <w:tc>
          <w:tcPr>
            <w:tcW w:w="4825" w:type="dxa"/>
            <w:gridSpan w:val="6"/>
            <w:vAlign w:val="center"/>
          </w:tcPr>
          <w:p w:rsidR="00AF0827" w:rsidRPr="00FE7558" w:rsidRDefault="00AF0827" w:rsidP="00E14BA3">
            <w:pPr>
              <w:widowControl w:val="0"/>
              <w:jc w:val="center"/>
              <w:rPr>
                <w:color w:val="000000"/>
                <w:sz w:val="20"/>
              </w:rPr>
            </w:pPr>
            <w:r w:rsidRPr="00FE7558">
              <w:rPr>
                <w:color w:val="000000"/>
                <w:sz w:val="20"/>
              </w:rPr>
              <w:t>Объем финансирования по годам</w:t>
            </w:r>
          </w:p>
          <w:p w:rsidR="00AF0827" w:rsidRPr="00FE7558" w:rsidRDefault="00AF0827" w:rsidP="00E14BA3">
            <w:pPr>
              <w:widowControl w:val="0"/>
              <w:jc w:val="center"/>
              <w:rPr>
                <w:color w:val="000000"/>
                <w:sz w:val="20"/>
              </w:rPr>
            </w:pPr>
            <w:r w:rsidRPr="00FE7558">
              <w:rPr>
                <w:color w:val="000000"/>
                <w:sz w:val="20"/>
              </w:rPr>
              <w:t>(тыс. руб.)</w:t>
            </w:r>
          </w:p>
        </w:tc>
        <w:tc>
          <w:tcPr>
            <w:tcW w:w="1488" w:type="dxa"/>
            <w:vMerge w:val="restart"/>
            <w:vAlign w:val="center"/>
          </w:tcPr>
          <w:p w:rsidR="00AF0827" w:rsidRPr="00FE7558" w:rsidRDefault="00AF0827" w:rsidP="00E14BA3">
            <w:pPr>
              <w:widowControl w:val="0"/>
              <w:ind w:right="-62"/>
              <w:jc w:val="center"/>
              <w:rPr>
                <w:color w:val="000000"/>
                <w:sz w:val="20"/>
              </w:rPr>
            </w:pPr>
            <w:r w:rsidRPr="00FE7558">
              <w:rPr>
                <w:color w:val="000000"/>
                <w:sz w:val="20"/>
              </w:rPr>
              <w:t>Ответственный</w:t>
            </w:r>
          </w:p>
          <w:p w:rsidR="00AF0827" w:rsidRPr="00FE7558" w:rsidRDefault="00AF0827" w:rsidP="00E14BA3">
            <w:pPr>
              <w:widowControl w:val="0"/>
              <w:ind w:right="-62"/>
              <w:jc w:val="center"/>
              <w:rPr>
                <w:color w:val="000000"/>
                <w:sz w:val="20"/>
              </w:rPr>
            </w:pPr>
            <w:r w:rsidRPr="00FE7558">
              <w:rPr>
                <w:color w:val="000000"/>
                <w:sz w:val="20"/>
              </w:rPr>
              <w:t>за выполнение мероприятия программы</w:t>
            </w:r>
          </w:p>
        </w:tc>
        <w:tc>
          <w:tcPr>
            <w:tcW w:w="2078" w:type="dxa"/>
            <w:vMerge w:val="restart"/>
            <w:vAlign w:val="center"/>
          </w:tcPr>
          <w:p w:rsidR="00AF0827" w:rsidRPr="00FE7558" w:rsidRDefault="00AF0827" w:rsidP="00E14BA3">
            <w:pPr>
              <w:widowControl w:val="0"/>
              <w:ind w:right="-62"/>
              <w:jc w:val="center"/>
              <w:rPr>
                <w:color w:val="000000"/>
                <w:sz w:val="20"/>
              </w:rPr>
            </w:pPr>
            <w:r w:rsidRPr="00FE7558">
              <w:rPr>
                <w:color w:val="000000"/>
                <w:sz w:val="20"/>
              </w:rPr>
              <w:t>Результаты выполнения мероприятий программы</w:t>
            </w:r>
          </w:p>
        </w:tc>
      </w:tr>
      <w:tr w:rsidR="00AF0827" w:rsidRPr="00FE7558" w:rsidTr="00536572">
        <w:trPr>
          <w:cantSplit/>
          <w:trHeight w:val="497"/>
        </w:trPr>
        <w:tc>
          <w:tcPr>
            <w:tcW w:w="568" w:type="dxa"/>
            <w:vMerge/>
            <w:vAlign w:val="center"/>
          </w:tcPr>
          <w:p w:rsidR="00AF0827" w:rsidRPr="00FE7558" w:rsidRDefault="00AF0827" w:rsidP="00E14BA3">
            <w:pPr>
              <w:spacing w:line="276" w:lineRule="auto"/>
              <w:rPr>
                <w:rFonts w:eastAsia="Calibri"/>
                <w:color w:val="000000"/>
                <w:sz w:val="20"/>
                <w:lang w:eastAsia="en-US"/>
              </w:rPr>
            </w:pPr>
            <w:bookmarkStart w:id="3" w:name="_Hlk508201071"/>
          </w:p>
        </w:tc>
        <w:tc>
          <w:tcPr>
            <w:tcW w:w="3429" w:type="dxa"/>
            <w:vMerge/>
            <w:vAlign w:val="center"/>
          </w:tcPr>
          <w:p w:rsidR="00AF0827" w:rsidRPr="00FE7558" w:rsidRDefault="00AF0827" w:rsidP="00E14BA3">
            <w:pPr>
              <w:spacing w:line="276" w:lineRule="auto"/>
              <w:rPr>
                <w:rFonts w:eastAsia="Calibri"/>
                <w:color w:val="000000"/>
                <w:sz w:val="20"/>
                <w:lang w:eastAsia="en-US"/>
              </w:rPr>
            </w:pPr>
          </w:p>
        </w:tc>
        <w:tc>
          <w:tcPr>
            <w:tcW w:w="742" w:type="dxa"/>
            <w:vMerge/>
            <w:tcBorders>
              <w:right w:val="single" w:sz="4" w:space="0" w:color="auto"/>
            </w:tcBorders>
            <w:vAlign w:val="center"/>
          </w:tcPr>
          <w:p w:rsidR="00AF0827" w:rsidRPr="00FE7558" w:rsidRDefault="00AF0827" w:rsidP="00E14BA3">
            <w:pPr>
              <w:spacing w:line="276" w:lineRule="auto"/>
              <w:rPr>
                <w:rFonts w:eastAsia="Calibri"/>
                <w:color w:val="000000"/>
                <w:sz w:val="20"/>
                <w:lang w:eastAsia="en-US"/>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spacing w:line="276" w:lineRule="auto"/>
              <w:rPr>
                <w:rFonts w:eastAsia="Calibri"/>
                <w:color w:val="000000"/>
                <w:sz w:val="20"/>
                <w:lang w:eastAsia="en-US"/>
              </w:rPr>
            </w:pPr>
          </w:p>
        </w:tc>
        <w:tc>
          <w:tcPr>
            <w:tcW w:w="992" w:type="dxa"/>
            <w:vMerge/>
            <w:vAlign w:val="center"/>
          </w:tcPr>
          <w:p w:rsidR="00AF0827" w:rsidRPr="00FE7558" w:rsidRDefault="00AF0827" w:rsidP="00E14BA3">
            <w:pPr>
              <w:spacing w:line="276" w:lineRule="auto"/>
              <w:rPr>
                <w:rFonts w:eastAsia="Calibri"/>
                <w:color w:val="000000"/>
                <w:sz w:val="20"/>
                <w:lang w:eastAsia="en-US"/>
              </w:rPr>
            </w:pPr>
          </w:p>
        </w:tc>
        <w:tc>
          <w:tcPr>
            <w:tcW w:w="991" w:type="dxa"/>
            <w:vAlign w:val="center"/>
          </w:tcPr>
          <w:p w:rsidR="00AF0827" w:rsidRPr="00FE7558" w:rsidRDefault="00AF0827" w:rsidP="00E14BA3">
            <w:pPr>
              <w:widowControl w:val="0"/>
              <w:jc w:val="center"/>
              <w:rPr>
                <w:color w:val="000000"/>
                <w:sz w:val="20"/>
              </w:rPr>
            </w:pPr>
            <w:r w:rsidRPr="00FE7558">
              <w:rPr>
                <w:color w:val="000000"/>
                <w:sz w:val="20"/>
              </w:rPr>
              <w:t>2017</w:t>
            </w:r>
          </w:p>
          <w:p w:rsidR="00AF0827" w:rsidRPr="00FE7558" w:rsidRDefault="00AF0827" w:rsidP="00E14BA3">
            <w:pPr>
              <w:widowControl w:val="0"/>
              <w:jc w:val="center"/>
              <w:rPr>
                <w:color w:val="000000"/>
                <w:sz w:val="20"/>
              </w:rPr>
            </w:pPr>
            <w:r w:rsidRPr="00FE7558">
              <w:rPr>
                <w:color w:val="000000"/>
                <w:sz w:val="20"/>
              </w:rPr>
              <w:t>год</w:t>
            </w:r>
          </w:p>
        </w:tc>
        <w:tc>
          <w:tcPr>
            <w:tcW w:w="992" w:type="dxa"/>
            <w:gridSpan w:val="2"/>
            <w:vAlign w:val="center"/>
          </w:tcPr>
          <w:p w:rsidR="00AF0827" w:rsidRPr="00FE7558" w:rsidRDefault="00AF0827" w:rsidP="00E14BA3">
            <w:pPr>
              <w:widowControl w:val="0"/>
              <w:jc w:val="center"/>
              <w:rPr>
                <w:color w:val="000000"/>
                <w:sz w:val="20"/>
              </w:rPr>
            </w:pPr>
            <w:r w:rsidRPr="00FE7558">
              <w:rPr>
                <w:color w:val="000000"/>
                <w:sz w:val="20"/>
              </w:rPr>
              <w:t>2018</w:t>
            </w:r>
          </w:p>
          <w:p w:rsidR="00AF0827" w:rsidRPr="00FE7558" w:rsidRDefault="00AF0827" w:rsidP="00E14BA3">
            <w:pPr>
              <w:widowControl w:val="0"/>
              <w:jc w:val="center"/>
              <w:rPr>
                <w:color w:val="000000"/>
                <w:sz w:val="20"/>
              </w:rPr>
            </w:pPr>
            <w:r w:rsidRPr="00FE7558">
              <w:rPr>
                <w:color w:val="000000"/>
                <w:sz w:val="20"/>
              </w:rPr>
              <w:t>год</w:t>
            </w:r>
          </w:p>
        </w:tc>
        <w:tc>
          <w:tcPr>
            <w:tcW w:w="853" w:type="dxa"/>
            <w:vAlign w:val="center"/>
          </w:tcPr>
          <w:p w:rsidR="00AF0827" w:rsidRPr="00FE7558" w:rsidRDefault="00AF0827" w:rsidP="00E14BA3">
            <w:pPr>
              <w:widowControl w:val="0"/>
              <w:ind w:right="-62"/>
              <w:jc w:val="center"/>
              <w:rPr>
                <w:color w:val="000000"/>
                <w:sz w:val="20"/>
              </w:rPr>
            </w:pPr>
            <w:r w:rsidRPr="00FE7558">
              <w:rPr>
                <w:color w:val="000000"/>
                <w:sz w:val="20"/>
              </w:rPr>
              <w:t>2019</w:t>
            </w:r>
          </w:p>
          <w:p w:rsidR="00AF0827" w:rsidRPr="00FE7558" w:rsidRDefault="00AF0827" w:rsidP="00E14BA3">
            <w:pPr>
              <w:widowControl w:val="0"/>
              <w:ind w:right="-62"/>
              <w:jc w:val="center"/>
              <w:rPr>
                <w:color w:val="000000"/>
                <w:sz w:val="20"/>
              </w:rPr>
            </w:pPr>
            <w:r w:rsidRPr="00FE7558">
              <w:rPr>
                <w:color w:val="000000"/>
                <w:sz w:val="20"/>
              </w:rPr>
              <w:t>год</w:t>
            </w:r>
          </w:p>
        </w:tc>
        <w:tc>
          <w:tcPr>
            <w:tcW w:w="992" w:type="dxa"/>
            <w:vAlign w:val="center"/>
          </w:tcPr>
          <w:p w:rsidR="00AF0827" w:rsidRPr="00FE7558" w:rsidRDefault="00AF0827" w:rsidP="00E14BA3">
            <w:pPr>
              <w:widowControl w:val="0"/>
              <w:jc w:val="center"/>
              <w:rPr>
                <w:color w:val="000000"/>
                <w:sz w:val="20"/>
              </w:rPr>
            </w:pPr>
            <w:r w:rsidRPr="00FE7558">
              <w:rPr>
                <w:color w:val="000000"/>
                <w:sz w:val="20"/>
              </w:rPr>
              <w:t>2020</w:t>
            </w:r>
          </w:p>
          <w:p w:rsidR="00AF0827" w:rsidRPr="00FE7558" w:rsidRDefault="00AF0827" w:rsidP="00E14BA3">
            <w:pPr>
              <w:widowControl w:val="0"/>
              <w:jc w:val="center"/>
              <w:rPr>
                <w:color w:val="000000"/>
                <w:sz w:val="20"/>
              </w:rPr>
            </w:pPr>
            <w:r w:rsidRPr="00FE7558">
              <w:rPr>
                <w:color w:val="000000"/>
                <w:sz w:val="20"/>
              </w:rPr>
              <w:t>год</w:t>
            </w:r>
          </w:p>
        </w:tc>
        <w:tc>
          <w:tcPr>
            <w:tcW w:w="997" w:type="dxa"/>
            <w:vAlign w:val="center"/>
          </w:tcPr>
          <w:p w:rsidR="00AF0827" w:rsidRPr="00FE7558" w:rsidRDefault="00AF0827" w:rsidP="00E14BA3">
            <w:pPr>
              <w:spacing w:line="276" w:lineRule="auto"/>
              <w:jc w:val="center"/>
              <w:rPr>
                <w:rFonts w:eastAsia="Calibri"/>
                <w:color w:val="000000"/>
                <w:sz w:val="20"/>
                <w:lang w:eastAsia="en-US"/>
              </w:rPr>
            </w:pPr>
            <w:r w:rsidRPr="00FE7558">
              <w:rPr>
                <w:rFonts w:eastAsia="Calibri"/>
                <w:color w:val="000000"/>
                <w:sz w:val="20"/>
                <w:lang w:eastAsia="en-US"/>
              </w:rPr>
              <w:t>2021</w:t>
            </w:r>
          </w:p>
          <w:p w:rsidR="00AF0827" w:rsidRPr="00FE7558" w:rsidRDefault="00AF0827" w:rsidP="00E14BA3">
            <w:pPr>
              <w:spacing w:line="276" w:lineRule="auto"/>
              <w:jc w:val="center"/>
              <w:rPr>
                <w:rFonts w:eastAsia="Calibri"/>
                <w:color w:val="000000"/>
                <w:sz w:val="20"/>
                <w:lang w:eastAsia="en-US"/>
              </w:rPr>
            </w:pPr>
            <w:r w:rsidRPr="00FE7558">
              <w:rPr>
                <w:rFonts w:eastAsia="Calibri"/>
                <w:color w:val="000000"/>
                <w:sz w:val="20"/>
                <w:lang w:eastAsia="en-US"/>
              </w:rPr>
              <w:t>год</w:t>
            </w:r>
          </w:p>
        </w:tc>
        <w:tc>
          <w:tcPr>
            <w:tcW w:w="1488" w:type="dxa"/>
            <w:vMerge/>
            <w:vAlign w:val="center"/>
          </w:tcPr>
          <w:p w:rsidR="00AF0827" w:rsidRPr="00FE7558" w:rsidRDefault="00AF0827" w:rsidP="00E14BA3">
            <w:pPr>
              <w:spacing w:line="276" w:lineRule="auto"/>
              <w:rPr>
                <w:rFonts w:eastAsia="Calibri"/>
                <w:color w:val="000000"/>
                <w:sz w:val="20"/>
                <w:lang w:eastAsia="en-US"/>
              </w:rPr>
            </w:pPr>
          </w:p>
        </w:tc>
        <w:tc>
          <w:tcPr>
            <w:tcW w:w="2078" w:type="dxa"/>
            <w:vMerge/>
            <w:vAlign w:val="center"/>
          </w:tcPr>
          <w:p w:rsidR="00AF0827" w:rsidRPr="00FE7558" w:rsidRDefault="00AF0827" w:rsidP="00E14BA3">
            <w:pPr>
              <w:spacing w:line="276" w:lineRule="auto"/>
              <w:rPr>
                <w:rFonts w:eastAsia="Calibri"/>
                <w:color w:val="000000"/>
                <w:sz w:val="20"/>
                <w:lang w:eastAsia="en-US"/>
              </w:rPr>
            </w:pPr>
          </w:p>
        </w:tc>
      </w:tr>
      <w:bookmarkEnd w:id="3"/>
      <w:tr w:rsidR="00AF0827" w:rsidRPr="00FE7558" w:rsidTr="00536572">
        <w:trPr>
          <w:trHeight w:val="233"/>
        </w:trPr>
        <w:tc>
          <w:tcPr>
            <w:tcW w:w="568" w:type="dxa"/>
            <w:tcBorders>
              <w:bottom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1</w:t>
            </w:r>
          </w:p>
        </w:tc>
        <w:tc>
          <w:tcPr>
            <w:tcW w:w="3429" w:type="dxa"/>
            <w:tcBorders>
              <w:bottom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2</w:t>
            </w:r>
          </w:p>
        </w:tc>
        <w:tc>
          <w:tcPr>
            <w:tcW w:w="742" w:type="dxa"/>
            <w:tcBorders>
              <w:bottom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3</w:t>
            </w:r>
          </w:p>
        </w:tc>
        <w:tc>
          <w:tcPr>
            <w:tcW w:w="1669" w:type="dxa"/>
            <w:tcBorders>
              <w:top w:val="single" w:sz="4" w:space="0" w:color="auto"/>
              <w:bottom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4</w:t>
            </w:r>
          </w:p>
        </w:tc>
        <w:tc>
          <w:tcPr>
            <w:tcW w:w="992" w:type="dxa"/>
            <w:tcBorders>
              <w:bottom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6</w:t>
            </w:r>
          </w:p>
        </w:tc>
        <w:tc>
          <w:tcPr>
            <w:tcW w:w="991" w:type="dxa"/>
            <w:tcBorders>
              <w:bottom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7</w:t>
            </w:r>
          </w:p>
        </w:tc>
        <w:tc>
          <w:tcPr>
            <w:tcW w:w="992" w:type="dxa"/>
            <w:gridSpan w:val="2"/>
            <w:tcBorders>
              <w:bottom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8</w:t>
            </w:r>
          </w:p>
        </w:tc>
        <w:tc>
          <w:tcPr>
            <w:tcW w:w="853" w:type="dxa"/>
            <w:tcBorders>
              <w:bottom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9</w:t>
            </w:r>
          </w:p>
        </w:tc>
        <w:tc>
          <w:tcPr>
            <w:tcW w:w="992" w:type="dxa"/>
            <w:tcBorders>
              <w:bottom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10</w:t>
            </w:r>
          </w:p>
        </w:tc>
        <w:tc>
          <w:tcPr>
            <w:tcW w:w="997" w:type="dxa"/>
            <w:tcBorders>
              <w:bottom w:val="single" w:sz="4" w:space="0" w:color="auto"/>
            </w:tcBorders>
            <w:vAlign w:val="center"/>
          </w:tcPr>
          <w:p w:rsidR="00AF0827" w:rsidRPr="00FE7558" w:rsidRDefault="00AF0827" w:rsidP="00E14BA3">
            <w:pPr>
              <w:widowControl w:val="0"/>
              <w:ind w:right="-62"/>
              <w:jc w:val="center"/>
              <w:rPr>
                <w:color w:val="000000"/>
                <w:sz w:val="20"/>
              </w:rPr>
            </w:pPr>
            <w:r w:rsidRPr="00FE7558">
              <w:rPr>
                <w:color w:val="000000"/>
                <w:sz w:val="20"/>
              </w:rPr>
              <w:t>11</w:t>
            </w:r>
          </w:p>
        </w:tc>
        <w:tc>
          <w:tcPr>
            <w:tcW w:w="1488" w:type="dxa"/>
            <w:tcBorders>
              <w:bottom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12</w:t>
            </w:r>
          </w:p>
        </w:tc>
        <w:tc>
          <w:tcPr>
            <w:tcW w:w="2078" w:type="dxa"/>
            <w:tcBorders>
              <w:bottom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13</w:t>
            </w:r>
          </w:p>
        </w:tc>
      </w:tr>
      <w:tr w:rsidR="00AF0827" w:rsidRPr="00FE7558" w:rsidTr="00536572">
        <w:tc>
          <w:tcPr>
            <w:tcW w:w="568" w:type="dxa"/>
            <w:vMerge w:val="restart"/>
            <w:tcBorders>
              <w:top w:val="single" w:sz="4" w:space="0" w:color="auto"/>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1.</w:t>
            </w:r>
          </w:p>
        </w:tc>
        <w:tc>
          <w:tcPr>
            <w:tcW w:w="3429" w:type="dxa"/>
            <w:vMerge w:val="restart"/>
            <w:tcBorders>
              <w:top w:val="single" w:sz="4" w:space="0" w:color="auto"/>
              <w:left w:val="single" w:sz="4" w:space="0" w:color="auto"/>
              <w:right w:val="single" w:sz="4" w:space="0" w:color="auto"/>
            </w:tcBorders>
          </w:tcPr>
          <w:p w:rsidR="00AF0827" w:rsidRPr="00FE7558" w:rsidRDefault="00AF0827" w:rsidP="00E14BA3">
            <w:pPr>
              <w:rPr>
                <w:rFonts w:eastAsia="Calibri"/>
                <w:b/>
                <w:color w:val="000000"/>
                <w:sz w:val="20"/>
                <w:lang w:eastAsia="en-US"/>
              </w:rPr>
            </w:pPr>
            <w:r w:rsidRPr="00FE7558">
              <w:rPr>
                <w:rFonts w:eastAsia="Calibri"/>
                <w:b/>
                <w:color w:val="000000"/>
                <w:sz w:val="20"/>
                <w:lang w:eastAsia="en-US"/>
              </w:rPr>
              <w:t>Основное мероприятие.</w:t>
            </w:r>
            <w:r w:rsidRPr="00FE7558">
              <w:rPr>
                <w:rFonts w:eastAsia="Calibri"/>
                <w:color w:val="000000"/>
                <w:sz w:val="20"/>
                <w:lang w:eastAsia="en-US"/>
              </w:rPr>
              <w:t xml:space="preserve">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 в том числе:</w:t>
            </w:r>
          </w:p>
        </w:tc>
        <w:tc>
          <w:tcPr>
            <w:tcW w:w="742" w:type="dxa"/>
            <w:vMerge w:val="restart"/>
            <w:tcBorders>
              <w:top w:val="single" w:sz="4" w:space="0" w:color="auto"/>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2017-2021 годы</w:t>
            </w:r>
          </w:p>
        </w:tc>
        <w:tc>
          <w:tcPr>
            <w:tcW w:w="166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Итого</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b/>
                <w:sz w:val="20"/>
                <w:lang w:eastAsia="en-US"/>
              </w:rPr>
            </w:pPr>
            <w:r w:rsidRPr="00FE7558">
              <w:rPr>
                <w:rFonts w:eastAsia="Calibri"/>
                <w:b/>
                <w:sz w:val="20"/>
                <w:lang w:eastAsia="en-US"/>
              </w:rPr>
              <w:t>36 303,1</w:t>
            </w:r>
          </w:p>
        </w:tc>
        <w:tc>
          <w:tcPr>
            <w:tcW w:w="991"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b/>
                <w:sz w:val="20"/>
                <w:lang w:eastAsia="en-US"/>
              </w:rPr>
            </w:pPr>
            <w:r w:rsidRPr="00FE7558">
              <w:rPr>
                <w:rFonts w:eastAsia="Calibri"/>
                <w:b/>
                <w:sz w:val="20"/>
                <w:lang w:eastAsia="en-US"/>
              </w:rPr>
              <w:t>8 294,4</w:t>
            </w:r>
          </w:p>
        </w:tc>
        <w:tc>
          <w:tcPr>
            <w:tcW w:w="992" w:type="dxa"/>
            <w:gridSpan w:val="2"/>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b/>
                <w:sz w:val="20"/>
                <w:lang w:eastAsia="en-US"/>
              </w:rPr>
            </w:pPr>
            <w:r w:rsidRPr="00FE7558">
              <w:rPr>
                <w:rFonts w:eastAsia="Calibri"/>
                <w:b/>
                <w:sz w:val="20"/>
                <w:lang w:eastAsia="en-US"/>
              </w:rPr>
              <w:t>8 589,0</w:t>
            </w:r>
          </w:p>
        </w:tc>
        <w:tc>
          <w:tcPr>
            <w:tcW w:w="853"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b/>
                <w:sz w:val="20"/>
                <w:lang w:eastAsia="en-US"/>
              </w:rPr>
            </w:pPr>
            <w:r w:rsidRPr="00FE7558">
              <w:rPr>
                <w:rFonts w:eastAsia="Calibri"/>
                <w:b/>
                <w:sz w:val="20"/>
                <w:lang w:eastAsia="en-US"/>
              </w:rPr>
              <w:t>7 493,1</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b/>
                <w:sz w:val="20"/>
                <w:lang w:eastAsia="en-US"/>
              </w:rPr>
            </w:pPr>
            <w:r w:rsidRPr="00FE7558">
              <w:rPr>
                <w:rFonts w:eastAsia="Calibri"/>
                <w:b/>
                <w:sz w:val="20"/>
                <w:lang w:eastAsia="en-US"/>
              </w:rPr>
              <w:t>5 963,3</w:t>
            </w:r>
          </w:p>
        </w:tc>
        <w:tc>
          <w:tcPr>
            <w:tcW w:w="997"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b/>
                <w:color w:val="000000"/>
                <w:sz w:val="20"/>
                <w:lang w:eastAsia="en-US"/>
              </w:rPr>
            </w:pPr>
            <w:r w:rsidRPr="00FE7558">
              <w:rPr>
                <w:rFonts w:eastAsia="Calibri"/>
                <w:b/>
                <w:sz w:val="20"/>
                <w:lang w:eastAsia="en-US"/>
              </w:rPr>
              <w:t>5 963,3</w:t>
            </w:r>
          </w:p>
        </w:tc>
        <w:tc>
          <w:tcPr>
            <w:tcW w:w="1488" w:type="dxa"/>
            <w:vMerge w:val="restart"/>
            <w:tcBorders>
              <w:top w:val="single" w:sz="4" w:space="0" w:color="auto"/>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val="restart"/>
            <w:tcBorders>
              <w:top w:val="single" w:sz="4" w:space="0" w:color="auto"/>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blPrEx>
          <w:tblBorders>
            <w:insideH w:val="nil"/>
          </w:tblBorders>
        </w:tblPrEx>
        <w:trPr>
          <w:trHeight w:val="132"/>
        </w:trPr>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742"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1669" w:type="dxa"/>
            <w:tcBorders>
              <w:top w:val="single" w:sz="4" w:space="0" w:color="auto"/>
              <w:left w:val="single" w:sz="4" w:space="0" w:color="auto"/>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Московской области</w:t>
            </w:r>
          </w:p>
        </w:tc>
        <w:tc>
          <w:tcPr>
            <w:tcW w:w="992" w:type="dxa"/>
            <w:tcBorders>
              <w:top w:val="single" w:sz="4" w:space="0" w:color="auto"/>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91" w:type="dxa"/>
            <w:tcBorders>
              <w:top w:val="single" w:sz="4" w:space="0" w:color="auto"/>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92" w:type="dxa"/>
            <w:gridSpan w:val="2"/>
            <w:tcBorders>
              <w:top w:val="single" w:sz="4" w:space="0" w:color="auto"/>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853" w:type="dxa"/>
            <w:tcBorders>
              <w:top w:val="single" w:sz="4" w:space="0" w:color="auto"/>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92" w:type="dxa"/>
            <w:tcBorders>
              <w:top w:val="single" w:sz="4" w:space="0" w:color="auto"/>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97" w:type="dxa"/>
            <w:tcBorders>
              <w:top w:val="single" w:sz="4" w:space="0" w:color="auto"/>
              <w:bottom w:val="single" w:sz="4" w:space="0" w:color="auto"/>
              <w:right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1488" w:type="dxa"/>
            <w:vMerge/>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blPrEx>
          <w:tblBorders>
            <w:insideH w:val="nil"/>
          </w:tblBorders>
        </w:tblPrEx>
        <w:trPr>
          <w:trHeight w:val="295"/>
        </w:trPr>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742"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1669" w:type="dxa"/>
            <w:tcBorders>
              <w:top w:val="single" w:sz="4" w:space="0" w:color="auto"/>
              <w:left w:val="single" w:sz="4" w:space="0" w:color="auto"/>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36 303,1</w:t>
            </w:r>
          </w:p>
        </w:tc>
        <w:tc>
          <w:tcPr>
            <w:tcW w:w="991" w:type="dxa"/>
            <w:tcBorders>
              <w:top w:val="single" w:sz="4" w:space="0" w:color="auto"/>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8 294,4</w:t>
            </w:r>
          </w:p>
        </w:tc>
        <w:tc>
          <w:tcPr>
            <w:tcW w:w="992" w:type="dxa"/>
            <w:gridSpan w:val="2"/>
            <w:tcBorders>
              <w:top w:val="single" w:sz="4" w:space="0" w:color="auto"/>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8 589,0</w:t>
            </w:r>
          </w:p>
        </w:tc>
        <w:tc>
          <w:tcPr>
            <w:tcW w:w="853" w:type="dxa"/>
            <w:tcBorders>
              <w:top w:val="single" w:sz="4" w:space="0" w:color="auto"/>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7 493,1</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5 963,3</w:t>
            </w:r>
          </w:p>
        </w:tc>
        <w:tc>
          <w:tcPr>
            <w:tcW w:w="997" w:type="dxa"/>
            <w:tcBorders>
              <w:top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sz w:val="20"/>
                <w:lang w:eastAsia="en-US"/>
              </w:rPr>
              <w:t>5 963,3</w:t>
            </w:r>
          </w:p>
        </w:tc>
        <w:tc>
          <w:tcPr>
            <w:tcW w:w="1488" w:type="dxa"/>
            <w:vMerge/>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blPrEx>
          <w:tblBorders>
            <w:insideH w:val="nil"/>
          </w:tblBorders>
        </w:tblPrEx>
        <w:trPr>
          <w:trHeight w:val="273"/>
        </w:trPr>
        <w:tc>
          <w:tcPr>
            <w:tcW w:w="568" w:type="dxa"/>
            <w:vMerge/>
            <w:tcBorders>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742" w:type="dxa"/>
            <w:vMerge/>
            <w:tcBorders>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1669" w:type="dxa"/>
            <w:tcBorders>
              <w:top w:val="single" w:sz="4" w:space="0" w:color="auto"/>
              <w:left w:val="single" w:sz="4" w:space="0" w:color="auto"/>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Внебюджетные источники</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91" w:type="dxa"/>
            <w:tcBorders>
              <w:top w:val="single" w:sz="4" w:space="0" w:color="auto"/>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92" w:type="dxa"/>
            <w:gridSpan w:val="2"/>
            <w:tcBorders>
              <w:top w:val="single" w:sz="4" w:space="0" w:color="auto"/>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853" w:type="dxa"/>
            <w:tcBorders>
              <w:top w:val="single" w:sz="4" w:space="0" w:color="auto"/>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97" w:type="dxa"/>
            <w:tcBorders>
              <w:top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1488" w:type="dxa"/>
            <w:vMerge/>
            <w:tcBorders>
              <w:left w:val="single" w:sz="4" w:space="0" w:color="auto"/>
              <w:bottom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bottom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c>
          <w:tcPr>
            <w:tcW w:w="568" w:type="dxa"/>
            <w:vMerge w:val="restart"/>
            <w:tcBorders>
              <w:top w:val="single" w:sz="4" w:space="0" w:color="auto"/>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1.1.</w:t>
            </w:r>
          </w:p>
        </w:tc>
        <w:tc>
          <w:tcPr>
            <w:tcW w:w="3429" w:type="dxa"/>
            <w:vMerge w:val="restart"/>
            <w:tcBorders>
              <w:top w:val="single" w:sz="4" w:space="0" w:color="auto"/>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 </w:t>
            </w:r>
          </w:p>
        </w:tc>
        <w:tc>
          <w:tcPr>
            <w:tcW w:w="742" w:type="dxa"/>
            <w:vMerge w:val="restart"/>
            <w:tcBorders>
              <w:top w:val="single" w:sz="4" w:space="0" w:color="auto"/>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2017-2021 годы</w:t>
            </w:r>
          </w:p>
        </w:tc>
        <w:tc>
          <w:tcPr>
            <w:tcW w:w="166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AF0827" w:rsidRPr="00FE7558" w:rsidDel="00A84A33" w:rsidRDefault="00AF0827" w:rsidP="00E14BA3">
            <w:pPr>
              <w:jc w:val="center"/>
              <w:rPr>
                <w:rFonts w:eastAsia="Calibri"/>
                <w:b/>
                <w:sz w:val="20"/>
                <w:lang w:eastAsia="en-US"/>
              </w:rPr>
            </w:pPr>
            <w:r w:rsidRPr="00FE7558">
              <w:rPr>
                <w:rFonts w:eastAsia="Calibri"/>
                <w:b/>
                <w:sz w:val="20"/>
                <w:lang w:eastAsia="en-US"/>
              </w:rPr>
              <w:t>13 258,6</w:t>
            </w:r>
          </w:p>
        </w:tc>
        <w:tc>
          <w:tcPr>
            <w:tcW w:w="991" w:type="dxa"/>
            <w:tcBorders>
              <w:top w:val="single" w:sz="4" w:space="0" w:color="auto"/>
              <w:left w:val="single" w:sz="4" w:space="0" w:color="auto"/>
              <w:bottom w:val="single" w:sz="4" w:space="0" w:color="auto"/>
              <w:right w:val="single" w:sz="4" w:space="0" w:color="auto"/>
            </w:tcBorders>
            <w:vAlign w:val="center"/>
          </w:tcPr>
          <w:p w:rsidR="00AF0827" w:rsidRPr="00FE7558" w:rsidDel="00A84A33" w:rsidRDefault="00AF0827" w:rsidP="00E14BA3">
            <w:pPr>
              <w:jc w:val="center"/>
              <w:rPr>
                <w:rFonts w:eastAsia="Calibri"/>
                <w:b/>
                <w:sz w:val="20"/>
                <w:lang w:eastAsia="en-US"/>
              </w:rPr>
            </w:pPr>
            <w:r w:rsidRPr="00FE7558">
              <w:rPr>
                <w:rFonts w:eastAsia="Calibri"/>
                <w:b/>
                <w:sz w:val="20"/>
                <w:lang w:eastAsia="en-US"/>
              </w:rPr>
              <w:t>3 500,0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b/>
                <w:sz w:val="20"/>
                <w:lang w:eastAsia="en-US"/>
              </w:rPr>
            </w:pPr>
            <w:r w:rsidRPr="00FE7558">
              <w:rPr>
                <w:rFonts w:eastAsia="Calibri"/>
                <w:b/>
                <w:sz w:val="20"/>
                <w:lang w:eastAsia="en-US"/>
              </w:rPr>
              <w:t>3 388,2</w:t>
            </w:r>
          </w:p>
        </w:tc>
        <w:tc>
          <w:tcPr>
            <w:tcW w:w="853"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b/>
                <w:sz w:val="20"/>
                <w:lang w:eastAsia="en-US"/>
              </w:rPr>
            </w:pPr>
            <w:r w:rsidRPr="00FE7558">
              <w:rPr>
                <w:rFonts w:eastAsia="Calibri"/>
                <w:b/>
                <w:sz w:val="20"/>
                <w:lang w:eastAsia="en-US"/>
              </w:rPr>
              <w:t>2 776,8</w:t>
            </w:r>
          </w:p>
        </w:tc>
        <w:tc>
          <w:tcPr>
            <w:tcW w:w="992"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b/>
                <w:sz w:val="20"/>
                <w:lang w:eastAsia="en-US"/>
              </w:rPr>
            </w:pPr>
            <w:r w:rsidRPr="00FE7558">
              <w:rPr>
                <w:rFonts w:eastAsia="Calibri"/>
                <w:b/>
                <w:color w:val="000000"/>
                <w:sz w:val="20"/>
                <w:lang w:eastAsia="en-US"/>
              </w:rPr>
              <w:t>1 796,8</w:t>
            </w:r>
          </w:p>
        </w:tc>
        <w:tc>
          <w:tcPr>
            <w:tcW w:w="997"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b/>
                <w:color w:val="000000"/>
                <w:sz w:val="20"/>
                <w:lang w:eastAsia="en-US"/>
              </w:rPr>
            </w:pPr>
            <w:r w:rsidRPr="00FE7558">
              <w:rPr>
                <w:rFonts w:eastAsia="Calibri"/>
                <w:b/>
                <w:color w:val="000000"/>
                <w:sz w:val="20"/>
                <w:lang w:eastAsia="en-US"/>
              </w:rPr>
              <w:t>1 796,8</w:t>
            </w:r>
          </w:p>
        </w:tc>
        <w:tc>
          <w:tcPr>
            <w:tcW w:w="1488" w:type="dxa"/>
            <w:vMerge w:val="restart"/>
            <w:tcBorders>
              <w:top w:val="single" w:sz="4" w:space="0" w:color="auto"/>
              <w:left w:val="single" w:sz="4" w:space="0" w:color="auto"/>
              <w:right w:val="single" w:sz="4" w:space="0" w:color="auto"/>
            </w:tcBorders>
          </w:tcPr>
          <w:p w:rsidR="00AF0827" w:rsidRPr="00FE7558" w:rsidRDefault="00AF0827" w:rsidP="00E14BA3">
            <w:pPr>
              <w:tabs>
                <w:tab w:val="left" w:pos="650"/>
              </w:tabs>
              <w:rPr>
                <w:rFonts w:eastAsia="Calibri"/>
                <w:color w:val="000000"/>
                <w:sz w:val="20"/>
                <w:lang w:eastAsia="en-US"/>
              </w:rPr>
            </w:pPr>
            <w:r w:rsidRPr="00FE7558">
              <w:rPr>
                <w:rFonts w:eastAsia="Calibri"/>
                <w:color w:val="000000"/>
                <w:sz w:val="20"/>
                <w:lang w:eastAsia="en-US"/>
              </w:rPr>
              <w:t>МКУ «Управление обеспечения деятельности Администрации города Лыткарино»</w:t>
            </w:r>
          </w:p>
        </w:tc>
        <w:tc>
          <w:tcPr>
            <w:tcW w:w="2078" w:type="dxa"/>
            <w:vMerge w:val="restart"/>
            <w:tcBorders>
              <w:top w:val="single" w:sz="4" w:space="0" w:color="auto"/>
              <w:left w:val="single" w:sz="4" w:space="0" w:color="auto"/>
              <w:right w:val="single" w:sz="4" w:space="0" w:color="auto"/>
            </w:tcBorders>
          </w:tcPr>
          <w:p w:rsidR="00AF0827" w:rsidRPr="00FE7558" w:rsidDel="00675B11" w:rsidRDefault="00AF0827" w:rsidP="00E14BA3">
            <w:pPr>
              <w:rPr>
                <w:rFonts w:eastAsia="Calibri"/>
                <w:color w:val="000000"/>
                <w:sz w:val="20"/>
                <w:lang w:eastAsia="en-US"/>
              </w:rPr>
            </w:pPr>
            <w:r w:rsidRPr="00FE7558">
              <w:rPr>
                <w:rFonts w:eastAsia="Calibri"/>
                <w:color w:val="000000"/>
                <w:sz w:val="20"/>
                <w:lang w:eastAsia="en-US"/>
              </w:rPr>
              <w:t>Размещение материалов о деятельности  органов местного самоуправления, нормативно-правовых актов и иной официальной информации объемом не ме</w:t>
            </w:r>
            <w:r>
              <w:rPr>
                <w:rFonts w:eastAsia="Calibri"/>
                <w:color w:val="000000"/>
                <w:sz w:val="20"/>
                <w:lang w:eastAsia="en-US"/>
              </w:rPr>
              <w:t>нее 270</w:t>
            </w:r>
            <w:r w:rsidRPr="00FE7558">
              <w:rPr>
                <w:rFonts w:eastAsia="Calibri"/>
                <w:color w:val="000000"/>
                <w:sz w:val="20"/>
                <w:lang w:eastAsia="en-US"/>
              </w:rPr>
              <w:t xml:space="preserve"> полос формата А3 в год</w:t>
            </w:r>
          </w:p>
        </w:tc>
      </w:tr>
      <w:tr w:rsidR="00AF0827" w:rsidRPr="00FE7558" w:rsidTr="00536572">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742"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1669" w:type="dxa"/>
            <w:tcBorders>
              <w:top w:val="single" w:sz="4" w:space="0" w:color="auto"/>
              <w:left w:val="single" w:sz="4" w:space="0" w:color="auto"/>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Московской области</w:t>
            </w:r>
          </w:p>
        </w:tc>
        <w:tc>
          <w:tcPr>
            <w:tcW w:w="992" w:type="dxa"/>
            <w:tcBorders>
              <w:top w:val="single" w:sz="4" w:space="0" w:color="auto"/>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91" w:type="dxa"/>
            <w:tcBorders>
              <w:top w:val="single" w:sz="4" w:space="0" w:color="auto"/>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92" w:type="dxa"/>
            <w:gridSpan w:val="2"/>
            <w:tcBorders>
              <w:top w:val="single" w:sz="4" w:space="0" w:color="auto"/>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853" w:type="dxa"/>
            <w:tcBorders>
              <w:top w:val="single" w:sz="4" w:space="0" w:color="auto"/>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92" w:type="dxa"/>
            <w:tcBorders>
              <w:top w:val="single" w:sz="4" w:space="0" w:color="auto"/>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97" w:type="dxa"/>
            <w:tcBorders>
              <w:top w:val="single" w:sz="4" w:space="0" w:color="auto"/>
              <w:bottom w:val="single" w:sz="4" w:space="0" w:color="auto"/>
              <w:right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1488" w:type="dxa"/>
            <w:vMerge/>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742"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1669" w:type="dxa"/>
            <w:tcBorders>
              <w:top w:val="single" w:sz="4" w:space="0" w:color="auto"/>
              <w:left w:val="single" w:sz="4" w:space="0" w:color="auto"/>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top w:val="single" w:sz="4" w:space="0" w:color="auto"/>
              <w:bottom w:val="single" w:sz="4" w:space="0" w:color="auto"/>
            </w:tcBorders>
            <w:vAlign w:val="center"/>
          </w:tcPr>
          <w:p w:rsidR="00AF0827" w:rsidRPr="00FE7558" w:rsidDel="00A84A33" w:rsidRDefault="00AF0827" w:rsidP="00E14BA3">
            <w:pPr>
              <w:jc w:val="center"/>
              <w:rPr>
                <w:rFonts w:eastAsia="Calibri"/>
                <w:color w:val="000000"/>
                <w:sz w:val="20"/>
                <w:lang w:eastAsia="en-US"/>
              </w:rPr>
            </w:pPr>
            <w:r w:rsidRPr="00FE7558">
              <w:rPr>
                <w:rFonts w:eastAsia="Calibri"/>
                <w:color w:val="000000"/>
                <w:sz w:val="20"/>
                <w:lang w:eastAsia="en-US"/>
              </w:rPr>
              <w:t>13 188,6</w:t>
            </w:r>
          </w:p>
        </w:tc>
        <w:tc>
          <w:tcPr>
            <w:tcW w:w="991" w:type="dxa"/>
            <w:tcBorders>
              <w:top w:val="single" w:sz="4" w:space="0" w:color="auto"/>
              <w:bottom w:val="single" w:sz="4" w:space="0" w:color="auto"/>
            </w:tcBorders>
            <w:vAlign w:val="center"/>
          </w:tcPr>
          <w:p w:rsidR="00AF0827" w:rsidRPr="00FE7558" w:rsidDel="00A84A33" w:rsidRDefault="00AF0827" w:rsidP="00E14BA3">
            <w:pPr>
              <w:jc w:val="center"/>
              <w:rPr>
                <w:rFonts w:eastAsia="Calibri"/>
                <w:color w:val="000000"/>
                <w:sz w:val="20"/>
                <w:lang w:eastAsia="en-US"/>
              </w:rPr>
            </w:pPr>
            <w:r w:rsidRPr="00FE7558">
              <w:rPr>
                <w:rFonts w:eastAsia="Calibri"/>
                <w:color w:val="000000"/>
                <w:sz w:val="20"/>
                <w:lang w:eastAsia="en-US"/>
              </w:rPr>
              <w:t>3 500,0</w:t>
            </w:r>
          </w:p>
        </w:tc>
        <w:tc>
          <w:tcPr>
            <w:tcW w:w="992" w:type="dxa"/>
            <w:gridSpan w:val="2"/>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3 388,2</w:t>
            </w:r>
          </w:p>
        </w:tc>
        <w:tc>
          <w:tcPr>
            <w:tcW w:w="853"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2 706,8</w:t>
            </w:r>
          </w:p>
        </w:tc>
        <w:tc>
          <w:tcPr>
            <w:tcW w:w="992" w:type="dxa"/>
            <w:tcBorders>
              <w:top w:val="single" w:sz="4" w:space="0" w:color="auto"/>
              <w:bottom w:val="single" w:sz="4" w:space="0" w:color="auto"/>
            </w:tcBorders>
            <w:vAlign w:val="center"/>
          </w:tcPr>
          <w:p w:rsidR="00AF0827" w:rsidRPr="00FE7558" w:rsidRDefault="00AF0827" w:rsidP="00E14BA3">
            <w:pPr>
              <w:jc w:val="center"/>
              <w:rPr>
                <w:sz w:val="20"/>
              </w:rPr>
            </w:pPr>
            <w:r w:rsidRPr="00FE7558">
              <w:rPr>
                <w:rFonts w:eastAsia="Calibri"/>
                <w:color w:val="000000"/>
                <w:sz w:val="20"/>
                <w:lang w:eastAsia="en-US"/>
              </w:rPr>
              <w:t>1 796,8</w:t>
            </w:r>
          </w:p>
        </w:tc>
        <w:tc>
          <w:tcPr>
            <w:tcW w:w="997" w:type="dxa"/>
            <w:tcBorders>
              <w:top w:val="single" w:sz="4" w:space="0" w:color="auto"/>
              <w:bottom w:val="single" w:sz="4" w:space="0" w:color="auto"/>
              <w:right w:val="single" w:sz="4" w:space="0" w:color="auto"/>
            </w:tcBorders>
            <w:vAlign w:val="center"/>
          </w:tcPr>
          <w:p w:rsidR="00AF0827" w:rsidRPr="00FE7558" w:rsidRDefault="00AF0827" w:rsidP="00E14BA3">
            <w:pPr>
              <w:jc w:val="center"/>
              <w:rPr>
                <w:sz w:val="20"/>
              </w:rPr>
            </w:pPr>
            <w:r w:rsidRPr="00FE7558">
              <w:rPr>
                <w:rFonts w:eastAsia="Calibri"/>
                <w:color w:val="000000"/>
                <w:sz w:val="20"/>
                <w:lang w:eastAsia="en-US"/>
              </w:rPr>
              <w:t>1 796,8</w:t>
            </w:r>
          </w:p>
        </w:tc>
        <w:tc>
          <w:tcPr>
            <w:tcW w:w="1488" w:type="dxa"/>
            <w:vMerge/>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154"/>
        </w:trPr>
        <w:tc>
          <w:tcPr>
            <w:tcW w:w="568" w:type="dxa"/>
            <w:vMerge/>
            <w:tcBorders>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742" w:type="dxa"/>
            <w:vMerge/>
            <w:tcBorders>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1669" w:type="dxa"/>
            <w:tcBorders>
              <w:top w:val="single" w:sz="4" w:space="0" w:color="auto"/>
              <w:left w:val="single" w:sz="4" w:space="0" w:color="auto"/>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Внебюджетные источники</w:t>
            </w:r>
          </w:p>
        </w:tc>
        <w:tc>
          <w:tcPr>
            <w:tcW w:w="992"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1"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2" w:type="dxa"/>
            <w:gridSpan w:val="2"/>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853"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2"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7" w:type="dxa"/>
            <w:tcBorders>
              <w:top w:val="single" w:sz="4" w:space="0" w:color="auto"/>
              <w:bottom w:val="single" w:sz="4" w:space="0" w:color="auto"/>
              <w:right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1488" w:type="dxa"/>
            <w:vMerge/>
            <w:tcBorders>
              <w:left w:val="single" w:sz="4" w:space="0" w:color="auto"/>
              <w:bottom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bottom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154"/>
        </w:trPr>
        <w:tc>
          <w:tcPr>
            <w:tcW w:w="568" w:type="dxa"/>
            <w:tcBorders>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r>
              <w:rPr>
                <w:rFonts w:eastAsia="Calibri"/>
                <w:color w:val="000000"/>
                <w:sz w:val="20"/>
                <w:lang w:eastAsia="en-US"/>
              </w:rPr>
              <w:t>1.1.1</w:t>
            </w:r>
          </w:p>
        </w:tc>
        <w:tc>
          <w:tcPr>
            <w:tcW w:w="3429" w:type="dxa"/>
            <w:tcBorders>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Погашение кредиторской задолженности</w:t>
            </w:r>
          </w:p>
        </w:tc>
        <w:tc>
          <w:tcPr>
            <w:tcW w:w="742" w:type="dxa"/>
            <w:tcBorders>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1669" w:type="dxa"/>
            <w:tcBorders>
              <w:top w:val="single" w:sz="4" w:space="0" w:color="auto"/>
              <w:left w:val="single" w:sz="4" w:space="0" w:color="auto"/>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Pr>
                <w:rFonts w:eastAsia="Calibri"/>
                <w:color w:val="000000"/>
                <w:sz w:val="20"/>
                <w:lang w:eastAsia="en-US"/>
              </w:rPr>
              <w:t>70,0</w:t>
            </w:r>
          </w:p>
        </w:tc>
        <w:tc>
          <w:tcPr>
            <w:tcW w:w="991"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Pr>
                <w:rFonts w:eastAsia="Calibri"/>
                <w:color w:val="000000"/>
                <w:sz w:val="20"/>
                <w:lang w:eastAsia="en-US"/>
              </w:rPr>
              <w:t>-</w:t>
            </w:r>
          </w:p>
        </w:tc>
        <w:tc>
          <w:tcPr>
            <w:tcW w:w="992" w:type="dxa"/>
            <w:gridSpan w:val="2"/>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Pr>
                <w:rFonts w:eastAsia="Calibri"/>
                <w:color w:val="000000"/>
                <w:sz w:val="20"/>
                <w:lang w:eastAsia="en-US"/>
              </w:rPr>
              <w:t>-</w:t>
            </w:r>
          </w:p>
        </w:tc>
        <w:tc>
          <w:tcPr>
            <w:tcW w:w="853"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Pr>
                <w:rFonts w:eastAsia="Calibri"/>
                <w:color w:val="000000"/>
                <w:sz w:val="20"/>
                <w:lang w:eastAsia="en-US"/>
              </w:rPr>
              <w:t>70,0</w:t>
            </w:r>
          </w:p>
        </w:tc>
        <w:tc>
          <w:tcPr>
            <w:tcW w:w="992"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Pr>
                <w:rFonts w:eastAsia="Calibri"/>
                <w:color w:val="000000"/>
                <w:sz w:val="20"/>
                <w:lang w:eastAsia="en-US"/>
              </w:rPr>
              <w:t>-</w:t>
            </w:r>
          </w:p>
        </w:tc>
        <w:tc>
          <w:tcPr>
            <w:tcW w:w="997" w:type="dxa"/>
            <w:tcBorders>
              <w:top w:val="single" w:sz="4" w:space="0" w:color="auto"/>
              <w:bottom w:val="single" w:sz="4" w:space="0" w:color="auto"/>
              <w:right w:val="single" w:sz="4" w:space="0" w:color="auto"/>
            </w:tcBorders>
          </w:tcPr>
          <w:p w:rsidR="00AF0827" w:rsidRPr="00FE7558" w:rsidRDefault="00AF0827" w:rsidP="00E14BA3">
            <w:pPr>
              <w:jc w:val="center"/>
              <w:rPr>
                <w:rFonts w:eastAsia="Calibri"/>
                <w:color w:val="000000"/>
                <w:sz w:val="20"/>
                <w:lang w:eastAsia="en-US"/>
              </w:rPr>
            </w:pPr>
            <w:r>
              <w:rPr>
                <w:rFonts w:eastAsia="Calibri"/>
                <w:color w:val="000000"/>
                <w:sz w:val="20"/>
                <w:lang w:eastAsia="en-US"/>
              </w:rPr>
              <w:t>-</w:t>
            </w:r>
          </w:p>
        </w:tc>
        <w:tc>
          <w:tcPr>
            <w:tcW w:w="1488" w:type="dxa"/>
            <w:tcBorders>
              <w:left w:val="single" w:sz="4" w:space="0" w:color="auto"/>
              <w:bottom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МКУ «</w:t>
            </w:r>
            <w:proofErr w:type="gramStart"/>
            <w:r w:rsidRPr="00FE7558">
              <w:rPr>
                <w:rFonts w:eastAsia="Calibri"/>
                <w:color w:val="000000"/>
                <w:sz w:val="20"/>
                <w:lang w:eastAsia="en-US"/>
              </w:rPr>
              <w:t>Управ</w:t>
            </w:r>
            <w:r w:rsidR="00D5441B">
              <w:rPr>
                <w:rFonts w:eastAsia="Calibri"/>
                <w:color w:val="000000"/>
                <w:sz w:val="20"/>
                <w:lang w:eastAsia="en-US"/>
              </w:rPr>
              <w:t>-</w:t>
            </w:r>
            <w:proofErr w:type="spellStart"/>
            <w:r w:rsidRPr="00FE7558">
              <w:rPr>
                <w:rFonts w:eastAsia="Calibri"/>
                <w:color w:val="000000"/>
                <w:sz w:val="20"/>
                <w:lang w:eastAsia="en-US"/>
              </w:rPr>
              <w:t>ление</w:t>
            </w:r>
            <w:proofErr w:type="spellEnd"/>
            <w:proofErr w:type="gramEnd"/>
            <w:r w:rsidRPr="00FE7558">
              <w:rPr>
                <w:rFonts w:eastAsia="Calibri"/>
                <w:color w:val="000000"/>
                <w:sz w:val="20"/>
                <w:lang w:eastAsia="en-US"/>
              </w:rPr>
              <w:t xml:space="preserve"> </w:t>
            </w:r>
            <w:proofErr w:type="spellStart"/>
            <w:r w:rsidRPr="00FE7558">
              <w:rPr>
                <w:rFonts w:eastAsia="Calibri"/>
                <w:color w:val="000000"/>
                <w:sz w:val="20"/>
                <w:lang w:eastAsia="en-US"/>
              </w:rPr>
              <w:t>обеспе</w:t>
            </w:r>
            <w:r w:rsidR="00D5441B">
              <w:rPr>
                <w:rFonts w:eastAsia="Calibri"/>
                <w:color w:val="000000"/>
                <w:sz w:val="20"/>
                <w:lang w:eastAsia="en-US"/>
              </w:rPr>
              <w:t>-</w:t>
            </w:r>
            <w:r w:rsidRPr="00FE7558">
              <w:rPr>
                <w:rFonts w:eastAsia="Calibri"/>
                <w:color w:val="000000"/>
                <w:sz w:val="20"/>
                <w:lang w:eastAsia="en-US"/>
              </w:rPr>
              <w:t>чения</w:t>
            </w:r>
            <w:proofErr w:type="spellEnd"/>
            <w:r w:rsidRPr="00FE7558">
              <w:rPr>
                <w:rFonts w:eastAsia="Calibri"/>
                <w:color w:val="000000"/>
                <w:sz w:val="20"/>
                <w:lang w:eastAsia="en-US"/>
              </w:rPr>
              <w:t xml:space="preserve"> деятель</w:t>
            </w:r>
            <w:r w:rsidR="00D5441B">
              <w:rPr>
                <w:rFonts w:eastAsia="Calibri"/>
                <w:color w:val="000000"/>
                <w:sz w:val="20"/>
                <w:lang w:eastAsia="en-US"/>
              </w:rPr>
              <w:t>-</w:t>
            </w:r>
            <w:proofErr w:type="spellStart"/>
            <w:r w:rsidRPr="00FE7558">
              <w:rPr>
                <w:rFonts w:eastAsia="Calibri"/>
                <w:color w:val="000000"/>
                <w:sz w:val="20"/>
                <w:lang w:eastAsia="en-US"/>
              </w:rPr>
              <w:t>ности</w:t>
            </w:r>
            <w:proofErr w:type="spellEnd"/>
            <w:r w:rsidRPr="00FE7558">
              <w:rPr>
                <w:rFonts w:eastAsia="Calibri"/>
                <w:color w:val="000000"/>
                <w:sz w:val="20"/>
                <w:lang w:eastAsia="en-US"/>
              </w:rPr>
              <w:t xml:space="preserve"> </w:t>
            </w:r>
            <w:proofErr w:type="spellStart"/>
            <w:r w:rsidRPr="00FE7558">
              <w:rPr>
                <w:rFonts w:eastAsia="Calibri"/>
                <w:color w:val="000000"/>
                <w:sz w:val="20"/>
                <w:lang w:eastAsia="en-US"/>
              </w:rPr>
              <w:t>Адми</w:t>
            </w:r>
            <w:r w:rsidR="00D5441B">
              <w:rPr>
                <w:rFonts w:eastAsia="Calibri"/>
                <w:color w:val="000000"/>
                <w:sz w:val="20"/>
                <w:lang w:eastAsia="en-US"/>
              </w:rPr>
              <w:t>-</w:t>
            </w:r>
            <w:r w:rsidRPr="00FE7558">
              <w:rPr>
                <w:rFonts w:eastAsia="Calibri"/>
                <w:color w:val="000000"/>
                <w:sz w:val="20"/>
                <w:lang w:eastAsia="en-US"/>
              </w:rPr>
              <w:t>нистрации</w:t>
            </w:r>
            <w:proofErr w:type="spellEnd"/>
            <w:r w:rsidRPr="00FE7558">
              <w:rPr>
                <w:rFonts w:eastAsia="Calibri"/>
                <w:color w:val="000000"/>
                <w:sz w:val="20"/>
                <w:lang w:eastAsia="en-US"/>
              </w:rPr>
              <w:t xml:space="preserve"> </w:t>
            </w:r>
            <w:proofErr w:type="spellStart"/>
            <w:r w:rsidRPr="00FE7558">
              <w:rPr>
                <w:rFonts w:eastAsia="Calibri"/>
                <w:color w:val="000000"/>
                <w:sz w:val="20"/>
                <w:lang w:eastAsia="en-US"/>
              </w:rPr>
              <w:t>го</w:t>
            </w:r>
            <w:proofErr w:type="spellEnd"/>
            <w:r w:rsidR="00D5441B">
              <w:rPr>
                <w:rFonts w:eastAsia="Calibri"/>
                <w:color w:val="000000"/>
                <w:sz w:val="20"/>
                <w:lang w:eastAsia="en-US"/>
              </w:rPr>
              <w:t>-</w:t>
            </w:r>
            <w:r w:rsidRPr="00FE7558">
              <w:rPr>
                <w:rFonts w:eastAsia="Calibri"/>
                <w:color w:val="000000"/>
                <w:sz w:val="20"/>
                <w:lang w:eastAsia="en-US"/>
              </w:rPr>
              <w:t>рода Лыткарино»</w:t>
            </w:r>
          </w:p>
        </w:tc>
        <w:tc>
          <w:tcPr>
            <w:tcW w:w="2078" w:type="dxa"/>
            <w:tcBorders>
              <w:left w:val="single" w:sz="4" w:space="0" w:color="auto"/>
              <w:bottom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c>
          <w:tcPr>
            <w:tcW w:w="568" w:type="dxa"/>
            <w:vMerge w:val="restart"/>
          </w:tcPr>
          <w:p w:rsidR="00AF0827" w:rsidRPr="00FE7558" w:rsidRDefault="00AF0827" w:rsidP="00E14BA3">
            <w:pPr>
              <w:rPr>
                <w:rFonts w:eastAsia="Calibri"/>
                <w:color w:val="000000"/>
                <w:sz w:val="20"/>
                <w:lang w:eastAsia="en-US"/>
              </w:rPr>
            </w:pPr>
            <w:r w:rsidRPr="00FE7558">
              <w:rPr>
                <w:rFonts w:eastAsia="Calibri"/>
                <w:color w:val="000000"/>
                <w:sz w:val="20"/>
                <w:lang w:eastAsia="en-US"/>
              </w:rPr>
              <w:t>1.2.</w:t>
            </w:r>
          </w:p>
        </w:tc>
        <w:tc>
          <w:tcPr>
            <w:tcW w:w="3429" w:type="dxa"/>
            <w:vMerge w:val="restart"/>
          </w:tcPr>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Информирование  населения муниципального образования Московской области о деятельности органов местного самоуправления путем изготовления и распространения (вещания) на </w:t>
            </w:r>
            <w:r>
              <w:rPr>
                <w:rFonts w:eastAsia="Calibri"/>
                <w:color w:val="000000"/>
                <w:sz w:val="20"/>
                <w:lang w:eastAsia="en-US"/>
              </w:rPr>
              <w:t xml:space="preserve">территории </w:t>
            </w:r>
            <w:proofErr w:type="spellStart"/>
            <w:proofErr w:type="gramStart"/>
            <w:r>
              <w:rPr>
                <w:rFonts w:eastAsia="Calibri"/>
                <w:color w:val="000000"/>
                <w:sz w:val="20"/>
                <w:lang w:eastAsia="en-US"/>
              </w:rPr>
              <w:t>муниципаль</w:t>
            </w:r>
            <w:r w:rsidR="00536572">
              <w:rPr>
                <w:rFonts w:eastAsia="Calibri"/>
                <w:color w:val="000000"/>
                <w:sz w:val="20"/>
                <w:lang w:eastAsia="en-US"/>
              </w:rPr>
              <w:t>-</w:t>
            </w:r>
            <w:r>
              <w:rPr>
                <w:rFonts w:eastAsia="Calibri"/>
                <w:color w:val="000000"/>
                <w:sz w:val="20"/>
                <w:lang w:eastAsia="en-US"/>
              </w:rPr>
              <w:lastRenderedPageBreak/>
              <w:t>ного</w:t>
            </w:r>
            <w:proofErr w:type="spellEnd"/>
            <w:proofErr w:type="gramEnd"/>
            <w:r>
              <w:rPr>
                <w:rFonts w:eastAsia="Calibri"/>
                <w:color w:val="000000"/>
                <w:sz w:val="20"/>
                <w:lang w:eastAsia="en-US"/>
              </w:rPr>
              <w:t xml:space="preserve"> образования Московской области</w:t>
            </w:r>
            <w:r w:rsidRPr="00FE7558">
              <w:rPr>
                <w:rFonts w:eastAsia="Calibri"/>
                <w:color w:val="000000"/>
                <w:sz w:val="20"/>
                <w:lang w:eastAsia="en-US"/>
              </w:rPr>
              <w:t xml:space="preserve"> радиопрограммы, в том числе:</w:t>
            </w:r>
          </w:p>
        </w:tc>
        <w:tc>
          <w:tcPr>
            <w:tcW w:w="742" w:type="dxa"/>
            <w:vMerge w:val="restart"/>
          </w:tcPr>
          <w:p w:rsidR="00AF0827" w:rsidRPr="00FE7558" w:rsidRDefault="00AF0827" w:rsidP="00E14BA3">
            <w:pPr>
              <w:rPr>
                <w:rFonts w:eastAsia="Calibri"/>
                <w:color w:val="000000"/>
                <w:sz w:val="20"/>
                <w:lang w:eastAsia="en-US"/>
              </w:rPr>
            </w:pPr>
            <w:r w:rsidRPr="00FE7558">
              <w:rPr>
                <w:rFonts w:eastAsia="Calibri"/>
                <w:color w:val="000000"/>
                <w:sz w:val="20"/>
                <w:lang w:eastAsia="en-US"/>
              </w:rPr>
              <w:lastRenderedPageBreak/>
              <w:t>2017-2021 годы</w:t>
            </w: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Итого </w:t>
            </w:r>
          </w:p>
        </w:tc>
        <w:tc>
          <w:tcPr>
            <w:tcW w:w="992" w:type="dxa"/>
            <w:tcBorders>
              <w:bottom w:val="single" w:sz="4" w:space="0" w:color="auto"/>
            </w:tcBorders>
            <w:vAlign w:val="center"/>
          </w:tcPr>
          <w:p w:rsidR="00AF0827" w:rsidRPr="00FE7558" w:rsidRDefault="00AF0827" w:rsidP="00E14BA3">
            <w:pPr>
              <w:jc w:val="center"/>
              <w:rPr>
                <w:rFonts w:eastAsia="Calibri"/>
                <w:b/>
                <w:color w:val="000000"/>
                <w:sz w:val="20"/>
                <w:lang w:eastAsia="en-US"/>
              </w:rPr>
            </w:pPr>
            <w:r w:rsidRPr="00FE7558">
              <w:rPr>
                <w:rFonts w:eastAsia="Calibri"/>
                <w:b/>
                <w:color w:val="000000"/>
                <w:sz w:val="20"/>
                <w:lang w:eastAsia="en-US"/>
              </w:rPr>
              <w:t>1 275,0</w:t>
            </w:r>
          </w:p>
        </w:tc>
        <w:tc>
          <w:tcPr>
            <w:tcW w:w="991" w:type="dxa"/>
            <w:tcBorders>
              <w:bottom w:val="single" w:sz="4" w:space="0" w:color="auto"/>
            </w:tcBorders>
            <w:vAlign w:val="center"/>
          </w:tcPr>
          <w:p w:rsidR="00AF0827" w:rsidRPr="00FE7558" w:rsidRDefault="00AF0827" w:rsidP="00E14BA3">
            <w:pPr>
              <w:jc w:val="center"/>
              <w:rPr>
                <w:rFonts w:eastAsia="Calibri"/>
                <w:b/>
                <w:color w:val="000000"/>
                <w:sz w:val="20"/>
                <w:lang w:eastAsia="en-US"/>
              </w:rPr>
            </w:pPr>
            <w:r w:rsidRPr="00FE7558">
              <w:rPr>
                <w:rFonts w:eastAsia="Calibri"/>
                <w:b/>
                <w:color w:val="000000"/>
                <w:sz w:val="20"/>
                <w:lang w:eastAsia="en-US"/>
              </w:rPr>
              <w:t>0</w:t>
            </w:r>
          </w:p>
        </w:tc>
        <w:tc>
          <w:tcPr>
            <w:tcW w:w="992" w:type="dxa"/>
            <w:gridSpan w:val="2"/>
            <w:tcBorders>
              <w:bottom w:val="single" w:sz="4" w:space="0" w:color="auto"/>
            </w:tcBorders>
            <w:vAlign w:val="center"/>
          </w:tcPr>
          <w:p w:rsidR="00AF0827" w:rsidRPr="00FE7558" w:rsidRDefault="00AF0827" w:rsidP="00E14BA3">
            <w:pPr>
              <w:jc w:val="center"/>
              <w:rPr>
                <w:rFonts w:eastAsia="Calibri"/>
                <w:b/>
                <w:color w:val="000000"/>
                <w:sz w:val="20"/>
                <w:lang w:eastAsia="en-US"/>
              </w:rPr>
            </w:pPr>
            <w:r w:rsidRPr="00FE7558">
              <w:rPr>
                <w:rFonts w:eastAsia="Calibri"/>
                <w:b/>
                <w:color w:val="000000"/>
                <w:sz w:val="20"/>
                <w:lang w:eastAsia="en-US"/>
              </w:rPr>
              <w:t>300,0</w:t>
            </w:r>
          </w:p>
        </w:tc>
        <w:tc>
          <w:tcPr>
            <w:tcW w:w="853" w:type="dxa"/>
            <w:tcBorders>
              <w:bottom w:val="single" w:sz="4" w:space="0" w:color="auto"/>
            </w:tcBorders>
            <w:vAlign w:val="center"/>
          </w:tcPr>
          <w:p w:rsidR="00AF0827" w:rsidRPr="00FE7558" w:rsidRDefault="00AF0827" w:rsidP="00E14BA3">
            <w:pPr>
              <w:jc w:val="center"/>
              <w:rPr>
                <w:rFonts w:eastAsia="Calibri"/>
                <w:b/>
                <w:color w:val="000000"/>
                <w:sz w:val="20"/>
                <w:lang w:eastAsia="en-US"/>
              </w:rPr>
            </w:pPr>
            <w:r w:rsidRPr="00FE7558">
              <w:rPr>
                <w:rFonts w:eastAsia="Calibri"/>
                <w:b/>
                <w:color w:val="000000"/>
                <w:sz w:val="20"/>
                <w:lang w:eastAsia="en-US"/>
              </w:rPr>
              <w:t>375,0</w:t>
            </w:r>
          </w:p>
        </w:tc>
        <w:tc>
          <w:tcPr>
            <w:tcW w:w="992" w:type="dxa"/>
            <w:tcBorders>
              <w:bottom w:val="single" w:sz="4" w:space="0" w:color="auto"/>
            </w:tcBorders>
            <w:vAlign w:val="center"/>
          </w:tcPr>
          <w:p w:rsidR="00AF0827" w:rsidRPr="00FE7558" w:rsidRDefault="00AF0827" w:rsidP="00E14BA3">
            <w:pPr>
              <w:jc w:val="center"/>
              <w:rPr>
                <w:rFonts w:eastAsia="Calibri"/>
                <w:b/>
                <w:color w:val="000000"/>
                <w:sz w:val="20"/>
                <w:lang w:eastAsia="en-US"/>
              </w:rPr>
            </w:pPr>
            <w:r w:rsidRPr="00FE7558">
              <w:rPr>
                <w:rFonts w:eastAsia="Calibri"/>
                <w:b/>
                <w:color w:val="000000"/>
                <w:sz w:val="20"/>
                <w:lang w:eastAsia="en-US"/>
              </w:rPr>
              <w:t>300,0</w:t>
            </w:r>
          </w:p>
        </w:tc>
        <w:tc>
          <w:tcPr>
            <w:tcW w:w="997" w:type="dxa"/>
            <w:tcBorders>
              <w:bottom w:val="single" w:sz="4" w:space="0" w:color="auto"/>
              <w:right w:val="single" w:sz="4" w:space="0" w:color="auto"/>
            </w:tcBorders>
            <w:vAlign w:val="center"/>
          </w:tcPr>
          <w:p w:rsidR="00AF0827" w:rsidRPr="00FE7558" w:rsidRDefault="00AF0827" w:rsidP="00E14BA3">
            <w:pPr>
              <w:jc w:val="center"/>
              <w:rPr>
                <w:rFonts w:eastAsia="Calibri"/>
                <w:b/>
                <w:color w:val="000000"/>
                <w:sz w:val="20"/>
                <w:lang w:eastAsia="en-US"/>
              </w:rPr>
            </w:pPr>
            <w:r w:rsidRPr="00FE7558">
              <w:rPr>
                <w:rFonts w:eastAsia="Calibri"/>
                <w:b/>
                <w:color w:val="000000"/>
                <w:sz w:val="20"/>
                <w:lang w:eastAsia="en-US"/>
              </w:rPr>
              <w:t>300,0</w:t>
            </w:r>
          </w:p>
        </w:tc>
        <w:tc>
          <w:tcPr>
            <w:tcW w:w="1488" w:type="dxa"/>
            <w:vMerge w:val="restart"/>
            <w:tcBorders>
              <w:top w:val="single" w:sz="4" w:space="0" w:color="auto"/>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МКУ «Управление обеспечения деятельности Администрации города </w:t>
            </w:r>
            <w:r w:rsidRPr="00FE7558">
              <w:rPr>
                <w:rFonts w:eastAsia="Calibri"/>
                <w:color w:val="000000"/>
                <w:sz w:val="20"/>
                <w:lang w:eastAsia="en-US"/>
              </w:rPr>
              <w:lastRenderedPageBreak/>
              <w:t>Лыткарино»</w:t>
            </w:r>
          </w:p>
        </w:tc>
        <w:tc>
          <w:tcPr>
            <w:tcW w:w="2078" w:type="dxa"/>
            <w:vMerge w:val="restart"/>
            <w:tcBorders>
              <w:top w:val="single" w:sz="4" w:space="0" w:color="auto"/>
              <w:lef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lastRenderedPageBreak/>
              <w:t xml:space="preserve">Размещение материалов объемом </w:t>
            </w:r>
            <w:r>
              <w:rPr>
                <w:rFonts w:eastAsia="Calibri"/>
                <w:color w:val="000000"/>
                <w:sz w:val="20"/>
                <w:lang w:eastAsia="en-US"/>
              </w:rPr>
              <w:t>3600</w:t>
            </w:r>
            <w:r w:rsidRPr="00FE7558">
              <w:rPr>
                <w:rFonts w:eastAsia="Calibri"/>
                <w:color w:val="000000"/>
                <w:sz w:val="20"/>
                <w:lang w:eastAsia="en-US"/>
              </w:rPr>
              <w:t xml:space="preserve"> минут в год.</w:t>
            </w:r>
          </w:p>
        </w:tc>
      </w:tr>
      <w:tr w:rsidR="00AF0827" w:rsidRPr="00FE7558" w:rsidTr="00536572">
        <w:tblPrEx>
          <w:tblBorders>
            <w:insideH w:val="nil"/>
          </w:tblBorders>
        </w:tblPrEx>
        <w:trPr>
          <w:trHeight w:val="181"/>
        </w:trPr>
        <w:tc>
          <w:tcPr>
            <w:tcW w:w="568" w:type="dxa"/>
            <w:vMerge/>
          </w:tcPr>
          <w:p w:rsidR="00AF0827" w:rsidRPr="00FE7558" w:rsidRDefault="00AF0827" w:rsidP="00E14BA3">
            <w:pPr>
              <w:rPr>
                <w:rFonts w:eastAsia="Calibri"/>
                <w:color w:val="000000"/>
                <w:sz w:val="20"/>
                <w:lang w:eastAsia="en-US"/>
              </w:rPr>
            </w:pPr>
          </w:p>
        </w:tc>
        <w:tc>
          <w:tcPr>
            <w:tcW w:w="3429" w:type="dxa"/>
            <w:vMerge/>
          </w:tcPr>
          <w:p w:rsidR="00AF0827" w:rsidRPr="00FE7558" w:rsidRDefault="00AF0827" w:rsidP="00E14BA3">
            <w:pPr>
              <w:rPr>
                <w:rFonts w:eastAsia="Calibri"/>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top w:val="single" w:sz="4" w:space="0" w:color="auto"/>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Московской области</w:t>
            </w:r>
          </w:p>
        </w:tc>
        <w:tc>
          <w:tcPr>
            <w:tcW w:w="992"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1"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2" w:type="dxa"/>
            <w:gridSpan w:val="2"/>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853"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2"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7" w:type="dxa"/>
            <w:tcBorders>
              <w:top w:val="single" w:sz="4" w:space="0" w:color="auto"/>
              <w:bottom w:val="single" w:sz="4" w:space="0" w:color="auto"/>
              <w:right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1488" w:type="dxa"/>
            <w:vMerge/>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blPrEx>
          <w:tblBorders>
            <w:insideH w:val="nil"/>
          </w:tblBorders>
        </w:tblPrEx>
        <w:trPr>
          <w:trHeight w:val="36"/>
        </w:trPr>
        <w:tc>
          <w:tcPr>
            <w:tcW w:w="568" w:type="dxa"/>
            <w:vMerge/>
          </w:tcPr>
          <w:p w:rsidR="00AF0827" w:rsidRPr="00FE7558" w:rsidRDefault="00AF0827" w:rsidP="00E14BA3">
            <w:pPr>
              <w:rPr>
                <w:rFonts w:eastAsia="Calibri"/>
                <w:color w:val="000000"/>
                <w:sz w:val="20"/>
                <w:lang w:eastAsia="en-US"/>
              </w:rPr>
            </w:pPr>
          </w:p>
        </w:tc>
        <w:tc>
          <w:tcPr>
            <w:tcW w:w="3429" w:type="dxa"/>
            <w:vMerge/>
          </w:tcPr>
          <w:p w:rsidR="00AF0827" w:rsidRPr="00FE7558" w:rsidRDefault="00AF0827" w:rsidP="00E14BA3">
            <w:pPr>
              <w:rPr>
                <w:rFonts w:eastAsia="Calibri"/>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top w:val="single" w:sz="4" w:space="0" w:color="auto"/>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1 200,0</w:t>
            </w:r>
          </w:p>
        </w:tc>
        <w:tc>
          <w:tcPr>
            <w:tcW w:w="991"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0</w:t>
            </w:r>
          </w:p>
        </w:tc>
        <w:tc>
          <w:tcPr>
            <w:tcW w:w="992" w:type="dxa"/>
            <w:gridSpan w:val="2"/>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300,0</w:t>
            </w:r>
          </w:p>
        </w:tc>
        <w:tc>
          <w:tcPr>
            <w:tcW w:w="853"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300,0</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300,0</w:t>
            </w:r>
          </w:p>
        </w:tc>
        <w:tc>
          <w:tcPr>
            <w:tcW w:w="997" w:type="dxa"/>
            <w:tcBorders>
              <w:top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300,0</w:t>
            </w:r>
          </w:p>
        </w:tc>
        <w:tc>
          <w:tcPr>
            <w:tcW w:w="1488" w:type="dxa"/>
            <w:vMerge/>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blPrEx>
          <w:tblBorders>
            <w:insideH w:val="nil"/>
          </w:tblBorders>
        </w:tblPrEx>
        <w:trPr>
          <w:trHeight w:val="139"/>
        </w:trPr>
        <w:tc>
          <w:tcPr>
            <w:tcW w:w="568" w:type="dxa"/>
            <w:vMerge/>
            <w:tcBorders>
              <w:bottom w:val="single" w:sz="4" w:space="0" w:color="auto"/>
            </w:tcBorders>
          </w:tcPr>
          <w:p w:rsidR="00AF0827" w:rsidRPr="00FE7558" w:rsidRDefault="00AF0827" w:rsidP="00E14BA3">
            <w:pPr>
              <w:rPr>
                <w:rFonts w:eastAsia="Calibri"/>
                <w:color w:val="000000"/>
                <w:sz w:val="20"/>
                <w:lang w:eastAsia="en-US"/>
              </w:rPr>
            </w:pPr>
          </w:p>
        </w:tc>
        <w:tc>
          <w:tcPr>
            <w:tcW w:w="3429" w:type="dxa"/>
            <w:vMerge/>
            <w:tcBorders>
              <w:bottom w:val="single" w:sz="4" w:space="0" w:color="auto"/>
            </w:tcBorders>
          </w:tcPr>
          <w:p w:rsidR="00AF0827" w:rsidRPr="00FE7558" w:rsidRDefault="00AF0827" w:rsidP="00E14BA3">
            <w:pPr>
              <w:rPr>
                <w:rFonts w:eastAsia="Calibri"/>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top w:val="single" w:sz="4" w:space="0" w:color="auto"/>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Внебюджетные источники</w:t>
            </w:r>
          </w:p>
        </w:tc>
        <w:tc>
          <w:tcPr>
            <w:tcW w:w="992"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1"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2" w:type="dxa"/>
            <w:gridSpan w:val="2"/>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853"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2"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7" w:type="dxa"/>
            <w:tcBorders>
              <w:top w:val="single" w:sz="4" w:space="0" w:color="auto"/>
              <w:bottom w:val="single" w:sz="4" w:space="0" w:color="auto"/>
              <w:right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1488" w:type="dxa"/>
            <w:vMerge/>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blPrEx>
          <w:tblBorders>
            <w:insideH w:val="nil"/>
          </w:tblBorders>
        </w:tblPrEx>
        <w:trPr>
          <w:trHeight w:val="197"/>
        </w:trPr>
        <w:tc>
          <w:tcPr>
            <w:tcW w:w="568"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lastRenderedPageBreak/>
              <w:t>1.2.1</w:t>
            </w:r>
          </w:p>
        </w:tc>
        <w:tc>
          <w:tcPr>
            <w:tcW w:w="342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Погашение кредиторской задолженности</w:t>
            </w:r>
          </w:p>
        </w:tc>
        <w:tc>
          <w:tcPr>
            <w:tcW w:w="742" w:type="dxa"/>
            <w:vMerge/>
            <w:tcBorders>
              <w:bottom w:val="single" w:sz="4" w:space="0" w:color="auto"/>
            </w:tcBorders>
          </w:tcPr>
          <w:p w:rsidR="00AF0827" w:rsidRPr="00FE7558" w:rsidRDefault="00AF0827" w:rsidP="00E14BA3">
            <w:pPr>
              <w:rPr>
                <w:rFonts w:eastAsia="Calibri"/>
                <w:color w:val="000000"/>
                <w:sz w:val="20"/>
                <w:lang w:eastAsia="en-US"/>
              </w:rPr>
            </w:pPr>
          </w:p>
        </w:tc>
        <w:tc>
          <w:tcPr>
            <w:tcW w:w="1669" w:type="dxa"/>
            <w:tcBorders>
              <w:top w:val="single" w:sz="4" w:space="0" w:color="auto"/>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75,0</w:t>
            </w:r>
          </w:p>
        </w:tc>
        <w:tc>
          <w:tcPr>
            <w:tcW w:w="991"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0</w:t>
            </w:r>
          </w:p>
        </w:tc>
        <w:tc>
          <w:tcPr>
            <w:tcW w:w="992" w:type="dxa"/>
            <w:gridSpan w:val="2"/>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0</w:t>
            </w:r>
          </w:p>
        </w:tc>
        <w:tc>
          <w:tcPr>
            <w:tcW w:w="853"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75,0</w:t>
            </w:r>
          </w:p>
        </w:tc>
        <w:tc>
          <w:tcPr>
            <w:tcW w:w="992"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0</w:t>
            </w:r>
          </w:p>
        </w:tc>
        <w:tc>
          <w:tcPr>
            <w:tcW w:w="997" w:type="dxa"/>
            <w:tcBorders>
              <w:top w:val="single" w:sz="4" w:space="0" w:color="auto"/>
              <w:bottom w:val="single" w:sz="4" w:space="0" w:color="auto"/>
              <w:right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0</w:t>
            </w:r>
          </w:p>
        </w:tc>
        <w:tc>
          <w:tcPr>
            <w:tcW w:w="1488" w:type="dxa"/>
            <w:vMerge/>
            <w:tcBorders>
              <w:left w:val="single" w:sz="4" w:space="0" w:color="auto"/>
              <w:bottom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bottom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137"/>
        </w:trPr>
        <w:tc>
          <w:tcPr>
            <w:tcW w:w="568" w:type="dxa"/>
            <w:vMerge w:val="restart"/>
            <w:tcBorders>
              <w:top w:val="single" w:sz="4" w:space="0" w:color="auto"/>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1.3</w:t>
            </w:r>
          </w:p>
        </w:tc>
        <w:tc>
          <w:tcPr>
            <w:tcW w:w="3429" w:type="dxa"/>
            <w:vMerge w:val="restart"/>
            <w:tcBorders>
              <w:top w:val="single" w:sz="4" w:space="0" w:color="auto"/>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Информирование населения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w:t>
            </w:r>
            <w:r>
              <w:rPr>
                <w:rFonts w:eastAsia="Calibri"/>
                <w:color w:val="000000"/>
                <w:sz w:val="20"/>
                <w:lang w:eastAsia="en-US"/>
              </w:rPr>
              <w:t xml:space="preserve"> </w:t>
            </w:r>
            <w:r w:rsidRPr="00FE7558">
              <w:rPr>
                <w:rFonts w:eastAsia="Calibri"/>
                <w:color w:val="000000"/>
                <w:sz w:val="20"/>
                <w:lang w:eastAsia="en-US"/>
              </w:rPr>
              <w:t>муниципального образования Московской области телепередач, в том числе:</w:t>
            </w:r>
          </w:p>
        </w:tc>
        <w:tc>
          <w:tcPr>
            <w:tcW w:w="742" w:type="dxa"/>
            <w:vMerge w:val="restart"/>
            <w:tcBorders>
              <w:top w:val="single" w:sz="4" w:space="0" w:color="auto"/>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2017-2021 годы</w:t>
            </w:r>
          </w:p>
        </w:tc>
        <w:tc>
          <w:tcPr>
            <w:tcW w:w="166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Итого </w:t>
            </w:r>
          </w:p>
        </w:tc>
        <w:tc>
          <w:tcPr>
            <w:tcW w:w="992"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b/>
                <w:color w:val="000000"/>
                <w:sz w:val="20"/>
                <w:lang w:eastAsia="en-US"/>
              </w:rPr>
            </w:pPr>
            <w:r w:rsidRPr="00FE7558">
              <w:rPr>
                <w:rFonts w:eastAsia="Calibri"/>
                <w:b/>
                <w:color w:val="000000"/>
                <w:sz w:val="20"/>
                <w:lang w:eastAsia="en-US"/>
              </w:rPr>
              <w:t>14 545,7</w:t>
            </w:r>
          </w:p>
        </w:tc>
        <w:tc>
          <w:tcPr>
            <w:tcW w:w="99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b/>
                <w:color w:val="000000"/>
                <w:sz w:val="20"/>
                <w:lang w:eastAsia="en-US"/>
              </w:rPr>
            </w:pPr>
            <w:r w:rsidRPr="00FE7558">
              <w:rPr>
                <w:rFonts w:eastAsia="Calibri"/>
                <w:b/>
                <w:color w:val="000000"/>
                <w:sz w:val="20"/>
                <w:lang w:eastAsia="en-US"/>
              </w:rPr>
              <w:t>3 000,0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b/>
                <w:color w:val="000000"/>
                <w:sz w:val="20"/>
                <w:lang w:eastAsia="en-US"/>
              </w:rPr>
            </w:pPr>
            <w:r w:rsidRPr="00FE7558">
              <w:rPr>
                <w:rFonts w:eastAsia="Calibri"/>
                <w:b/>
                <w:color w:val="000000"/>
                <w:sz w:val="20"/>
                <w:lang w:eastAsia="en-US"/>
              </w:rPr>
              <w:t>3 035,8</w:t>
            </w:r>
          </w:p>
        </w:tc>
        <w:tc>
          <w:tcPr>
            <w:tcW w:w="853"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b/>
                <w:color w:val="000000"/>
                <w:sz w:val="20"/>
                <w:lang w:eastAsia="en-US"/>
              </w:rPr>
            </w:pPr>
            <w:r w:rsidRPr="00FE7558">
              <w:rPr>
                <w:rFonts w:eastAsia="Calibri"/>
                <w:b/>
                <w:color w:val="000000"/>
                <w:sz w:val="20"/>
                <w:lang w:eastAsia="en-US"/>
              </w:rPr>
              <w:t>3 009,9</w:t>
            </w:r>
          </w:p>
        </w:tc>
        <w:tc>
          <w:tcPr>
            <w:tcW w:w="992"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b/>
                <w:color w:val="000000"/>
                <w:sz w:val="20"/>
                <w:lang w:eastAsia="en-US"/>
              </w:rPr>
            </w:pPr>
            <w:r w:rsidRPr="00FE7558">
              <w:rPr>
                <w:rFonts w:eastAsia="Calibri"/>
                <w:b/>
                <w:color w:val="000000"/>
                <w:sz w:val="20"/>
                <w:lang w:eastAsia="en-US"/>
              </w:rPr>
              <w:t>2 750,0</w:t>
            </w:r>
          </w:p>
        </w:tc>
        <w:tc>
          <w:tcPr>
            <w:tcW w:w="997"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b/>
                <w:color w:val="000000"/>
                <w:sz w:val="20"/>
                <w:lang w:eastAsia="en-US"/>
              </w:rPr>
            </w:pPr>
            <w:r w:rsidRPr="00FE7558">
              <w:rPr>
                <w:rFonts w:eastAsia="Calibri"/>
                <w:b/>
                <w:color w:val="000000"/>
                <w:sz w:val="20"/>
                <w:lang w:eastAsia="en-US"/>
              </w:rPr>
              <w:t>2 750,0</w:t>
            </w:r>
          </w:p>
        </w:tc>
        <w:tc>
          <w:tcPr>
            <w:tcW w:w="1488" w:type="dxa"/>
            <w:vMerge w:val="restart"/>
            <w:tcBorders>
              <w:top w:val="single" w:sz="4" w:space="0" w:color="auto"/>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МКУ «Управление обеспечения деятельности Администрации города Лыткарино»</w:t>
            </w:r>
          </w:p>
        </w:tc>
        <w:tc>
          <w:tcPr>
            <w:tcW w:w="2078" w:type="dxa"/>
            <w:vMerge w:val="restart"/>
            <w:tcBorders>
              <w:top w:val="single" w:sz="4" w:space="0" w:color="auto"/>
              <w:left w:val="single" w:sz="4" w:space="0" w:color="auto"/>
              <w:right w:val="single" w:sz="4" w:space="0" w:color="auto"/>
            </w:tcBorders>
          </w:tcPr>
          <w:p w:rsidR="00AF0827" w:rsidRPr="00FE7558" w:rsidRDefault="00AF0827" w:rsidP="00536572">
            <w:pPr>
              <w:rPr>
                <w:rFonts w:eastAsia="Calibri"/>
                <w:color w:val="000000"/>
                <w:sz w:val="20"/>
                <w:lang w:eastAsia="en-US"/>
              </w:rPr>
            </w:pPr>
            <w:r w:rsidRPr="00FE7558">
              <w:rPr>
                <w:rFonts w:eastAsia="Calibri"/>
                <w:color w:val="000000"/>
                <w:sz w:val="20"/>
                <w:lang w:eastAsia="en-US"/>
              </w:rPr>
              <w:t xml:space="preserve">Размещение </w:t>
            </w:r>
            <w:proofErr w:type="spellStart"/>
            <w:r w:rsidRPr="00FE7558">
              <w:rPr>
                <w:rFonts w:eastAsia="Calibri"/>
                <w:color w:val="000000"/>
                <w:sz w:val="20"/>
                <w:lang w:eastAsia="en-US"/>
              </w:rPr>
              <w:t>материа</w:t>
            </w:r>
            <w:proofErr w:type="spellEnd"/>
            <w:r w:rsidR="00536572">
              <w:rPr>
                <w:rFonts w:eastAsia="Calibri"/>
                <w:color w:val="000000"/>
                <w:sz w:val="20"/>
                <w:lang w:eastAsia="en-US"/>
              </w:rPr>
              <w:t>-</w:t>
            </w:r>
            <w:r w:rsidRPr="00FE7558">
              <w:rPr>
                <w:rFonts w:eastAsia="Calibri"/>
                <w:color w:val="000000"/>
                <w:sz w:val="20"/>
                <w:lang w:eastAsia="en-US"/>
              </w:rPr>
              <w:t>лов н</w:t>
            </w:r>
            <w:r>
              <w:rPr>
                <w:rFonts w:eastAsia="Calibri"/>
                <w:color w:val="000000"/>
                <w:sz w:val="20"/>
                <w:lang w:eastAsia="en-US"/>
              </w:rPr>
              <w:t>а телевидении</w:t>
            </w:r>
            <w:r w:rsidRPr="00FE7558">
              <w:rPr>
                <w:rFonts w:eastAsia="Calibri"/>
                <w:color w:val="000000"/>
                <w:sz w:val="20"/>
                <w:lang w:eastAsia="en-US"/>
              </w:rPr>
              <w:t xml:space="preserve"> «</w:t>
            </w:r>
            <w:proofErr w:type="gramStart"/>
            <w:r w:rsidRPr="00FE7558">
              <w:rPr>
                <w:rFonts w:eastAsia="Calibri"/>
                <w:color w:val="000000"/>
                <w:sz w:val="20"/>
                <w:lang w:eastAsia="en-US"/>
              </w:rPr>
              <w:t>Лытка</w:t>
            </w:r>
            <w:r>
              <w:rPr>
                <w:rFonts w:eastAsia="Calibri"/>
                <w:color w:val="000000"/>
                <w:sz w:val="20"/>
                <w:lang w:eastAsia="en-US"/>
              </w:rPr>
              <w:t>ри»</w:t>
            </w:r>
            <w:r w:rsidRPr="00FE7558">
              <w:rPr>
                <w:rFonts w:eastAsia="Calibri"/>
                <w:color w:val="000000"/>
                <w:sz w:val="20"/>
                <w:lang w:eastAsia="en-US"/>
              </w:rPr>
              <w:t xml:space="preserve"> не</w:t>
            </w:r>
            <w:proofErr w:type="gramEnd"/>
            <w:r w:rsidRPr="00FE7558">
              <w:rPr>
                <w:rFonts w:eastAsia="Calibri"/>
                <w:color w:val="000000"/>
                <w:sz w:val="20"/>
                <w:lang w:eastAsia="en-US"/>
              </w:rPr>
              <w:t xml:space="preserve"> менее 2-х раз в неделю, </w:t>
            </w:r>
            <w:proofErr w:type="spellStart"/>
            <w:r w:rsidRPr="00FE7558">
              <w:rPr>
                <w:rFonts w:eastAsia="Calibri"/>
                <w:color w:val="000000"/>
                <w:sz w:val="20"/>
                <w:lang w:eastAsia="en-US"/>
              </w:rPr>
              <w:t>объе</w:t>
            </w:r>
            <w:proofErr w:type="spellEnd"/>
            <w:r w:rsidR="00536572">
              <w:rPr>
                <w:rFonts w:eastAsia="Calibri"/>
                <w:color w:val="000000"/>
                <w:sz w:val="20"/>
                <w:lang w:eastAsia="en-US"/>
              </w:rPr>
              <w:t>-</w:t>
            </w:r>
            <w:r w:rsidRPr="00FE7558">
              <w:rPr>
                <w:rFonts w:eastAsia="Calibri"/>
                <w:color w:val="000000"/>
                <w:sz w:val="20"/>
                <w:lang w:eastAsia="en-US"/>
              </w:rPr>
              <w:t>мом выпусков не менее 60 мин., все</w:t>
            </w:r>
            <w:r>
              <w:rPr>
                <w:rFonts w:eastAsia="Calibri"/>
                <w:color w:val="000000"/>
                <w:sz w:val="20"/>
                <w:lang w:eastAsia="en-US"/>
              </w:rPr>
              <w:t>го 9300</w:t>
            </w:r>
            <w:r w:rsidRPr="00FE7558">
              <w:rPr>
                <w:rFonts w:eastAsia="Calibri"/>
                <w:color w:val="000000"/>
                <w:sz w:val="20"/>
                <w:lang w:eastAsia="en-US"/>
              </w:rPr>
              <w:t xml:space="preserve"> мин.</w:t>
            </w:r>
            <w:r w:rsidR="00536572">
              <w:rPr>
                <w:rFonts w:eastAsia="Calibri"/>
                <w:color w:val="000000"/>
                <w:sz w:val="20"/>
                <w:lang w:eastAsia="en-US"/>
              </w:rPr>
              <w:t xml:space="preserve"> </w:t>
            </w:r>
            <w:r w:rsidRPr="00FE7558">
              <w:rPr>
                <w:rFonts w:eastAsia="Calibri"/>
                <w:color w:val="000000"/>
                <w:sz w:val="20"/>
                <w:lang w:eastAsia="en-US"/>
              </w:rPr>
              <w:t xml:space="preserve">Размещение </w:t>
            </w:r>
            <w:proofErr w:type="spellStart"/>
            <w:r w:rsidRPr="00FE7558">
              <w:rPr>
                <w:rFonts w:eastAsia="Calibri"/>
                <w:color w:val="000000"/>
                <w:sz w:val="20"/>
                <w:lang w:eastAsia="en-US"/>
              </w:rPr>
              <w:t>ма</w:t>
            </w:r>
            <w:r w:rsidR="00536572">
              <w:rPr>
                <w:rFonts w:eastAsia="Calibri"/>
                <w:color w:val="000000"/>
                <w:sz w:val="20"/>
                <w:lang w:eastAsia="en-US"/>
              </w:rPr>
              <w:t>-</w:t>
            </w:r>
            <w:r w:rsidRPr="00FE7558">
              <w:rPr>
                <w:rFonts w:eastAsia="Calibri"/>
                <w:color w:val="000000"/>
                <w:sz w:val="20"/>
                <w:lang w:eastAsia="en-US"/>
              </w:rPr>
              <w:t>териалов</w:t>
            </w:r>
            <w:proofErr w:type="spellEnd"/>
            <w:r w:rsidRPr="00FE7558">
              <w:rPr>
                <w:rFonts w:eastAsia="Calibri"/>
                <w:color w:val="000000"/>
                <w:sz w:val="20"/>
                <w:lang w:eastAsia="en-US"/>
              </w:rPr>
              <w:t xml:space="preserve"> на </w:t>
            </w:r>
            <w:proofErr w:type="spellStart"/>
            <w:r w:rsidRPr="00FE7558">
              <w:rPr>
                <w:rFonts w:eastAsia="Calibri"/>
                <w:color w:val="000000"/>
                <w:sz w:val="20"/>
                <w:lang w:eastAsia="en-US"/>
              </w:rPr>
              <w:t>телевиде</w:t>
            </w:r>
            <w:r w:rsidR="00536572">
              <w:rPr>
                <w:rFonts w:eastAsia="Calibri"/>
                <w:color w:val="000000"/>
                <w:sz w:val="20"/>
                <w:lang w:eastAsia="en-US"/>
              </w:rPr>
              <w:t>-</w:t>
            </w:r>
            <w:r w:rsidRPr="00FE7558">
              <w:rPr>
                <w:rFonts w:eastAsia="Calibri"/>
                <w:color w:val="000000"/>
                <w:sz w:val="20"/>
                <w:lang w:eastAsia="en-US"/>
              </w:rPr>
              <w:t>нии</w:t>
            </w:r>
            <w:proofErr w:type="spellEnd"/>
            <w:r w:rsidRPr="00FE7558">
              <w:rPr>
                <w:rFonts w:eastAsia="Calibri"/>
                <w:color w:val="000000"/>
                <w:sz w:val="20"/>
                <w:lang w:eastAsia="en-US"/>
              </w:rPr>
              <w:t xml:space="preserve"> Новое поколение не менее 1-раза в неделю, объемом выпуск не менее 60 мин., всего 3600мин.) </w:t>
            </w:r>
          </w:p>
        </w:tc>
      </w:tr>
      <w:tr w:rsidR="00AF0827" w:rsidRPr="00FE7558" w:rsidTr="00536572">
        <w:tblPrEx>
          <w:tblBorders>
            <w:insideH w:val="nil"/>
          </w:tblBorders>
        </w:tblPrEx>
        <w:trPr>
          <w:trHeight w:val="287"/>
        </w:trPr>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742"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1669" w:type="dxa"/>
            <w:tcBorders>
              <w:top w:val="single" w:sz="4" w:space="0" w:color="auto"/>
              <w:lef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Московской области</w:t>
            </w:r>
          </w:p>
        </w:tc>
        <w:tc>
          <w:tcPr>
            <w:tcW w:w="992" w:type="dxa"/>
            <w:tcBorders>
              <w:top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1" w:type="dxa"/>
            <w:tcBorders>
              <w:top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2" w:type="dxa"/>
            <w:gridSpan w:val="2"/>
            <w:tcBorders>
              <w:top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853" w:type="dxa"/>
            <w:tcBorders>
              <w:top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2" w:type="dxa"/>
            <w:tcBorders>
              <w:top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7" w:type="dxa"/>
            <w:tcBorders>
              <w:top w:val="single" w:sz="4" w:space="0" w:color="auto"/>
              <w:right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1488" w:type="dxa"/>
            <w:vMerge/>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blPrEx>
          <w:tblBorders>
            <w:insideH w:val="nil"/>
          </w:tblBorders>
        </w:tblPrEx>
        <w:trPr>
          <w:trHeight w:val="253"/>
        </w:trPr>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742"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1669" w:type="dxa"/>
            <w:tcBorders>
              <w:top w:val="single" w:sz="4" w:space="0" w:color="auto"/>
              <w:lef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top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14 285,8</w:t>
            </w:r>
          </w:p>
        </w:tc>
        <w:tc>
          <w:tcPr>
            <w:tcW w:w="991" w:type="dxa"/>
            <w:tcBorders>
              <w:top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3 000,0</w:t>
            </w:r>
          </w:p>
        </w:tc>
        <w:tc>
          <w:tcPr>
            <w:tcW w:w="992" w:type="dxa"/>
            <w:gridSpan w:val="2"/>
            <w:tcBorders>
              <w:top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3 035,8</w:t>
            </w:r>
          </w:p>
        </w:tc>
        <w:tc>
          <w:tcPr>
            <w:tcW w:w="853" w:type="dxa"/>
            <w:tcBorders>
              <w:top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2 750,0</w:t>
            </w:r>
          </w:p>
        </w:tc>
        <w:tc>
          <w:tcPr>
            <w:tcW w:w="992" w:type="dxa"/>
            <w:tcBorders>
              <w:top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2750,0</w:t>
            </w:r>
          </w:p>
        </w:tc>
        <w:tc>
          <w:tcPr>
            <w:tcW w:w="997" w:type="dxa"/>
            <w:tcBorders>
              <w:top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2750,0</w:t>
            </w:r>
          </w:p>
        </w:tc>
        <w:tc>
          <w:tcPr>
            <w:tcW w:w="1488" w:type="dxa"/>
            <w:vMerge/>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blPrEx>
          <w:tblBorders>
            <w:insideH w:val="nil"/>
          </w:tblBorders>
        </w:tblPrEx>
        <w:trPr>
          <w:trHeight w:val="42"/>
        </w:trPr>
        <w:tc>
          <w:tcPr>
            <w:tcW w:w="568" w:type="dxa"/>
            <w:vMerge/>
            <w:tcBorders>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742" w:type="dxa"/>
            <w:vMerge/>
            <w:tcBorders>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1669" w:type="dxa"/>
            <w:tcBorders>
              <w:top w:val="single" w:sz="4" w:space="0" w:color="auto"/>
              <w:lef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Внебюджетные источники</w:t>
            </w:r>
          </w:p>
        </w:tc>
        <w:tc>
          <w:tcPr>
            <w:tcW w:w="992" w:type="dxa"/>
            <w:tcBorders>
              <w:top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1" w:type="dxa"/>
            <w:tcBorders>
              <w:top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2" w:type="dxa"/>
            <w:gridSpan w:val="2"/>
            <w:tcBorders>
              <w:top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853" w:type="dxa"/>
            <w:tcBorders>
              <w:top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2" w:type="dxa"/>
            <w:tcBorders>
              <w:top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7" w:type="dxa"/>
            <w:tcBorders>
              <w:top w:val="single" w:sz="4" w:space="0" w:color="auto"/>
              <w:right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1488" w:type="dxa"/>
            <w:vMerge/>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blPrEx>
          <w:tblBorders>
            <w:insideH w:val="nil"/>
          </w:tblBorders>
        </w:tblPrEx>
        <w:trPr>
          <w:trHeight w:val="506"/>
        </w:trPr>
        <w:tc>
          <w:tcPr>
            <w:tcW w:w="568" w:type="dxa"/>
            <w:tcBorders>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1.3.1</w:t>
            </w:r>
          </w:p>
        </w:tc>
        <w:tc>
          <w:tcPr>
            <w:tcW w:w="3429" w:type="dxa"/>
            <w:tcBorders>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Погашение кредиторской задолженности</w:t>
            </w:r>
          </w:p>
        </w:tc>
        <w:tc>
          <w:tcPr>
            <w:tcW w:w="742" w:type="dxa"/>
            <w:tcBorders>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1669" w:type="dxa"/>
            <w:tcBorders>
              <w:top w:val="single" w:sz="4" w:space="0" w:color="auto"/>
              <w:lef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top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259,9</w:t>
            </w:r>
          </w:p>
        </w:tc>
        <w:tc>
          <w:tcPr>
            <w:tcW w:w="991" w:type="dxa"/>
            <w:tcBorders>
              <w:top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0</w:t>
            </w:r>
          </w:p>
        </w:tc>
        <w:tc>
          <w:tcPr>
            <w:tcW w:w="992" w:type="dxa"/>
            <w:gridSpan w:val="2"/>
            <w:tcBorders>
              <w:top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0</w:t>
            </w:r>
          </w:p>
        </w:tc>
        <w:tc>
          <w:tcPr>
            <w:tcW w:w="853" w:type="dxa"/>
            <w:tcBorders>
              <w:top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259,9</w:t>
            </w:r>
          </w:p>
        </w:tc>
        <w:tc>
          <w:tcPr>
            <w:tcW w:w="992" w:type="dxa"/>
            <w:tcBorders>
              <w:top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0</w:t>
            </w:r>
          </w:p>
        </w:tc>
        <w:tc>
          <w:tcPr>
            <w:tcW w:w="997" w:type="dxa"/>
            <w:tcBorders>
              <w:top w:val="single" w:sz="4" w:space="0" w:color="auto"/>
              <w:right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0</w:t>
            </w:r>
          </w:p>
        </w:tc>
        <w:tc>
          <w:tcPr>
            <w:tcW w:w="1488" w:type="dxa"/>
            <w:vMerge/>
            <w:tcBorders>
              <w:left w:val="single" w:sz="4" w:space="0" w:color="auto"/>
              <w:bottom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bottom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42"/>
        </w:trPr>
        <w:tc>
          <w:tcPr>
            <w:tcW w:w="568" w:type="dxa"/>
            <w:vMerge w:val="restart"/>
            <w:tcBorders>
              <w:top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1.4</w:t>
            </w:r>
          </w:p>
        </w:tc>
        <w:tc>
          <w:tcPr>
            <w:tcW w:w="3429" w:type="dxa"/>
            <w:vMerge w:val="restart"/>
            <w:tcBorders>
              <w:top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Информирование населения </w:t>
            </w:r>
            <w:proofErr w:type="spellStart"/>
            <w:proofErr w:type="gramStart"/>
            <w:r w:rsidRPr="00FE7558">
              <w:rPr>
                <w:rFonts w:eastAsia="Calibri"/>
                <w:color w:val="000000"/>
                <w:sz w:val="20"/>
                <w:lang w:eastAsia="en-US"/>
              </w:rPr>
              <w:t>муници</w:t>
            </w:r>
            <w:r w:rsidR="00536572">
              <w:rPr>
                <w:rFonts w:eastAsia="Calibri"/>
                <w:color w:val="000000"/>
                <w:sz w:val="20"/>
                <w:lang w:eastAsia="en-US"/>
              </w:rPr>
              <w:t>-</w:t>
            </w:r>
            <w:r w:rsidRPr="00FE7558">
              <w:rPr>
                <w:rFonts w:eastAsia="Calibri"/>
                <w:color w:val="000000"/>
                <w:sz w:val="20"/>
                <w:lang w:eastAsia="en-US"/>
              </w:rPr>
              <w:t>пального</w:t>
            </w:r>
            <w:proofErr w:type="spellEnd"/>
            <w:proofErr w:type="gramEnd"/>
            <w:r w:rsidRPr="00FE7558">
              <w:rPr>
                <w:rFonts w:eastAsia="Calibri"/>
                <w:color w:val="000000"/>
                <w:sz w:val="20"/>
                <w:lang w:eastAsia="en-US"/>
              </w:rPr>
              <w:t xml:space="preserve"> образования Московской области о деятельности органов мест</w:t>
            </w:r>
            <w:r w:rsidR="00536572">
              <w:rPr>
                <w:rFonts w:eastAsia="Calibri"/>
                <w:color w:val="000000"/>
                <w:sz w:val="20"/>
                <w:lang w:eastAsia="en-US"/>
              </w:rPr>
              <w:t>-</w:t>
            </w:r>
            <w:proofErr w:type="spellStart"/>
            <w:r w:rsidRPr="00FE7558">
              <w:rPr>
                <w:rFonts w:eastAsia="Calibri"/>
                <w:color w:val="000000"/>
                <w:sz w:val="20"/>
                <w:lang w:eastAsia="en-US"/>
              </w:rPr>
              <w:t>ного</w:t>
            </w:r>
            <w:proofErr w:type="spellEnd"/>
            <w:r w:rsidRPr="00FE7558">
              <w:rPr>
                <w:rFonts w:eastAsia="Calibri"/>
                <w:color w:val="000000"/>
                <w:sz w:val="20"/>
                <w:lang w:eastAsia="en-US"/>
              </w:rPr>
              <w:t xml:space="preserve"> самоуправления  населения </w:t>
            </w:r>
            <w:proofErr w:type="spellStart"/>
            <w:r w:rsidRPr="00FE7558">
              <w:rPr>
                <w:rFonts w:eastAsia="Calibri"/>
                <w:color w:val="000000"/>
                <w:sz w:val="20"/>
                <w:lang w:eastAsia="en-US"/>
              </w:rPr>
              <w:t>муни</w:t>
            </w:r>
            <w:r w:rsidR="00536572">
              <w:rPr>
                <w:rFonts w:eastAsia="Calibri"/>
                <w:color w:val="000000"/>
                <w:sz w:val="20"/>
                <w:lang w:eastAsia="en-US"/>
              </w:rPr>
              <w:t>-</w:t>
            </w:r>
            <w:r w:rsidRPr="00FE7558">
              <w:rPr>
                <w:rFonts w:eastAsia="Calibri"/>
                <w:color w:val="000000"/>
                <w:sz w:val="20"/>
                <w:lang w:eastAsia="en-US"/>
              </w:rPr>
              <w:t>ципального</w:t>
            </w:r>
            <w:proofErr w:type="spellEnd"/>
            <w:r w:rsidRPr="00FE7558">
              <w:rPr>
                <w:rFonts w:eastAsia="Calibri"/>
                <w:color w:val="000000"/>
                <w:sz w:val="20"/>
                <w:lang w:eastAsia="en-US"/>
              </w:rPr>
              <w:t xml:space="preserve"> образования Московской области путем размещения материалов и в электронных СМИ, </w:t>
            </w:r>
            <w:proofErr w:type="spellStart"/>
            <w:r w:rsidRPr="00FE7558">
              <w:rPr>
                <w:rFonts w:eastAsia="Calibri"/>
                <w:color w:val="000000"/>
                <w:sz w:val="20"/>
                <w:lang w:eastAsia="en-US"/>
              </w:rPr>
              <w:t>распространяе</w:t>
            </w:r>
            <w:r w:rsidR="00536572">
              <w:rPr>
                <w:rFonts w:eastAsia="Calibri"/>
                <w:color w:val="000000"/>
                <w:sz w:val="20"/>
                <w:lang w:eastAsia="en-US"/>
              </w:rPr>
              <w:t>-</w:t>
            </w:r>
            <w:r w:rsidRPr="00FE7558">
              <w:rPr>
                <w:rFonts w:eastAsia="Calibri"/>
                <w:color w:val="000000"/>
                <w:sz w:val="20"/>
                <w:lang w:eastAsia="en-US"/>
              </w:rPr>
              <w:t>мых</w:t>
            </w:r>
            <w:proofErr w:type="spellEnd"/>
            <w:r w:rsidRPr="00FE7558">
              <w:rPr>
                <w:rFonts w:eastAsia="Calibri"/>
                <w:color w:val="000000"/>
                <w:sz w:val="20"/>
                <w:lang w:eastAsia="en-US"/>
              </w:rPr>
              <w:t xml:space="preserve"> в сети Интернет (сетевых </w:t>
            </w:r>
            <w:proofErr w:type="spellStart"/>
            <w:r w:rsidRPr="00FE7558">
              <w:rPr>
                <w:rFonts w:eastAsia="Calibri"/>
                <w:color w:val="000000"/>
                <w:sz w:val="20"/>
                <w:lang w:eastAsia="en-US"/>
              </w:rPr>
              <w:t>изда</w:t>
            </w:r>
            <w:r w:rsidR="00536572">
              <w:rPr>
                <w:rFonts w:eastAsia="Calibri"/>
                <w:color w:val="000000"/>
                <w:sz w:val="20"/>
                <w:lang w:eastAsia="en-US"/>
              </w:rPr>
              <w:t>-</w:t>
            </w:r>
            <w:r w:rsidRPr="00FE7558">
              <w:rPr>
                <w:rFonts w:eastAsia="Calibri"/>
                <w:color w:val="000000"/>
                <w:sz w:val="20"/>
                <w:lang w:eastAsia="en-US"/>
              </w:rPr>
              <w:t>ниях</w:t>
            </w:r>
            <w:proofErr w:type="spellEnd"/>
            <w:r w:rsidRPr="00FE7558">
              <w:rPr>
                <w:rFonts w:eastAsia="Calibri"/>
                <w:color w:val="000000"/>
                <w:sz w:val="20"/>
                <w:lang w:eastAsia="en-US"/>
              </w:rPr>
              <w:t>). Ведение информационных ре</w:t>
            </w:r>
            <w:r w:rsidR="00536572">
              <w:rPr>
                <w:rFonts w:eastAsia="Calibri"/>
                <w:color w:val="000000"/>
                <w:sz w:val="20"/>
                <w:lang w:eastAsia="en-US"/>
              </w:rPr>
              <w:t>-</w:t>
            </w:r>
            <w:proofErr w:type="spellStart"/>
            <w:r w:rsidRPr="00FE7558">
              <w:rPr>
                <w:rFonts w:eastAsia="Calibri"/>
                <w:color w:val="000000"/>
                <w:sz w:val="20"/>
                <w:lang w:eastAsia="en-US"/>
              </w:rPr>
              <w:t>сурсов</w:t>
            </w:r>
            <w:proofErr w:type="spellEnd"/>
            <w:r w:rsidRPr="00FE7558">
              <w:rPr>
                <w:rFonts w:eastAsia="Calibri"/>
                <w:color w:val="000000"/>
                <w:sz w:val="20"/>
                <w:lang w:eastAsia="en-US"/>
              </w:rPr>
              <w:t xml:space="preserve"> и баз данных  муниципального образования Московской области</w:t>
            </w:r>
            <w:proofErr w:type="gramStart"/>
            <w:r w:rsidRPr="00FE7558">
              <w:rPr>
                <w:rFonts w:eastAsia="Calibri"/>
                <w:color w:val="000000"/>
                <w:sz w:val="20"/>
                <w:lang w:eastAsia="en-US"/>
              </w:rPr>
              <w:t xml:space="preserve"> ,</w:t>
            </w:r>
            <w:proofErr w:type="gramEnd"/>
            <w:r w:rsidRPr="00FE7558">
              <w:rPr>
                <w:rFonts w:eastAsia="Calibri"/>
                <w:color w:val="000000"/>
                <w:sz w:val="20"/>
                <w:lang w:eastAsia="en-US"/>
              </w:rPr>
              <w:t xml:space="preserve"> из них:</w:t>
            </w:r>
          </w:p>
        </w:tc>
        <w:tc>
          <w:tcPr>
            <w:tcW w:w="742" w:type="dxa"/>
            <w:vMerge w:val="restart"/>
          </w:tcPr>
          <w:p w:rsidR="00AF0827" w:rsidRPr="00FE7558" w:rsidRDefault="00AF0827" w:rsidP="00E14BA3">
            <w:pPr>
              <w:rPr>
                <w:rFonts w:eastAsia="Calibri"/>
                <w:color w:val="000000"/>
                <w:sz w:val="20"/>
                <w:lang w:eastAsia="en-US"/>
              </w:rPr>
            </w:pPr>
            <w:r w:rsidRPr="00FE7558">
              <w:rPr>
                <w:rFonts w:eastAsia="Calibri"/>
                <w:color w:val="000000"/>
                <w:sz w:val="20"/>
                <w:lang w:eastAsia="en-US"/>
              </w:rPr>
              <w:t>2017-2021 годы</w:t>
            </w:r>
          </w:p>
        </w:tc>
        <w:tc>
          <w:tcPr>
            <w:tcW w:w="1669"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Итого</w:t>
            </w:r>
          </w:p>
        </w:tc>
        <w:tc>
          <w:tcPr>
            <w:tcW w:w="992" w:type="dxa"/>
            <w:vAlign w:val="center"/>
          </w:tcPr>
          <w:p w:rsidR="00AF0827" w:rsidRPr="00FE7558" w:rsidRDefault="00AF0827" w:rsidP="00E14BA3">
            <w:pPr>
              <w:jc w:val="center"/>
              <w:rPr>
                <w:rFonts w:eastAsia="Calibri"/>
                <w:b/>
                <w:sz w:val="20"/>
                <w:lang w:eastAsia="en-US"/>
              </w:rPr>
            </w:pPr>
            <w:r w:rsidRPr="00FE7558">
              <w:rPr>
                <w:rFonts w:eastAsia="Calibri"/>
                <w:b/>
                <w:sz w:val="20"/>
                <w:lang w:eastAsia="en-US"/>
              </w:rPr>
              <w:t>1 485,5</w:t>
            </w:r>
          </w:p>
        </w:tc>
        <w:tc>
          <w:tcPr>
            <w:tcW w:w="991" w:type="dxa"/>
            <w:vAlign w:val="center"/>
          </w:tcPr>
          <w:p w:rsidR="00AF0827" w:rsidRPr="00FE7558" w:rsidRDefault="00AF0827" w:rsidP="00E14BA3">
            <w:pPr>
              <w:jc w:val="center"/>
              <w:rPr>
                <w:rFonts w:eastAsia="Calibri"/>
                <w:b/>
                <w:sz w:val="20"/>
                <w:lang w:eastAsia="en-US"/>
              </w:rPr>
            </w:pPr>
            <w:r w:rsidRPr="00FE7558">
              <w:rPr>
                <w:rFonts w:eastAsia="Calibri"/>
                <w:b/>
                <w:sz w:val="20"/>
                <w:lang w:eastAsia="en-US"/>
              </w:rPr>
              <w:t>480,5</w:t>
            </w:r>
          </w:p>
        </w:tc>
        <w:tc>
          <w:tcPr>
            <w:tcW w:w="992" w:type="dxa"/>
            <w:gridSpan w:val="2"/>
            <w:vAlign w:val="center"/>
          </w:tcPr>
          <w:p w:rsidR="00AF0827" w:rsidRPr="00FE7558" w:rsidRDefault="00AF0827" w:rsidP="00E14BA3">
            <w:pPr>
              <w:jc w:val="center"/>
              <w:rPr>
                <w:rFonts w:eastAsia="Calibri"/>
                <w:b/>
                <w:sz w:val="20"/>
                <w:lang w:eastAsia="en-US"/>
              </w:rPr>
            </w:pPr>
            <w:r w:rsidRPr="00FE7558">
              <w:rPr>
                <w:rFonts w:eastAsia="Calibri"/>
                <w:b/>
                <w:sz w:val="20"/>
                <w:lang w:eastAsia="en-US"/>
              </w:rPr>
              <w:t>375,0</w:t>
            </w:r>
          </w:p>
        </w:tc>
        <w:tc>
          <w:tcPr>
            <w:tcW w:w="853" w:type="dxa"/>
            <w:vAlign w:val="center"/>
          </w:tcPr>
          <w:p w:rsidR="00AF0827" w:rsidRPr="00FE7558" w:rsidRDefault="00AF0827" w:rsidP="00E14BA3">
            <w:pPr>
              <w:jc w:val="center"/>
              <w:rPr>
                <w:rFonts w:eastAsia="Calibri"/>
                <w:b/>
                <w:color w:val="000000"/>
                <w:sz w:val="20"/>
                <w:lang w:eastAsia="en-US"/>
              </w:rPr>
            </w:pPr>
            <w:r w:rsidRPr="00FE7558">
              <w:rPr>
                <w:rFonts w:eastAsia="Calibri"/>
                <w:b/>
                <w:color w:val="000000"/>
                <w:sz w:val="20"/>
                <w:lang w:eastAsia="en-US"/>
              </w:rPr>
              <w:t>210,0</w:t>
            </w:r>
          </w:p>
        </w:tc>
        <w:tc>
          <w:tcPr>
            <w:tcW w:w="992" w:type="dxa"/>
            <w:vAlign w:val="center"/>
          </w:tcPr>
          <w:p w:rsidR="00AF0827" w:rsidRPr="00FE7558" w:rsidRDefault="00AF0827" w:rsidP="00E14BA3">
            <w:pPr>
              <w:jc w:val="center"/>
              <w:rPr>
                <w:rFonts w:eastAsia="Calibri"/>
                <w:b/>
                <w:color w:val="000000"/>
                <w:sz w:val="20"/>
                <w:lang w:eastAsia="en-US"/>
              </w:rPr>
            </w:pPr>
            <w:r w:rsidRPr="00FE7558">
              <w:rPr>
                <w:rFonts w:eastAsia="Calibri"/>
                <w:b/>
                <w:color w:val="000000"/>
                <w:sz w:val="20"/>
                <w:lang w:eastAsia="en-US"/>
              </w:rPr>
              <w:t>210,0</w:t>
            </w:r>
          </w:p>
        </w:tc>
        <w:tc>
          <w:tcPr>
            <w:tcW w:w="997" w:type="dxa"/>
            <w:vAlign w:val="center"/>
          </w:tcPr>
          <w:p w:rsidR="00AF0827" w:rsidRPr="00FE7558" w:rsidRDefault="00AF0827" w:rsidP="00E14BA3">
            <w:pPr>
              <w:jc w:val="center"/>
              <w:rPr>
                <w:rFonts w:eastAsia="Calibri"/>
                <w:b/>
                <w:color w:val="000000"/>
                <w:sz w:val="20"/>
                <w:lang w:eastAsia="en-US"/>
              </w:rPr>
            </w:pPr>
            <w:r w:rsidRPr="00FE7558">
              <w:rPr>
                <w:rFonts w:eastAsia="Calibri"/>
                <w:b/>
                <w:color w:val="000000"/>
                <w:sz w:val="20"/>
                <w:lang w:eastAsia="en-US"/>
              </w:rPr>
              <w:t>210,0</w:t>
            </w:r>
          </w:p>
        </w:tc>
        <w:tc>
          <w:tcPr>
            <w:tcW w:w="1488" w:type="dxa"/>
            <w:vMerge w:val="restart"/>
            <w:tcBorders>
              <w:top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МКУ «Управление обеспечения деятельности Администрации города Лыткарино»</w:t>
            </w:r>
          </w:p>
        </w:tc>
        <w:tc>
          <w:tcPr>
            <w:tcW w:w="2078" w:type="dxa"/>
            <w:vMerge w:val="restart"/>
          </w:tcPr>
          <w:p w:rsidR="00AF0827" w:rsidRPr="00FE7558" w:rsidDel="00675B11" w:rsidRDefault="00AF0827" w:rsidP="00E14BA3">
            <w:pPr>
              <w:rPr>
                <w:rFonts w:eastAsia="Calibri"/>
                <w:color w:val="000000"/>
                <w:sz w:val="20"/>
                <w:lang w:eastAsia="en-US"/>
              </w:rPr>
            </w:pPr>
            <w:r w:rsidRPr="00FE7558">
              <w:rPr>
                <w:rFonts w:eastAsia="Calibri"/>
                <w:color w:val="000000"/>
                <w:sz w:val="20"/>
                <w:lang w:eastAsia="en-US"/>
              </w:rPr>
              <w:t xml:space="preserve"> </w:t>
            </w:r>
          </w:p>
        </w:tc>
      </w:tr>
      <w:tr w:rsidR="00AF0827" w:rsidRPr="00FE7558" w:rsidTr="00536572">
        <w:trPr>
          <w:trHeight w:val="146"/>
        </w:trPr>
        <w:tc>
          <w:tcPr>
            <w:tcW w:w="568" w:type="dxa"/>
            <w:vMerge/>
          </w:tcPr>
          <w:p w:rsidR="00AF0827" w:rsidRPr="00FE7558" w:rsidRDefault="00AF0827" w:rsidP="00E14BA3">
            <w:pPr>
              <w:rPr>
                <w:rFonts w:eastAsia="Calibri"/>
                <w:color w:val="000000"/>
                <w:sz w:val="20"/>
                <w:lang w:eastAsia="en-US"/>
              </w:rPr>
            </w:pPr>
          </w:p>
        </w:tc>
        <w:tc>
          <w:tcPr>
            <w:tcW w:w="3429" w:type="dxa"/>
            <w:vMerge/>
          </w:tcPr>
          <w:p w:rsidR="00AF0827" w:rsidRPr="00FE7558" w:rsidRDefault="00AF0827" w:rsidP="00E14BA3">
            <w:pPr>
              <w:rPr>
                <w:rFonts w:eastAsia="Calibri"/>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Московской области</w:t>
            </w:r>
          </w:p>
        </w:tc>
        <w:tc>
          <w:tcPr>
            <w:tcW w:w="992" w:type="dxa"/>
            <w:tcBorders>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91" w:type="dxa"/>
            <w:tcBorders>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92" w:type="dxa"/>
            <w:gridSpan w:val="2"/>
            <w:tcBorders>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853" w:type="dxa"/>
            <w:tcBorders>
              <w:bottom w:val="single" w:sz="4" w:space="0" w:color="auto"/>
            </w:tcBorders>
            <w:vAlign w:val="center"/>
          </w:tcPr>
          <w:p w:rsidR="00AF0827" w:rsidRPr="00FE7558" w:rsidRDefault="00AF0827" w:rsidP="00E14BA3">
            <w:pPr>
              <w:jc w:val="center"/>
              <w:rPr>
                <w:rFonts w:eastAsia="Calibri"/>
                <w:color w:val="000000"/>
                <w:sz w:val="20"/>
                <w:lang w:eastAsia="en-US"/>
              </w:rPr>
            </w:pPr>
          </w:p>
        </w:tc>
        <w:tc>
          <w:tcPr>
            <w:tcW w:w="992" w:type="dxa"/>
            <w:tcBorders>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7" w:type="dxa"/>
            <w:tcBorders>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1488" w:type="dxa"/>
            <w:vMerge/>
            <w:vAlign w:val="center"/>
          </w:tcPr>
          <w:p w:rsidR="00AF0827" w:rsidRPr="00FE7558" w:rsidRDefault="00AF0827" w:rsidP="00E14BA3">
            <w:pPr>
              <w:rPr>
                <w:rFonts w:eastAsia="Calibri"/>
                <w:color w:val="000000"/>
                <w:sz w:val="20"/>
                <w:lang w:eastAsia="en-US"/>
              </w:rPr>
            </w:pPr>
          </w:p>
        </w:tc>
        <w:tc>
          <w:tcPr>
            <w:tcW w:w="2078" w:type="dxa"/>
            <w:vMerge/>
            <w:vAlign w:val="center"/>
          </w:tcPr>
          <w:p w:rsidR="00AF0827" w:rsidRPr="00FE7558" w:rsidRDefault="00AF0827" w:rsidP="00E14BA3">
            <w:pPr>
              <w:rPr>
                <w:rFonts w:eastAsia="Calibri"/>
                <w:color w:val="000000"/>
                <w:sz w:val="20"/>
                <w:lang w:eastAsia="en-US"/>
              </w:rPr>
            </w:pPr>
          </w:p>
        </w:tc>
      </w:tr>
      <w:tr w:rsidR="00AF0827" w:rsidRPr="00FE7558" w:rsidTr="00536572">
        <w:trPr>
          <w:trHeight w:val="479"/>
        </w:trPr>
        <w:tc>
          <w:tcPr>
            <w:tcW w:w="568" w:type="dxa"/>
            <w:vMerge/>
          </w:tcPr>
          <w:p w:rsidR="00AF0827" w:rsidRPr="00FE7558" w:rsidRDefault="00AF0827" w:rsidP="00E14BA3">
            <w:pPr>
              <w:rPr>
                <w:rFonts w:eastAsia="Calibri"/>
                <w:color w:val="000000"/>
                <w:sz w:val="20"/>
                <w:lang w:eastAsia="en-US"/>
              </w:rPr>
            </w:pPr>
          </w:p>
        </w:tc>
        <w:tc>
          <w:tcPr>
            <w:tcW w:w="3429" w:type="dxa"/>
            <w:vMerge/>
          </w:tcPr>
          <w:p w:rsidR="00AF0827" w:rsidRPr="00FE7558" w:rsidRDefault="00AF0827" w:rsidP="00E14BA3">
            <w:pPr>
              <w:rPr>
                <w:rFonts w:eastAsia="Calibri"/>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1 485,5</w:t>
            </w:r>
          </w:p>
        </w:tc>
        <w:tc>
          <w:tcPr>
            <w:tcW w:w="991" w:type="dxa"/>
            <w:tcBorders>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480,5</w:t>
            </w:r>
          </w:p>
        </w:tc>
        <w:tc>
          <w:tcPr>
            <w:tcW w:w="992" w:type="dxa"/>
            <w:gridSpan w:val="2"/>
            <w:tcBorders>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375,0</w:t>
            </w:r>
          </w:p>
        </w:tc>
        <w:tc>
          <w:tcPr>
            <w:tcW w:w="853" w:type="dxa"/>
            <w:tcBorders>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210,0</w:t>
            </w:r>
          </w:p>
        </w:tc>
        <w:tc>
          <w:tcPr>
            <w:tcW w:w="992" w:type="dxa"/>
            <w:tcBorders>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210,0</w:t>
            </w:r>
          </w:p>
        </w:tc>
        <w:tc>
          <w:tcPr>
            <w:tcW w:w="997" w:type="dxa"/>
            <w:tcBorders>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210,0</w:t>
            </w:r>
          </w:p>
        </w:tc>
        <w:tc>
          <w:tcPr>
            <w:tcW w:w="1488" w:type="dxa"/>
            <w:vMerge/>
            <w:vAlign w:val="center"/>
          </w:tcPr>
          <w:p w:rsidR="00AF0827" w:rsidRPr="00FE7558" w:rsidRDefault="00AF0827" w:rsidP="00E14BA3">
            <w:pPr>
              <w:rPr>
                <w:rFonts w:eastAsia="Calibri"/>
                <w:color w:val="000000"/>
                <w:sz w:val="20"/>
                <w:lang w:eastAsia="en-US"/>
              </w:rPr>
            </w:pPr>
          </w:p>
        </w:tc>
        <w:tc>
          <w:tcPr>
            <w:tcW w:w="2078" w:type="dxa"/>
            <w:vMerge/>
            <w:vAlign w:val="center"/>
          </w:tcPr>
          <w:p w:rsidR="00AF0827" w:rsidRPr="00FE7558" w:rsidRDefault="00AF0827" w:rsidP="00E14BA3">
            <w:pPr>
              <w:rPr>
                <w:rFonts w:eastAsia="Calibri"/>
                <w:color w:val="000000"/>
                <w:sz w:val="20"/>
                <w:lang w:eastAsia="en-US"/>
              </w:rPr>
            </w:pPr>
          </w:p>
        </w:tc>
      </w:tr>
      <w:tr w:rsidR="00AF0827" w:rsidRPr="00FE7558" w:rsidTr="00536572">
        <w:trPr>
          <w:trHeight w:val="171"/>
        </w:trPr>
        <w:tc>
          <w:tcPr>
            <w:tcW w:w="568" w:type="dxa"/>
            <w:vMerge w:val="restart"/>
          </w:tcPr>
          <w:p w:rsidR="00AF0827" w:rsidRPr="00FE7558" w:rsidRDefault="00AF0827" w:rsidP="00E14BA3">
            <w:pPr>
              <w:rPr>
                <w:rFonts w:eastAsia="Calibri"/>
                <w:color w:val="000000"/>
                <w:sz w:val="20"/>
                <w:lang w:val="en-US" w:eastAsia="en-US"/>
              </w:rPr>
            </w:pPr>
            <w:r w:rsidRPr="00FE7558">
              <w:rPr>
                <w:rFonts w:eastAsia="Calibri"/>
                <w:color w:val="000000"/>
                <w:sz w:val="20"/>
                <w:lang w:val="en-US" w:eastAsia="en-US"/>
              </w:rPr>
              <w:t>1.4.1</w:t>
            </w:r>
          </w:p>
        </w:tc>
        <w:tc>
          <w:tcPr>
            <w:tcW w:w="3429" w:type="dxa"/>
            <w:vMerge w:val="restart"/>
          </w:tcPr>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Модернизация официального сайта Администрации города Лыткарино. Техническое обслуживание сайта. Публикация муниципальных правовых актов и иной официальной </w:t>
            </w:r>
            <w:proofErr w:type="spellStart"/>
            <w:r w:rsidRPr="00FE7558">
              <w:rPr>
                <w:rFonts w:eastAsia="Calibri"/>
                <w:color w:val="000000"/>
                <w:sz w:val="20"/>
                <w:lang w:eastAsia="en-US"/>
              </w:rPr>
              <w:t>информа</w:t>
            </w:r>
            <w:r w:rsidR="00536572">
              <w:rPr>
                <w:rFonts w:eastAsia="Calibri"/>
                <w:color w:val="000000"/>
                <w:sz w:val="20"/>
                <w:lang w:eastAsia="en-US"/>
              </w:rPr>
              <w:t>-</w:t>
            </w:r>
            <w:r w:rsidRPr="00FE7558">
              <w:rPr>
                <w:rFonts w:eastAsia="Calibri"/>
                <w:color w:val="000000"/>
                <w:sz w:val="20"/>
                <w:lang w:eastAsia="en-US"/>
              </w:rPr>
              <w:t>ции</w:t>
            </w:r>
            <w:proofErr w:type="spellEnd"/>
            <w:r w:rsidRPr="00FE7558">
              <w:rPr>
                <w:rFonts w:eastAsia="Calibri"/>
                <w:color w:val="000000"/>
                <w:sz w:val="20"/>
                <w:lang w:eastAsia="en-US"/>
              </w:rPr>
              <w:t xml:space="preserve"> на </w:t>
            </w:r>
            <w:proofErr w:type="gramStart"/>
            <w:r w:rsidRPr="00FE7558">
              <w:rPr>
                <w:rFonts w:eastAsia="Calibri"/>
                <w:color w:val="000000"/>
                <w:sz w:val="20"/>
                <w:lang w:eastAsia="en-US"/>
              </w:rPr>
              <w:t>официальном</w:t>
            </w:r>
            <w:proofErr w:type="gramEnd"/>
            <w:r w:rsidRPr="00FE7558">
              <w:rPr>
                <w:rFonts w:eastAsia="Calibri"/>
                <w:color w:val="000000"/>
                <w:sz w:val="20"/>
                <w:lang w:eastAsia="en-US"/>
              </w:rPr>
              <w:t xml:space="preserve"> сайта. </w:t>
            </w:r>
            <w:proofErr w:type="spellStart"/>
            <w:proofErr w:type="gramStart"/>
            <w:r w:rsidRPr="00FE7558">
              <w:rPr>
                <w:rFonts w:eastAsia="Calibri"/>
                <w:color w:val="000000"/>
                <w:sz w:val="20"/>
                <w:lang w:eastAsia="en-US"/>
              </w:rPr>
              <w:t>Информа</w:t>
            </w:r>
            <w:r w:rsidR="00536572">
              <w:rPr>
                <w:rFonts w:eastAsia="Calibri"/>
                <w:color w:val="000000"/>
                <w:sz w:val="20"/>
                <w:lang w:eastAsia="en-US"/>
              </w:rPr>
              <w:t>-</w:t>
            </w:r>
            <w:r w:rsidRPr="00FE7558">
              <w:rPr>
                <w:rFonts w:eastAsia="Calibri"/>
                <w:color w:val="000000"/>
                <w:sz w:val="20"/>
                <w:lang w:eastAsia="en-US"/>
              </w:rPr>
              <w:t>ционное</w:t>
            </w:r>
            <w:proofErr w:type="spellEnd"/>
            <w:proofErr w:type="gramEnd"/>
            <w:r w:rsidRPr="00FE7558">
              <w:rPr>
                <w:rFonts w:eastAsia="Calibri"/>
                <w:color w:val="000000"/>
                <w:sz w:val="20"/>
                <w:lang w:eastAsia="en-US"/>
              </w:rPr>
              <w:t xml:space="preserve"> сопровождение официального сайта муниципального образования</w:t>
            </w:r>
          </w:p>
        </w:tc>
        <w:tc>
          <w:tcPr>
            <w:tcW w:w="742" w:type="dxa"/>
            <w:vMerge w:val="restart"/>
          </w:tcPr>
          <w:p w:rsidR="00AF0827" w:rsidRPr="00FE7558" w:rsidRDefault="00AF0827" w:rsidP="00E14BA3">
            <w:pPr>
              <w:rPr>
                <w:rFonts w:eastAsia="Calibri"/>
                <w:color w:val="000000"/>
                <w:sz w:val="20"/>
                <w:lang w:eastAsia="en-US"/>
              </w:rPr>
            </w:pPr>
            <w:r w:rsidRPr="00FE7558">
              <w:rPr>
                <w:rFonts w:eastAsia="Calibri"/>
                <w:color w:val="000000"/>
                <w:sz w:val="20"/>
                <w:lang w:val="en-US" w:eastAsia="en-US"/>
              </w:rPr>
              <w:t xml:space="preserve">2017-2021 </w:t>
            </w:r>
            <w:r w:rsidRPr="00FE7558">
              <w:rPr>
                <w:rFonts w:eastAsia="Calibri"/>
                <w:color w:val="000000"/>
                <w:sz w:val="20"/>
                <w:lang w:eastAsia="en-US"/>
              </w:rPr>
              <w:t>годы</w:t>
            </w: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Итого</w:t>
            </w:r>
          </w:p>
        </w:tc>
        <w:tc>
          <w:tcPr>
            <w:tcW w:w="992" w:type="dxa"/>
            <w:tcBorders>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1 300,5</w:t>
            </w:r>
          </w:p>
        </w:tc>
        <w:tc>
          <w:tcPr>
            <w:tcW w:w="991" w:type="dxa"/>
            <w:tcBorders>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478,0</w:t>
            </w:r>
          </w:p>
        </w:tc>
        <w:tc>
          <w:tcPr>
            <w:tcW w:w="992" w:type="dxa"/>
            <w:gridSpan w:val="2"/>
            <w:tcBorders>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372,5</w:t>
            </w:r>
          </w:p>
        </w:tc>
        <w:tc>
          <w:tcPr>
            <w:tcW w:w="853" w:type="dxa"/>
            <w:tcBorders>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150,0</w:t>
            </w:r>
          </w:p>
        </w:tc>
        <w:tc>
          <w:tcPr>
            <w:tcW w:w="992" w:type="dxa"/>
            <w:tcBorders>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150,0</w:t>
            </w:r>
          </w:p>
        </w:tc>
        <w:tc>
          <w:tcPr>
            <w:tcW w:w="997" w:type="dxa"/>
            <w:tcBorders>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150,0</w:t>
            </w:r>
          </w:p>
        </w:tc>
        <w:tc>
          <w:tcPr>
            <w:tcW w:w="1488" w:type="dxa"/>
            <w:vMerge w:val="restart"/>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МКУ «Управление обеспечения деятельности Администрации города Лыткарино»</w:t>
            </w:r>
          </w:p>
        </w:tc>
        <w:tc>
          <w:tcPr>
            <w:tcW w:w="2078" w:type="dxa"/>
            <w:vMerge w:val="restart"/>
            <w:vAlign w:val="center"/>
          </w:tcPr>
          <w:p w:rsidR="00AF0827" w:rsidRPr="00FE7558" w:rsidRDefault="00AF0827" w:rsidP="00E14BA3">
            <w:pPr>
              <w:rPr>
                <w:color w:val="000000"/>
                <w:sz w:val="20"/>
              </w:rPr>
            </w:pPr>
          </w:p>
        </w:tc>
      </w:tr>
      <w:tr w:rsidR="00AF0827" w:rsidRPr="00FE7558" w:rsidTr="00536572">
        <w:trPr>
          <w:trHeight w:val="403"/>
        </w:trPr>
        <w:tc>
          <w:tcPr>
            <w:tcW w:w="568" w:type="dxa"/>
            <w:vMerge/>
          </w:tcPr>
          <w:p w:rsidR="00AF0827" w:rsidRPr="00FE7558" w:rsidRDefault="00AF0827" w:rsidP="00E14BA3">
            <w:pPr>
              <w:rPr>
                <w:rFonts w:eastAsia="Calibri"/>
                <w:color w:val="000000"/>
                <w:sz w:val="20"/>
                <w:lang w:eastAsia="en-US"/>
              </w:rPr>
            </w:pPr>
          </w:p>
        </w:tc>
        <w:tc>
          <w:tcPr>
            <w:tcW w:w="3429" w:type="dxa"/>
            <w:vMerge/>
          </w:tcPr>
          <w:p w:rsidR="00AF0827" w:rsidRPr="00FE7558" w:rsidRDefault="00AF0827" w:rsidP="00E14BA3">
            <w:pPr>
              <w:rPr>
                <w:rFonts w:eastAsia="Calibri"/>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Московской области</w:t>
            </w:r>
          </w:p>
        </w:tc>
        <w:tc>
          <w:tcPr>
            <w:tcW w:w="992" w:type="dxa"/>
            <w:tcBorders>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1" w:type="dxa"/>
            <w:tcBorders>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2" w:type="dxa"/>
            <w:gridSpan w:val="2"/>
            <w:tcBorders>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853" w:type="dxa"/>
            <w:tcBorders>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2" w:type="dxa"/>
            <w:tcBorders>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7" w:type="dxa"/>
            <w:tcBorders>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1488" w:type="dxa"/>
            <w:vMerge/>
            <w:vAlign w:val="center"/>
          </w:tcPr>
          <w:p w:rsidR="00AF0827" w:rsidRPr="00FE7558" w:rsidRDefault="00AF0827" w:rsidP="00E14BA3">
            <w:pPr>
              <w:rPr>
                <w:color w:val="000000"/>
                <w:sz w:val="20"/>
              </w:rPr>
            </w:pPr>
          </w:p>
        </w:tc>
        <w:tc>
          <w:tcPr>
            <w:tcW w:w="2078" w:type="dxa"/>
            <w:vMerge/>
            <w:vAlign w:val="center"/>
          </w:tcPr>
          <w:p w:rsidR="00AF0827" w:rsidRPr="00FE7558" w:rsidRDefault="00AF0827" w:rsidP="00E14BA3">
            <w:pPr>
              <w:rPr>
                <w:color w:val="000000"/>
                <w:sz w:val="20"/>
              </w:rPr>
            </w:pPr>
          </w:p>
        </w:tc>
      </w:tr>
      <w:tr w:rsidR="00AF0827" w:rsidRPr="00FE7558" w:rsidTr="00536572">
        <w:trPr>
          <w:trHeight w:val="390"/>
        </w:trPr>
        <w:tc>
          <w:tcPr>
            <w:tcW w:w="568" w:type="dxa"/>
            <w:vMerge/>
          </w:tcPr>
          <w:p w:rsidR="00AF0827" w:rsidRPr="00FE7558" w:rsidRDefault="00AF0827" w:rsidP="00E14BA3">
            <w:pPr>
              <w:rPr>
                <w:rFonts w:eastAsia="Calibri"/>
                <w:color w:val="000000"/>
                <w:sz w:val="20"/>
                <w:lang w:val="en-US" w:eastAsia="en-US"/>
              </w:rPr>
            </w:pPr>
          </w:p>
        </w:tc>
        <w:tc>
          <w:tcPr>
            <w:tcW w:w="3429" w:type="dxa"/>
            <w:vMerge/>
          </w:tcPr>
          <w:p w:rsidR="00AF0827" w:rsidRPr="00FE7558" w:rsidRDefault="00AF0827" w:rsidP="00E14BA3">
            <w:pPr>
              <w:rPr>
                <w:rFonts w:eastAsia="Calibri"/>
                <w:color w:val="000000"/>
                <w:sz w:val="20"/>
                <w:lang w:eastAsia="en-US"/>
              </w:rPr>
            </w:pPr>
          </w:p>
        </w:tc>
        <w:tc>
          <w:tcPr>
            <w:tcW w:w="742" w:type="dxa"/>
            <w:vMerge/>
          </w:tcPr>
          <w:p w:rsidR="00AF0827" w:rsidRPr="00FE7558" w:rsidRDefault="00AF0827" w:rsidP="00E14BA3">
            <w:pPr>
              <w:rPr>
                <w:rFonts w:eastAsia="Calibri"/>
                <w:color w:val="000000"/>
                <w:sz w:val="20"/>
                <w:lang w:val="en-US" w:eastAsia="en-US"/>
              </w:rPr>
            </w:pP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1 300,5</w:t>
            </w:r>
          </w:p>
        </w:tc>
        <w:tc>
          <w:tcPr>
            <w:tcW w:w="991" w:type="dxa"/>
            <w:tcBorders>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478,0</w:t>
            </w:r>
          </w:p>
        </w:tc>
        <w:tc>
          <w:tcPr>
            <w:tcW w:w="992" w:type="dxa"/>
            <w:gridSpan w:val="2"/>
            <w:tcBorders>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372,5</w:t>
            </w:r>
          </w:p>
        </w:tc>
        <w:tc>
          <w:tcPr>
            <w:tcW w:w="853" w:type="dxa"/>
            <w:tcBorders>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150,0</w:t>
            </w:r>
          </w:p>
        </w:tc>
        <w:tc>
          <w:tcPr>
            <w:tcW w:w="992" w:type="dxa"/>
            <w:tcBorders>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150,0</w:t>
            </w:r>
          </w:p>
        </w:tc>
        <w:tc>
          <w:tcPr>
            <w:tcW w:w="997" w:type="dxa"/>
            <w:tcBorders>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150,0</w:t>
            </w:r>
          </w:p>
        </w:tc>
        <w:tc>
          <w:tcPr>
            <w:tcW w:w="1488" w:type="dxa"/>
            <w:vMerge/>
            <w:vAlign w:val="center"/>
          </w:tcPr>
          <w:p w:rsidR="00AF0827" w:rsidRPr="00FE7558" w:rsidRDefault="00AF0827" w:rsidP="00E14BA3">
            <w:pPr>
              <w:rPr>
                <w:color w:val="000000"/>
                <w:sz w:val="20"/>
              </w:rPr>
            </w:pPr>
          </w:p>
        </w:tc>
        <w:tc>
          <w:tcPr>
            <w:tcW w:w="2078" w:type="dxa"/>
            <w:vMerge/>
            <w:vAlign w:val="center"/>
          </w:tcPr>
          <w:p w:rsidR="00AF0827" w:rsidRPr="00FE7558" w:rsidRDefault="00AF0827" w:rsidP="00E14BA3">
            <w:pPr>
              <w:rPr>
                <w:color w:val="000000"/>
                <w:sz w:val="20"/>
              </w:rPr>
            </w:pPr>
          </w:p>
        </w:tc>
      </w:tr>
      <w:tr w:rsidR="00AF0827" w:rsidRPr="00FE7558" w:rsidTr="00536572">
        <w:trPr>
          <w:trHeight w:val="239"/>
        </w:trPr>
        <w:tc>
          <w:tcPr>
            <w:tcW w:w="568" w:type="dxa"/>
            <w:vMerge/>
            <w:tcBorders>
              <w:bottom w:val="single" w:sz="4" w:space="0" w:color="auto"/>
            </w:tcBorders>
          </w:tcPr>
          <w:p w:rsidR="00AF0827" w:rsidRPr="00FE7558" w:rsidRDefault="00AF0827" w:rsidP="00E14BA3">
            <w:pPr>
              <w:rPr>
                <w:rFonts w:eastAsia="Calibri"/>
                <w:color w:val="000000"/>
                <w:sz w:val="20"/>
                <w:lang w:val="en-US" w:eastAsia="en-US"/>
              </w:rPr>
            </w:pPr>
          </w:p>
        </w:tc>
        <w:tc>
          <w:tcPr>
            <w:tcW w:w="3429" w:type="dxa"/>
            <w:vMerge/>
            <w:tcBorders>
              <w:bottom w:val="single" w:sz="4" w:space="0" w:color="auto"/>
            </w:tcBorders>
          </w:tcPr>
          <w:p w:rsidR="00AF0827" w:rsidRPr="00FE7558" w:rsidRDefault="00AF0827" w:rsidP="00E14BA3">
            <w:pPr>
              <w:rPr>
                <w:rFonts w:eastAsia="Calibri"/>
                <w:color w:val="000000"/>
                <w:sz w:val="20"/>
                <w:lang w:eastAsia="en-US"/>
              </w:rPr>
            </w:pPr>
          </w:p>
        </w:tc>
        <w:tc>
          <w:tcPr>
            <w:tcW w:w="742" w:type="dxa"/>
            <w:vMerge/>
            <w:tcBorders>
              <w:bottom w:val="single" w:sz="4" w:space="0" w:color="auto"/>
            </w:tcBorders>
          </w:tcPr>
          <w:p w:rsidR="00AF0827" w:rsidRPr="00FE7558" w:rsidRDefault="00AF0827" w:rsidP="00E14BA3">
            <w:pPr>
              <w:rPr>
                <w:rFonts w:eastAsia="Calibri"/>
                <w:color w:val="000000"/>
                <w:sz w:val="20"/>
                <w:lang w:val="en-US" w:eastAsia="en-US"/>
              </w:rPr>
            </w:pP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Внебюджетные источники</w:t>
            </w:r>
          </w:p>
        </w:tc>
        <w:tc>
          <w:tcPr>
            <w:tcW w:w="992" w:type="dxa"/>
            <w:tcBorders>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91" w:type="dxa"/>
            <w:tcBorders>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92" w:type="dxa"/>
            <w:gridSpan w:val="2"/>
            <w:tcBorders>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853" w:type="dxa"/>
            <w:tcBorders>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92" w:type="dxa"/>
            <w:tcBorders>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7" w:type="dxa"/>
            <w:tcBorders>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1488" w:type="dxa"/>
            <w:vMerge/>
            <w:tcBorders>
              <w:bottom w:val="single" w:sz="4" w:space="0" w:color="auto"/>
            </w:tcBorders>
            <w:vAlign w:val="center"/>
          </w:tcPr>
          <w:p w:rsidR="00AF0827" w:rsidRPr="00FE7558" w:rsidRDefault="00AF0827" w:rsidP="00E14BA3">
            <w:pPr>
              <w:rPr>
                <w:color w:val="000000"/>
                <w:sz w:val="20"/>
              </w:rPr>
            </w:pPr>
          </w:p>
        </w:tc>
        <w:tc>
          <w:tcPr>
            <w:tcW w:w="2078" w:type="dxa"/>
            <w:vMerge/>
            <w:tcBorders>
              <w:bottom w:val="single" w:sz="4" w:space="0" w:color="auto"/>
            </w:tcBorders>
            <w:vAlign w:val="center"/>
          </w:tcPr>
          <w:p w:rsidR="00AF0827" w:rsidRPr="00FE7558" w:rsidRDefault="00AF0827" w:rsidP="00E14BA3">
            <w:pPr>
              <w:rPr>
                <w:color w:val="000000"/>
                <w:sz w:val="20"/>
              </w:rPr>
            </w:pPr>
          </w:p>
        </w:tc>
      </w:tr>
      <w:tr w:rsidR="00AF0827" w:rsidRPr="00FE7558" w:rsidTr="00536572">
        <w:trPr>
          <w:trHeight w:val="165"/>
        </w:trPr>
        <w:tc>
          <w:tcPr>
            <w:tcW w:w="568" w:type="dxa"/>
            <w:vMerge w:val="restart"/>
          </w:tcPr>
          <w:p w:rsidR="00AF0827" w:rsidRPr="00FE7558" w:rsidRDefault="00AF0827" w:rsidP="00E14BA3">
            <w:pPr>
              <w:rPr>
                <w:rFonts w:eastAsia="Calibri"/>
                <w:color w:val="000000"/>
                <w:sz w:val="20"/>
                <w:lang w:eastAsia="en-US"/>
              </w:rPr>
            </w:pPr>
            <w:r w:rsidRPr="00FE7558">
              <w:rPr>
                <w:rFonts w:eastAsia="Calibri"/>
                <w:color w:val="000000"/>
                <w:sz w:val="20"/>
                <w:lang w:eastAsia="en-US"/>
              </w:rPr>
              <w:t>1.4.2</w:t>
            </w:r>
          </w:p>
        </w:tc>
        <w:tc>
          <w:tcPr>
            <w:tcW w:w="3429" w:type="dxa"/>
            <w:vMerge w:val="restart"/>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Хостинг официального сайта Администрации города Лыткарино</w:t>
            </w:r>
          </w:p>
        </w:tc>
        <w:tc>
          <w:tcPr>
            <w:tcW w:w="742" w:type="dxa"/>
            <w:vMerge w:val="restart"/>
          </w:tcPr>
          <w:p w:rsidR="00AF0827" w:rsidRPr="00FE7558" w:rsidRDefault="00AF0827" w:rsidP="00E14BA3">
            <w:pPr>
              <w:rPr>
                <w:rFonts w:eastAsia="Calibri"/>
                <w:color w:val="000000"/>
                <w:sz w:val="20"/>
                <w:lang w:eastAsia="en-US"/>
              </w:rPr>
            </w:pPr>
            <w:r w:rsidRPr="00FE7558">
              <w:rPr>
                <w:rFonts w:eastAsia="Calibri"/>
                <w:color w:val="000000"/>
                <w:sz w:val="20"/>
                <w:lang w:eastAsia="en-US"/>
              </w:rPr>
              <w:t>2017-2021 годы</w:t>
            </w: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Итого</w:t>
            </w:r>
          </w:p>
        </w:tc>
        <w:tc>
          <w:tcPr>
            <w:tcW w:w="992" w:type="dxa"/>
            <w:tcBorders>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185,0</w:t>
            </w:r>
          </w:p>
        </w:tc>
        <w:tc>
          <w:tcPr>
            <w:tcW w:w="991" w:type="dxa"/>
            <w:tcBorders>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2,5</w:t>
            </w:r>
          </w:p>
        </w:tc>
        <w:tc>
          <w:tcPr>
            <w:tcW w:w="992" w:type="dxa"/>
            <w:gridSpan w:val="2"/>
            <w:tcBorders>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2,5</w:t>
            </w:r>
          </w:p>
        </w:tc>
        <w:tc>
          <w:tcPr>
            <w:tcW w:w="853" w:type="dxa"/>
            <w:tcBorders>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60,0</w:t>
            </w:r>
          </w:p>
        </w:tc>
        <w:tc>
          <w:tcPr>
            <w:tcW w:w="992" w:type="dxa"/>
            <w:tcBorders>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60,0</w:t>
            </w:r>
          </w:p>
        </w:tc>
        <w:tc>
          <w:tcPr>
            <w:tcW w:w="997" w:type="dxa"/>
            <w:tcBorders>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60,0</w:t>
            </w:r>
          </w:p>
        </w:tc>
        <w:tc>
          <w:tcPr>
            <w:tcW w:w="1488" w:type="dxa"/>
            <w:vMerge w:val="restart"/>
          </w:tcPr>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МКУ «Управление обеспечения деятельности Администрации города </w:t>
            </w:r>
            <w:r w:rsidRPr="00FE7558">
              <w:rPr>
                <w:rFonts w:eastAsia="Calibri"/>
                <w:color w:val="000000"/>
                <w:sz w:val="20"/>
                <w:lang w:eastAsia="en-US"/>
              </w:rPr>
              <w:lastRenderedPageBreak/>
              <w:t>Лыткарино»</w:t>
            </w:r>
          </w:p>
        </w:tc>
        <w:tc>
          <w:tcPr>
            <w:tcW w:w="2078" w:type="dxa"/>
            <w:vMerge w:val="restart"/>
          </w:tcPr>
          <w:p w:rsidR="00AF0827" w:rsidRPr="00FE7558" w:rsidRDefault="00AF0827" w:rsidP="00E14BA3">
            <w:pPr>
              <w:rPr>
                <w:rFonts w:eastAsia="Calibri"/>
                <w:color w:val="000000"/>
                <w:sz w:val="20"/>
                <w:lang w:eastAsia="en-US"/>
              </w:rPr>
            </w:pPr>
          </w:p>
        </w:tc>
      </w:tr>
      <w:tr w:rsidR="00AF0827" w:rsidRPr="00FE7558" w:rsidTr="00536572">
        <w:trPr>
          <w:trHeight w:val="160"/>
        </w:trPr>
        <w:tc>
          <w:tcPr>
            <w:tcW w:w="568" w:type="dxa"/>
            <w:vMerge/>
          </w:tcPr>
          <w:p w:rsidR="00AF0827" w:rsidRPr="00FE7558" w:rsidRDefault="00AF0827" w:rsidP="00E14BA3">
            <w:pPr>
              <w:rPr>
                <w:rFonts w:eastAsia="Calibri"/>
                <w:color w:val="000000"/>
                <w:sz w:val="20"/>
                <w:lang w:eastAsia="en-US"/>
              </w:rPr>
            </w:pPr>
          </w:p>
        </w:tc>
        <w:tc>
          <w:tcPr>
            <w:tcW w:w="3429" w:type="dxa"/>
            <w:vMerge/>
          </w:tcPr>
          <w:p w:rsidR="00AF0827" w:rsidRPr="00FE7558" w:rsidRDefault="00AF0827" w:rsidP="00E14BA3">
            <w:pPr>
              <w:rPr>
                <w:rFonts w:eastAsia="Calibri"/>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Московской области</w:t>
            </w:r>
          </w:p>
        </w:tc>
        <w:tc>
          <w:tcPr>
            <w:tcW w:w="992" w:type="dxa"/>
            <w:tcBorders>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91" w:type="dxa"/>
            <w:tcBorders>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92" w:type="dxa"/>
            <w:gridSpan w:val="2"/>
            <w:tcBorders>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853" w:type="dxa"/>
            <w:tcBorders>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92" w:type="dxa"/>
            <w:tcBorders>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7" w:type="dxa"/>
            <w:tcBorders>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1488" w:type="dxa"/>
            <w:vMerge/>
            <w:vAlign w:val="center"/>
          </w:tcPr>
          <w:p w:rsidR="00AF0827" w:rsidRPr="00FE7558" w:rsidRDefault="00AF0827" w:rsidP="00E14BA3">
            <w:pPr>
              <w:rPr>
                <w:color w:val="000000"/>
                <w:sz w:val="20"/>
              </w:rPr>
            </w:pPr>
          </w:p>
        </w:tc>
        <w:tc>
          <w:tcPr>
            <w:tcW w:w="2078" w:type="dxa"/>
            <w:vMerge/>
            <w:vAlign w:val="center"/>
          </w:tcPr>
          <w:p w:rsidR="00AF0827" w:rsidRPr="00FE7558" w:rsidRDefault="00AF0827" w:rsidP="00E14BA3">
            <w:pPr>
              <w:rPr>
                <w:color w:val="000000"/>
                <w:sz w:val="20"/>
              </w:rPr>
            </w:pPr>
          </w:p>
        </w:tc>
      </w:tr>
      <w:tr w:rsidR="00AF0827" w:rsidRPr="00FE7558" w:rsidTr="00536572">
        <w:trPr>
          <w:trHeight w:val="390"/>
        </w:trPr>
        <w:tc>
          <w:tcPr>
            <w:tcW w:w="568" w:type="dxa"/>
            <w:vMerge/>
          </w:tcPr>
          <w:p w:rsidR="00AF0827" w:rsidRPr="00FE7558" w:rsidRDefault="00AF0827" w:rsidP="00E14BA3">
            <w:pPr>
              <w:rPr>
                <w:rFonts w:eastAsia="Calibri"/>
                <w:color w:val="000000"/>
                <w:sz w:val="20"/>
                <w:lang w:eastAsia="en-US"/>
              </w:rPr>
            </w:pPr>
          </w:p>
        </w:tc>
        <w:tc>
          <w:tcPr>
            <w:tcW w:w="3429" w:type="dxa"/>
            <w:vMerge/>
          </w:tcPr>
          <w:p w:rsidR="00AF0827" w:rsidRPr="00FE7558" w:rsidRDefault="00AF0827" w:rsidP="00E14BA3">
            <w:pPr>
              <w:rPr>
                <w:rFonts w:eastAsia="Calibri"/>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Средства бюджета </w:t>
            </w:r>
            <w:r w:rsidRPr="00FE7558">
              <w:rPr>
                <w:rFonts w:eastAsia="Calibri"/>
                <w:color w:val="000000"/>
                <w:sz w:val="20"/>
                <w:lang w:eastAsia="en-US"/>
              </w:rPr>
              <w:lastRenderedPageBreak/>
              <w:t>города Лыткарино</w:t>
            </w:r>
          </w:p>
        </w:tc>
        <w:tc>
          <w:tcPr>
            <w:tcW w:w="992" w:type="dxa"/>
            <w:tcBorders>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lastRenderedPageBreak/>
              <w:t>185,0</w:t>
            </w:r>
          </w:p>
        </w:tc>
        <w:tc>
          <w:tcPr>
            <w:tcW w:w="991" w:type="dxa"/>
            <w:tcBorders>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2,5</w:t>
            </w:r>
          </w:p>
        </w:tc>
        <w:tc>
          <w:tcPr>
            <w:tcW w:w="992" w:type="dxa"/>
            <w:gridSpan w:val="2"/>
            <w:tcBorders>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2,5</w:t>
            </w:r>
          </w:p>
        </w:tc>
        <w:tc>
          <w:tcPr>
            <w:tcW w:w="853" w:type="dxa"/>
            <w:tcBorders>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60,0</w:t>
            </w:r>
          </w:p>
        </w:tc>
        <w:tc>
          <w:tcPr>
            <w:tcW w:w="992" w:type="dxa"/>
            <w:tcBorders>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60,0</w:t>
            </w:r>
          </w:p>
        </w:tc>
        <w:tc>
          <w:tcPr>
            <w:tcW w:w="997" w:type="dxa"/>
            <w:tcBorders>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60,0</w:t>
            </w:r>
          </w:p>
        </w:tc>
        <w:tc>
          <w:tcPr>
            <w:tcW w:w="1488" w:type="dxa"/>
            <w:vMerge/>
            <w:vAlign w:val="center"/>
          </w:tcPr>
          <w:p w:rsidR="00AF0827" w:rsidRPr="00FE7558" w:rsidRDefault="00AF0827" w:rsidP="00E14BA3">
            <w:pPr>
              <w:rPr>
                <w:color w:val="000000"/>
                <w:sz w:val="20"/>
              </w:rPr>
            </w:pPr>
          </w:p>
        </w:tc>
        <w:tc>
          <w:tcPr>
            <w:tcW w:w="2078" w:type="dxa"/>
            <w:vMerge/>
            <w:vAlign w:val="center"/>
          </w:tcPr>
          <w:p w:rsidR="00AF0827" w:rsidRPr="00FE7558" w:rsidRDefault="00AF0827" w:rsidP="00E14BA3">
            <w:pPr>
              <w:rPr>
                <w:color w:val="000000"/>
                <w:sz w:val="20"/>
              </w:rPr>
            </w:pPr>
          </w:p>
        </w:tc>
      </w:tr>
      <w:tr w:rsidR="00AF0827" w:rsidRPr="00FE7558" w:rsidTr="00536572">
        <w:trPr>
          <w:trHeight w:val="255"/>
        </w:trPr>
        <w:tc>
          <w:tcPr>
            <w:tcW w:w="568" w:type="dxa"/>
            <w:vMerge/>
            <w:tcBorders>
              <w:bottom w:val="single" w:sz="4" w:space="0" w:color="auto"/>
            </w:tcBorders>
          </w:tcPr>
          <w:p w:rsidR="00AF0827" w:rsidRPr="00FE7558" w:rsidRDefault="00AF0827" w:rsidP="00E14BA3">
            <w:pPr>
              <w:rPr>
                <w:rFonts w:eastAsia="Calibri"/>
                <w:color w:val="000000"/>
                <w:sz w:val="20"/>
                <w:lang w:eastAsia="en-US"/>
              </w:rPr>
            </w:pPr>
          </w:p>
        </w:tc>
        <w:tc>
          <w:tcPr>
            <w:tcW w:w="3429" w:type="dxa"/>
            <w:vMerge/>
            <w:tcBorders>
              <w:bottom w:val="single" w:sz="4" w:space="0" w:color="auto"/>
            </w:tcBorders>
          </w:tcPr>
          <w:p w:rsidR="00AF0827" w:rsidRPr="00FE7558" w:rsidRDefault="00AF0827" w:rsidP="00E14BA3">
            <w:pPr>
              <w:rPr>
                <w:rFonts w:eastAsia="Calibri"/>
                <w:color w:val="000000"/>
                <w:sz w:val="20"/>
                <w:lang w:eastAsia="en-US"/>
              </w:rPr>
            </w:pPr>
          </w:p>
        </w:tc>
        <w:tc>
          <w:tcPr>
            <w:tcW w:w="742" w:type="dxa"/>
            <w:vMerge/>
            <w:tcBorders>
              <w:bottom w:val="single" w:sz="4" w:space="0" w:color="auto"/>
            </w:tcBorders>
          </w:tcPr>
          <w:p w:rsidR="00AF0827" w:rsidRPr="00FE7558" w:rsidRDefault="00AF0827" w:rsidP="00E14BA3">
            <w:pPr>
              <w:rPr>
                <w:rFonts w:eastAsia="Calibri"/>
                <w:color w:val="000000"/>
                <w:sz w:val="20"/>
                <w:lang w:eastAsia="en-US"/>
              </w:rPr>
            </w:pP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Внебюджетные источники</w:t>
            </w:r>
          </w:p>
        </w:tc>
        <w:tc>
          <w:tcPr>
            <w:tcW w:w="992" w:type="dxa"/>
            <w:tcBorders>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91" w:type="dxa"/>
            <w:tcBorders>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92" w:type="dxa"/>
            <w:gridSpan w:val="2"/>
            <w:tcBorders>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853" w:type="dxa"/>
            <w:tcBorders>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92" w:type="dxa"/>
            <w:tcBorders>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7" w:type="dxa"/>
            <w:tcBorders>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1488" w:type="dxa"/>
            <w:vMerge/>
            <w:tcBorders>
              <w:bottom w:val="single" w:sz="4" w:space="0" w:color="auto"/>
            </w:tcBorders>
            <w:vAlign w:val="center"/>
          </w:tcPr>
          <w:p w:rsidR="00AF0827" w:rsidRPr="00FE7558" w:rsidRDefault="00AF0827" w:rsidP="00E14BA3">
            <w:pPr>
              <w:rPr>
                <w:color w:val="000000"/>
                <w:sz w:val="20"/>
              </w:rPr>
            </w:pPr>
          </w:p>
        </w:tc>
        <w:tc>
          <w:tcPr>
            <w:tcW w:w="2078" w:type="dxa"/>
            <w:vMerge/>
            <w:tcBorders>
              <w:bottom w:val="single" w:sz="4" w:space="0" w:color="auto"/>
            </w:tcBorders>
            <w:vAlign w:val="center"/>
          </w:tcPr>
          <w:p w:rsidR="00AF0827" w:rsidRPr="00FE7558" w:rsidRDefault="00AF0827" w:rsidP="00E14BA3">
            <w:pPr>
              <w:rPr>
                <w:color w:val="000000"/>
                <w:sz w:val="20"/>
              </w:rPr>
            </w:pPr>
          </w:p>
        </w:tc>
      </w:tr>
      <w:tr w:rsidR="00AF0827" w:rsidRPr="00FE7558" w:rsidTr="00536572">
        <w:trPr>
          <w:trHeight w:val="104"/>
        </w:trPr>
        <w:tc>
          <w:tcPr>
            <w:tcW w:w="568" w:type="dxa"/>
            <w:vMerge w:val="restart"/>
            <w:tcBorders>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1.5</w:t>
            </w:r>
          </w:p>
        </w:tc>
        <w:tc>
          <w:tcPr>
            <w:tcW w:w="3429" w:type="dxa"/>
            <w:vMerge w:val="restart"/>
            <w:tcBorders>
              <w:top w:val="single" w:sz="4" w:space="0" w:color="auto"/>
              <w:lef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Информирование населения  </w:t>
            </w:r>
            <w:proofErr w:type="spellStart"/>
            <w:r w:rsidRPr="00FE7558">
              <w:rPr>
                <w:rFonts w:eastAsia="Calibri"/>
                <w:color w:val="000000"/>
                <w:sz w:val="20"/>
                <w:lang w:eastAsia="en-US"/>
              </w:rPr>
              <w:t>муни</w:t>
            </w:r>
            <w:r w:rsidR="00536572">
              <w:rPr>
                <w:rFonts w:eastAsia="Calibri"/>
                <w:color w:val="000000"/>
                <w:sz w:val="20"/>
                <w:lang w:eastAsia="en-US"/>
              </w:rPr>
              <w:t>-</w:t>
            </w:r>
            <w:r w:rsidRPr="00FE7558">
              <w:rPr>
                <w:rFonts w:eastAsia="Calibri"/>
                <w:color w:val="000000"/>
                <w:sz w:val="20"/>
                <w:lang w:eastAsia="en-US"/>
              </w:rPr>
              <w:t>ципального</w:t>
            </w:r>
            <w:proofErr w:type="spellEnd"/>
            <w:r w:rsidRPr="00FE7558">
              <w:rPr>
                <w:rFonts w:eastAsia="Calibri"/>
                <w:color w:val="000000"/>
                <w:sz w:val="20"/>
                <w:lang w:eastAsia="en-US"/>
              </w:rPr>
              <w:t xml:space="preserve"> образования Московской области путем изготовления и </w:t>
            </w:r>
            <w:proofErr w:type="spellStart"/>
            <w:r w:rsidRPr="00FE7558">
              <w:rPr>
                <w:rFonts w:eastAsia="Calibri"/>
                <w:color w:val="000000"/>
                <w:sz w:val="20"/>
                <w:lang w:eastAsia="en-US"/>
              </w:rPr>
              <w:t>расп</w:t>
            </w:r>
            <w:r w:rsidR="00536572">
              <w:rPr>
                <w:rFonts w:eastAsia="Calibri"/>
                <w:color w:val="000000"/>
                <w:sz w:val="20"/>
                <w:lang w:eastAsia="en-US"/>
              </w:rPr>
              <w:t>-</w:t>
            </w:r>
            <w:r w:rsidRPr="00FE7558">
              <w:rPr>
                <w:rFonts w:eastAsia="Calibri"/>
                <w:color w:val="000000"/>
                <w:sz w:val="20"/>
                <w:lang w:eastAsia="en-US"/>
              </w:rPr>
              <w:t>ространения</w:t>
            </w:r>
            <w:proofErr w:type="spellEnd"/>
            <w:r w:rsidRPr="00FE7558">
              <w:rPr>
                <w:rFonts w:eastAsia="Calibri"/>
                <w:color w:val="000000"/>
                <w:sz w:val="20"/>
                <w:lang w:eastAsia="en-US"/>
              </w:rPr>
              <w:t xml:space="preserve"> полиграфической </w:t>
            </w:r>
            <w:proofErr w:type="spellStart"/>
            <w:r w:rsidRPr="00FE7558">
              <w:rPr>
                <w:rFonts w:eastAsia="Calibri"/>
                <w:color w:val="000000"/>
                <w:sz w:val="20"/>
                <w:lang w:eastAsia="en-US"/>
              </w:rPr>
              <w:t>продук</w:t>
            </w:r>
            <w:r w:rsidR="00536572">
              <w:rPr>
                <w:rFonts w:eastAsia="Calibri"/>
                <w:color w:val="000000"/>
                <w:sz w:val="20"/>
                <w:lang w:eastAsia="en-US"/>
              </w:rPr>
              <w:t>-</w:t>
            </w:r>
            <w:r w:rsidRPr="00FE7558">
              <w:rPr>
                <w:rFonts w:eastAsia="Calibri"/>
                <w:color w:val="000000"/>
                <w:sz w:val="20"/>
                <w:lang w:eastAsia="en-US"/>
              </w:rPr>
              <w:t>ции</w:t>
            </w:r>
            <w:proofErr w:type="spellEnd"/>
            <w:r w:rsidRPr="00FE7558">
              <w:rPr>
                <w:rFonts w:eastAsia="Calibri"/>
                <w:color w:val="000000"/>
                <w:sz w:val="20"/>
                <w:lang w:eastAsia="en-US"/>
              </w:rPr>
              <w:t xml:space="preserve"> о социально значимых вопросах в деятельности органов местного самоуправления  муниципального образования Московской области</w:t>
            </w:r>
            <w:proofErr w:type="gramStart"/>
            <w:r w:rsidRPr="00FE7558">
              <w:rPr>
                <w:rFonts w:eastAsia="Calibri"/>
                <w:color w:val="000000"/>
                <w:sz w:val="20"/>
                <w:lang w:eastAsia="en-US"/>
              </w:rPr>
              <w:t xml:space="preserve"> ,</w:t>
            </w:r>
            <w:proofErr w:type="gramEnd"/>
            <w:r w:rsidRPr="00FE7558">
              <w:rPr>
                <w:rFonts w:eastAsia="Calibri"/>
                <w:color w:val="000000"/>
                <w:sz w:val="20"/>
                <w:lang w:eastAsia="en-US"/>
              </w:rPr>
              <w:t xml:space="preserve">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 в том числе:</w:t>
            </w:r>
          </w:p>
        </w:tc>
        <w:tc>
          <w:tcPr>
            <w:tcW w:w="742" w:type="dxa"/>
            <w:vMerge w:val="restart"/>
            <w:tcBorders>
              <w:top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2017-2021 годы</w:t>
            </w:r>
          </w:p>
        </w:tc>
        <w:tc>
          <w:tcPr>
            <w:tcW w:w="1669" w:type="dxa"/>
            <w:tcBorders>
              <w:top w:val="single" w:sz="4" w:space="0" w:color="auto"/>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Итого</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b/>
                <w:sz w:val="20"/>
                <w:lang w:eastAsia="en-US"/>
              </w:rPr>
            </w:pPr>
            <w:r w:rsidRPr="00FE7558">
              <w:rPr>
                <w:rFonts w:eastAsia="Calibri"/>
                <w:b/>
                <w:sz w:val="20"/>
                <w:lang w:eastAsia="en-US"/>
              </w:rPr>
              <w:t>5 262,3</w:t>
            </w:r>
          </w:p>
        </w:tc>
        <w:tc>
          <w:tcPr>
            <w:tcW w:w="991" w:type="dxa"/>
            <w:tcBorders>
              <w:top w:val="single" w:sz="4" w:space="0" w:color="auto"/>
              <w:bottom w:val="single" w:sz="4" w:space="0" w:color="auto"/>
            </w:tcBorders>
            <w:vAlign w:val="center"/>
          </w:tcPr>
          <w:p w:rsidR="00AF0827" w:rsidRPr="00FE7558" w:rsidRDefault="00AF0827" w:rsidP="00E14BA3">
            <w:pPr>
              <w:jc w:val="center"/>
              <w:rPr>
                <w:rFonts w:eastAsia="Calibri"/>
                <w:b/>
                <w:sz w:val="20"/>
                <w:lang w:eastAsia="en-US"/>
              </w:rPr>
            </w:pPr>
            <w:r w:rsidRPr="00FE7558">
              <w:rPr>
                <w:rFonts w:eastAsia="Calibri"/>
                <w:b/>
                <w:sz w:val="20"/>
                <w:lang w:eastAsia="en-US"/>
              </w:rPr>
              <w:t>1 245,0</w:t>
            </w:r>
          </w:p>
        </w:tc>
        <w:tc>
          <w:tcPr>
            <w:tcW w:w="992" w:type="dxa"/>
            <w:gridSpan w:val="2"/>
            <w:tcBorders>
              <w:top w:val="single" w:sz="4" w:space="0" w:color="auto"/>
              <w:bottom w:val="single" w:sz="4" w:space="0" w:color="auto"/>
            </w:tcBorders>
            <w:vAlign w:val="center"/>
          </w:tcPr>
          <w:p w:rsidR="00AF0827" w:rsidRPr="00FE7558" w:rsidRDefault="00AF0827" w:rsidP="00E14BA3">
            <w:pPr>
              <w:jc w:val="center"/>
              <w:rPr>
                <w:rFonts w:eastAsia="Calibri"/>
                <w:b/>
                <w:sz w:val="20"/>
                <w:lang w:eastAsia="en-US"/>
              </w:rPr>
            </w:pPr>
            <w:r w:rsidRPr="00FE7558">
              <w:rPr>
                <w:rFonts w:eastAsia="Calibri"/>
                <w:b/>
                <w:sz w:val="20"/>
                <w:lang w:eastAsia="en-US"/>
              </w:rPr>
              <w:t>1 402,4</w:t>
            </w:r>
          </w:p>
        </w:tc>
        <w:tc>
          <w:tcPr>
            <w:tcW w:w="853" w:type="dxa"/>
            <w:tcBorders>
              <w:top w:val="single" w:sz="4" w:space="0" w:color="auto"/>
              <w:bottom w:val="single" w:sz="4" w:space="0" w:color="auto"/>
            </w:tcBorders>
            <w:vAlign w:val="center"/>
          </w:tcPr>
          <w:p w:rsidR="00AF0827" w:rsidRPr="00FE7558" w:rsidRDefault="00AF0827" w:rsidP="00E14BA3">
            <w:pPr>
              <w:jc w:val="center"/>
              <w:rPr>
                <w:rFonts w:eastAsia="Calibri"/>
                <w:b/>
                <w:sz w:val="20"/>
                <w:lang w:eastAsia="en-US"/>
              </w:rPr>
            </w:pPr>
            <w:r w:rsidRPr="00FE7558">
              <w:rPr>
                <w:rFonts w:eastAsia="Calibri"/>
                <w:b/>
                <w:sz w:val="20"/>
                <w:lang w:eastAsia="en-US"/>
              </w:rPr>
              <w:t>1 014,9</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b/>
                <w:color w:val="000000"/>
                <w:sz w:val="20"/>
                <w:lang w:eastAsia="en-US"/>
              </w:rPr>
            </w:pPr>
            <w:r w:rsidRPr="00FE7558">
              <w:rPr>
                <w:rFonts w:eastAsia="Calibri"/>
                <w:b/>
                <w:color w:val="000000"/>
                <w:sz w:val="20"/>
                <w:lang w:eastAsia="en-US"/>
              </w:rPr>
              <w:t>800,0</w:t>
            </w:r>
          </w:p>
        </w:tc>
        <w:tc>
          <w:tcPr>
            <w:tcW w:w="997" w:type="dxa"/>
            <w:tcBorders>
              <w:top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b/>
                <w:color w:val="000000"/>
                <w:sz w:val="20"/>
                <w:lang w:eastAsia="en-US"/>
              </w:rPr>
            </w:pPr>
            <w:r w:rsidRPr="00FE7558">
              <w:rPr>
                <w:rFonts w:eastAsia="Calibri"/>
                <w:b/>
                <w:color w:val="000000"/>
                <w:sz w:val="20"/>
                <w:lang w:eastAsia="en-US"/>
              </w:rPr>
              <w:t>800,0</w:t>
            </w:r>
          </w:p>
        </w:tc>
        <w:tc>
          <w:tcPr>
            <w:tcW w:w="1488" w:type="dxa"/>
            <w:vMerge w:val="restart"/>
            <w:tcBorders>
              <w:top w:val="single" w:sz="4" w:space="0" w:color="auto"/>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МКУ «Управление обеспечения деятельности Администрации города Лыткарино»</w:t>
            </w:r>
          </w:p>
        </w:tc>
        <w:tc>
          <w:tcPr>
            <w:tcW w:w="2078" w:type="dxa"/>
            <w:vMerge w:val="restart"/>
            <w:tcBorders>
              <w:top w:val="single" w:sz="4" w:space="0" w:color="auto"/>
              <w:left w:val="single" w:sz="4" w:space="0" w:color="auto"/>
            </w:tcBorders>
          </w:tcPr>
          <w:p w:rsidR="00AF0827" w:rsidRPr="00FE7558" w:rsidRDefault="00AF0827" w:rsidP="00E14BA3">
            <w:pPr>
              <w:rPr>
                <w:rFonts w:eastAsia="Calibri"/>
                <w:color w:val="000000"/>
                <w:sz w:val="20"/>
                <w:lang w:eastAsia="en-US"/>
              </w:rPr>
            </w:pPr>
          </w:p>
        </w:tc>
      </w:tr>
      <w:tr w:rsidR="00AF0827" w:rsidRPr="00FE7558" w:rsidTr="00536572">
        <w:tblPrEx>
          <w:tblBorders>
            <w:insideH w:val="nil"/>
          </w:tblBorders>
        </w:tblPrEx>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tcBorders>
          </w:tcPr>
          <w:p w:rsidR="00AF0827" w:rsidRPr="00FE7558" w:rsidRDefault="00AF0827" w:rsidP="00E14BA3">
            <w:pPr>
              <w:rPr>
                <w:rFonts w:eastAsia="Calibri"/>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top w:val="single" w:sz="4" w:space="0" w:color="auto"/>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Московской области</w:t>
            </w:r>
          </w:p>
        </w:tc>
        <w:tc>
          <w:tcPr>
            <w:tcW w:w="992" w:type="dxa"/>
            <w:tcBorders>
              <w:top w:val="single" w:sz="4" w:space="0" w:color="auto"/>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91" w:type="dxa"/>
            <w:tcBorders>
              <w:top w:val="single" w:sz="4" w:space="0" w:color="auto"/>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92" w:type="dxa"/>
            <w:gridSpan w:val="2"/>
            <w:tcBorders>
              <w:top w:val="single" w:sz="4" w:space="0" w:color="auto"/>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853" w:type="dxa"/>
            <w:tcBorders>
              <w:top w:val="single" w:sz="4" w:space="0" w:color="auto"/>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92"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7" w:type="dxa"/>
            <w:tcBorders>
              <w:top w:val="single" w:sz="4" w:space="0" w:color="auto"/>
              <w:bottom w:val="single" w:sz="4" w:space="0" w:color="auto"/>
              <w:right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1488" w:type="dxa"/>
            <w:vMerge/>
            <w:tcBorders>
              <w:top w:val="single" w:sz="4" w:space="0" w:color="auto"/>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blPrEx>
          <w:tblBorders>
            <w:insideH w:val="nil"/>
          </w:tblBorders>
        </w:tblPrEx>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tcBorders>
          </w:tcPr>
          <w:p w:rsidR="00AF0827" w:rsidRPr="00FE7558" w:rsidRDefault="00AF0827" w:rsidP="00E14BA3">
            <w:pPr>
              <w:rPr>
                <w:rFonts w:eastAsia="Calibri"/>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top w:val="single" w:sz="4" w:space="0" w:color="auto"/>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5 047,4</w:t>
            </w:r>
          </w:p>
        </w:tc>
        <w:tc>
          <w:tcPr>
            <w:tcW w:w="991" w:type="dxa"/>
            <w:tcBorders>
              <w:top w:val="single" w:sz="4" w:space="0" w:color="auto"/>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1 245,0</w:t>
            </w:r>
          </w:p>
        </w:tc>
        <w:tc>
          <w:tcPr>
            <w:tcW w:w="992" w:type="dxa"/>
            <w:gridSpan w:val="2"/>
            <w:tcBorders>
              <w:top w:val="single" w:sz="4" w:space="0" w:color="auto"/>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1 402,4</w:t>
            </w:r>
          </w:p>
        </w:tc>
        <w:tc>
          <w:tcPr>
            <w:tcW w:w="853" w:type="dxa"/>
            <w:tcBorders>
              <w:top w:val="single" w:sz="4" w:space="0" w:color="auto"/>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800,0</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800,0</w:t>
            </w:r>
          </w:p>
        </w:tc>
        <w:tc>
          <w:tcPr>
            <w:tcW w:w="997" w:type="dxa"/>
            <w:tcBorders>
              <w:top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800,0</w:t>
            </w:r>
          </w:p>
        </w:tc>
        <w:tc>
          <w:tcPr>
            <w:tcW w:w="1488" w:type="dxa"/>
            <w:vMerge/>
            <w:tcBorders>
              <w:top w:val="single" w:sz="4" w:space="0" w:color="auto"/>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blPrEx>
          <w:tblBorders>
            <w:insideH w:val="nil"/>
          </w:tblBorders>
        </w:tblPrEx>
        <w:trPr>
          <w:trHeight w:val="481"/>
        </w:trPr>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tcBorders>
          </w:tcPr>
          <w:p w:rsidR="00AF0827" w:rsidRPr="00FE7558" w:rsidRDefault="00AF0827" w:rsidP="00E14BA3">
            <w:pPr>
              <w:rPr>
                <w:rFonts w:eastAsia="Calibri"/>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top w:val="single" w:sz="4" w:space="0" w:color="auto"/>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Внебюджетные источники</w:t>
            </w:r>
          </w:p>
        </w:tc>
        <w:tc>
          <w:tcPr>
            <w:tcW w:w="992" w:type="dxa"/>
            <w:tcBorders>
              <w:top w:val="single" w:sz="4" w:space="0" w:color="auto"/>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91" w:type="dxa"/>
            <w:tcBorders>
              <w:top w:val="single" w:sz="4" w:space="0" w:color="auto"/>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92" w:type="dxa"/>
            <w:gridSpan w:val="2"/>
            <w:tcBorders>
              <w:top w:val="single" w:sz="4" w:space="0" w:color="auto"/>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853" w:type="dxa"/>
            <w:tcBorders>
              <w:top w:val="single" w:sz="4" w:space="0" w:color="auto"/>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92"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7" w:type="dxa"/>
            <w:tcBorders>
              <w:top w:val="single" w:sz="4" w:space="0" w:color="auto"/>
              <w:bottom w:val="single" w:sz="4" w:space="0" w:color="auto"/>
              <w:right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1488" w:type="dxa"/>
            <w:vMerge/>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blPrEx>
          <w:tblBorders>
            <w:insideH w:val="nil"/>
          </w:tblBorders>
        </w:tblPrEx>
        <w:trPr>
          <w:trHeight w:val="111"/>
        </w:trPr>
        <w:tc>
          <w:tcPr>
            <w:tcW w:w="568" w:type="dxa"/>
            <w:tcBorders>
              <w:top w:val="single" w:sz="4" w:space="0" w:color="auto"/>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1.5.1</w:t>
            </w:r>
          </w:p>
        </w:tc>
        <w:tc>
          <w:tcPr>
            <w:tcW w:w="3429" w:type="dxa"/>
            <w:tcBorders>
              <w:top w:val="single" w:sz="4" w:space="0" w:color="auto"/>
              <w:lef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Погашение кредиторской задолженности</w:t>
            </w:r>
          </w:p>
        </w:tc>
        <w:tc>
          <w:tcPr>
            <w:tcW w:w="742" w:type="dxa"/>
            <w:vMerge/>
          </w:tcPr>
          <w:p w:rsidR="00AF0827" w:rsidRPr="00FE7558" w:rsidRDefault="00AF0827" w:rsidP="00E14BA3">
            <w:pPr>
              <w:rPr>
                <w:rFonts w:eastAsia="Calibri"/>
                <w:color w:val="000000"/>
                <w:sz w:val="20"/>
                <w:lang w:eastAsia="en-US"/>
              </w:rPr>
            </w:pPr>
          </w:p>
        </w:tc>
        <w:tc>
          <w:tcPr>
            <w:tcW w:w="1669" w:type="dxa"/>
            <w:tcBorders>
              <w:top w:val="single" w:sz="4" w:space="0" w:color="auto"/>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top w:val="single" w:sz="4" w:space="0" w:color="auto"/>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214,9</w:t>
            </w:r>
          </w:p>
        </w:tc>
        <w:tc>
          <w:tcPr>
            <w:tcW w:w="991" w:type="dxa"/>
            <w:tcBorders>
              <w:top w:val="single" w:sz="4" w:space="0" w:color="auto"/>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0</w:t>
            </w:r>
          </w:p>
        </w:tc>
        <w:tc>
          <w:tcPr>
            <w:tcW w:w="992" w:type="dxa"/>
            <w:gridSpan w:val="2"/>
            <w:tcBorders>
              <w:top w:val="single" w:sz="4" w:space="0" w:color="auto"/>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0</w:t>
            </w:r>
          </w:p>
        </w:tc>
        <w:tc>
          <w:tcPr>
            <w:tcW w:w="853" w:type="dxa"/>
            <w:tcBorders>
              <w:top w:val="single" w:sz="4" w:space="0" w:color="auto"/>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214,9</w:t>
            </w:r>
          </w:p>
        </w:tc>
        <w:tc>
          <w:tcPr>
            <w:tcW w:w="992"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0</w:t>
            </w:r>
          </w:p>
        </w:tc>
        <w:tc>
          <w:tcPr>
            <w:tcW w:w="997" w:type="dxa"/>
            <w:tcBorders>
              <w:top w:val="single" w:sz="4" w:space="0" w:color="auto"/>
              <w:bottom w:val="single" w:sz="4" w:space="0" w:color="auto"/>
              <w:right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0</w:t>
            </w:r>
          </w:p>
        </w:tc>
        <w:tc>
          <w:tcPr>
            <w:tcW w:w="1488" w:type="dxa"/>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121"/>
        </w:trPr>
        <w:tc>
          <w:tcPr>
            <w:tcW w:w="568" w:type="dxa"/>
            <w:vMerge w:val="restart"/>
            <w:tcBorders>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1.6</w:t>
            </w:r>
          </w:p>
        </w:tc>
        <w:tc>
          <w:tcPr>
            <w:tcW w:w="3429" w:type="dxa"/>
            <w:vMerge w:val="restart"/>
            <w:tcBorders>
              <w:top w:val="single" w:sz="4" w:space="0" w:color="auto"/>
              <w:lef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p w:rsidR="00AF0827" w:rsidRPr="00FE7558" w:rsidRDefault="00AF0827" w:rsidP="00E14BA3">
            <w:pPr>
              <w:rPr>
                <w:rFonts w:eastAsia="Calibri"/>
                <w:color w:val="000000"/>
                <w:sz w:val="20"/>
                <w:lang w:eastAsia="en-US"/>
              </w:rPr>
            </w:pPr>
            <w:r w:rsidRPr="00FE7558">
              <w:rPr>
                <w:rFonts w:eastAsia="Calibri"/>
                <w:color w:val="000000"/>
                <w:sz w:val="20"/>
                <w:lang w:eastAsia="en-US"/>
              </w:rPr>
              <w:t>Организация мониторинга СМИ, блогосферы, проведение медиа-исследований аудитории СМИ на территории  муниципального образования</w:t>
            </w:r>
          </w:p>
        </w:tc>
        <w:tc>
          <w:tcPr>
            <w:tcW w:w="742" w:type="dxa"/>
            <w:vMerge w:val="restart"/>
            <w:tcBorders>
              <w:top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2017-2021 годы</w:t>
            </w:r>
          </w:p>
        </w:tc>
        <w:tc>
          <w:tcPr>
            <w:tcW w:w="1669" w:type="dxa"/>
            <w:tcBorders>
              <w:top w:val="single" w:sz="4" w:space="0" w:color="auto"/>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Итого </w:t>
            </w:r>
          </w:p>
        </w:tc>
        <w:tc>
          <w:tcPr>
            <w:tcW w:w="5817" w:type="dxa"/>
            <w:gridSpan w:val="7"/>
            <w:vMerge w:val="restart"/>
            <w:tcBorders>
              <w:top w:val="single" w:sz="4" w:space="0" w:color="auto"/>
              <w:right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В пределах средств, предусмотренных на обеспечение деятельности МКУ «Управление обеспечения деятельности Администрации города Лыткарино»</w:t>
            </w:r>
          </w:p>
          <w:p w:rsidR="00AF0827" w:rsidRPr="00FE7558" w:rsidRDefault="00AF0827" w:rsidP="00E14BA3">
            <w:pPr>
              <w:jc w:val="center"/>
              <w:rPr>
                <w:rFonts w:eastAsia="Calibri"/>
                <w:color w:val="000000"/>
                <w:sz w:val="20"/>
                <w:lang w:eastAsia="en-US"/>
              </w:rPr>
            </w:pPr>
          </w:p>
          <w:p w:rsidR="00AF0827" w:rsidRPr="00FE7558" w:rsidRDefault="00AF0827" w:rsidP="00E14BA3">
            <w:pPr>
              <w:jc w:val="center"/>
              <w:rPr>
                <w:rFonts w:eastAsia="Calibri"/>
                <w:color w:val="000000"/>
                <w:sz w:val="20"/>
                <w:lang w:eastAsia="en-US"/>
              </w:rPr>
            </w:pPr>
          </w:p>
          <w:p w:rsidR="00AF0827" w:rsidRPr="00FE7558" w:rsidRDefault="00AF0827" w:rsidP="00E14BA3">
            <w:pPr>
              <w:jc w:val="center"/>
              <w:rPr>
                <w:rFonts w:eastAsia="Calibri"/>
                <w:color w:val="000000"/>
                <w:sz w:val="20"/>
                <w:lang w:eastAsia="en-US"/>
              </w:rPr>
            </w:pPr>
          </w:p>
          <w:p w:rsidR="00AF0827" w:rsidRPr="00FE7558" w:rsidRDefault="00AF0827" w:rsidP="00E14BA3">
            <w:pPr>
              <w:jc w:val="center"/>
              <w:rPr>
                <w:rFonts w:eastAsia="Calibri"/>
                <w:color w:val="000000"/>
                <w:sz w:val="20"/>
                <w:lang w:eastAsia="en-US"/>
              </w:rPr>
            </w:pPr>
          </w:p>
          <w:p w:rsidR="00AF0827" w:rsidRPr="00FE7558" w:rsidDel="00053A77" w:rsidRDefault="00AF0827" w:rsidP="00E14BA3">
            <w:pPr>
              <w:rPr>
                <w:rFonts w:eastAsia="Calibri"/>
                <w:color w:val="000000"/>
                <w:sz w:val="20"/>
                <w:lang w:eastAsia="en-US"/>
              </w:rPr>
            </w:pPr>
          </w:p>
        </w:tc>
        <w:tc>
          <w:tcPr>
            <w:tcW w:w="1488" w:type="dxa"/>
            <w:vMerge w:val="restart"/>
            <w:tcBorders>
              <w:top w:val="single" w:sz="4" w:space="0" w:color="auto"/>
              <w:left w:val="single" w:sz="4" w:space="0" w:color="auto"/>
              <w:right w:val="single" w:sz="4" w:space="0" w:color="auto"/>
            </w:tcBorders>
          </w:tcPr>
          <w:p w:rsidR="00AF0827" w:rsidRPr="00FE7558" w:rsidDel="00053A77" w:rsidRDefault="00AF0827" w:rsidP="00E14BA3">
            <w:pPr>
              <w:rPr>
                <w:rFonts w:eastAsia="Calibri"/>
                <w:color w:val="000000"/>
                <w:sz w:val="20"/>
                <w:lang w:eastAsia="en-US"/>
              </w:rPr>
            </w:pPr>
            <w:r w:rsidRPr="00FE7558">
              <w:rPr>
                <w:rFonts w:eastAsia="Calibri"/>
                <w:color w:val="000000"/>
                <w:sz w:val="20"/>
                <w:lang w:eastAsia="en-US"/>
              </w:rPr>
              <w:t>МКУ «Управление обеспечения деятельности Администрации города Лыткарино»</w:t>
            </w:r>
          </w:p>
        </w:tc>
        <w:tc>
          <w:tcPr>
            <w:tcW w:w="2078" w:type="dxa"/>
            <w:vMerge w:val="restart"/>
            <w:tcBorders>
              <w:top w:val="single" w:sz="4" w:space="0" w:color="auto"/>
              <w:lef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Подготовка </w:t>
            </w:r>
            <w:proofErr w:type="spellStart"/>
            <w:proofErr w:type="gramStart"/>
            <w:r w:rsidRPr="00FE7558">
              <w:rPr>
                <w:rFonts w:eastAsia="Calibri"/>
                <w:color w:val="000000"/>
                <w:sz w:val="20"/>
                <w:lang w:eastAsia="en-US"/>
              </w:rPr>
              <w:t>ежеквар</w:t>
            </w:r>
            <w:r w:rsidR="00536572">
              <w:rPr>
                <w:rFonts w:eastAsia="Calibri"/>
                <w:color w:val="000000"/>
                <w:sz w:val="20"/>
                <w:lang w:eastAsia="en-US"/>
              </w:rPr>
              <w:t>-</w:t>
            </w:r>
            <w:r w:rsidRPr="00FE7558">
              <w:rPr>
                <w:rFonts w:eastAsia="Calibri"/>
                <w:color w:val="000000"/>
                <w:sz w:val="20"/>
                <w:lang w:eastAsia="en-US"/>
              </w:rPr>
              <w:t>тальных</w:t>
            </w:r>
            <w:proofErr w:type="spellEnd"/>
            <w:proofErr w:type="gramEnd"/>
            <w:r w:rsidRPr="00FE7558">
              <w:rPr>
                <w:rFonts w:eastAsia="Calibri"/>
                <w:color w:val="000000"/>
                <w:sz w:val="20"/>
                <w:lang w:eastAsia="en-US"/>
              </w:rPr>
              <w:t xml:space="preserve"> </w:t>
            </w:r>
            <w:proofErr w:type="spellStart"/>
            <w:r w:rsidRPr="00FE7558">
              <w:rPr>
                <w:rFonts w:eastAsia="Calibri"/>
                <w:color w:val="000000"/>
                <w:sz w:val="20"/>
                <w:lang w:eastAsia="en-US"/>
              </w:rPr>
              <w:t>аналитичес</w:t>
            </w:r>
            <w:proofErr w:type="spellEnd"/>
            <w:r w:rsidR="00536572">
              <w:rPr>
                <w:rFonts w:eastAsia="Calibri"/>
                <w:color w:val="000000"/>
                <w:sz w:val="20"/>
                <w:lang w:eastAsia="en-US"/>
              </w:rPr>
              <w:t>-</w:t>
            </w:r>
            <w:r w:rsidRPr="00FE7558">
              <w:rPr>
                <w:rFonts w:eastAsia="Calibri"/>
                <w:color w:val="000000"/>
                <w:sz w:val="20"/>
                <w:lang w:eastAsia="en-US"/>
              </w:rPr>
              <w:t>ких материалов об уровне информирован</w:t>
            </w:r>
            <w:r w:rsidR="00536572">
              <w:rPr>
                <w:rFonts w:eastAsia="Calibri"/>
                <w:color w:val="000000"/>
                <w:sz w:val="20"/>
                <w:lang w:eastAsia="en-US"/>
              </w:rPr>
              <w:t>-</w:t>
            </w:r>
            <w:proofErr w:type="spellStart"/>
            <w:r w:rsidRPr="00FE7558">
              <w:rPr>
                <w:rFonts w:eastAsia="Calibri"/>
                <w:color w:val="000000"/>
                <w:sz w:val="20"/>
                <w:lang w:eastAsia="en-US"/>
              </w:rPr>
              <w:t>ности</w:t>
            </w:r>
            <w:proofErr w:type="spellEnd"/>
            <w:r w:rsidRPr="00FE7558">
              <w:rPr>
                <w:rFonts w:eastAsia="Calibri"/>
                <w:color w:val="000000"/>
                <w:sz w:val="20"/>
                <w:lang w:eastAsia="en-US"/>
              </w:rPr>
              <w:t xml:space="preserve"> населения города Лыткарино (4 аналитических отчета в год). Проведение исследований медиа охвата и медиа аудитории СМИ на территории города</w:t>
            </w:r>
          </w:p>
        </w:tc>
      </w:tr>
      <w:tr w:rsidR="00AF0827" w:rsidRPr="00FE7558" w:rsidTr="00536572">
        <w:trPr>
          <w:trHeight w:val="348"/>
        </w:trPr>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tcBorders>
          </w:tcPr>
          <w:p w:rsidR="00AF0827" w:rsidRPr="00FE7558" w:rsidRDefault="00AF0827" w:rsidP="00E14BA3">
            <w:pPr>
              <w:rPr>
                <w:rFonts w:eastAsia="Calibri"/>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top w:val="single" w:sz="4" w:space="0" w:color="auto"/>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Московской области</w:t>
            </w:r>
          </w:p>
        </w:tc>
        <w:tc>
          <w:tcPr>
            <w:tcW w:w="5817" w:type="dxa"/>
            <w:gridSpan w:val="7"/>
            <w:vMerge/>
            <w:tcBorders>
              <w:right w:val="single" w:sz="4" w:space="0" w:color="auto"/>
            </w:tcBorders>
          </w:tcPr>
          <w:p w:rsidR="00AF0827" w:rsidRPr="00FE7558" w:rsidRDefault="00AF0827" w:rsidP="00E14BA3">
            <w:pPr>
              <w:jc w:val="center"/>
              <w:rPr>
                <w:rFonts w:eastAsia="Calibri"/>
                <w:color w:val="000000"/>
                <w:sz w:val="20"/>
                <w:lang w:eastAsia="en-US"/>
              </w:rPr>
            </w:pPr>
          </w:p>
        </w:tc>
        <w:tc>
          <w:tcPr>
            <w:tcW w:w="1488" w:type="dxa"/>
            <w:vMerge/>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285"/>
        </w:trPr>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tcBorders>
          </w:tcPr>
          <w:p w:rsidR="00AF0827" w:rsidRPr="00FE7558" w:rsidRDefault="00AF0827" w:rsidP="00E14BA3">
            <w:pPr>
              <w:rPr>
                <w:rFonts w:eastAsia="Calibri"/>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top w:val="single" w:sz="4" w:space="0" w:color="auto"/>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5817" w:type="dxa"/>
            <w:gridSpan w:val="7"/>
            <w:vMerge/>
            <w:tcBorders>
              <w:right w:val="single" w:sz="4" w:space="0" w:color="auto"/>
            </w:tcBorders>
          </w:tcPr>
          <w:p w:rsidR="00AF0827" w:rsidRPr="00FE7558" w:rsidRDefault="00AF0827" w:rsidP="00E14BA3">
            <w:pPr>
              <w:jc w:val="center"/>
              <w:rPr>
                <w:rFonts w:eastAsia="Calibri"/>
                <w:color w:val="000000"/>
                <w:sz w:val="20"/>
                <w:lang w:eastAsia="en-US"/>
              </w:rPr>
            </w:pPr>
          </w:p>
        </w:tc>
        <w:tc>
          <w:tcPr>
            <w:tcW w:w="1488" w:type="dxa"/>
            <w:vMerge/>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481"/>
        </w:trPr>
        <w:tc>
          <w:tcPr>
            <w:tcW w:w="568" w:type="dxa"/>
            <w:vMerge/>
            <w:tcBorders>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bottom w:val="single" w:sz="4" w:space="0" w:color="auto"/>
            </w:tcBorders>
          </w:tcPr>
          <w:p w:rsidR="00AF0827" w:rsidRPr="00FE7558" w:rsidRDefault="00AF0827" w:rsidP="00E14BA3">
            <w:pPr>
              <w:rPr>
                <w:rFonts w:eastAsia="Calibri"/>
                <w:color w:val="000000"/>
                <w:sz w:val="20"/>
                <w:lang w:eastAsia="en-US"/>
              </w:rPr>
            </w:pPr>
          </w:p>
        </w:tc>
        <w:tc>
          <w:tcPr>
            <w:tcW w:w="742" w:type="dxa"/>
            <w:vMerge/>
            <w:tcBorders>
              <w:bottom w:val="single" w:sz="4" w:space="0" w:color="auto"/>
            </w:tcBorders>
          </w:tcPr>
          <w:p w:rsidR="00AF0827" w:rsidRPr="00FE7558" w:rsidRDefault="00AF0827" w:rsidP="00E14BA3">
            <w:pPr>
              <w:rPr>
                <w:rFonts w:eastAsia="Calibri"/>
                <w:color w:val="000000"/>
                <w:sz w:val="20"/>
                <w:lang w:eastAsia="en-US"/>
              </w:rPr>
            </w:pPr>
          </w:p>
        </w:tc>
        <w:tc>
          <w:tcPr>
            <w:tcW w:w="1669" w:type="dxa"/>
            <w:tcBorders>
              <w:top w:val="single" w:sz="4" w:space="0" w:color="auto"/>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Внебюджетные источники</w:t>
            </w:r>
          </w:p>
        </w:tc>
        <w:tc>
          <w:tcPr>
            <w:tcW w:w="5817" w:type="dxa"/>
            <w:gridSpan w:val="7"/>
            <w:vMerge/>
            <w:tcBorders>
              <w:bottom w:val="single" w:sz="4" w:space="0" w:color="auto"/>
              <w:right w:val="single" w:sz="4" w:space="0" w:color="auto"/>
            </w:tcBorders>
          </w:tcPr>
          <w:p w:rsidR="00AF0827" w:rsidRPr="00FE7558" w:rsidRDefault="00AF0827" w:rsidP="00E14BA3">
            <w:pPr>
              <w:jc w:val="center"/>
              <w:rPr>
                <w:rFonts w:eastAsia="Calibri"/>
                <w:color w:val="000000"/>
                <w:sz w:val="20"/>
                <w:lang w:eastAsia="en-US"/>
              </w:rPr>
            </w:pPr>
          </w:p>
        </w:tc>
        <w:tc>
          <w:tcPr>
            <w:tcW w:w="1488" w:type="dxa"/>
            <w:vMerge/>
            <w:tcBorders>
              <w:left w:val="single" w:sz="4" w:space="0" w:color="auto"/>
              <w:bottom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bottom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159"/>
        </w:trPr>
        <w:tc>
          <w:tcPr>
            <w:tcW w:w="568" w:type="dxa"/>
            <w:vMerge w:val="restart"/>
            <w:tcBorders>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1.7</w:t>
            </w:r>
          </w:p>
        </w:tc>
        <w:tc>
          <w:tcPr>
            <w:tcW w:w="3429" w:type="dxa"/>
            <w:vMerge w:val="restart"/>
            <w:tcBorders>
              <w:lef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Осуществление взаимодействия органов местного самоуправления с печатными СМИ в области подписки, доставки и распространения ти</w:t>
            </w:r>
            <w:r>
              <w:rPr>
                <w:rFonts w:eastAsia="Calibri"/>
                <w:color w:val="000000"/>
                <w:sz w:val="20"/>
                <w:lang w:eastAsia="en-US"/>
              </w:rPr>
              <w:t>ражей печатных изданий</w:t>
            </w:r>
          </w:p>
        </w:tc>
        <w:tc>
          <w:tcPr>
            <w:tcW w:w="742" w:type="dxa"/>
            <w:vMerge w:val="restart"/>
          </w:tcPr>
          <w:p w:rsidR="00AF0827" w:rsidRPr="00FE7558" w:rsidRDefault="00AF0827" w:rsidP="00E14BA3">
            <w:pPr>
              <w:rPr>
                <w:rFonts w:eastAsia="Calibri"/>
                <w:color w:val="000000"/>
                <w:sz w:val="20"/>
                <w:lang w:eastAsia="en-US"/>
              </w:rPr>
            </w:pPr>
            <w:r w:rsidRPr="00FE7558">
              <w:rPr>
                <w:rFonts w:eastAsia="Calibri"/>
                <w:color w:val="000000"/>
                <w:sz w:val="20"/>
                <w:lang w:eastAsia="en-US"/>
              </w:rPr>
              <w:t>2017-2021 годы</w:t>
            </w:r>
          </w:p>
          <w:p w:rsidR="00AF0827" w:rsidRPr="00FE7558" w:rsidRDefault="00AF0827" w:rsidP="00E14BA3">
            <w:pPr>
              <w:rPr>
                <w:rFonts w:eastAsia="Calibri"/>
                <w:color w:val="000000"/>
                <w:sz w:val="20"/>
                <w:lang w:eastAsia="en-US"/>
              </w:rPr>
            </w:pPr>
          </w:p>
        </w:tc>
        <w:tc>
          <w:tcPr>
            <w:tcW w:w="1669" w:type="dxa"/>
            <w:tcBorders>
              <w:top w:val="single" w:sz="4" w:space="0" w:color="auto"/>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Итого </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b/>
                <w:color w:val="000000"/>
                <w:sz w:val="20"/>
                <w:lang w:eastAsia="en-US"/>
              </w:rPr>
            </w:pPr>
            <w:r w:rsidRPr="00FE7558">
              <w:rPr>
                <w:rFonts w:eastAsia="Calibri"/>
                <w:b/>
                <w:color w:val="000000"/>
                <w:sz w:val="20"/>
                <w:lang w:eastAsia="en-US"/>
              </w:rPr>
              <w:t>476,0</w:t>
            </w:r>
          </w:p>
        </w:tc>
        <w:tc>
          <w:tcPr>
            <w:tcW w:w="991" w:type="dxa"/>
            <w:tcBorders>
              <w:top w:val="single" w:sz="4" w:space="0" w:color="auto"/>
              <w:bottom w:val="single" w:sz="4" w:space="0" w:color="auto"/>
            </w:tcBorders>
            <w:vAlign w:val="center"/>
          </w:tcPr>
          <w:p w:rsidR="00AF0827" w:rsidRPr="00FE7558" w:rsidRDefault="00AF0827" w:rsidP="00E14BA3">
            <w:pPr>
              <w:jc w:val="center"/>
              <w:rPr>
                <w:rFonts w:eastAsia="Calibri"/>
                <w:b/>
                <w:color w:val="000000"/>
                <w:sz w:val="20"/>
                <w:lang w:eastAsia="en-US"/>
              </w:rPr>
            </w:pPr>
            <w:r w:rsidRPr="00FE7558">
              <w:rPr>
                <w:rFonts w:eastAsia="Calibri"/>
                <w:b/>
                <w:color w:val="000000"/>
                <w:sz w:val="20"/>
                <w:lang w:eastAsia="en-US"/>
              </w:rPr>
              <w:t>68,9</w:t>
            </w:r>
          </w:p>
        </w:tc>
        <w:tc>
          <w:tcPr>
            <w:tcW w:w="885"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b/>
                <w:color w:val="000000"/>
                <w:sz w:val="20"/>
                <w:lang w:eastAsia="en-US"/>
              </w:rPr>
              <w:t>87,6</w:t>
            </w:r>
          </w:p>
        </w:tc>
        <w:tc>
          <w:tcPr>
            <w:tcW w:w="960" w:type="dxa"/>
            <w:gridSpan w:val="2"/>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b/>
                <w:color w:val="000000"/>
                <w:sz w:val="20"/>
                <w:lang w:eastAsia="en-US"/>
              </w:rPr>
              <w:t>106,5</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b/>
                <w:color w:val="000000"/>
                <w:sz w:val="20"/>
                <w:lang w:eastAsia="en-US"/>
              </w:rPr>
              <w:t>106,5</w:t>
            </w:r>
          </w:p>
        </w:tc>
        <w:tc>
          <w:tcPr>
            <w:tcW w:w="997" w:type="dxa"/>
            <w:tcBorders>
              <w:top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b/>
                <w:color w:val="000000"/>
                <w:sz w:val="20"/>
                <w:lang w:eastAsia="en-US"/>
              </w:rPr>
              <w:t>106,5</w:t>
            </w:r>
          </w:p>
        </w:tc>
        <w:tc>
          <w:tcPr>
            <w:tcW w:w="1488" w:type="dxa"/>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296"/>
        </w:trPr>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tcBorders>
          </w:tcPr>
          <w:p w:rsidR="00AF0827" w:rsidRPr="00FE7558" w:rsidRDefault="00AF0827" w:rsidP="00E14BA3">
            <w:pPr>
              <w:rPr>
                <w:rFonts w:eastAsia="Calibri"/>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204,0</w:t>
            </w:r>
          </w:p>
        </w:tc>
        <w:tc>
          <w:tcPr>
            <w:tcW w:w="991"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20,0</w:t>
            </w:r>
          </w:p>
        </w:tc>
        <w:tc>
          <w:tcPr>
            <w:tcW w:w="885"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46,0</w:t>
            </w:r>
          </w:p>
        </w:tc>
        <w:tc>
          <w:tcPr>
            <w:tcW w:w="960" w:type="dxa"/>
            <w:gridSpan w:val="2"/>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46,0</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46,0</w:t>
            </w:r>
          </w:p>
        </w:tc>
        <w:tc>
          <w:tcPr>
            <w:tcW w:w="997" w:type="dxa"/>
            <w:tcBorders>
              <w:top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46,0</w:t>
            </w:r>
          </w:p>
        </w:tc>
        <w:tc>
          <w:tcPr>
            <w:tcW w:w="1488" w:type="dxa"/>
            <w:tcBorders>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Общий отдел Администрации г.о. Лыткарино</w:t>
            </w:r>
          </w:p>
        </w:tc>
        <w:tc>
          <w:tcPr>
            <w:tcW w:w="2078" w:type="dxa"/>
            <w:vMerge w:val="restart"/>
            <w:tcBorders>
              <w:lef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Совокупный тираж периодических изданий –  не менее 264 экз. в год. В т.ч.: «Лыткаринские вести» - не менее 156 экз. «Российская газета» - не менее 36 экз. «Еженедельные новости Подмосковья» </w:t>
            </w:r>
            <w:r w:rsidRPr="00FE7558">
              <w:rPr>
                <w:rFonts w:eastAsia="Calibri"/>
                <w:color w:val="000000"/>
                <w:sz w:val="20"/>
                <w:lang w:eastAsia="en-US"/>
              </w:rPr>
              <w:lastRenderedPageBreak/>
              <w:t>- не менее 36 экз. «Информационный вестник Правительства Московской области» - не менее 36 экз.</w:t>
            </w:r>
          </w:p>
        </w:tc>
      </w:tr>
      <w:tr w:rsidR="00AF0827" w:rsidRPr="00FE7558" w:rsidTr="00536572">
        <w:trPr>
          <w:trHeight w:val="187"/>
        </w:trPr>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tcBorders>
          </w:tcPr>
          <w:p w:rsidR="00AF0827" w:rsidRPr="00FE7558" w:rsidRDefault="00AF0827" w:rsidP="00E14BA3">
            <w:pPr>
              <w:rPr>
                <w:rFonts w:eastAsia="Calibri"/>
                <w:b/>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50,0</w:t>
            </w:r>
          </w:p>
        </w:tc>
        <w:tc>
          <w:tcPr>
            <w:tcW w:w="991"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10,0</w:t>
            </w:r>
          </w:p>
        </w:tc>
        <w:tc>
          <w:tcPr>
            <w:tcW w:w="885"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10,0</w:t>
            </w:r>
          </w:p>
        </w:tc>
        <w:tc>
          <w:tcPr>
            <w:tcW w:w="960" w:type="dxa"/>
            <w:gridSpan w:val="2"/>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10,0</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10,0</w:t>
            </w:r>
          </w:p>
        </w:tc>
        <w:tc>
          <w:tcPr>
            <w:tcW w:w="997" w:type="dxa"/>
            <w:tcBorders>
              <w:top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10,0</w:t>
            </w:r>
          </w:p>
        </w:tc>
        <w:tc>
          <w:tcPr>
            <w:tcW w:w="1488" w:type="dxa"/>
            <w:tcBorders>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Совет депутатов  г.о. Лыткарино</w:t>
            </w:r>
          </w:p>
        </w:tc>
        <w:tc>
          <w:tcPr>
            <w:tcW w:w="2078" w:type="dxa"/>
            <w:vMerge/>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145"/>
        </w:trPr>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tcBorders>
          </w:tcPr>
          <w:p w:rsidR="00AF0827" w:rsidRPr="00FE7558" w:rsidRDefault="00AF0827" w:rsidP="00E14BA3">
            <w:pPr>
              <w:rPr>
                <w:rFonts w:eastAsia="Calibri"/>
                <w:b/>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19,0</w:t>
            </w:r>
          </w:p>
        </w:tc>
        <w:tc>
          <w:tcPr>
            <w:tcW w:w="991"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rPr>
            </w:pPr>
            <w:r w:rsidRPr="00FE7558">
              <w:rPr>
                <w:rFonts w:eastAsia="Calibri"/>
                <w:color w:val="000000"/>
                <w:sz w:val="20"/>
                <w:lang w:eastAsia="en-US"/>
              </w:rPr>
              <w:t>1,0</w:t>
            </w:r>
          </w:p>
        </w:tc>
        <w:tc>
          <w:tcPr>
            <w:tcW w:w="885"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960" w:type="dxa"/>
            <w:gridSpan w:val="2"/>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997" w:type="dxa"/>
            <w:tcBorders>
              <w:top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1488" w:type="dxa"/>
            <w:tcBorders>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Контрольно-счетная палата г.о. Лыткарино</w:t>
            </w:r>
          </w:p>
        </w:tc>
        <w:tc>
          <w:tcPr>
            <w:tcW w:w="2078" w:type="dxa"/>
            <w:vMerge/>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187"/>
        </w:trPr>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tcBorders>
          </w:tcPr>
          <w:p w:rsidR="00AF0827" w:rsidRPr="00FE7558" w:rsidRDefault="00AF0827" w:rsidP="00E14BA3">
            <w:pPr>
              <w:rPr>
                <w:rFonts w:eastAsia="Calibri"/>
                <w:b/>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5,0</w:t>
            </w:r>
          </w:p>
        </w:tc>
        <w:tc>
          <w:tcPr>
            <w:tcW w:w="991"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1,0</w:t>
            </w:r>
          </w:p>
        </w:tc>
        <w:tc>
          <w:tcPr>
            <w:tcW w:w="885"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1,0</w:t>
            </w:r>
          </w:p>
        </w:tc>
        <w:tc>
          <w:tcPr>
            <w:tcW w:w="960" w:type="dxa"/>
            <w:gridSpan w:val="2"/>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1,0</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1,0</w:t>
            </w:r>
          </w:p>
        </w:tc>
        <w:tc>
          <w:tcPr>
            <w:tcW w:w="997" w:type="dxa"/>
            <w:tcBorders>
              <w:top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1,0</w:t>
            </w:r>
          </w:p>
        </w:tc>
        <w:tc>
          <w:tcPr>
            <w:tcW w:w="1488" w:type="dxa"/>
            <w:tcBorders>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Избирательная комиссия г.о. </w:t>
            </w:r>
            <w:r w:rsidRPr="00FE7558">
              <w:rPr>
                <w:rFonts w:eastAsia="Calibri"/>
                <w:color w:val="000000"/>
                <w:sz w:val="20"/>
                <w:lang w:eastAsia="en-US"/>
              </w:rPr>
              <w:lastRenderedPageBreak/>
              <w:t>Лыткарино</w:t>
            </w:r>
          </w:p>
        </w:tc>
        <w:tc>
          <w:tcPr>
            <w:tcW w:w="2078" w:type="dxa"/>
            <w:vMerge/>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187"/>
        </w:trPr>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tcBorders>
          </w:tcPr>
          <w:p w:rsidR="00AF0827" w:rsidRPr="00FE7558" w:rsidRDefault="00AF0827" w:rsidP="00E14BA3">
            <w:pPr>
              <w:rPr>
                <w:rFonts w:eastAsia="Calibri"/>
                <w:b/>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41,3</w:t>
            </w:r>
          </w:p>
        </w:tc>
        <w:tc>
          <w:tcPr>
            <w:tcW w:w="991"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7,2</w:t>
            </w:r>
          </w:p>
        </w:tc>
        <w:tc>
          <w:tcPr>
            <w:tcW w:w="885"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1,1</w:t>
            </w:r>
          </w:p>
        </w:tc>
        <w:tc>
          <w:tcPr>
            <w:tcW w:w="960" w:type="dxa"/>
            <w:gridSpan w:val="2"/>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11,0</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11,0</w:t>
            </w:r>
          </w:p>
        </w:tc>
        <w:tc>
          <w:tcPr>
            <w:tcW w:w="997" w:type="dxa"/>
            <w:tcBorders>
              <w:top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11,0</w:t>
            </w:r>
          </w:p>
        </w:tc>
        <w:tc>
          <w:tcPr>
            <w:tcW w:w="1488" w:type="dxa"/>
            <w:tcBorders>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Финансовое управление г.Лыткарино</w:t>
            </w:r>
          </w:p>
        </w:tc>
        <w:tc>
          <w:tcPr>
            <w:tcW w:w="2078" w:type="dxa"/>
            <w:vMerge/>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1142"/>
        </w:trPr>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tcBorders>
          </w:tcPr>
          <w:p w:rsidR="00AF0827" w:rsidRPr="00FE7558" w:rsidRDefault="00AF0827" w:rsidP="00E14BA3">
            <w:pPr>
              <w:rPr>
                <w:rFonts w:eastAsia="Calibri"/>
                <w:b/>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18,0</w:t>
            </w:r>
          </w:p>
        </w:tc>
        <w:tc>
          <w:tcPr>
            <w:tcW w:w="991"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885"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0</w:t>
            </w:r>
          </w:p>
        </w:tc>
        <w:tc>
          <w:tcPr>
            <w:tcW w:w="960" w:type="dxa"/>
            <w:gridSpan w:val="2"/>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997" w:type="dxa"/>
            <w:tcBorders>
              <w:top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1488" w:type="dxa"/>
            <w:tcBorders>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Управление архитектуры, градостроительства и </w:t>
            </w:r>
            <w:proofErr w:type="spellStart"/>
            <w:r w:rsidRPr="00FE7558">
              <w:rPr>
                <w:rFonts w:eastAsia="Calibri"/>
                <w:color w:val="000000"/>
                <w:sz w:val="20"/>
                <w:lang w:eastAsia="en-US"/>
              </w:rPr>
              <w:t>инвести</w:t>
            </w:r>
            <w:r w:rsidR="00536572">
              <w:rPr>
                <w:rFonts w:eastAsia="Calibri"/>
                <w:color w:val="000000"/>
                <w:sz w:val="20"/>
                <w:lang w:eastAsia="en-US"/>
              </w:rPr>
              <w:t>-</w:t>
            </w:r>
            <w:r w:rsidRPr="00FE7558">
              <w:rPr>
                <w:rFonts w:eastAsia="Calibri"/>
                <w:color w:val="000000"/>
                <w:sz w:val="20"/>
                <w:lang w:eastAsia="en-US"/>
              </w:rPr>
              <w:t>ционной</w:t>
            </w:r>
            <w:proofErr w:type="spellEnd"/>
            <w:r w:rsidRPr="00FE7558">
              <w:rPr>
                <w:rFonts w:eastAsia="Calibri"/>
                <w:color w:val="000000"/>
                <w:sz w:val="20"/>
                <w:lang w:eastAsia="en-US"/>
              </w:rPr>
              <w:t xml:space="preserve"> политики </w:t>
            </w:r>
            <w:proofErr w:type="spellStart"/>
            <w:r w:rsidRPr="00FE7558">
              <w:rPr>
                <w:rFonts w:eastAsia="Calibri"/>
                <w:color w:val="000000"/>
                <w:sz w:val="20"/>
                <w:lang w:eastAsia="en-US"/>
              </w:rPr>
              <w:t>г</w:t>
            </w:r>
            <w:proofErr w:type="gramStart"/>
            <w:r w:rsidRPr="00FE7558">
              <w:rPr>
                <w:rFonts w:eastAsia="Calibri"/>
                <w:color w:val="000000"/>
                <w:sz w:val="20"/>
                <w:lang w:eastAsia="en-US"/>
              </w:rPr>
              <w:t>.Л</w:t>
            </w:r>
            <w:proofErr w:type="gramEnd"/>
            <w:r w:rsidRPr="00FE7558">
              <w:rPr>
                <w:rFonts w:eastAsia="Calibri"/>
                <w:color w:val="000000"/>
                <w:sz w:val="20"/>
                <w:lang w:eastAsia="en-US"/>
              </w:rPr>
              <w:t>ыткарино</w:t>
            </w:r>
            <w:proofErr w:type="spellEnd"/>
          </w:p>
        </w:tc>
        <w:tc>
          <w:tcPr>
            <w:tcW w:w="2078" w:type="dxa"/>
            <w:vMerge/>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187"/>
        </w:trPr>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tcBorders>
          </w:tcPr>
          <w:p w:rsidR="00AF0827" w:rsidRPr="00FE7558" w:rsidRDefault="00AF0827" w:rsidP="00E14BA3">
            <w:pPr>
              <w:rPr>
                <w:rFonts w:eastAsia="Calibri"/>
                <w:b/>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11,8</w:t>
            </w:r>
          </w:p>
        </w:tc>
        <w:tc>
          <w:tcPr>
            <w:tcW w:w="991"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1,8</w:t>
            </w:r>
          </w:p>
        </w:tc>
        <w:tc>
          <w:tcPr>
            <w:tcW w:w="885"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2,5</w:t>
            </w:r>
          </w:p>
        </w:tc>
        <w:tc>
          <w:tcPr>
            <w:tcW w:w="960" w:type="dxa"/>
            <w:gridSpan w:val="2"/>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2,5</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2,5</w:t>
            </w:r>
          </w:p>
        </w:tc>
        <w:tc>
          <w:tcPr>
            <w:tcW w:w="997" w:type="dxa"/>
            <w:tcBorders>
              <w:top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2,5</w:t>
            </w:r>
          </w:p>
        </w:tc>
        <w:tc>
          <w:tcPr>
            <w:tcW w:w="1488" w:type="dxa"/>
            <w:tcBorders>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Управление ЖКХ и РГИ г.Лыткарино</w:t>
            </w:r>
          </w:p>
        </w:tc>
        <w:tc>
          <w:tcPr>
            <w:tcW w:w="2078" w:type="dxa"/>
            <w:vMerge/>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187"/>
        </w:trPr>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tcBorders>
          </w:tcPr>
          <w:p w:rsidR="00AF0827" w:rsidRPr="00FE7558" w:rsidRDefault="00AF0827" w:rsidP="00E14BA3">
            <w:pPr>
              <w:rPr>
                <w:rFonts w:eastAsia="Calibri"/>
                <w:b/>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22,5</w:t>
            </w:r>
          </w:p>
        </w:tc>
        <w:tc>
          <w:tcPr>
            <w:tcW w:w="991"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885"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960" w:type="dxa"/>
            <w:gridSpan w:val="2"/>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997" w:type="dxa"/>
            <w:tcBorders>
              <w:top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1488" w:type="dxa"/>
            <w:tcBorders>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Управление образования г.Лыткарино</w:t>
            </w:r>
          </w:p>
        </w:tc>
        <w:tc>
          <w:tcPr>
            <w:tcW w:w="2078" w:type="dxa"/>
            <w:vMerge/>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187"/>
        </w:trPr>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tcBorders>
          </w:tcPr>
          <w:p w:rsidR="00AF0827" w:rsidRPr="00FE7558" w:rsidRDefault="00AF0827" w:rsidP="00E14BA3">
            <w:pPr>
              <w:rPr>
                <w:rFonts w:eastAsia="Calibri"/>
                <w:b/>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18,9</w:t>
            </w:r>
          </w:p>
        </w:tc>
        <w:tc>
          <w:tcPr>
            <w:tcW w:w="991"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0,9</w:t>
            </w:r>
          </w:p>
        </w:tc>
        <w:tc>
          <w:tcPr>
            <w:tcW w:w="885"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960" w:type="dxa"/>
            <w:gridSpan w:val="2"/>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997" w:type="dxa"/>
            <w:tcBorders>
              <w:top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1488" w:type="dxa"/>
            <w:tcBorders>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Комитет по управлению имуществом г.Лыткарино</w:t>
            </w:r>
          </w:p>
        </w:tc>
        <w:tc>
          <w:tcPr>
            <w:tcW w:w="2078" w:type="dxa"/>
            <w:vMerge/>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187"/>
        </w:trPr>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tcBorders>
          </w:tcPr>
          <w:p w:rsidR="00AF0827" w:rsidRPr="00FE7558" w:rsidRDefault="00AF0827" w:rsidP="00E14BA3">
            <w:pPr>
              <w:rPr>
                <w:rFonts w:eastAsia="Calibri"/>
                <w:b/>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22,5</w:t>
            </w:r>
          </w:p>
        </w:tc>
        <w:tc>
          <w:tcPr>
            <w:tcW w:w="991"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885"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960" w:type="dxa"/>
            <w:gridSpan w:val="2"/>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997" w:type="dxa"/>
            <w:tcBorders>
              <w:top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1488" w:type="dxa"/>
            <w:tcBorders>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МКУ «Управление обеспечения деятельности Администрации г.Лыткарино»</w:t>
            </w:r>
          </w:p>
        </w:tc>
        <w:tc>
          <w:tcPr>
            <w:tcW w:w="2078" w:type="dxa"/>
            <w:vMerge/>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187"/>
        </w:trPr>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tcBorders>
          </w:tcPr>
          <w:p w:rsidR="00AF0827" w:rsidRPr="00FE7558" w:rsidRDefault="00AF0827" w:rsidP="00E14BA3">
            <w:pPr>
              <w:rPr>
                <w:rFonts w:eastAsia="Calibri"/>
                <w:b/>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22,5</w:t>
            </w:r>
          </w:p>
        </w:tc>
        <w:tc>
          <w:tcPr>
            <w:tcW w:w="991"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885"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960" w:type="dxa"/>
            <w:gridSpan w:val="2"/>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997" w:type="dxa"/>
            <w:tcBorders>
              <w:top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1488" w:type="dxa"/>
            <w:tcBorders>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МКУ «Комитет по делам куль</w:t>
            </w:r>
            <w:r w:rsidR="00536572">
              <w:rPr>
                <w:rFonts w:eastAsia="Calibri"/>
                <w:color w:val="000000"/>
                <w:sz w:val="20"/>
                <w:lang w:eastAsia="en-US"/>
              </w:rPr>
              <w:t>-</w:t>
            </w:r>
            <w:r w:rsidRPr="00FE7558">
              <w:rPr>
                <w:rFonts w:eastAsia="Calibri"/>
                <w:color w:val="000000"/>
                <w:sz w:val="20"/>
                <w:lang w:eastAsia="en-US"/>
              </w:rPr>
              <w:t xml:space="preserve">туры, </w:t>
            </w:r>
            <w:proofErr w:type="spellStart"/>
            <w:r w:rsidRPr="00FE7558">
              <w:rPr>
                <w:rFonts w:eastAsia="Calibri"/>
                <w:color w:val="000000"/>
                <w:sz w:val="20"/>
                <w:lang w:eastAsia="en-US"/>
              </w:rPr>
              <w:t>молоде</w:t>
            </w:r>
            <w:r w:rsidR="00536572">
              <w:rPr>
                <w:rFonts w:eastAsia="Calibri"/>
                <w:color w:val="000000"/>
                <w:sz w:val="20"/>
                <w:lang w:eastAsia="en-US"/>
              </w:rPr>
              <w:t>-</w:t>
            </w:r>
            <w:r w:rsidRPr="00FE7558">
              <w:rPr>
                <w:rFonts w:eastAsia="Calibri"/>
                <w:color w:val="000000"/>
                <w:sz w:val="20"/>
                <w:lang w:eastAsia="en-US"/>
              </w:rPr>
              <w:t>жи</w:t>
            </w:r>
            <w:proofErr w:type="spellEnd"/>
            <w:r w:rsidRPr="00FE7558">
              <w:rPr>
                <w:rFonts w:eastAsia="Calibri"/>
                <w:color w:val="000000"/>
                <w:sz w:val="20"/>
                <w:lang w:eastAsia="en-US"/>
              </w:rPr>
              <w:t>, спорта и туризма г</w:t>
            </w:r>
            <w:proofErr w:type="gramStart"/>
            <w:r w:rsidRPr="00FE7558">
              <w:rPr>
                <w:rFonts w:eastAsia="Calibri"/>
                <w:color w:val="000000"/>
                <w:sz w:val="20"/>
                <w:lang w:eastAsia="en-US"/>
              </w:rPr>
              <w:t>.Л</w:t>
            </w:r>
            <w:proofErr w:type="gramEnd"/>
            <w:r w:rsidRPr="00FE7558">
              <w:rPr>
                <w:rFonts w:eastAsia="Calibri"/>
                <w:color w:val="000000"/>
                <w:sz w:val="20"/>
                <w:lang w:eastAsia="en-US"/>
              </w:rPr>
              <w:t>ыткарино»</w:t>
            </w:r>
          </w:p>
        </w:tc>
        <w:tc>
          <w:tcPr>
            <w:tcW w:w="2078" w:type="dxa"/>
            <w:vMerge/>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187"/>
        </w:trPr>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tcBorders>
          </w:tcPr>
          <w:p w:rsidR="00AF0827" w:rsidRPr="00FE7558" w:rsidRDefault="00AF0827" w:rsidP="00E14BA3">
            <w:pPr>
              <w:rPr>
                <w:rFonts w:eastAsia="Calibri"/>
                <w:b/>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22,5</w:t>
            </w:r>
          </w:p>
        </w:tc>
        <w:tc>
          <w:tcPr>
            <w:tcW w:w="991"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885"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960" w:type="dxa"/>
            <w:gridSpan w:val="2"/>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997" w:type="dxa"/>
            <w:tcBorders>
              <w:top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1488" w:type="dxa"/>
            <w:tcBorders>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МКУ «Комитет по торгам г.Лыткарино»</w:t>
            </w:r>
          </w:p>
        </w:tc>
        <w:tc>
          <w:tcPr>
            <w:tcW w:w="2078" w:type="dxa"/>
            <w:vMerge/>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201"/>
        </w:trPr>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tcBorders>
          </w:tcPr>
          <w:p w:rsidR="00AF0827" w:rsidRPr="00FE7558" w:rsidRDefault="00AF0827" w:rsidP="00E14BA3">
            <w:pPr>
              <w:rPr>
                <w:rFonts w:eastAsia="Calibri"/>
                <w:b/>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18,0</w:t>
            </w:r>
          </w:p>
        </w:tc>
        <w:tc>
          <w:tcPr>
            <w:tcW w:w="991"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885"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0,0</w:t>
            </w:r>
          </w:p>
        </w:tc>
        <w:tc>
          <w:tcPr>
            <w:tcW w:w="960" w:type="dxa"/>
            <w:gridSpan w:val="2"/>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997" w:type="dxa"/>
            <w:tcBorders>
              <w:top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4,5</w:t>
            </w:r>
          </w:p>
        </w:tc>
        <w:tc>
          <w:tcPr>
            <w:tcW w:w="1488" w:type="dxa"/>
            <w:tcBorders>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МКУ «ЕДДС Лыткарино»</w:t>
            </w:r>
          </w:p>
        </w:tc>
        <w:tc>
          <w:tcPr>
            <w:tcW w:w="2078" w:type="dxa"/>
            <w:vMerge/>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254"/>
        </w:trPr>
        <w:tc>
          <w:tcPr>
            <w:tcW w:w="568" w:type="dxa"/>
            <w:vMerge w:val="restart"/>
            <w:tcBorders>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2</w:t>
            </w:r>
          </w:p>
        </w:tc>
        <w:tc>
          <w:tcPr>
            <w:tcW w:w="3429" w:type="dxa"/>
            <w:vMerge w:val="restart"/>
            <w:tcBorders>
              <w:left w:val="single" w:sz="4" w:space="0" w:color="auto"/>
            </w:tcBorders>
          </w:tcPr>
          <w:p w:rsidR="00AF0827" w:rsidRPr="00FE7558" w:rsidRDefault="00AF0827" w:rsidP="00E14BA3">
            <w:pPr>
              <w:rPr>
                <w:rFonts w:eastAsia="Calibri"/>
                <w:color w:val="000000"/>
                <w:sz w:val="20"/>
                <w:lang w:eastAsia="en-US"/>
              </w:rPr>
            </w:pPr>
            <w:r w:rsidRPr="00FE7558">
              <w:rPr>
                <w:rFonts w:eastAsia="Calibri"/>
                <w:b/>
                <w:color w:val="000000"/>
                <w:sz w:val="20"/>
                <w:lang w:eastAsia="en-US"/>
              </w:rPr>
              <w:t>Основное мероприятие.</w:t>
            </w:r>
          </w:p>
          <w:p w:rsidR="00AF0827" w:rsidRPr="00FE7558" w:rsidRDefault="00AF0827" w:rsidP="00E14BA3">
            <w:pPr>
              <w:rPr>
                <w:rFonts w:eastAsia="Calibri"/>
                <w:b/>
                <w:color w:val="000000"/>
                <w:sz w:val="20"/>
                <w:lang w:eastAsia="en-US"/>
              </w:rPr>
            </w:pPr>
            <w:r w:rsidRPr="00FE7558">
              <w:rPr>
                <w:rFonts w:eastAsia="Calibri"/>
                <w:color w:val="000000"/>
                <w:sz w:val="20"/>
                <w:lang w:eastAsia="en-US"/>
              </w:rPr>
              <w:t xml:space="preserve">Информирование населения муниципального образования посредством наружной рекламы, из </w:t>
            </w:r>
            <w:r w:rsidRPr="00FE7558">
              <w:rPr>
                <w:rFonts w:eastAsia="Calibri"/>
                <w:color w:val="000000"/>
                <w:sz w:val="20"/>
                <w:lang w:eastAsia="en-US"/>
              </w:rPr>
              <w:lastRenderedPageBreak/>
              <w:t>них:</w:t>
            </w:r>
          </w:p>
        </w:tc>
        <w:tc>
          <w:tcPr>
            <w:tcW w:w="742" w:type="dxa"/>
            <w:vMerge w:val="restart"/>
          </w:tcPr>
          <w:p w:rsidR="00AF0827" w:rsidRPr="00FE7558" w:rsidRDefault="00AF0827" w:rsidP="00E14BA3">
            <w:pPr>
              <w:rPr>
                <w:rFonts w:eastAsia="Calibri"/>
                <w:color w:val="000000"/>
                <w:sz w:val="20"/>
                <w:lang w:eastAsia="en-US"/>
              </w:rPr>
            </w:pPr>
            <w:r w:rsidRPr="00FE7558">
              <w:rPr>
                <w:rFonts w:eastAsia="Calibri"/>
                <w:color w:val="000000"/>
                <w:sz w:val="20"/>
                <w:lang w:eastAsia="en-US"/>
              </w:rPr>
              <w:lastRenderedPageBreak/>
              <w:t>2017-2021 годы</w:t>
            </w: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Итого </w:t>
            </w:r>
          </w:p>
        </w:tc>
        <w:tc>
          <w:tcPr>
            <w:tcW w:w="992" w:type="dxa"/>
            <w:tcBorders>
              <w:top w:val="single" w:sz="4" w:space="0" w:color="auto"/>
              <w:bottom w:val="single" w:sz="4" w:space="0" w:color="auto"/>
            </w:tcBorders>
          </w:tcPr>
          <w:p w:rsidR="00AF0827" w:rsidRPr="00FE7558" w:rsidRDefault="00AF0827" w:rsidP="00E14BA3">
            <w:pPr>
              <w:jc w:val="center"/>
              <w:rPr>
                <w:rFonts w:eastAsia="Calibri"/>
                <w:b/>
                <w:sz w:val="20"/>
                <w:lang w:eastAsia="en-US"/>
              </w:rPr>
            </w:pPr>
            <w:r w:rsidRPr="00FE7558">
              <w:rPr>
                <w:rFonts w:eastAsia="Calibri"/>
                <w:b/>
                <w:sz w:val="20"/>
                <w:lang w:eastAsia="en-US"/>
              </w:rPr>
              <w:t>6 129,2</w:t>
            </w:r>
          </w:p>
        </w:tc>
        <w:tc>
          <w:tcPr>
            <w:tcW w:w="991" w:type="dxa"/>
            <w:tcBorders>
              <w:top w:val="single" w:sz="4" w:space="0" w:color="auto"/>
              <w:bottom w:val="single" w:sz="4" w:space="0" w:color="auto"/>
            </w:tcBorders>
          </w:tcPr>
          <w:p w:rsidR="00AF0827" w:rsidRPr="00FE7558" w:rsidRDefault="00AF0827" w:rsidP="00E14BA3">
            <w:pPr>
              <w:jc w:val="center"/>
              <w:rPr>
                <w:rFonts w:eastAsia="Calibri"/>
                <w:b/>
                <w:sz w:val="20"/>
                <w:lang w:eastAsia="en-US"/>
              </w:rPr>
            </w:pPr>
            <w:r w:rsidRPr="00FE7558">
              <w:rPr>
                <w:rFonts w:eastAsia="Calibri"/>
                <w:b/>
                <w:sz w:val="20"/>
                <w:lang w:eastAsia="en-US"/>
              </w:rPr>
              <w:t>1 427,5</w:t>
            </w:r>
          </w:p>
        </w:tc>
        <w:tc>
          <w:tcPr>
            <w:tcW w:w="885" w:type="dxa"/>
            <w:tcBorders>
              <w:top w:val="single" w:sz="4" w:space="0" w:color="auto"/>
              <w:bottom w:val="single" w:sz="4" w:space="0" w:color="auto"/>
            </w:tcBorders>
          </w:tcPr>
          <w:p w:rsidR="00AF0827" w:rsidRPr="00FE7558" w:rsidRDefault="00AF0827" w:rsidP="00E14BA3">
            <w:pPr>
              <w:jc w:val="center"/>
              <w:rPr>
                <w:rFonts w:eastAsia="Calibri"/>
                <w:b/>
                <w:sz w:val="20"/>
                <w:lang w:eastAsia="en-US"/>
              </w:rPr>
            </w:pPr>
            <w:r w:rsidRPr="00FE7558">
              <w:rPr>
                <w:rFonts w:eastAsia="Calibri"/>
                <w:b/>
                <w:sz w:val="20"/>
                <w:lang w:eastAsia="en-US"/>
              </w:rPr>
              <w:t>2 525,5</w:t>
            </w:r>
          </w:p>
        </w:tc>
        <w:tc>
          <w:tcPr>
            <w:tcW w:w="960" w:type="dxa"/>
            <w:gridSpan w:val="2"/>
            <w:tcBorders>
              <w:top w:val="single" w:sz="4" w:space="0" w:color="auto"/>
              <w:bottom w:val="single" w:sz="4" w:space="0" w:color="auto"/>
            </w:tcBorders>
          </w:tcPr>
          <w:p w:rsidR="00AF0827" w:rsidRPr="00FE7558" w:rsidRDefault="00AF0827" w:rsidP="00E14BA3">
            <w:pPr>
              <w:jc w:val="center"/>
              <w:rPr>
                <w:rFonts w:eastAsia="Calibri"/>
                <w:b/>
                <w:color w:val="000000"/>
                <w:sz w:val="20"/>
                <w:lang w:eastAsia="en-US"/>
              </w:rPr>
            </w:pPr>
            <w:r w:rsidRPr="00FE7558">
              <w:rPr>
                <w:rFonts w:eastAsia="Calibri"/>
                <w:b/>
                <w:color w:val="000000"/>
                <w:sz w:val="20"/>
                <w:lang w:eastAsia="en-US"/>
              </w:rPr>
              <w:t>1 149,2</w:t>
            </w:r>
          </w:p>
        </w:tc>
        <w:tc>
          <w:tcPr>
            <w:tcW w:w="992" w:type="dxa"/>
            <w:tcBorders>
              <w:top w:val="single" w:sz="4" w:space="0" w:color="auto"/>
              <w:bottom w:val="single" w:sz="4" w:space="0" w:color="auto"/>
            </w:tcBorders>
          </w:tcPr>
          <w:p w:rsidR="00AF0827" w:rsidRPr="00FE7558" w:rsidRDefault="00AF0827" w:rsidP="00E14BA3">
            <w:pPr>
              <w:jc w:val="center"/>
              <w:rPr>
                <w:color w:val="000000"/>
                <w:sz w:val="20"/>
              </w:rPr>
            </w:pPr>
            <w:r w:rsidRPr="00FE7558">
              <w:rPr>
                <w:rFonts w:eastAsia="Calibri"/>
                <w:b/>
                <w:color w:val="000000"/>
                <w:sz w:val="20"/>
                <w:lang w:eastAsia="en-US"/>
              </w:rPr>
              <w:t>513,5</w:t>
            </w:r>
          </w:p>
        </w:tc>
        <w:tc>
          <w:tcPr>
            <w:tcW w:w="997" w:type="dxa"/>
            <w:tcBorders>
              <w:top w:val="single" w:sz="4" w:space="0" w:color="auto"/>
              <w:bottom w:val="single" w:sz="4" w:space="0" w:color="auto"/>
              <w:right w:val="single" w:sz="4" w:space="0" w:color="auto"/>
            </w:tcBorders>
          </w:tcPr>
          <w:p w:rsidR="00AF0827" w:rsidRPr="00FE7558" w:rsidRDefault="00AF0827" w:rsidP="00E14BA3">
            <w:pPr>
              <w:jc w:val="center"/>
              <w:rPr>
                <w:color w:val="000000"/>
                <w:sz w:val="20"/>
              </w:rPr>
            </w:pPr>
            <w:r w:rsidRPr="00FE7558">
              <w:rPr>
                <w:rFonts w:eastAsia="Calibri"/>
                <w:b/>
                <w:color w:val="000000"/>
                <w:sz w:val="20"/>
                <w:lang w:eastAsia="en-US"/>
              </w:rPr>
              <w:t>513,5</w:t>
            </w:r>
          </w:p>
        </w:tc>
        <w:tc>
          <w:tcPr>
            <w:tcW w:w="1488" w:type="dxa"/>
            <w:vMerge w:val="restart"/>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val="restart"/>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201"/>
        </w:trPr>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tcBorders>
          </w:tcPr>
          <w:p w:rsidR="00AF0827" w:rsidRPr="00FE7558" w:rsidRDefault="00AF0827" w:rsidP="00E14BA3">
            <w:pPr>
              <w:rPr>
                <w:rFonts w:eastAsia="Calibri"/>
                <w:b/>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Московской области</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91" w:type="dxa"/>
            <w:tcBorders>
              <w:top w:val="single" w:sz="4" w:space="0" w:color="auto"/>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885" w:type="dxa"/>
            <w:tcBorders>
              <w:top w:val="single" w:sz="4" w:space="0" w:color="auto"/>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60" w:type="dxa"/>
            <w:gridSpan w:val="2"/>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7" w:type="dxa"/>
            <w:tcBorders>
              <w:top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1488" w:type="dxa"/>
            <w:vMerge/>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140"/>
        </w:trPr>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tcBorders>
          </w:tcPr>
          <w:p w:rsidR="00AF0827" w:rsidRPr="00FE7558" w:rsidRDefault="00AF0827" w:rsidP="00E14BA3">
            <w:pPr>
              <w:rPr>
                <w:rFonts w:eastAsia="Calibri"/>
                <w:b/>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top w:val="single" w:sz="4" w:space="0" w:color="auto"/>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4 929,2</w:t>
            </w:r>
          </w:p>
        </w:tc>
        <w:tc>
          <w:tcPr>
            <w:tcW w:w="991" w:type="dxa"/>
            <w:tcBorders>
              <w:top w:val="single" w:sz="4" w:space="0" w:color="auto"/>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1 427,5</w:t>
            </w:r>
          </w:p>
        </w:tc>
        <w:tc>
          <w:tcPr>
            <w:tcW w:w="885" w:type="dxa"/>
            <w:tcBorders>
              <w:top w:val="single" w:sz="4" w:space="0" w:color="auto"/>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1 525,5</w:t>
            </w:r>
          </w:p>
        </w:tc>
        <w:tc>
          <w:tcPr>
            <w:tcW w:w="960" w:type="dxa"/>
            <w:gridSpan w:val="2"/>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949,2</w:t>
            </w:r>
          </w:p>
        </w:tc>
        <w:tc>
          <w:tcPr>
            <w:tcW w:w="992"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513,5</w:t>
            </w:r>
          </w:p>
        </w:tc>
        <w:tc>
          <w:tcPr>
            <w:tcW w:w="997" w:type="dxa"/>
            <w:tcBorders>
              <w:top w:val="single" w:sz="4" w:space="0" w:color="auto"/>
              <w:bottom w:val="single" w:sz="4" w:space="0" w:color="auto"/>
              <w:right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513,5</w:t>
            </w:r>
          </w:p>
        </w:tc>
        <w:tc>
          <w:tcPr>
            <w:tcW w:w="1488" w:type="dxa"/>
            <w:vMerge/>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301"/>
        </w:trPr>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tcBorders>
          </w:tcPr>
          <w:p w:rsidR="00AF0827" w:rsidRPr="00FE7558" w:rsidRDefault="00AF0827" w:rsidP="00E14BA3">
            <w:pPr>
              <w:rPr>
                <w:rFonts w:eastAsia="Calibri"/>
                <w:b/>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Внебюджетные источники</w:t>
            </w:r>
          </w:p>
        </w:tc>
        <w:tc>
          <w:tcPr>
            <w:tcW w:w="992" w:type="dxa"/>
            <w:tcBorders>
              <w:top w:val="single" w:sz="4" w:space="0" w:color="auto"/>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1 200,0</w:t>
            </w:r>
          </w:p>
        </w:tc>
        <w:tc>
          <w:tcPr>
            <w:tcW w:w="991" w:type="dxa"/>
            <w:tcBorders>
              <w:top w:val="single" w:sz="4" w:space="0" w:color="auto"/>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0,0</w:t>
            </w:r>
          </w:p>
        </w:tc>
        <w:tc>
          <w:tcPr>
            <w:tcW w:w="885" w:type="dxa"/>
            <w:tcBorders>
              <w:top w:val="single" w:sz="4" w:space="0" w:color="auto"/>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1000,0</w:t>
            </w:r>
          </w:p>
        </w:tc>
        <w:tc>
          <w:tcPr>
            <w:tcW w:w="960" w:type="dxa"/>
            <w:gridSpan w:val="2"/>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200,0</w:t>
            </w:r>
          </w:p>
        </w:tc>
        <w:tc>
          <w:tcPr>
            <w:tcW w:w="992"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7" w:type="dxa"/>
            <w:tcBorders>
              <w:top w:val="single" w:sz="4" w:space="0" w:color="auto"/>
              <w:bottom w:val="single" w:sz="4" w:space="0" w:color="auto"/>
              <w:right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1488" w:type="dxa"/>
            <w:vMerge/>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57"/>
        </w:trPr>
        <w:tc>
          <w:tcPr>
            <w:tcW w:w="568" w:type="dxa"/>
            <w:vMerge w:val="restart"/>
            <w:tcBorders>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2.1</w:t>
            </w:r>
          </w:p>
          <w:p w:rsidR="00AF0827" w:rsidRPr="00FE7558" w:rsidRDefault="00AF0827" w:rsidP="00E14BA3">
            <w:pPr>
              <w:rPr>
                <w:rFonts w:eastAsia="Calibri"/>
                <w:sz w:val="20"/>
                <w:lang w:eastAsia="en-US"/>
              </w:rPr>
            </w:pPr>
          </w:p>
          <w:p w:rsidR="00AF0827" w:rsidRPr="00FE7558" w:rsidRDefault="00AF0827" w:rsidP="00E14BA3">
            <w:pPr>
              <w:rPr>
                <w:rFonts w:eastAsia="Calibri"/>
                <w:sz w:val="20"/>
                <w:lang w:eastAsia="en-US"/>
              </w:rPr>
            </w:pPr>
          </w:p>
          <w:p w:rsidR="00AF0827" w:rsidRPr="00FE7558" w:rsidRDefault="00AF0827" w:rsidP="00E14BA3">
            <w:pPr>
              <w:rPr>
                <w:rFonts w:eastAsia="Calibri"/>
                <w:sz w:val="20"/>
                <w:lang w:eastAsia="en-US"/>
              </w:rPr>
            </w:pPr>
          </w:p>
          <w:p w:rsidR="00AF0827" w:rsidRPr="00FE7558" w:rsidRDefault="00AF0827" w:rsidP="00E14BA3">
            <w:pPr>
              <w:rPr>
                <w:rFonts w:eastAsia="Calibri"/>
                <w:sz w:val="20"/>
                <w:lang w:eastAsia="en-US"/>
              </w:rPr>
            </w:pPr>
          </w:p>
          <w:p w:rsidR="00AF0827" w:rsidRPr="00FE7558" w:rsidRDefault="00AF0827" w:rsidP="00E14BA3">
            <w:pPr>
              <w:rPr>
                <w:rFonts w:eastAsia="Calibri"/>
                <w:sz w:val="20"/>
                <w:lang w:eastAsia="en-US"/>
              </w:rPr>
            </w:pPr>
          </w:p>
          <w:p w:rsidR="00AF0827" w:rsidRPr="00FE7558" w:rsidRDefault="00AF0827" w:rsidP="00E14BA3">
            <w:pPr>
              <w:rPr>
                <w:rFonts w:eastAsia="Calibri"/>
                <w:sz w:val="20"/>
                <w:lang w:eastAsia="en-US"/>
              </w:rPr>
            </w:pPr>
          </w:p>
        </w:tc>
        <w:tc>
          <w:tcPr>
            <w:tcW w:w="3429" w:type="dxa"/>
            <w:vMerge w:val="restart"/>
            <w:tcBorders>
              <w:left w:val="single" w:sz="4" w:space="0" w:color="auto"/>
            </w:tcBorders>
          </w:tcPr>
          <w:p w:rsidR="00AF0827" w:rsidRDefault="00AF0827" w:rsidP="00E14BA3">
            <w:pPr>
              <w:rPr>
                <w:rFonts w:eastAsia="Calibri"/>
                <w:color w:val="000000"/>
                <w:sz w:val="20"/>
                <w:lang w:eastAsia="en-US"/>
              </w:rPr>
            </w:pPr>
            <w:r w:rsidRPr="00FE7558">
              <w:rPr>
                <w:rFonts w:eastAsia="Calibri"/>
                <w:color w:val="000000"/>
                <w:sz w:val="20"/>
                <w:lang w:eastAsia="en-US"/>
              </w:rPr>
              <w:t>Приведение в соответствие количества и фактического расположения рекламных конструкций на территории муниципального образования Московской области согласованной Правительством Московской области схеме размещения рекламных конструкций, в том числе:</w:t>
            </w:r>
          </w:p>
          <w:p w:rsidR="00AF0827" w:rsidRPr="00FE7558" w:rsidRDefault="00AF0827" w:rsidP="00E14BA3">
            <w:pPr>
              <w:rPr>
                <w:rFonts w:eastAsia="Calibri"/>
                <w:color w:val="000000"/>
                <w:sz w:val="20"/>
                <w:lang w:eastAsia="en-US"/>
              </w:rPr>
            </w:pPr>
          </w:p>
        </w:tc>
        <w:tc>
          <w:tcPr>
            <w:tcW w:w="742" w:type="dxa"/>
            <w:vMerge w:val="restart"/>
          </w:tcPr>
          <w:p w:rsidR="00AF0827" w:rsidRPr="00FE7558" w:rsidRDefault="00AF0827" w:rsidP="00E14BA3">
            <w:pPr>
              <w:rPr>
                <w:rFonts w:eastAsia="Calibri"/>
                <w:color w:val="000000"/>
                <w:sz w:val="20"/>
                <w:lang w:eastAsia="en-US"/>
              </w:rPr>
            </w:pPr>
            <w:r w:rsidRPr="00FE7558">
              <w:rPr>
                <w:rFonts w:eastAsia="Calibri"/>
                <w:color w:val="000000"/>
                <w:sz w:val="20"/>
                <w:lang w:eastAsia="en-US"/>
              </w:rPr>
              <w:t>2017-2021 годы</w:t>
            </w:r>
          </w:p>
          <w:p w:rsidR="00AF0827" w:rsidRPr="00FE7558" w:rsidRDefault="00AF0827" w:rsidP="00E14BA3">
            <w:pPr>
              <w:rPr>
                <w:rFonts w:eastAsia="Calibri"/>
                <w:sz w:val="20"/>
                <w:lang w:eastAsia="en-US"/>
              </w:rPr>
            </w:pPr>
          </w:p>
          <w:p w:rsidR="00AF0827" w:rsidRPr="00FE7558" w:rsidRDefault="00AF0827" w:rsidP="00E14BA3">
            <w:pPr>
              <w:rPr>
                <w:rFonts w:eastAsia="Calibri"/>
                <w:sz w:val="20"/>
                <w:lang w:eastAsia="en-US"/>
              </w:rPr>
            </w:pPr>
          </w:p>
          <w:p w:rsidR="00AF0827" w:rsidRPr="00FE7558" w:rsidRDefault="00AF0827" w:rsidP="00E14BA3">
            <w:pPr>
              <w:rPr>
                <w:rFonts w:eastAsia="Calibri"/>
                <w:sz w:val="20"/>
                <w:lang w:eastAsia="en-US"/>
              </w:rPr>
            </w:pP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Итого</w:t>
            </w:r>
          </w:p>
        </w:tc>
        <w:tc>
          <w:tcPr>
            <w:tcW w:w="992" w:type="dxa"/>
            <w:tcBorders>
              <w:top w:val="single" w:sz="4" w:space="0" w:color="auto"/>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493,0</w:t>
            </w:r>
          </w:p>
        </w:tc>
        <w:tc>
          <w:tcPr>
            <w:tcW w:w="991" w:type="dxa"/>
            <w:tcBorders>
              <w:top w:val="single" w:sz="4" w:space="0" w:color="auto"/>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99,0</w:t>
            </w:r>
          </w:p>
        </w:tc>
        <w:tc>
          <w:tcPr>
            <w:tcW w:w="885" w:type="dxa"/>
            <w:tcBorders>
              <w:top w:val="single" w:sz="4" w:space="0" w:color="auto"/>
              <w:bottom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94,0</w:t>
            </w:r>
          </w:p>
        </w:tc>
        <w:tc>
          <w:tcPr>
            <w:tcW w:w="960" w:type="dxa"/>
            <w:gridSpan w:val="2"/>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100,0</w:t>
            </w:r>
          </w:p>
        </w:tc>
        <w:tc>
          <w:tcPr>
            <w:tcW w:w="992"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100,0</w:t>
            </w:r>
          </w:p>
        </w:tc>
        <w:tc>
          <w:tcPr>
            <w:tcW w:w="997" w:type="dxa"/>
            <w:tcBorders>
              <w:top w:val="single" w:sz="4" w:space="0" w:color="auto"/>
              <w:bottom w:val="single" w:sz="4" w:space="0" w:color="auto"/>
              <w:right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100,0</w:t>
            </w:r>
          </w:p>
        </w:tc>
        <w:tc>
          <w:tcPr>
            <w:tcW w:w="1488" w:type="dxa"/>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109"/>
        </w:trPr>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tcBorders>
          </w:tcPr>
          <w:p w:rsidR="00AF0827" w:rsidRPr="00FE7558" w:rsidRDefault="00AF0827" w:rsidP="00E14BA3">
            <w:pPr>
              <w:rPr>
                <w:rFonts w:eastAsia="Calibri"/>
                <w:b/>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Московской области</w:t>
            </w:r>
          </w:p>
        </w:tc>
        <w:tc>
          <w:tcPr>
            <w:tcW w:w="992" w:type="dxa"/>
            <w:tcBorders>
              <w:top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1" w:type="dxa"/>
            <w:tcBorders>
              <w:top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885" w:type="dxa"/>
            <w:tcBorders>
              <w:top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60" w:type="dxa"/>
            <w:gridSpan w:val="2"/>
            <w:tcBorders>
              <w:top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2" w:type="dxa"/>
            <w:tcBorders>
              <w:top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7" w:type="dxa"/>
            <w:tcBorders>
              <w:top w:val="single" w:sz="4" w:space="0" w:color="auto"/>
              <w:right w:val="single" w:sz="4" w:space="0" w:color="auto"/>
            </w:tcBorders>
            <w:vAlign w:val="center"/>
          </w:tcPr>
          <w:p w:rsidR="00AF0827" w:rsidRPr="00FE7558" w:rsidRDefault="00AF0827" w:rsidP="00E14BA3">
            <w:pPr>
              <w:jc w:val="center"/>
              <w:rPr>
                <w:rFonts w:eastAsia="Calibri"/>
                <w:b/>
                <w:color w:val="000000"/>
                <w:sz w:val="20"/>
                <w:lang w:eastAsia="en-US"/>
              </w:rPr>
            </w:pPr>
            <w:r w:rsidRPr="00FE7558">
              <w:rPr>
                <w:rFonts w:eastAsia="Calibri"/>
                <w:color w:val="000000"/>
                <w:sz w:val="20"/>
                <w:lang w:eastAsia="en-US"/>
              </w:rPr>
              <w:t>-</w:t>
            </w:r>
          </w:p>
        </w:tc>
        <w:tc>
          <w:tcPr>
            <w:tcW w:w="1488" w:type="dxa"/>
            <w:vMerge w:val="restart"/>
            <w:tcBorders>
              <w:left w:val="single" w:sz="4" w:space="0" w:color="auto"/>
              <w:right w:val="single" w:sz="4" w:space="0" w:color="auto"/>
            </w:tcBorders>
          </w:tcPr>
          <w:p w:rsidR="00AF0827" w:rsidRPr="00FE7558" w:rsidRDefault="00AF0827" w:rsidP="00E14BA3">
            <w:pPr>
              <w:spacing w:after="200"/>
              <w:ind w:right="-108"/>
              <w:rPr>
                <w:rFonts w:eastAsia="Calibri"/>
                <w:color w:val="000000"/>
                <w:sz w:val="20"/>
                <w:lang w:eastAsia="en-US"/>
              </w:rPr>
            </w:pPr>
            <w:r w:rsidRPr="00FE7558">
              <w:rPr>
                <w:rFonts w:eastAsia="Calibri"/>
                <w:color w:val="000000"/>
                <w:sz w:val="20"/>
                <w:lang w:eastAsia="en-US"/>
              </w:rPr>
              <w:t>Управление архитектуры, градостроительства и инвестиционной политики г.Лыткарино</w:t>
            </w:r>
          </w:p>
        </w:tc>
        <w:tc>
          <w:tcPr>
            <w:tcW w:w="2078" w:type="dxa"/>
            <w:vMerge w:val="restart"/>
            <w:tcBorders>
              <w:left w:val="single" w:sz="4" w:space="0" w:color="auto"/>
            </w:tcBorders>
          </w:tcPr>
          <w:p w:rsidR="00AF0827" w:rsidRPr="00FE7558" w:rsidRDefault="00AF0827" w:rsidP="00E14BA3">
            <w:pPr>
              <w:spacing w:after="200"/>
              <w:rPr>
                <w:rFonts w:eastAsia="Calibri"/>
                <w:color w:val="000000"/>
                <w:sz w:val="20"/>
                <w:lang w:eastAsia="en-US"/>
              </w:rPr>
            </w:pPr>
          </w:p>
        </w:tc>
      </w:tr>
      <w:tr w:rsidR="00AF0827" w:rsidRPr="00FE7558" w:rsidTr="00536572">
        <w:trPr>
          <w:trHeight w:val="187"/>
        </w:trPr>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tcBorders>
          </w:tcPr>
          <w:p w:rsidR="00AF0827" w:rsidRPr="00FE7558" w:rsidRDefault="00AF0827" w:rsidP="00E14BA3">
            <w:pPr>
              <w:rPr>
                <w:rFonts w:eastAsia="Calibri"/>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top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493,0</w:t>
            </w:r>
          </w:p>
        </w:tc>
        <w:tc>
          <w:tcPr>
            <w:tcW w:w="991" w:type="dxa"/>
            <w:tcBorders>
              <w:top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99,0</w:t>
            </w:r>
          </w:p>
        </w:tc>
        <w:tc>
          <w:tcPr>
            <w:tcW w:w="885" w:type="dxa"/>
            <w:tcBorders>
              <w:top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94,0</w:t>
            </w:r>
          </w:p>
        </w:tc>
        <w:tc>
          <w:tcPr>
            <w:tcW w:w="960" w:type="dxa"/>
            <w:gridSpan w:val="2"/>
            <w:tcBorders>
              <w:top w:val="single" w:sz="4" w:space="0" w:color="auto"/>
            </w:tcBorders>
            <w:vAlign w:val="center"/>
          </w:tcPr>
          <w:p w:rsidR="00AF0827" w:rsidRPr="00FE7558" w:rsidRDefault="00AF0827" w:rsidP="00E14BA3">
            <w:pPr>
              <w:spacing w:after="200"/>
              <w:jc w:val="center"/>
              <w:rPr>
                <w:rFonts w:eastAsia="Calibri"/>
                <w:color w:val="000000"/>
                <w:sz w:val="20"/>
                <w:lang w:eastAsia="en-US"/>
              </w:rPr>
            </w:pPr>
            <w:r w:rsidRPr="00FE7558">
              <w:rPr>
                <w:rFonts w:eastAsia="Calibri"/>
                <w:color w:val="000000"/>
                <w:sz w:val="20"/>
                <w:lang w:eastAsia="en-US"/>
              </w:rPr>
              <w:t>100,0</w:t>
            </w:r>
          </w:p>
        </w:tc>
        <w:tc>
          <w:tcPr>
            <w:tcW w:w="992" w:type="dxa"/>
            <w:tcBorders>
              <w:top w:val="single" w:sz="4" w:space="0" w:color="auto"/>
            </w:tcBorders>
            <w:vAlign w:val="center"/>
          </w:tcPr>
          <w:p w:rsidR="00AF0827" w:rsidRPr="00FE7558" w:rsidRDefault="00AF0827" w:rsidP="00E14BA3">
            <w:pPr>
              <w:spacing w:after="200"/>
              <w:jc w:val="center"/>
              <w:rPr>
                <w:rFonts w:eastAsia="Calibri"/>
                <w:color w:val="000000"/>
                <w:sz w:val="20"/>
                <w:lang w:eastAsia="en-US"/>
              </w:rPr>
            </w:pPr>
            <w:r w:rsidRPr="00FE7558">
              <w:rPr>
                <w:rFonts w:eastAsia="Calibri"/>
                <w:color w:val="000000"/>
                <w:sz w:val="20"/>
                <w:lang w:eastAsia="en-US"/>
              </w:rPr>
              <w:t>100,0</w:t>
            </w:r>
          </w:p>
        </w:tc>
        <w:tc>
          <w:tcPr>
            <w:tcW w:w="997" w:type="dxa"/>
            <w:tcBorders>
              <w:top w:val="single" w:sz="4" w:space="0" w:color="auto"/>
              <w:right w:val="single" w:sz="4" w:space="0" w:color="auto"/>
            </w:tcBorders>
            <w:vAlign w:val="center"/>
          </w:tcPr>
          <w:p w:rsidR="00AF0827" w:rsidRPr="00FE7558" w:rsidRDefault="00AF0827" w:rsidP="00E14BA3">
            <w:pPr>
              <w:spacing w:after="200"/>
              <w:jc w:val="center"/>
              <w:rPr>
                <w:rFonts w:eastAsia="Calibri"/>
                <w:color w:val="000000"/>
                <w:sz w:val="20"/>
                <w:lang w:eastAsia="en-US"/>
              </w:rPr>
            </w:pPr>
            <w:r w:rsidRPr="00FE7558">
              <w:rPr>
                <w:rFonts w:eastAsia="Calibri"/>
                <w:color w:val="000000"/>
                <w:sz w:val="20"/>
                <w:lang w:eastAsia="en-US"/>
              </w:rPr>
              <w:t>100,0</w:t>
            </w:r>
          </w:p>
        </w:tc>
        <w:tc>
          <w:tcPr>
            <w:tcW w:w="1488" w:type="dxa"/>
            <w:vMerge/>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42"/>
        </w:trPr>
        <w:tc>
          <w:tcPr>
            <w:tcW w:w="568" w:type="dxa"/>
            <w:vMerge/>
            <w:tcBorders>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bottom w:val="single" w:sz="4" w:space="0" w:color="auto"/>
            </w:tcBorders>
          </w:tcPr>
          <w:p w:rsidR="00AF0827" w:rsidRPr="00FE7558" w:rsidRDefault="00AF0827" w:rsidP="00E14BA3">
            <w:pPr>
              <w:rPr>
                <w:rFonts w:eastAsia="Calibri"/>
                <w:color w:val="000000"/>
                <w:sz w:val="20"/>
                <w:lang w:eastAsia="en-US"/>
              </w:rPr>
            </w:pPr>
          </w:p>
        </w:tc>
        <w:tc>
          <w:tcPr>
            <w:tcW w:w="742" w:type="dxa"/>
            <w:vMerge/>
            <w:tcBorders>
              <w:bottom w:val="single" w:sz="4" w:space="0" w:color="auto"/>
            </w:tcBorders>
          </w:tcPr>
          <w:p w:rsidR="00AF0827" w:rsidRPr="00FE7558" w:rsidRDefault="00AF0827" w:rsidP="00E14BA3">
            <w:pPr>
              <w:rPr>
                <w:rFonts w:eastAsia="Calibri"/>
                <w:color w:val="000000"/>
                <w:sz w:val="20"/>
                <w:lang w:eastAsia="en-US"/>
              </w:rPr>
            </w:pP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Внебюджетные источники</w:t>
            </w:r>
          </w:p>
        </w:tc>
        <w:tc>
          <w:tcPr>
            <w:tcW w:w="992"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1"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885"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60" w:type="dxa"/>
            <w:gridSpan w:val="2"/>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2"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7" w:type="dxa"/>
            <w:tcBorders>
              <w:top w:val="single" w:sz="4" w:space="0" w:color="auto"/>
              <w:bottom w:val="single" w:sz="4" w:space="0" w:color="auto"/>
              <w:right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1488" w:type="dxa"/>
            <w:vMerge/>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123"/>
        </w:trPr>
        <w:tc>
          <w:tcPr>
            <w:tcW w:w="568" w:type="dxa"/>
            <w:vMerge w:val="restart"/>
            <w:tcBorders>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2.1.1</w:t>
            </w:r>
          </w:p>
        </w:tc>
        <w:tc>
          <w:tcPr>
            <w:tcW w:w="3429" w:type="dxa"/>
            <w:vMerge w:val="restart"/>
            <w:tcBorders>
              <w:lef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Погашение кредиторской задолженности за 2017 год за демонтаж незаконно установленных рекламных конструкций</w:t>
            </w:r>
          </w:p>
        </w:tc>
        <w:tc>
          <w:tcPr>
            <w:tcW w:w="742" w:type="dxa"/>
            <w:vMerge w:val="restart"/>
          </w:tcPr>
          <w:p w:rsidR="00AF0827" w:rsidRPr="00FE7558" w:rsidRDefault="00AF0827" w:rsidP="00E14BA3">
            <w:pPr>
              <w:rPr>
                <w:rFonts w:eastAsia="Calibri"/>
                <w:color w:val="000000"/>
                <w:sz w:val="20"/>
                <w:lang w:eastAsia="en-US"/>
              </w:rPr>
            </w:pP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Итого</w:t>
            </w:r>
          </w:p>
        </w:tc>
        <w:tc>
          <w:tcPr>
            <w:tcW w:w="992"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94,0</w:t>
            </w:r>
          </w:p>
        </w:tc>
        <w:tc>
          <w:tcPr>
            <w:tcW w:w="991"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885"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94,0</w:t>
            </w:r>
          </w:p>
        </w:tc>
        <w:tc>
          <w:tcPr>
            <w:tcW w:w="960" w:type="dxa"/>
            <w:gridSpan w:val="2"/>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2"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7" w:type="dxa"/>
            <w:tcBorders>
              <w:top w:val="single" w:sz="4" w:space="0" w:color="auto"/>
              <w:bottom w:val="single" w:sz="4" w:space="0" w:color="auto"/>
              <w:right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1488" w:type="dxa"/>
            <w:vMerge/>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val="restart"/>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123"/>
        </w:trPr>
        <w:tc>
          <w:tcPr>
            <w:tcW w:w="568" w:type="dxa"/>
            <w:vMerge/>
            <w:tcBorders>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bottom w:val="single" w:sz="4" w:space="0" w:color="auto"/>
            </w:tcBorders>
          </w:tcPr>
          <w:p w:rsidR="00AF0827" w:rsidRPr="00FE7558" w:rsidRDefault="00AF0827" w:rsidP="00E14BA3">
            <w:pPr>
              <w:rPr>
                <w:rFonts w:eastAsia="Calibri"/>
                <w:color w:val="000000"/>
                <w:sz w:val="20"/>
                <w:lang w:eastAsia="en-US"/>
              </w:rPr>
            </w:pPr>
          </w:p>
        </w:tc>
        <w:tc>
          <w:tcPr>
            <w:tcW w:w="742" w:type="dxa"/>
            <w:vMerge/>
            <w:tcBorders>
              <w:bottom w:val="single" w:sz="4" w:space="0" w:color="auto"/>
            </w:tcBorders>
          </w:tcPr>
          <w:p w:rsidR="00AF0827" w:rsidRPr="00FE7558" w:rsidRDefault="00AF0827" w:rsidP="00E14BA3">
            <w:pPr>
              <w:rPr>
                <w:rFonts w:eastAsia="Calibri"/>
                <w:color w:val="000000"/>
                <w:sz w:val="20"/>
                <w:lang w:eastAsia="en-US"/>
              </w:rPr>
            </w:pP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94,0</w:t>
            </w:r>
          </w:p>
        </w:tc>
        <w:tc>
          <w:tcPr>
            <w:tcW w:w="991"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885"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94,0</w:t>
            </w:r>
          </w:p>
        </w:tc>
        <w:tc>
          <w:tcPr>
            <w:tcW w:w="960" w:type="dxa"/>
            <w:gridSpan w:val="2"/>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2" w:type="dxa"/>
            <w:tcBorders>
              <w:top w:val="single" w:sz="4" w:space="0" w:color="auto"/>
              <w:bottom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7" w:type="dxa"/>
            <w:tcBorders>
              <w:top w:val="single" w:sz="4" w:space="0" w:color="auto"/>
              <w:bottom w:val="single" w:sz="4" w:space="0" w:color="auto"/>
              <w:right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1488" w:type="dxa"/>
            <w:vMerge/>
            <w:tcBorders>
              <w:left w:val="single" w:sz="4" w:space="0" w:color="auto"/>
              <w:bottom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159"/>
        </w:trPr>
        <w:tc>
          <w:tcPr>
            <w:tcW w:w="568" w:type="dxa"/>
            <w:vMerge w:val="restart"/>
            <w:tcBorders>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2.2</w:t>
            </w:r>
          </w:p>
        </w:tc>
        <w:tc>
          <w:tcPr>
            <w:tcW w:w="3429" w:type="dxa"/>
            <w:vMerge w:val="restart"/>
            <w:tcBorders>
              <w:lef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Проведение мероприятий, к которым обеспечено праздничное/</w:t>
            </w:r>
            <w:r>
              <w:rPr>
                <w:rFonts w:eastAsia="Calibri"/>
                <w:color w:val="000000"/>
                <w:sz w:val="20"/>
                <w:lang w:eastAsia="en-US"/>
              </w:rPr>
              <w:t xml:space="preserve"> </w:t>
            </w:r>
            <w:r w:rsidRPr="00FE7558">
              <w:rPr>
                <w:rFonts w:eastAsia="Calibri"/>
                <w:color w:val="000000"/>
                <w:sz w:val="20"/>
                <w:lang w:eastAsia="en-US"/>
              </w:rPr>
              <w:t xml:space="preserve">тематическое оформление территории  </w:t>
            </w:r>
            <w:proofErr w:type="spellStart"/>
            <w:proofErr w:type="gramStart"/>
            <w:r w:rsidRPr="00FE7558">
              <w:rPr>
                <w:rFonts w:eastAsia="Calibri"/>
                <w:color w:val="000000"/>
                <w:sz w:val="20"/>
                <w:lang w:eastAsia="en-US"/>
              </w:rPr>
              <w:t>муниципаль</w:t>
            </w:r>
            <w:r w:rsidR="00536572">
              <w:rPr>
                <w:rFonts w:eastAsia="Calibri"/>
                <w:color w:val="000000"/>
                <w:sz w:val="20"/>
                <w:lang w:eastAsia="en-US"/>
              </w:rPr>
              <w:t>-</w:t>
            </w:r>
            <w:r w:rsidRPr="00FE7558">
              <w:rPr>
                <w:rFonts w:eastAsia="Calibri"/>
                <w:color w:val="000000"/>
                <w:sz w:val="20"/>
                <w:lang w:eastAsia="en-US"/>
              </w:rPr>
              <w:t>ного</w:t>
            </w:r>
            <w:proofErr w:type="spellEnd"/>
            <w:proofErr w:type="gramEnd"/>
            <w:r w:rsidRPr="00FE7558">
              <w:rPr>
                <w:rFonts w:eastAsia="Calibri"/>
                <w:color w:val="000000"/>
                <w:sz w:val="20"/>
                <w:lang w:eastAsia="en-US"/>
              </w:rPr>
              <w:t xml:space="preserve"> образования в соответствии с постановлением Правительства Московской области от 21.05.2014 № 363/16 «Об утверждении </w:t>
            </w:r>
            <w:proofErr w:type="spellStart"/>
            <w:r w:rsidRPr="00FE7558">
              <w:rPr>
                <w:rFonts w:eastAsia="Calibri"/>
                <w:color w:val="000000"/>
                <w:sz w:val="20"/>
                <w:lang w:eastAsia="en-US"/>
              </w:rPr>
              <w:t>Методичес</w:t>
            </w:r>
            <w:proofErr w:type="spellEnd"/>
            <w:r w:rsidR="00536572">
              <w:rPr>
                <w:rFonts w:eastAsia="Calibri"/>
                <w:color w:val="000000"/>
                <w:sz w:val="20"/>
                <w:lang w:eastAsia="en-US"/>
              </w:rPr>
              <w:t>-</w:t>
            </w:r>
            <w:r w:rsidRPr="00FE7558">
              <w:rPr>
                <w:rFonts w:eastAsia="Calibri"/>
                <w:color w:val="000000"/>
                <w:sz w:val="20"/>
                <w:lang w:eastAsia="en-US"/>
              </w:rPr>
              <w:t xml:space="preserve">ких рекомендаций по размещению и эксплуатации элементов </w:t>
            </w:r>
            <w:proofErr w:type="spellStart"/>
            <w:r w:rsidRPr="00FE7558">
              <w:rPr>
                <w:rFonts w:eastAsia="Calibri"/>
                <w:color w:val="000000"/>
                <w:sz w:val="20"/>
                <w:lang w:eastAsia="en-US"/>
              </w:rPr>
              <w:t>празднич</w:t>
            </w:r>
            <w:r w:rsidR="00536572">
              <w:rPr>
                <w:rFonts w:eastAsia="Calibri"/>
                <w:color w:val="000000"/>
                <w:sz w:val="20"/>
                <w:lang w:eastAsia="en-US"/>
              </w:rPr>
              <w:t>-</w:t>
            </w:r>
            <w:r w:rsidRPr="00FE7558">
              <w:rPr>
                <w:rFonts w:eastAsia="Calibri"/>
                <w:color w:val="000000"/>
                <w:sz w:val="20"/>
                <w:lang w:eastAsia="en-US"/>
              </w:rPr>
              <w:t>ного</w:t>
            </w:r>
            <w:proofErr w:type="spellEnd"/>
            <w:r w:rsidRPr="00FE7558">
              <w:rPr>
                <w:rFonts w:eastAsia="Calibri"/>
                <w:color w:val="000000"/>
                <w:sz w:val="20"/>
                <w:lang w:eastAsia="en-US"/>
              </w:rPr>
              <w:t>, тематического и праздничного светового оформления на территории Московской области», в том числе:</w:t>
            </w:r>
          </w:p>
        </w:tc>
        <w:tc>
          <w:tcPr>
            <w:tcW w:w="742" w:type="dxa"/>
            <w:vMerge w:val="restart"/>
          </w:tcPr>
          <w:p w:rsidR="00AF0827" w:rsidRPr="00FE7558" w:rsidRDefault="00AF0827" w:rsidP="00E14BA3">
            <w:pPr>
              <w:rPr>
                <w:rFonts w:eastAsia="Calibri"/>
                <w:color w:val="000000"/>
                <w:sz w:val="20"/>
                <w:lang w:eastAsia="en-US"/>
              </w:rPr>
            </w:pPr>
            <w:r w:rsidRPr="00FE7558">
              <w:rPr>
                <w:rFonts w:eastAsia="Calibri"/>
                <w:color w:val="000000"/>
                <w:sz w:val="20"/>
                <w:lang w:eastAsia="en-US"/>
              </w:rPr>
              <w:t>2017-2021 годы</w:t>
            </w: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Итого</w:t>
            </w:r>
          </w:p>
        </w:tc>
        <w:tc>
          <w:tcPr>
            <w:tcW w:w="992" w:type="dxa"/>
            <w:tcBorders>
              <w:top w:val="single" w:sz="4" w:space="0" w:color="auto"/>
              <w:bottom w:val="single" w:sz="4" w:space="0" w:color="auto"/>
            </w:tcBorders>
            <w:vAlign w:val="center"/>
          </w:tcPr>
          <w:p w:rsidR="00AF0827" w:rsidRPr="00FE7558" w:rsidRDefault="00AF0827" w:rsidP="00E14BA3">
            <w:pPr>
              <w:spacing w:after="200"/>
              <w:jc w:val="center"/>
              <w:rPr>
                <w:rFonts w:eastAsia="Calibri"/>
                <w:b/>
                <w:sz w:val="20"/>
                <w:lang w:eastAsia="en-US"/>
              </w:rPr>
            </w:pPr>
            <w:r w:rsidRPr="00FE7558">
              <w:rPr>
                <w:rFonts w:eastAsia="Calibri"/>
                <w:b/>
                <w:sz w:val="20"/>
                <w:lang w:eastAsia="en-US"/>
              </w:rPr>
              <w:t>4 336,7</w:t>
            </w:r>
          </w:p>
        </w:tc>
        <w:tc>
          <w:tcPr>
            <w:tcW w:w="991" w:type="dxa"/>
            <w:tcBorders>
              <w:top w:val="single" w:sz="4" w:space="0" w:color="auto"/>
              <w:bottom w:val="single" w:sz="4" w:space="0" w:color="auto"/>
            </w:tcBorders>
            <w:vAlign w:val="center"/>
          </w:tcPr>
          <w:p w:rsidR="00AF0827" w:rsidRPr="00FE7558" w:rsidRDefault="00AF0827" w:rsidP="00E14BA3">
            <w:pPr>
              <w:spacing w:after="200"/>
              <w:jc w:val="center"/>
              <w:rPr>
                <w:rFonts w:eastAsia="Calibri"/>
                <w:b/>
                <w:sz w:val="20"/>
                <w:lang w:eastAsia="en-US"/>
              </w:rPr>
            </w:pPr>
            <w:r w:rsidRPr="00FE7558">
              <w:rPr>
                <w:rFonts w:eastAsia="Calibri"/>
                <w:b/>
                <w:sz w:val="20"/>
                <w:lang w:eastAsia="en-US"/>
              </w:rPr>
              <w:t>1 031,5</w:t>
            </w:r>
          </w:p>
        </w:tc>
        <w:tc>
          <w:tcPr>
            <w:tcW w:w="885" w:type="dxa"/>
            <w:tcBorders>
              <w:top w:val="single" w:sz="4" w:space="0" w:color="auto"/>
              <w:bottom w:val="single" w:sz="4" w:space="0" w:color="auto"/>
            </w:tcBorders>
            <w:vAlign w:val="center"/>
          </w:tcPr>
          <w:p w:rsidR="00AF0827" w:rsidRPr="00FE7558" w:rsidRDefault="00AF0827" w:rsidP="00E14BA3">
            <w:pPr>
              <w:spacing w:after="200"/>
              <w:jc w:val="center"/>
              <w:rPr>
                <w:rFonts w:eastAsia="Calibri"/>
                <w:b/>
                <w:sz w:val="20"/>
                <w:lang w:eastAsia="en-US"/>
              </w:rPr>
            </w:pPr>
            <w:r w:rsidRPr="00FE7558">
              <w:rPr>
                <w:rFonts w:eastAsia="Calibri"/>
                <w:b/>
                <w:sz w:val="20"/>
                <w:lang w:eastAsia="en-US"/>
              </w:rPr>
              <w:t>2 081,5</w:t>
            </w:r>
          </w:p>
        </w:tc>
        <w:tc>
          <w:tcPr>
            <w:tcW w:w="960" w:type="dxa"/>
            <w:gridSpan w:val="2"/>
            <w:tcBorders>
              <w:top w:val="single" w:sz="4" w:space="0" w:color="auto"/>
              <w:bottom w:val="single" w:sz="4" w:space="0" w:color="auto"/>
            </w:tcBorders>
            <w:vAlign w:val="center"/>
          </w:tcPr>
          <w:p w:rsidR="00AF0827" w:rsidRPr="00FE7558" w:rsidRDefault="00AF0827" w:rsidP="00E14BA3">
            <w:pPr>
              <w:spacing w:after="200"/>
              <w:jc w:val="center"/>
              <w:rPr>
                <w:rFonts w:eastAsia="Calibri"/>
                <w:b/>
                <w:color w:val="000000"/>
                <w:sz w:val="20"/>
                <w:lang w:eastAsia="en-US"/>
              </w:rPr>
            </w:pPr>
            <w:r w:rsidRPr="00FE7558">
              <w:rPr>
                <w:rFonts w:eastAsia="Calibri"/>
                <w:b/>
                <w:color w:val="000000"/>
                <w:sz w:val="20"/>
                <w:lang w:eastAsia="en-US"/>
              </w:rPr>
              <w:t>796,7</w:t>
            </w:r>
          </w:p>
        </w:tc>
        <w:tc>
          <w:tcPr>
            <w:tcW w:w="992" w:type="dxa"/>
            <w:tcBorders>
              <w:top w:val="single" w:sz="4" w:space="0" w:color="auto"/>
              <w:bottom w:val="single" w:sz="4" w:space="0" w:color="auto"/>
            </w:tcBorders>
            <w:vAlign w:val="center"/>
          </w:tcPr>
          <w:p w:rsidR="00AF0827" w:rsidRPr="00FE7558" w:rsidRDefault="00AF0827" w:rsidP="00E14BA3">
            <w:pPr>
              <w:spacing w:after="200"/>
              <w:jc w:val="center"/>
              <w:rPr>
                <w:rFonts w:eastAsia="Calibri"/>
                <w:b/>
                <w:color w:val="000000"/>
                <w:sz w:val="20"/>
                <w:lang w:eastAsia="en-US"/>
              </w:rPr>
            </w:pPr>
            <w:r w:rsidRPr="00FE7558">
              <w:rPr>
                <w:rFonts w:eastAsia="Calibri"/>
                <w:b/>
                <w:color w:val="000000"/>
                <w:sz w:val="20"/>
                <w:lang w:eastAsia="en-US"/>
              </w:rPr>
              <w:t>213,5</w:t>
            </w:r>
          </w:p>
        </w:tc>
        <w:tc>
          <w:tcPr>
            <w:tcW w:w="997" w:type="dxa"/>
            <w:tcBorders>
              <w:top w:val="single" w:sz="4" w:space="0" w:color="auto"/>
              <w:bottom w:val="single" w:sz="4" w:space="0" w:color="auto"/>
              <w:right w:val="single" w:sz="4" w:space="0" w:color="auto"/>
            </w:tcBorders>
            <w:vAlign w:val="center"/>
          </w:tcPr>
          <w:p w:rsidR="00AF0827" w:rsidRPr="00FE7558" w:rsidRDefault="00AF0827" w:rsidP="00E14BA3">
            <w:pPr>
              <w:spacing w:after="200"/>
              <w:jc w:val="center"/>
              <w:rPr>
                <w:rFonts w:eastAsia="Calibri"/>
                <w:b/>
                <w:color w:val="000000"/>
                <w:sz w:val="20"/>
                <w:lang w:eastAsia="en-US"/>
              </w:rPr>
            </w:pPr>
            <w:r w:rsidRPr="00FE7558">
              <w:rPr>
                <w:rFonts w:eastAsia="Calibri"/>
                <w:b/>
                <w:color w:val="000000"/>
                <w:sz w:val="20"/>
                <w:lang w:eastAsia="en-US"/>
              </w:rPr>
              <w:t>213,5</w:t>
            </w:r>
          </w:p>
        </w:tc>
        <w:tc>
          <w:tcPr>
            <w:tcW w:w="1488" w:type="dxa"/>
            <w:vMerge w:val="restart"/>
            <w:tcBorders>
              <w:left w:val="single" w:sz="4" w:space="0" w:color="auto"/>
              <w:right w:val="single" w:sz="4" w:space="0" w:color="auto"/>
            </w:tcBorders>
          </w:tcPr>
          <w:p w:rsidR="00AF0827" w:rsidRPr="00FE7558" w:rsidRDefault="00AF0827" w:rsidP="00E14BA3">
            <w:pPr>
              <w:spacing w:after="200"/>
              <w:rPr>
                <w:rFonts w:eastAsia="Calibri"/>
                <w:color w:val="000000"/>
                <w:sz w:val="20"/>
                <w:lang w:eastAsia="en-US"/>
              </w:rPr>
            </w:pPr>
            <w:r w:rsidRPr="00FE7558">
              <w:rPr>
                <w:rFonts w:eastAsia="Calibri"/>
                <w:color w:val="000000"/>
                <w:sz w:val="20"/>
                <w:lang w:eastAsia="en-US"/>
              </w:rPr>
              <w:t>Управление архитектуры градостроительства и инвестиционной политики г.Лыткарино</w:t>
            </w:r>
          </w:p>
        </w:tc>
        <w:tc>
          <w:tcPr>
            <w:tcW w:w="2078" w:type="dxa"/>
            <w:vMerge w:val="restart"/>
            <w:tcBorders>
              <w:left w:val="single" w:sz="4" w:space="0" w:color="auto"/>
            </w:tcBorders>
          </w:tcPr>
          <w:p w:rsidR="00AF0827" w:rsidRPr="00FE7558" w:rsidRDefault="00AF0827" w:rsidP="00E14BA3">
            <w:pPr>
              <w:spacing w:after="200"/>
              <w:rPr>
                <w:rFonts w:eastAsia="Calibri"/>
                <w:color w:val="000000"/>
                <w:sz w:val="20"/>
                <w:lang w:eastAsia="en-US"/>
              </w:rPr>
            </w:pPr>
          </w:p>
        </w:tc>
      </w:tr>
      <w:tr w:rsidR="00AF0827" w:rsidRPr="00FE7558" w:rsidTr="00536572">
        <w:trPr>
          <w:trHeight w:val="209"/>
        </w:trPr>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tcBorders>
          </w:tcPr>
          <w:p w:rsidR="00AF0827" w:rsidRPr="00FE7558" w:rsidRDefault="00AF0827" w:rsidP="00E14BA3">
            <w:pPr>
              <w:rPr>
                <w:rFonts w:eastAsia="Calibri"/>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3 136,7</w:t>
            </w:r>
          </w:p>
        </w:tc>
        <w:tc>
          <w:tcPr>
            <w:tcW w:w="991" w:type="dxa"/>
            <w:tcBorders>
              <w:top w:val="single" w:sz="4" w:space="0" w:color="auto"/>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1 031,5</w:t>
            </w:r>
          </w:p>
        </w:tc>
        <w:tc>
          <w:tcPr>
            <w:tcW w:w="885" w:type="dxa"/>
            <w:tcBorders>
              <w:top w:val="single" w:sz="4" w:space="0" w:color="auto"/>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1 081,5</w:t>
            </w:r>
          </w:p>
        </w:tc>
        <w:tc>
          <w:tcPr>
            <w:tcW w:w="960" w:type="dxa"/>
            <w:gridSpan w:val="2"/>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596,7</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213,5</w:t>
            </w:r>
          </w:p>
        </w:tc>
        <w:tc>
          <w:tcPr>
            <w:tcW w:w="997" w:type="dxa"/>
            <w:tcBorders>
              <w:top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213,5</w:t>
            </w:r>
          </w:p>
        </w:tc>
        <w:tc>
          <w:tcPr>
            <w:tcW w:w="148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2078" w:type="dxa"/>
            <w:vMerge/>
            <w:tcBorders>
              <w:left w:val="single" w:sz="4" w:space="0" w:color="auto"/>
            </w:tcBorders>
          </w:tcPr>
          <w:p w:rsidR="00AF0827" w:rsidRPr="00FE7558" w:rsidRDefault="00AF0827" w:rsidP="00E14BA3">
            <w:pPr>
              <w:rPr>
                <w:rFonts w:eastAsia="Calibri"/>
                <w:color w:val="000000"/>
                <w:sz w:val="20"/>
                <w:lang w:eastAsia="en-US"/>
              </w:rPr>
            </w:pPr>
          </w:p>
        </w:tc>
      </w:tr>
      <w:tr w:rsidR="00AF0827" w:rsidRPr="00FE7558" w:rsidTr="00536572">
        <w:trPr>
          <w:trHeight w:val="885"/>
        </w:trPr>
        <w:tc>
          <w:tcPr>
            <w:tcW w:w="568" w:type="dxa"/>
            <w:vMerge/>
            <w:tcBorders>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bottom w:val="single" w:sz="4" w:space="0" w:color="auto"/>
            </w:tcBorders>
          </w:tcPr>
          <w:p w:rsidR="00AF0827" w:rsidRPr="00FE7558" w:rsidRDefault="00AF0827" w:rsidP="00E14BA3">
            <w:pPr>
              <w:rPr>
                <w:rFonts w:eastAsia="Calibri"/>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Внебюджетные источники</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1 200,0</w:t>
            </w:r>
          </w:p>
        </w:tc>
        <w:tc>
          <w:tcPr>
            <w:tcW w:w="991" w:type="dxa"/>
            <w:tcBorders>
              <w:top w:val="single" w:sz="4" w:space="0" w:color="auto"/>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0</w:t>
            </w:r>
          </w:p>
        </w:tc>
        <w:tc>
          <w:tcPr>
            <w:tcW w:w="885" w:type="dxa"/>
            <w:tcBorders>
              <w:top w:val="single" w:sz="4" w:space="0" w:color="auto"/>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1 000,0</w:t>
            </w:r>
          </w:p>
        </w:tc>
        <w:tc>
          <w:tcPr>
            <w:tcW w:w="960" w:type="dxa"/>
            <w:gridSpan w:val="2"/>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200,0</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0</w:t>
            </w:r>
          </w:p>
        </w:tc>
        <w:tc>
          <w:tcPr>
            <w:tcW w:w="997" w:type="dxa"/>
            <w:tcBorders>
              <w:top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0</w:t>
            </w:r>
          </w:p>
        </w:tc>
        <w:tc>
          <w:tcPr>
            <w:tcW w:w="1488" w:type="dxa"/>
            <w:vMerge/>
            <w:tcBorders>
              <w:left w:val="single" w:sz="4" w:space="0" w:color="auto"/>
              <w:bottom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81"/>
        </w:trPr>
        <w:tc>
          <w:tcPr>
            <w:tcW w:w="568" w:type="dxa"/>
            <w:tcBorders>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2.2.1</w:t>
            </w:r>
          </w:p>
        </w:tc>
        <w:tc>
          <w:tcPr>
            <w:tcW w:w="3429" w:type="dxa"/>
            <w:tcBorders>
              <w:left w:val="single" w:sz="4" w:space="0" w:color="auto"/>
              <w:bottom w:val="single" w:sz="4" w:space="0" w:color="auto"/>
            </w:tcBorders>
          </w:tcPr>
          <w:p w:rsidR="00AF0827" w:rsidRDefault="00AF0827" w:rsidP="00E14BA3">
            <w:pPr>
              <w:rPr>
                <w:rFonts w:eastAsia="Calibri"/>
                <w:color w:val="000000"/>
                <w:sz w:val="20"/>
                <w:lang w:eastAsia="en-US"/>
              </w:rPr>
            </w:pPr>
            <w:r w:rsidRPr="00FE7558">
              <w:rPr>
                <w:rFonts w:eastAsia="Calibri"/>
                <w:color w:val="000000"/>
                <w:sz w:val="20"/>
                <w:lang w:eastAsia="en-US"/>
              </w:rPr>
              <w:t>Погашение кредиторской задолженности</w:t>
            </w:r>
          </w:p>
          <w:p w:rsidR="00AF0827" w:rsidRPr="00FE7558" w:rsidRDefault="00AF0827" w:rsidP="00E14BA3">
            <w:pPr>
              <w:rPr>
                <w:rFonts w:eastAsia="Calibri"/>
                <w:color w:val="000000"/>
                <w:sz w:val="20"/>
                <w:lang w:eastAsia="en-US"/>
              </w:rPr>
            </w:pPr>
          </w:p>
        </w:tc>
        <w:tc>
          <w:tcPr>
            <w:tcW w:w="742" w:type="dxa"/>
            <w:vMerge/>
            <w:tcBorders>
              <w:bottom w:val="single" w:sz="4" w:space="0" w:color="auto"/>
            </w:tcBorders>
          </w:tcPr>
          <w:p w:rsidR="00AF0827" w:rsidRPr="00FE7558" w:rsidRDefault="00AF0827" w:rsidP="00E14BA3">
            <w:pPr>
              <w:rPr>
                <w:rFonts w:eastAsia="Calibri"/>
                <w:color w:val="000000"/>
                <w:sz w:val="20"/>
                <w:lang w:eastAsia="en-US"/>
              </w:rPr>
            </w:pPr>
          </w:p>
        </w:tc>
        <w:tc>
          <w:tcPr>
            <w:tcW w:w="1669" w:type="dxa"/>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383,2</w:t>
            </w:r>
          </w:p>
        </w:tc>
        <w:tc>
          <w:tcPr>
            <w:tcW w:w="991" w:type="dxa"/>
            <w:tcBorders>
              <w:top w:val="single" w:sz="4" w:space="0" w:color="auto"/>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0</w:t>
            </w:r>
          </w:p>
        </w:tc>
        <w:tc>
          <w:tcPr>
            <w:tcW w:w="885" w:type="dxa"/>
            <w:tcBorders>
              <w:top w:val="single" w:sz="4" w:space="0" w:color="auto"/>
              <w:bottom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0</w:t>
            </w:r>
          </w:p>
        </w:tc>
        <w:tc>
          <w:tcPr>
            <w:tcW w:w="960" w:type="dxa"/>
            <w:gridSpan w:val="2"/>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383,2</w:t>
            </w:r>
          </w:p>
        </w:tc>
        <w:tc>
          <w:tcPr>
            <w:tcW w:w="992" w:type="dxa"/>
            <w:tcBorders>
              <w:top w:val="single" w:sz="4" w:space="0" w:color="auto"/>
              <w:bottom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0</w:t>
            </w:r>
          </w:p>
        </w:tc>
        <w:tc>
          <w:tcPr>
            <w:tcW w:w="997" w:type="dxa"/>
            <w:tcBorders>
              <w:top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0</w:t>
            </w:r>
          </w:p>
        </w:tc>
        <w:tc>
          <w:tcPr>
            <w:tcW w:w="1488" w:type="dxa"/>
            <w:tcBorders>
              <w:left w:val="single" w:sz="4" w:space="0" w:color="auto"/>
              <w:bottom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Управление архитектуры градостроительства и инвестиционной политики г.Лыткарино</w:t>
            </w:r>
          </w:p>
        </w:tc>
        <w:tc>
          <w:tcPr>
            <w:tcW w:w="2078" w:type="dxa"/>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42"/>
        </w:trPr>
        <w:tc>
          <w:tcPr>
            <w:tcW w:w="568" w:type="dxa"/>
            <w:vMerge w:val="restart"/>
            <w:tcBorders>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bookmarkStart w:id="4" w:name="P2820"/>
            <w:bookmarkEnd w:id="4"/>
            <w:r w:rsidRPr="00FE7558">
              <w:rPr>
                <w:rFonts w:eastAsia="Calibri"/>
                <w:color w:val="000000"/>
                <w:sz w:val="20"/>
                <w:lang w:eastAsia="en-US"/>
              </w:rPr>
              <w:t xml:space="preserve">2.3 </w:t>
            </w:r>
          </w:p>
        </w:tc>
        <w:tc>
          <w:tcPr>
            <w:tcW w:w="3429" w:type="dxa"/>
            <w:vMerge w:val="restart"/>
            <w:tcBorders>
              <w:left w:val="single" w:sz="4" w:space="0" w:color="auto"/>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Информирование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 в том </w:t>
            </w:r>
            <w:r w:rsidRPr="00FE7558">
              <w:rPr>
                <w:rFonts w:eastAsia="Calibri"/>
                <w:color w:val="000000"/>
                <w:sz w:val="20"/>
                <w:lang w:eastAsia="en-US"/>
              </w:rPr>
              <w:lastRenderedPageBreak/>
              <w:t>числе:</w:t>
            </w:r>
          </w:p>
        </w:tc>
        <w:tc>
          <w:tcPr>
            <w:tcW w:w="742" w:type="dxa"/>
            <w:vMerge w:val="restart"/>
            <w:tcBorders>
              <w:bottom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lastRenderedPageBreak/>
              <w:t>2017-2021 годы</w:t>
            </w:r>
          </w:p>
        </w:tc>
        <w:tc>
          <w:tcPr>
            <w:tcW w:w="166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b/>
                <w:sz w:val="20"/>
                <w:lang w:eastAsia="en-US"/>
              </w:rPr>
            </w:pPr>
            <w:r w:rsidRPr="00FE7558">
              <w:rPr>
                <w:rFonts w:eastAsia="Calibri"/>
                <w:b/>
                <w:sz w:val="20"/>
                <w:lang w:eastAsia="en-US"/>
              </w:rPr>
              <w:t>1 293,5</w:t>
            </w:r>
          </w:p>
        </w:tc>
        <w:tc>
          <w:tcPr>
            <w:tcW w:w="99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b/>
                <w:sz w:val="20"/>
                <w:lang w:eastAsia="en-US"/>
              </w:rPr>
            </w:pPr>
            <w:r w:rsidRPr="00FE7558">
              <w:rPr>
                <w:rFonts w:eastAsia="Calibri"/>
                <w:b/>
                <w:sz w:val="20"/>
                <w:lang w:eastAsia="en-US"/>
              </w:rPr>
              <w:t>297,0</w:t>
            </w:r>
          </w:p>
        </w:tc>
        <w:tc>
          <w:tcPr>
            <w:tcW w:w="885"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b/>
                <w:sz w:val="20"/>
                <w:lang w:eastAsia="en-US"/>
              </w:rPr>
            </w:pPr>
            <w:r w:rsidRPr="00FE7558">
              <w:rPr>
                <w:rFonts w:eastAsia="Calibri"/>
                <w:b/>
                <w:sz w:val="20"/>
                <w:lang w:eastAsia="en-US"/>
              </w:rPr>
              <w:t>347,0</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b/>
                <w:color w:val="000000"/>
                <w:sz w:val="20"/>
                <w:lang w:eastAsia="en-US"/>
              </w:rPr>
            </w:pPr>
            <w:r w:rsidRPr="00FE7558">
              <w:rPr>
                <w:rFonts w:eastAsia="Calibri"/>
                <w:b/>
                <w:color w:val="000000"/>
                <w:sz w:val="20"/>
                <w:lang w:eastAsia="en-US"/>
              </w:rPr>
              <w:t>249,5</w:t>
            </w:r>
          </w:p>
        </w:tc>
        <w:tc>
          <w:tcPr>
            <w:tcW w:w="992"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b/>
                <w:color w:val="000000"/>
                <w:sz w:val="20"/>
                <w:lang w:eastAsia="en-US"/>
              </w:rPr>
            </w:pPr>
            <w:r w:rsidRPr="00FE7558">
              <w:rPr>
                <w:rFonts w:eastAsia="Calibri"/>
                <w:b/>
                <w:color w:val="000000"/>
                <w:sz w:val="20"/>
                <w:lang w:eastAsia="en-US"/>
              </w:rPr>
              <w:t>200,0</w:t>
            </w:r>
          </w:p>
        </w:tc>
        <w:tc>
          <w:tcPr>
            <w:tcW w:w="997"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b/>
                <w:color w:val="000000"/>
                <w:sz w:val="20"/>
                <w:lang w:eastAsia="en-US"/>
              </w:rPr>
            </w:pPr>
            <w:r w:rsidRPr="00FE7558">
              <w:rPr>
                <w:rFonts w:eastAsia="Calibri"/>
                <w:b/>
                <w:color w:val="000000"/>
                <w:sz w:val="20"/>
                <w:lang w:eastAsia="en-US"/>
              </w:rPr>
              <w:t>200,0</w:t>
            </w:r>
          </w:p>
        </w:tc>
        <w:tc>
          <w:tcPr>
            <w:tcW w:w="1488" w:type="dxa"/>
            <w:vMerge w:val="restart"/>
            <w:tcBorders>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Управление архитектуры градостроительства и инвестиционной политики </w:t>
            </w:r>
            <w:r w:rsidRPr="00FE7558">
              <w:rPr>
                <w:rFonts w:eastAsia="Calibri"/>
                <w:color w:val="000000"/>
                <w:sz w:val="20"/>
                <w:lang w:eastAsia="en-US"/>
              </w:rPr>
              <w:lastRenderedPageBreak/>
              <w:t>г.Лыткарино</w:t>
            </w:r>
          </w:p>
        </w:tc>
        <w:tc>
          <w:tcPr>
            <w:tcW w:w="2078" w:type="dxa"/>
            <w:vMerge w:val="restart"/>
            <w:tcBorders>
              <w:left w:val="single" w:sz="4" w:space="0" w:color="auto"/>
            </w:tcBorders>
          </w:tcPr>
          <w:p w:rsidR="00AF0827" w:rsidRPr="00FE7558" w:rsidRDefault="00AF0827" w:rsidP="00E14BA3">
            <w:pPr>
              <w:rPr>
                <w:rFonts w:eastAsia="Calibri"/>
                <w:color w:val="000000"/>
                <w:sz w:val="20"/>
                <w:lang w:eastAsia="en-US"/>
              </w:rPr>
            </w:pPr>
          </w:p>
        </w:tc>
      </w:tr>
      <w:tr w:rsidR="00AF0827" w:rsidRPr="00FE7558" w:rsidTr="00536572">
        <w:trPr>
          <w:trHeight w:val="131"/>
        </w:trPr>
        <w:tc>
          <w:tcPr>
            <w:tcW w:w="568" w:type="dxa"/>
            <w:vMerge/>
            <w:tcBorders>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bottom w:val="single" w:sz="4" w:space="0" w:color="auto"/>
            </w:tcBorders>
          </w:tcPr>
          <w:p w:rsidR="00AF0827" w:rsidRPr="00FE7558" w:rsidRDefault="00AF0827" w:rsidP="00E14BA3">
            <w:pPr>
              <w:rPr>
                <w:rFonts w:eastAsia="Calibri"/>
                <w:color w:val="000000"/>
                <w:sz w:val="20"/>
                <w:lang w:eastAsia="en-US"/>
              </w:rPr>
            </w:pPr>
          </w:p>
        </w:tc>
        <w:tc>
          <w:tcPr>
            <w:tcW w:w="742" w:type="dxa"/>
            <w:vMerge/>
            <w:tcBorders>
              <w:bottom w:val="single" w:sz="4" w:space="0" w:color="auto"/>
            </w:tcBorders>
          </w:tcPr>
          <w:p w:rsidR="00AF0827" w:rsidRPr="00FE7558" w:rsidRDefault="00AF0827" w:rsidP="00E14BA3">
            <w:pPr>
              <w:rPr>
                <w:rFonts w:eastAsia="Calibri"/>
                <w:color w:val="000000"/>
                <w:sz w:val="20"/>
                <w:lang w:eastAsia="en-US"/>
              </w:rPr>
            </w:pPr>
          </w:p>
        </w:tc>
        <w:tc>
          <w:tcPr>
            <w:tcW w:w="166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91"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885"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60" w:type="dxa"/>
            <w:gridSpan w:val="2"/>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7"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1488" w:type="dxa"/>
            <w:vMerge/>
            <w:tcBorders>
              <w:left w:val="single" w:sz="4" w:space="0" w:color="auto"/>
              <w:bottom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bottom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371"/>
        </w:trPr>
        <w:tc>
          <w:tcPr>
            <w:tcW w:w="568" w:type="dxa"/>
            <w:vMerge/>
            <w:tcBorders>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bottom w:val="single" w:sz="4" w:space="0" w:color="auto"/>
            </w:tcBorders>
          </w:tcPr>
          <w:p w:rsidR="00AF0827" w:rsidRPr="00FE7558" w:rsidRDefault="00AF0827" w:rsidP="00E14BA3">
            <w:pPr>
              <w:rPr>
                <w:rFonts w:eastAsia="Calibri"/>
                <w:color w:val="000000"/>
                <w:sz w:val="20"/>
                <w:lang w:eastAsia="en-US"/>
              </w:rPr>
            </w:pPr>
          </w:p>
        </w:tc>
        <w:tc>
          <w:tcPr>
            <w:tcW w:w="742" w:type="dxa"/>
            <w:vMerge/>
            <w:tcBorders>
              <w:bottom w:val="single" w:sz="4" w:space="0" w:color="auto"/>
            </w:tcBorders>
          </w:tcPr>
          <w:p w:rsidR="00AF0827" w:rsidRPr="00FE7558" w:rsidRDefault="00AF0827" w:rsidP="00E14BA3">
            <w:pPr>
              <w:rPr>
                <w:rFonts w:eastAsia="Calibri"/>
                <w:color w:val="000000"/>
                <w:sz w:val="20"/>
                <w:lang w:eastAsia="en-US"/>
              </w:rPr>
            </w:pPr>
          </w:p>
        </w:tc>
        <w:tc>
          <w:tcPr>
            <w:tcW w:w="166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1 293,5</w:t>
            </w:r>
          </w:p>
        </w:tc>
        <w:tc>
          <w:tcPr>
            <w:tcW w:w="99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297,0</w:t>
            </w:r>
          </w:p>
        </w:tc>
        <w:tc>
          <w:tcPr>
            <w:tcW w:w="885"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sz w:val="20"/>
                <w:lang w:eastAsia="en-US"/>
              </w:rPr>
            </w:pPr>
            <w:r w:rsidRPr="00FE7558">
              <w:rPr>
                <w:rFonts w:eastAsia="Calibri"/>
                <w:sz w:val="20"/>
                <w:lang w:eastAsia="en-US"/>
              </w:rPr>
              <w:t>347,0</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249,5</w:t>
            </w:r>
          </w:p>
        </w:tc>
        <w:tc>
          <w:tcPr>
            <w:tcW w:w="992"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200,0</w:t>
            </w:r>
          </w:p>
        </w:tc>
        <w:tc>
          <w:tcPr>
            <w:tcW w:w="997"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200,0</w:t>
            </w:r>
          </w:p>
        </w:tc>
        <w:tc>
          <w:tcPr>
            <w:tcW w:w="1488" w:type="dxa"/>
            <w:vMerge/>
            <w:tcBorders>
              <w:left w:val="single" w:sz="4" w:space="0" w:color="auto"/>
              <w:bottom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310"/>
        </w:trPr>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tcBorders>
          </w:tcPr>
          <w:p w:rsidR="00AF0827" w:rsidRPr="00FE7558" w:rsidRDefault="00AF0827" w:rsidP="00E14BA3">
            <w:pPr>
              <w:rPr>
                <w:rFonts w:eastAsia="Calibri"/>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bookmarkStart w:id="5" w:name="OLE_LINK20"/>
            <w:bookmarkStart w:id="6" w:name="OLE_LINK21"/>
            <w:bookmarkStart w:id="7" w:name="OLE_LINK22"/>
            <w:bookmarkStart w:id="8" w:name="OLE_LINK25"/>
            <w:bookmarkStart w:id="9" w:name="OLE_LINK26"/>
            <w:bookmarkStart w:id="10" w:name="OLE_LINK27"/>
            <w:bookmarkStart w:id="11" w:name="OLE_LINK28"/>
            <w:bookmarkStart w:id="12" w:name="OLE_LINK29"/>
            <w:bookmarkStart w:id="13" w:name="OLE_LINK30"/>
            <w:bookmarkStart w:id="14" w:name="OLE_LINK31"/>
            <w:bookmarkStart w:id="15" w:name="OLE_LINK32"/>
            <w:bookmarkStart w:id="16" w:name="OLE_LINK33"/>
            <w:bookmarkStart w:id="17" w:name="OLE_LINK34"/>
            <w:r w:rsidRPr="00FE7558">
              <w:rPr>
                <w:rFonts w:eastAsia="Calibri"/>
                <w:color w:val="000000"/>
                <w:sz w:val="20"/>
                <w:lang w:eastAsia="en-US"/>
              </w:rPr>
              <w:t>Внебюджетные источники</w:t>
            </w:r>
            <w:bookmarkEnd w:id="5"/>
            <w:bookmarkEnd w:id="6"/>
            <w:bookmarkEnd w:id="7"/>
            <w:bookmarkEnd w:id="8"/>
            <w:bookmarkEnd w:id="9"/>
            <w:bookmarkEnd w:id="10"/>
            <w:bookmarkEnd w:id="11"/>
            <w:bookmarkEnd w:id="12"/>
            <w:bookmarkEnd w:id="13"/>
            <w:bookmarkEnd w:id="14"/>
            <w:bookmarkEnd w:id="15"/>
            <w:bookmarkEnd w:id="16"/>
            <w:bookmarkEnd w:id="17"/>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91"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885"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w:t>
            </w:r>
          </w:p>
        </w:tc>
        <w:tc>
          <w:tcPr>
            <w:tcW w:w="960" w:type="dxa"/>
            <w:gridSpan w:val="2"/>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997"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w:t>
            </w:r>
          </w:p>
        </w:tc>
        <w:tc>
          <w:tcPr>
            <w:tcW w:w="1488" w:type="dxa"/>
            <w:vMerge/>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310"/>
        </w:trPr>
        <w:tc>
          <w:tcPr>
            <w:tcW w:w="568" w:type="dxa"/>
            <w:tcBorders>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lastRenderedPageBreak/>
              <w:t>2.3.1</w:t>
            </w:r>
          </w:p>
        </w:tc>
        <w:tc>
          <w:tcPr>
            <w:tcW w:w="3429" w:type="dxa"/>
            <w:tcBorders>
              <w:lef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Погашение кредиторской задолженности</w:t>
            </w:r>
          </w:p>
        </w:tc>
        <w:tc>
          <w:tcPr>
            <w:tcW w:w="742" w:type="dxa"/>
          </w:tcPr>
          <w:p w:rsidR="00AF0827" w:rsidRPr="00FE7558" w:rsidRDefault="00AF0827" w:rsidP="00E14BA3">
            <w:pPr>
              <w:rPr>
                <w:rFonts w:eastAsia="Calibri"/>
                <w:color w:val="000000"/>
                <w:sz w:val="20"/>
                <w:lang w:eastAsia="en-US"/>
              </w:rPr>
            </w:pPr>
          </w:p>
        </w:tc>
        <w:tc>
          <w:tcPr>
            <w:tcW w:w="166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49,5</w:t>
            </w:r>
          </w:p>
        </w:tc>
        <w:tc>
          <w:tcPr>
            <w:tcW w:w="991"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0</w:t>
            </w:r>
          </w:p>
        </w:tc>
        <w:tc>
          <w:tcPr>
            <w:tcW w:w="885"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0</w:t>
            </w:r>
          </w:p>
        </w:tc>
        <w:tc>
          <w:tcPr>
            <w:tcW w:w="960" w:type="dxa"/>
            <w:gridSpan w:val="2"/>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49,5</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0</w:t>
            </w:r>
          </w:p>
        </w:tc>
        <w:tc>
          <w:tcPr>
            <w:tcW w:w="997"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0</w:t>
            </w:r>
          </w:p>
        </w:tc>
        <w:tc>
          <w:tcPr>
            <w:tcW w:w="1488" w:type="dxa"/>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42"/>
        </w:trPr>
        <w:tc>
          <w:tcPr>
            <w:tcW w:w="568" w:type="dxa"/>
            <w:vMerge w:val="restart"/>
            <w:tcBorders>
              <w:left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2.4.</w:t>
            </w:r>
          </w:p>
        </w:tc>
        <w:tc>
          <w:tcPr>
            <w:tcW w:w="3429" w:type="dxa"/>
            <w:vMerge w:val="restart"/>
            <w:tcBorders>
              <w:lef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Осуществление мониторинга задолженности за установку и эксплуатацию рекламных конструкций и реализация мер по ее взысканию</w:t>
            </w:r>
          </w:p>
        </w:tc>
        <w:tc>
          <w:tcPr>
            <w:tcW w:w="742" w:type="dxa"/>
            <w:vMerge w:val="restart"/>
          </w:tcPr>
          <w:p w:rsidR="00AF0827" w:rsidRPr="00FE7558" w:rsidRDefault="00AF0827" w:rsidP="00E14BA3">
            <w:pPr>
              <w:rPr>
                <w:rFonts w:eastAsia="Calibri"/>
                <w:color w:val="000000"/>
                <w:sz w:val="20"/>
                <w:lang w:eastAsia="en-US"/>
              </w:rPr>
            </w:pPr>
            <w:r w:rsidRPr="00FE7558">
              <w:rPr>
                <w:rFonts w:eastAsia="Calibri"/>
                <w:color w:val="000000"/>
                <w:sz w:val="20"/>
                <w:lang w:eastAsia="en-US"/>
              </w:rPr>
              <w:t>2017-2021 годы</w:t>
            </w:r>
          </w:p>
        </w:tc>
        <w:tc>
          <w:tcPr>
            <w:tcW w:w="166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Итого</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b/>
                <w:sz w:val="20"/>
                <w:lang w:eastAsia="en-US"/>
              </w:rPr>
            </w:pPr>
            <w:r w:rsidRPr="00FE7558">
              <w:rPr>
                <w:rFonts w:eastAsia="Calibri"/>
                <w:b/>
                <w:sz w:val="20"/>
                <w:lang w:eastAsia="en-US"/>
              </w:rPr>
              <w:t>0</w:t>
            </w:r>
          </w:p>
        </w:tc>
        <w:tc>
          <w:tcPr>
            <w:tcW w:w="991"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b/>
                <w:sz w:val="20"/>
                <w:lang w:eastAsia="en-US"/>
              </w:rPr>
            </w:pPr>
            <w:r w:rsidRPr="00FE7558">
              <w:rPr>
                <w:rFonts w:eastAsia="Calibri"/>
                <w:b/>
                <w:sz w:val="20"/>
                <w:lang w:eastAsia="en-US"/>
              </w:rPr>
              <w:t>0</w:t>
            </w:r>
          </w:p>
        </w:tc>
        <w:tc>
          <w:tcPr>
            <w:tcW w:w="885"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b/>
                <w:sz w:val="20"/>
                <w:lang w:eastAsia="en-US"/>
              </w:rPr>
            </w:pPr>
            <w:r w:rsidRPr="00FE7558">
              <w:rPr>
                <w:rFonts w:eastAsia="Calibri"/>
                <w:b/>
                <w:sz w:val="20"/>
                <w:lang w:eastAsia="en-US"/>
              </w:rPr>
              <w:t>0</w:t>
            </w:r>
          </w:p>
        </w:tc>
        <w:tc>
          <w:tcPr>
            <w:tcW w:w="960" w:type="dxa"/>
            <w:gridSpan w:val="2"/>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b/>
                <w:sz w:val="20"/>
                <w:lang w:eastAsia="en-US"/>
              </w:rPr>
            </w:pPr>
            <w:r w:rsidRPr="00FE7558">
              <w:rPr>
                <w:rFonts w:eastAsia="Calibri"/>
                <w:b/>
                <w:sz w:val="20"/>
                <w:lang w:eastAsia="en-US"/>
              </w:rPr>
              <w:t>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b/>
                <w:sz w:val="20"/>
                <w:lang w:eastAsia="en-US"/>
              </w:rPr>
            </w:pPr>
            <w:r w:rsidRPr="00FE7558">
              <w:rPr>
                <w:rFonts w:eastAsia="Calibri"/>
                <w:b/>
                <w:sz w:val="20"/>
                <w:lang w:eastAsia="en-US"/>
              </w:rPr>
              <w:t>0</w:t>
            </w:r>
          </w:p>
        </w:tc>
        <w:tc>
          <w:tcPr>
            <w:tcW w:w="997"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b/>
                <w:sz w:val="20"/>
                <w:lang w:eastAsia="en-US"/>
              </w:rPr>
            </w:pPr>
            <w:r w:rsidRPr="00FE7558">
              <w:rPr>
                <w:rFonts w:eastAsia="Calibri"/>
                <w:b/>
                <w:sz w:val="20"/>
                <w:lang w:eastAsia="en-US"/>
              </w:rPr>
              <w:t>0</w:t>
            </w:r>
          </w:p>
        </w:tc>
        <w:tc>
          <w:tcPr>
            <w:tcW w:w="1488" w:type="dxa"/>
            <w:vMerge w:val="restart"/>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Комитет по управлению имуществом города Лыткарино</w:t>
            </w:r>
          </w:p>
        </w:tc>
        <w:tc>
          <w:tcPr>
            <w:tcW w:w="2078" w:type="dxa"/>
            <w:vMerge w:val="restart"/>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310"/>
        </w:trPr>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tcBorders>
          </w:tcPr>
          <w:p w:rsidR="00AF0827" w:rsidRPr="00FE7558" w:rsidRDefault="00AF0827" w:rsidP="00E14BA3">
            <w:pPr>
              <w:rPr>
                <w:rFonts w:eastAsia="Calibri"/>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0</w:t>
            </w:r>
          </w:p>
        </w:tc>
        <w:tc>
          <w:tcPr>
            <w:tcW w:w="991"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0</w:t>
            </w:r>
          </w:p>
        </w:tc>
        <w:tc>
          <w:tcPr>
            <w:tcW w:w="885"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0</w:t>
            </w:r>
          </w:p>
        </w:tc>
        <w:tc>
          <w:tcPr>
            <w:tcW w:w="960" w:type="dxa"/>
            <w:gridSpan w:val="2"/>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0</w:t>
            </w:r>
          </w:p>
        </w:tc>
        <w:tc>
          <w:tcPr>
            <w:tcW w:w="997"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0</w:t>
            </w:r>
          </w:p>
        </w:tc>
        <w:tc>
          <w:tcPr>
            <w:tcW w:w="1488" w:type="dxa"/>
            <w:vMerge/>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310"/>
        </w:trPr>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tcBorders>
          </w:tcPr>
          <w:p w:rsidR="00AF0827" w:rsidRPr="00FE7558" w:rsidRDefault="00AF0827" w:rsidP="00E14BA3">
            <w:pPr>
              <w:rPr>
                <w:rFonts w:eastAsia="Calibri"/>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0</w:t>
            </w:r>
          </w:p>
        </w:tc>
        <w:tc>
          <w:tcPr>
            <w:tcW w:w="991"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0</w:t>
            </w:r>
          </w:p>
        </w:tc>
        <w:tc>
          <w:tcPr>
            <w:tcW w:w="885"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0</w:t>
            </w:r>
          </w:p>
        </w:tc>
        <w:tc>
          <w:tcPr>
            <w:tcW w:w="960" w:type="dxa"/>
            <w:gridSpan w:val="2"/>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0</w:t>
            </w:r>
          </w:p>
        </w:tc>
        <w:tc>
          <w:tcPr>
            <w:tcW w:w="997"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0</w:t>
            </w:r>
          </w:p>
        </w:tc>
        <w:tc>
          <w:tcPr>
            <w:tcW w:w="1488" w:type="dxa"/>
            <w:vMerge/>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310"/>
        </w:trPr>
        <w:tc>
          <w:tcPr>
            <w:tcW w:w="568" w:type="dxa"/>
            <w:vMerge/>
            <w:tcBorders>
              <w:left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3429" w:type="dxa"/>
            <w:vMerge/>
            <w:tcBorders>
              <w:left w:val="single" w:sz="4" w:space="0" w:color="auto"/>
            </w:tcBorders>
          </w:tcPr>
          <w:p w:rsidR="00AF0827" w:rsidRPr="00FE7558" w:rsidRDefault="00AF0827" w:rsidP="00E14BA3">
            <w:pPr>
              <w:rPr>
                <w:rFonts w:eastAsia="Calibri"/>
                <w:color w:val="000000"/>
                <w:sz w:val="20"/>
                <w:lang w:eastAsia="en-US"/>
              </w:rPr>
            </w:pPr>
          </w:p>
        </w:tc>
        <w:tc>
          <w:tcPr>
            <w:tcW w:w="742" w:type="dxa"/>
            <w:vMerge/>
          </w:tcPr>
          <w:p w:rsidR="00AF0827" w:rsidRPr="00FE7558" w:rsidRDefault="00AF0827" w:rsidP="00E14BA3">
            <w:pPr>
              <w:rPr>
                <w:rFonts w:eastAsia="Calibri"/>
                <w:color w:val="000000"/>
                <w:sz w:val="20"/>
                <w:lang w:eastAsia="en-US"/>
              </w:rPr>
            </w:pPr>
          </w:p>
        </w:tc>
        <w:tc>
          <w:tcPr>
            <w:tcW w:w="166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0</w:t>
            </w:r>
          </w:p>
        </w:tc>
        <w:tc>
          <w:tcPr>
            <w:tcW w:w="991"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0</w:t>
            </w:r>
          </w:p>
        </w:tc>
        <w:tc>
          <w:tcPr>
            <w:tcW w:w="885"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0</w:t>
            </w:r>
          </w:p>
        </w:tc>
        <w:tc>
          <w:tcPr>
            <w:tcW w:w="960" w:type="dxa"/>
            <w:gridSpan w:val="2"/>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0</w:t>
            </w:r>
          </w:p>
        </w:tc>
        <w:tc>
          <w:tcPr>
            <w:tcW w:w="997"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sz w:val="20"/>
                <w:lang w:eastAsia="en-US"/>
              </w:rPr>
            </w:pPr>
            <w:r w:rsidRPr="00FE7558">
              <w:rPr>
                <w:rFonts w:eastAsia="Calibri"/>
                <w:sz w:val="20"/>
                <w:lang w:eastAsia="en-US"/>
              </w:rPr>
              <w:t>0</w:t>
            </w:r>
          </w:p>
        </w:tc>
        <w:tc>
          <w:tcPr>
            <w:tcW w:w="1488" w:type="dxa"/>
            <w:vMerge/>
            <w:tcBorders>
              <w:left w:val="single" w:sz="4" w:space="0" w:color="auto"/>
              <w:right w:val="single" w:sz="4" w:space="0" w:color="auto"/>
            </w:tcBorders>
            <w:vAlign w:val="center"/>
          </w:tcPr>
          <w:p w:rsidR="00AF0827" w:rsidRPr="00FE7558" w:rsidRDefault="00AF0827" w:rsidP="00E14BA3">
            <w:pPr>
              <w:rPr>
                <w:rFonts w:eastAsia="Calibri"/>
                <w:color w:val="000000"/>
                <w:sz w:val="20"/>
                <w:lang w:eastAsia="en-US"/>
              </w:rPr>
            </w:pPr>
          </w:p>
        </w:tc>
        <w:tc>
          <w:tcPr>
            <w:tcW w:w="2078" w:type="dxa"/>
            <w:vMerge/>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732"/>
        </w:trPr>
        <w:tc>
          <w:tcPr>
            <w:tcW w:w="568" w:type="dxa"/>
            <w:tcBorders>
              <w:left w:val="single" w:sz="4" w:space="0" w:color="auto"/>
            </w:tcBorders>
          </w:tcPr>
          <w:p w:rsidR="00AF0827" w:rsidRPr="00FE7558" w:rsidRDefault="00AF0827" w:rsidP="00E14BA3">
            <w:pPr>
              <w:rPr>
                <w:rFonts w:eastAsia="Calibri"/>
                <w:b/>
                <w:bCs/>
                <w:color w:val="000000"/>
                <w:sz w:val="20"/>
                <w:lang w:eastAsia="en-US"/>
              </w:rPr>
            </w:pPr>
            <w:r w:rsidRPr="00FE7558">
              <w:rPr>
                <w:rFonts w:eastAsia="Calibri"/>
                <w:color w:val="000000"/>
                <w:sz w:val="20"/>
                <w:lang w:eastAsia="en-US"/>
              </w:rPr>
              <w:t>2.5</w:t>
            </w:r>
          </w:p>
          <w:p w:rsidR="00AF0827" w:rsidRPr="00FE7558" w:rsidRDefault="00AF0827" w:rsidP="00E14BA3">
            <w:pPr>
              <w:rPr>
                <w:rFonts w:eastAsia="Calibri"/>
                <w:sz w:val="20"/>
                <w:lang w:eastAsia="en-US"/>
              </w:rPr>
            </w:pPr>
          </w:p>
          <w:p w:rsidR="00AF0827" w:rsidRPr="00FE7558" w:rsidRDefault="00AF0827" w:rsidP="00E14BA3">
            <w:pPr>
              <w:rPr>
                <w:rFonts w:eastAsia="Calibri"/>
                <w:sz w:val="20"/>
                <w:lang w:eastAsia="en-US"/>
              </w:rPr>
            </w:pPr>
          </w:p>
        </w:tc>
        <w:tc>
          <w:tcPr>
            <w:tcW w:w="3429" w:type="dxa"/>
            <w:tcBorders>
              <w:left w:val="single" w:sz="4" w:space="0" w:color="auto"/>
            </w:tcBorders>
          </w:tcPr>
          <w:p w:rsidR="00AF0827" w:rsidRPr="00FE7558" w:rsidRDefault="00AF0827" w:rsidP="00E14BA3">
            <w:pPr>
              <w:rPr>
                <w:rFonts w:eastAsia="Calibri"/>
                <w:bCs/>
                <w:color w:val="000000"/>
                <w:sz w:val="20"/>
                <w:lang w:eastAsia="en-US"/>
              </w:rPr>
            </w:pPr>
            <w:r w:rsidRPr="00FE7558">
              <w:rPr>
                <w:rFonts w:eastAsia="Calibri"/>
                <w:bCs/>
                <w:color w:val="000000"/>
                <w:sz w:val="20"/>
                <w:lang w:eastAsia="en-US"/>
              </w:rPr>
              <w:t>Уплата налогов, сборов и иных платежей</w:t>
            </w:r>
          </w:p>
        </w:tc>
        <w:tc>
          <w:tcPr>
            <w:tcW w:w="742" w:type="dxa"/>
            <w:tcBorders>
              <w:left w:val="single" w:sz="4" w:space="0" w:color="auto"/>
            </w:tcBorders>
          </w:tcPr>
          <w:p w:rsidR="00AF0827" w:rsidRPr="00FE7558" w:rsidRDefault="00AF0827" w:rsidP="00E14BA3">
            <w:pPr>
              <w:rPr>
                <w:rFonts w:eastAsia="Calibri"/>
                <w:b/>
                <w:bCs/>
                <w:color w:val="000000"/>
                <w:sz w:val="20"/>
                <w:lang w:eastAsia="en-US"/>
              </w:rPr>
            </w:pPr>
            <w:r w:rsidRPr="00FE7558">
              <w:rPr>
                <w:rFonts w:eastAsia="Calibri"/>
                <w:bCs/>
                <w:color w:val="000000"/>
                <w:sz w:val="20"/>
                <w:lang w:eastAsia="en-US"/>
              </w:rPr>
              <w:t>2017-2021 годы</w:t>
            </w:r>
          </w:p>
        </w:tc>
        <w:tc>
          <w:tcPr>
            <w:tcW w:w="1669" w:type="dxa"/>
            <w:tcBorders>
              <w:top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Средства бюджета города Лыткарино</w:t>
            </w:r>
          </w:p>
        </w:tc>
        <w:tc>
          <w:tcPr>
            <w:tcW w:w="992"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b/>
                <w:color w:val="000000"/>
                <w:sz w:val="20"/>
                <w:lang w:eastAsia="en-US"/>
              </w:rPr>
            </w:pPr>
            <w:r w:rsidRPr="00FE7558">
              <w:rPr>
                <w:rFonts w:eastAsia="Calibri"/>
                <w:b/>
                <w:color w:val="000000"/>
                <w:sz w:val="20"/>
                <w:lang w:eastAsia="en-US"/>
              </w:rPr>
              <w:t>6,0</w:t>
            </w:r>
          </w:p>
        </w:tc>
        <w:tc>
          <w:tcPr>
            <w:tcW w:w="99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b/>
                <w:color w:val="000000"/>
                <w:sz w:val="20"/>
                <w:lang w:eastAsia="en-US"/>
              </w:rPr>
            </w:pPr>
            <w:r w:rsidRPr="00FE7558">
              <w:rPr>
                <w:rFonts w:eastAsia="Calibri"/>
                <w:b/>
                <w:color w:val="000000"/>
                <w:sz w:val="20"/>
                <w:lang w:eastAsia="en-US"/>
              </w:rPr>
              <w:t>0</w:t>
            </w:r>
          </w:p>
        </w:tc>
        <w:tc>
          <w:tcPr>
            <w:tcW w:w="885"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b/>
                <w:color w:val="000000"/>
                <w:sz w:val="20"/>
                <w:lang w:eastAsia="en-US"/>
              </w:rPr>
            </w:pPr>
            <w:r w:rsidRPr="00FE7558">
              <w:rPr>
                <w:rFonts w:eastAsia="Calibri"/>
                <w:b/>
                <w:color w:val="000000"/>
                <w:sz w:val="20"/>
                <w:lang w:eastAsia="en-US"/>
              </w:rPr>
              <w:t>3,0</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b/>
                <w:color w:val="000000"/>
                <w:sz w:val="20"/>
                <w:lang w:eastAsia="en-US"/>
              </w:rPr>
            </w:pPr>
            <w:r w:rsidRPr="00FE7558">
              <w:rPr>
                <w:rFonts w:eastAsia="Calibri"/>
                <w:b/>
                <w:color w:val="000000"/>
                <w:sz w:val="20"/>
                <w:lang w:eastAsia="en-US"/>
              </w:rPr>
              <w:t>3,0</w:t>
            </w:r>
          </w:p>
        </w:tc>
        <w:tc>
          <w:tcPr>
            <w:tcW w:w="992"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b/>
                <w:color w:val="000000"/>
                <w:sz w:val="20"/>
                <w:lang w:eastAsia="en-US"/>
              </w:rPr>
            </w:pPr>
            <w:r w:rsidRPr="00FE7558">
              <w:rPr>
                <w:rFonts w:eastAsia="Calibri"/>
                <w:b/>
                <w:color w:val="000000"/>
                <w:sz w:val="20"/>
                <w:lang w:eastAsia="en-US"/>
              </w:rPr>
              <w:t>0</w:t>
            </w:r>
          </w:p>
        </w:tc>
        <w:tc>
          <w:tcPr>
            <w:tcW w:w="997"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b/>
                <w:color w:val="000000"/>
                <w:sz w:val="20"/>
                <w:lang w:eastAsia="en-US"/>
              </w:rPr>
            </w:pPr>
            <w:r w:rsidRPr="00FE7558">
              <w:rPr>
                <w:rFonts w:eastAsia="Calibri"/>
                <w:b/>
                <w:color w:val="000000"/>
                <w:sz w:val="20"/>
                <w:lang w:eastAsia="en-US"/>
              </w:rPr>
              <w:t>0</w:t>
            </w:r>
          </w:p>
        </w:tc>
        <w:tc>
          <w:tcPr>
            <w:tcW w:w="1488" w:type="dxa"/>
            <w:tcBorders>
              <w:left w:val="single" w:sz="4" w:space="0" w:color="auto"/>
              <w:right w:val="single" w:sz="4" w:space="0" w:color="auto"/>
            </w:tcBorders>
            <w:vAlign w:val="center"/>
          </w:tcPr>
          <w:p w:rsidR="00AF0827" w:rsidRPr="00FE7558" w:rsidRDefault="00AF0827" w:rsidP="00E14BA3">
            <w:pPr>
              <w:rPr>
                <w:rFonts w:eastAsia="Calibri"/>
                <w:b/>
                <w:bCs/>
                <w:color w:val="000000"/>
                <w:sz w:val="20"/>
                <w:lang w:eastAsia="en-US"/>
              </w:rPr>
            </w:pPr>
            <w:r w:rsidRPr="00FE7558">
              <w:rPr>
                <w:rFonts w:eastAsia="Calibri"/>
                <w:color w:val="000000"/>
                <w:sz w:val="20"/>
                <w:lang w:eastAsia="en-US"/>
              </w:rPr>
              <w:t>Управление архитектуры, градостроительства и инвестиционной политики г.Лыткарино</w:t>
            </w:r>
          </w:p>
        </w:tc>
        <w:tc>
          <w:tcPr>
            <w:tcW w:w="2078" w:type="dxa"/>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84"/>
        </w:trPr>
        <w:tc>
          <w:tcPr>
            <w:tcW w:w="4739" w:type="dxa"/>
            <w:gridSpan w:val="3"/>
            <w:vMerge w:val="restart"/>
            <w:tcBorders>
              <w:left w:val="single" w:sz="4" w:space="0" w:color="auto"/>
            </w:tcBorders>
          </w:tcPr>
          <w:p w:rsidR="00AF0827" w:rsidRPr="00FE7558" w:rsidRDefault="00AF0827" w:rsidP="00E14BA3">
            <w:pPr>
              <w:spacing w:after="200"/>
              <w:rPr>
                <w:rFonts w:eastAsia="Calibri"/>
                <w:b/>
                <w:bCs/>
                <w:color w:val="000000"/>
                <w:sz w:val="20"/>
                <w:lang w:eastAsia="en-US"/>
              </w:rPr>
            </w:pPr>
            <w:r w:rsidRPr="00FE7558">
              <w:rPr>
                <w:rFonts w:eastAsia="Calibri"/>
                <w:b/>
                <w:bCs/>
                <w:color w:val="000000"/>
                <w:sz w:val="20"/>
                <w:lang w:eastAsia="en-US"/>
              </w:rPr>
              <w:t>Всего по подпрограмме «Развитие системы информирования населения о деятельности органов местного самоуправления города Лыткарино Московской области» </w:t>
            </w:r>
          </w:p>
        </w:tc>
        <w:tc>
          <w:tcPr>
            <w:tcW w:w="1669" w:type="dxa"/>
            <w:tcBorders>
              <w:top w:val="single" w:sz="4" w:space="0" w:color="auto"/>
              <w:bottom w:val="single" w:sz="4" w:space="0" w:color="auto"/>
              <w:right w:val="single" w:sz="4" w:space="0" w:color="auto"/>
            </w:tcBorders>
          </w:tcPr>
          <w:p w:rsidR="00AF0827" w:rsidRPr="00FE7558" w:rsidRDefault="00AF0827" w:rsidP="00E14BA3">
            <w:pPr>
              <w:spacing w:after="200"/>
              <w:rPr>
                <w:rFonts w:eastAsia="Calibri"/>
                <w:b/>
                <w:bCs/>
                <w:color w:val="000000"/>
                <w:sz w:val="20"/>
                <w:lang w:eastAsia="en-US"/>
              </w:rPr>
            </w:pPr>
            <w:r w:rsidRPr="00FE7558">
              <w:rPr>
                <w:rFonts w:eastAsia="Calibri"/>
                <w:b/>
                <w:bCs/>
                <w:color w:val="000000"/>
                <w:sz w:val="20"/>
                <w:lang w:eastAsia="en-US"/>
              </w:rPr>
              <w:t>Итого</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pacing w:after="200"/>
              <w:jc w:val="center"/>
              <w:rPr>
                <w:rFonts w:eastAsia="Calibri"/>
                <w:b/>
                <w:bCs/>
                <w:sz w:val="20"/>
                <w:lang w:eastAsia="en-US"/>
              </w:rPr>
            </w:pPr>
            <w:r w:rsidRPr="00FE7558">
              <w:rPr>
                <w:rFonts w:eastAsia="Calibri"/>
                <w:b/>
                <w:bCs/>
                <w:sz w:val="20"/>
                <w:lang w:eastAsia="en-US"/>
              </w:rPr>
              <w:t>42 432,3</w:t>
            </w:r>
          </w:p>
        </w:tc>
        <w:tc>
          <w:tcPr>
            <w:tcW w:w="991"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pacing w:after="200"/>
              <w:jc w:val="center"/>
              <w:rPr>
                <w:rFonts w:eastAsia="Calibri"/>
                <w:b/>
                <w:bCs/>
                <w:sz w:val="20"/>
                <w:lang w:eastAsia="en-US"/>
              </w:rPr>
            </w:pPr>
            <w:r w:rsidRPr="00FE7558">
              <w:rPr>
                <w:rFonts w:eastAsia="Calibri"/>
                <w:b/>
                <w:bCs/>
                <w:sz w:val="20"/>
                <w:lang w:eastAsia="en-US"/>
              </w:rPr>
              <w:t>9 721,9</w:t>
            </w:r>
          </w:p>
        </w:tc>
        <w:tc>
          <w:tcPr>
            <w:tcW w:w="885"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pacing w:after="200"/>
              <w:jc w:val="center"/>
              <w:rPr>
                <w:rFonts w:eastAsia="Calibri"/>
                <w:b/>
                <w:bCs/>
                <w:sz w:val="20"/>
                <w:lang w:eastAsia="en-US"/>
              </w:rPr>
            </w:pPr>
            <w:r w:rsidRPr="00FE7558">
              <w:rPr>
                <w:rFonts w:eastAsia="Calibri"/>
                <w:b/>
                <w:bCs/>
                <w:sz w:val="20"/>
                <w:lang w:eastAsia="en-US"/>
              </w:rPr>
              <w:t>11 114,5</w:t>
            </w:r>
          </w:p>
        </w:tc>
        <w:tc>
          <w:tcPr>
            <w:tcW w:w="960" w:type="dxa"/>
            <w:gridSpan w:val="2"/>
            <w:tcBorders>
              <w:top w:val="single" w:sz="4" w:space="0" w:color="auto"/>
              <w:left w:val="single" w:sz="4" w:space="0" w:color="auto"/>
              <w:bottom w:val="single" w:sz="4" w:space="0" w:color="auto"/>
              <w:right w:val="single" w:sz="4" w:space="0" w:color="auto"/>
            </w:tcBorders>
          </w:tcPr>
          <w:p w:rsidR="00AF0827" w:rsidRPr="00FE7558" w:rsidRDefault="00AF0827" w:rsidP="00E14BA3">
            <w:pPr>
              <w:spacing w:after="200"/>
              <w:jc w:val="center"/>
              <w:rPr>
                <w:rFonts w:eastAsia="Calibri"/>
                <w:b/>
                <w:bCs/>
                <w:color w:val="000000"/>
                <w:sz w:val="20"/>
                <w:lang w:eastAsia="en-US"/>
              </w:rPr>
            </w:pPr>
            <w:r w:rsidRPr="00FE7558">
              <w:rPr>
                <w:rFonts w:eastAsia="Calibri"/>
                <w:b/>
                <w:bCs/>
                <w:color w:val="000000"/>
                <w:sz w:val="20"/>
                <w:lang w:eastAsia="en-US"/>
              </w:rPr>
              <w:t>8 642,3</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pacing w:after="200"/>
              <w:jc w:val="center"/>
              <w:rPr>
                <w:rFonts w:eastAsia="Calibri"/>
                <w:b/>
                <w:bCs/>
                <w:color w:val="000000"/>
                <w:sz w:val="20"/>
                <w:lang w:eastAsia="en-US"/>
              </w:rPr>
            </w:pPr>
            <w:r w:rsidRPr="00FE7558">
              <w:rPr>
                <w:rFonts w:eastAsia="Calibri"/>
                <w:b/>
                <w:bCs/>
                <w:color w:val="000000"/>
                <w:sz w:val="20"/>
                <w:lang w:eastAsia="en-US"/>
              </w:rPr>
              <w:t>6 476,8</w:t>
            </w:r>
          </w:p>
        </w:tc>
        <w:tc>
          <w:tcPr>
            <w:tcW w:w="997"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pacing w:after="200"/>
              <w:jc w:val="center"/>
              <w:rPr>
                <w:rFonts w:eastAsia="Calibri"/>
                <w:b/>
                <w:bCs/>
                <w:color w:val="000000"/>
                <w:sz w:val="20"/>
                <w:lang w:eastAsia="en-US"/>
              </w:rPr>
            </w:pPr>
            <w:r w:rsidRPr="00FE7558">
              <w:rPr>
                <w:rFonts w:eastAsia="Calibri"/>
                <w:b/>
                <w:bCs/>
                <w:color w:val="000000"/>
                <w:sz w:val="20"/>
                <w:lang w:eastAsia="en-US"/>
              </w:rPr>
              <w:t>6 476,8</w:t>
            </w:r>
          </w:p>
        </w:tc>
        <w:tc>
          <w:tcPr>
            <w:tcW w:w="1488" w:type="dxa"/>
            <w:vMerge w:val="restart"/>
            <w:tcBorders>
              <w:left w:val="single" w:sz="4" w:space="0" w:color="auto"/>
              <w:right w:val="single" w:sz="4" w:space="0" w:color="auto"/>
            </w:tcBorders>
            <w:vAlign w:val="center"/>
          </w:tcPr>
          <w:p w:rsidR="00AF0827" w:rsidRPr="00FE7558" w:rsidRDefault="00AF0827" w:rsidP="00E14BA3">
            <w:pPr>
              <w:spacing w:after="200"/>
              <w:rPr>
                <w:rFonts w:eastAsia="Calibri"/>
                <w:b/>
                <w:bCs/>
                <w:color w:val="000000"/>
                <w:sz w:val="20"/>
                <w:lang w:eastAsia="en-US"/>
              </w:rPr>
            </w:pPr>
          </w:p>
        </w:tc>
        <w:tc>
          <w:tcPr>
            <w:tcW w:w="2078" w:type="dxa"/>
            <w:vMerge w:val="restart"/>
            <w:tcBorders>
              <w:left w:val="single" w:sz="4" w:space="0" w:color="auto"/>
            </w:tcBorders>
            <w:vAlign w:val="center"/>
          </w:tcPr>
          <w:p w:rsidR="00AF0827" w:rsidRPr="00FE7558" w:rsidRDefault="00AF0827" w:rsidP="00E14BA3">
            <w:pPr>
              <w:rPr>
                <w:rFonts w:eastAsia="Calibri"/>
                <w:color w:val="000000"/>
                <w:sz w:val="20"/>
                <w:lang w:eastAsia="en-US"/>
              </w:rPr>
            </w:pPr>
          </w:p>
        </w:tc>
      </w:tr>
      <w:tr w:rsidR="00AF0827" w:rsidRPr="00FE7558" w:rsidTr="00536572">
        <w:trPr>
          <w:trHeight w:val="112"/>
        </w:trPr>
        <w:tc>
          <w:tcPr>
            <w:tcW w:w="4739" w:type="dxa"/>
            <w:gridSpan w:val="3"/>
            <w:vMerge/>
            <w:tcBorders>
              <w:left w:val="single" w:sz="4" w:space="0" w:color="auto"/>
            </w:tcBorders>
          </w:tcPr>
          <w:p w:rsidR="00AF0827" w:rsidRPr="00FE7558" w:rsidRDefault="00AF0827" w:rsidP="00E14BA3">
            <w:pPr>
              <w:spacing w:after="200"/>
              <w:rPr>
                <w:rFonts w:eastAsia="Calibri"/>
                <w:b/>
                <w:bCs/>
                <w:color w:val="000000"/>
                <w:sz w:val="20"/>
                <w:lang w:eastAsia="en-US"/>
              </w:rPr>
            </w:pPr>
          </w:p>
        </w:tc>
        <w:tc>
          <w:tcPr>
            <w:tcW w:w="1669" w:type="dxa"/>
            <w:tcBorders>
              <w:top w:val="single" w:sz="4" w:space="0" w:color="auto"/>
              <w:bottom w:val="single" w:sz="4" w:space="0" w:color="auto"/>
              <w:right w:val="single" w:sz="4" w:space="0" w:color="auto"/>
            </w:tcBorders>
          </w:tcPr>
          <w:p w:rsidR="00AF0827" w:rsidRPr="00FE7558" w:rsidRDefault="00AF0827" w:rsidP="00E14BA3">
            <w:pPr>
              <w:rPr>
                <w:rFonts w:eastAsia="Calibri"/>
                <w:b/>
                <w:bCs/>
                <w:color w:val="000000"/>
                <w:sz w:val="20"/>
                <w:lang w:eastAsia="en-US"/>
              </w:rPr>
            </w:pPr>
            <w:r w:rsidRPr="00FE7558">
              <w:rPr>
                <w:rFonts w:eastAsia="Calibri"/>
                <w:b/>
                <w:bCs/>
                <w:color w:val="000000"/>
                <w:sz w:val="20"/>
                <w:lang w:eastAsia="en-US"/>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pacing w:after="200"/>
              <w:jc w:val="center"/>
              <w:rPr>
                <w:rFonts w:eastAsia="Calibri"/>
                <w:b/>
                <w:bCs/>
                <w:sz w:val="20"/>
                <w:lang w:eastAsia="en-US"/>
              </w:rPr>
            </w:pPr>
            <w:r w:rsidRPr="00FE7558">
              <w:rPr>
                <w:rFonts w:eastAsia="Calibri"/>
                <w:b/>
                <w:bCs/>
                <w:sz w:val="20"/>
                <w:lang w:eastAsia="en-US"/>
              </w:rPr>
              <w:t>-</w:t>
            </w:r>
          </w:p>
        </w:tc>
        <w:tc>
          <w:tcPr>
            <w:tcW w:w="991"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pacing w:after="200"/>
              <w:jc w:val="center"/>
              <w:rPr>
                <w:rFonts w:eastAsia="Calibri"/>
                <w:b/>
                <w:bCs/>
                <w:sz w:val="20"/>
                <w:lang w:eastAsia="en-US"/>
              </w:rPr>
            </w:pPr>
            <w:r w:rsidRPr="00FE7558">
              <w:rPr>
                <w:rFonts w:eastAsia="Calibri"/>
                <w:b/>
                <w:bCs/>
                <w:sz w:val="20"/>
                <w:lang w:eastAsia="en-US"/>
              </w:rPr>
              <w:t>-</w:t>
            </w:r>
          </w:p>
        </w:tc>
        <w:tc>
          <w:tcPr>
            <w:tcW w:w="885"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pacing w:after="200"/>
              <w:jc w:val="center"/>
              <w:rPr>
                <w:rFonts w:eastAsia="Calibri"/>
                <w:b/>
                <w:bCs/>
                <w:sz w:val="20"/>
                <w:lang w:eastAsia="en-US"/>
              </w:rPr>
            </w:pPr>
            <w:r w:rsidRPr="00FE7558">
              <w:rPr>
                <w:rFonts w:eastAsia="Calibri"/>
                <w:b/>
                <w:bCs/>
                <w:sz w:val="20"/>
                <w:lang w:eastAsia="en-US"/>
              </w:rPr>
              <w:t>-</w:t>
            </w:r>
          </w:p>
        </w:tc>
        <w:tc>
          <w:tcPr>
            <w:tcW w:w="960" w:type="dxa"/>
            <w:gridSpan w:val="2"/>
            <w:tcBorders>
              <w:top w:val="single" w:sz="4" w:space="0" w:color="auto"/>
              <w:left w:val="single" w:sz="4" w:space="0" w:color="auto"/>
              <w:bottom w:val="single" w:sz="4" w:space="0" w:color="auto"/>
              <w:right w:val="single" w:sz="4" w:space="0" w:color="auto"/>
            </w:tcBorders>
          </w:tcPr>
          <w:p w:rsidR="00AF0827" w:rsidRPr="00FE7558" w:rsidRDefault="00AF0827" w:rsidP="00E14BA3">
            <w:pPr>
              <w:spacing w:after="200"/>
              <w:jc w:val="center"/>
              <w:rPr>
                <w:rFonts w:eastAsia="Calibri"/>
                <w:b/>
                <w:bCs/>
                <w:color w:val="000000"/>
                <w:sz w:val="20"/>
                <w:lang w:eastAsia="en-US"/>
              </w:rPr>
            </w:pPr>
            <w:r w:rsidRPr="00FE7558">
              <w:rPr>
                <w:rFonts w:eastAsia="Calibri"/>
                <w:b/>
                <w:bCs/>
                <w:color w:val="000000"/>
                <w:sz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pacing w:after="200"/>
              <w:jc w:val="center"/>
              <w:rPr>
                <w:rFonts w:eastAsia="Calibri"/>
                <w:b/>
                <w:bCs/>
                <w:color w:val="000000"/>
                <w:sz w:val="20"/>
                <w:lang w:eastAsia="en-US"/>
              </w:rPr>
            </w:pPr>
            <w:r w:rsidRPr="00FE7558">
              <w:rPr>
                <w:rFonts w:eastAsia="Calibri"/>
                <w:b/>
                <w:bCs/>
                <w:color w:val="000000"/>
                <w:sz w:val="20"/>
                <w:lang w:eastAsia="en-US"/>
              </w:rPr>
              <w:t>-</w:t>
            </w:r>
          </w:p>
        </w:tc>
        <w:tc>
          <w:tcPr>
            <w:tcW w:w="997"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pacing w:after="200"/>
              <w:jc w:val="center"/>
              <w:rPr>
                <w:rFonts w:eastAsia="Calibri"/>
                <w:b/>
                <w:bCs/>
                <w:color w:val="000000"/>
                <w:sz w:val="20"/>
                <w:lang w:eastAsia="en-US"/>
              </w:rPr>
            </w:pPr>
            <w:r w:rsidRPr="00FE7558">
              <w:rPr>
                <w:rFonts w:eastAsia="Calibri"/>
                <w:b/>
                <w:bCs/>
                <w:color w:val="000000"/>
                <w:sz w:val="20"/>
                <w:lang w:eastAsia="en-US"/>
              </w:rPr>
              <w:t>-</w:t>
            </w:r>
          </w:p>
        </w:tc>
        <w:tc>
          <w:tcPr>
            <w:tcW w:w="1488" w:type="dxa"/>
            <w:vMerge/>
            <w:tcBorders>
              <w:left w:val="single" w:sz="4" w:space="0" w:color="auto"/>
              <w:right w:val="single" w:sz="4" w:space="0" w:color="auto"/>
            </w:tcBorders>
            <w:vAlign w:val="center"/>
          </w:tcPr>
          <w:p w:rsidR="00AF0827" w:rsidRPr="00FE7558" w:rsidRDefault="00AF0827" w:rsidP="00E14BA3">
            <w:pPr>
              <w:spacing w:after="200" w:line="276" w:lineRule="auto"/>
              <w:rPr>
                <w:rFonts w:eastAsia="Calibri"/>
                <w:b/>
                <w:bCs/>
                <w:color w:val="000000"/>
                <w:sz w:val="20"/>
                <w:lang w:eastAsia="en-US"/>
              </w:rPr>
            </w:pPr>
          </w:p>
        </w:tc>
        <w:tc>
          <w:tcPr>
            <w:tcW w:w="2078" w:type="dxa"/>
            <w:vMerge/>
            <w:tcBorders>
              <w:left w:val="single" w:sz="4" w:space="0" w:color="auto"/>
            </w:tcBorders>
            <w:vAlign w:val="center"/>
          </w:tcPr>
          <w:p w:rsidR="00AF0827" w:rsidRPr="00FE7558" w:rsidRDefault="00AF0827" w:rsidP="00E14BA3">
            <w:pPr>
              <w:spacing w:line="276" w:lineRule="auto"/>
              <w:rPr>
                <w:rFonts w:eastAsia="Calibri"/>
                <w:color w:val="000000"/>
                <w:sz w:val="20"/>
                <w:lang w:eastAsia="en-US"/>
              </w:rPr>
            </w:pPr>
          </w:p>
        </w:tc>
      </w:tr>
      <w:tr w:rsidR="00AF0827" w:rsidRPr="00FE7558" w:rsidTr="00536572">
        <w:trPr>
          <w:trHeight w:val="281"/>
        </w:trPr>
        <w:tc>
          <w:tcPr>
            <w:tcW w:w="4739" w:type="dxa"/>
            <w:gridSpan w:val="3"/>
            <w:vMerge/>
            <w:tcBorders>
              <w:left w:val="single" w:sz="4" w:space="0" w:color="auto"/>
            </w:tcBorders>
          </w:tcPr>
          <w:p w:rsidR="00AF0827" w:rsidRPr="00FE7558" w:rsidRDefault="00AF0827" w:rsidP="00E14BA3">
            <w:pPr>
              <w:spacing w:after="200"/>
              <w:rPr>
                <w:rFonts w:eastAsia="Calibri"/>
                <w:b/>
                <w:bCs/>
                <w:color w:val="000000"/>
                <w:sz w:val="20"/>
                <w:lang w:eastAsia="en-US"/>
              </w:rPr>
            </w:pPr>
          </w:p>
        </w:tc>
        <w:tc>
          <w:tcPr>
            <w:tcW w:w="1669" w:type="dxa"/>
            <w:tcBorders>
              <w:top w:val="single" w:sz="4" w:space="0" w:color="auto"/>
              <w:bottom w:val="single" w:sz="4" w:space="0" w:color="auto"/>
              <w:right w:val="single" w:sz="4" w:space="0" w:color="auto"/>
            </w:tcBorders>
          </w:tcPr>
          <w:p w:rsidR="00AF0827" w:rsidRPr="00FE7558" w:rsidRDefault="00AF0827" w:rsidP="00E14BA3">
            <w:pPr>
              <w:rPr>
                <w:rFonts w:eastAsia="Calibri"/>
                <w:b/>
                <w:bCs/>
                <w:color w:val="000000"/>
                <w:sz w:val="20"/>
                <w:lang w:eastAsia="en-US"/>
              </w:rPr>
            </w:pPr>
            <w:r w:rsidRPr="00FE7558">
              <w:rPr>
                <w:rFonts w:eastAsia="Calibri"/>
                <w:b/>
                <w:bCs/>
                <w:color w:val="000000"/>
                <w:sz w:val="20"/>
                <w:lang w:eastAsia="en-US"/>
              </w:rPr>
              <w:t>Средства бюджета города Лыткарино</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pacing w:after="200"/>
              <w:jc w:val="center"/>
              <w:rPr>
                <w:rFonts w:eastAsia="Calibri"/>
                <w:b/>
                <w:bCs/>
                <w:sz w:val="20"/>
                <w:lang w:eastAsia="en-US"/>
              </w:rPr>
            </w:pPr>
            <w:r w:rsidRPr="00FE7558">
              <w:rPr>
                <w:rFonts w:eastAsia="Calibri"/>
                <w:b/>
                <w:bCs/>
                <w:sz w:val="20"/>
                <w:lang w:eastAsia="en-US"/>
              </w:rPr>
              <w:t>41 232,3</w:t>
            </w:r>
          </w:p>
        </w:tc>
        <w:tc>
          <w:tcPr>
            <w:tcW w:w="991"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pacing w:after="200"/>
              <w:jc w:val="center"/>
              <w:rPr>
                <w:rFonts w:eastAsia="Calibri"/>
                <w:b/>
                <w:bCs/>
                <w:sz w:val="20"/>
                <w:lang w:eastAsia="en-US"/>
              </w:rPr>
            </w:pPr>
            <w:r w:rsidRPr="00FE7558">
              <w:rPr>
                <w:rFonts w:eastAsia="Calibri"/>
                <w:b/>
                <w:bCs/>
                <w:sz w:val="20"/>
                <w:lang w:eastAsia="en-US"/>
              </w:rPr>
              <w:t>9 721,9</w:t>
            </w:r>
          </w:p>
        </w:tc>
        <w:tc>
          <w:tcPr>
            <w:tcW w:w="885"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pacing w:after="200"/>
              <w:jc w:val="center"/>
              <w:rPr>
                <w:rFonts w:eastAsia="Calibri"/>
                <w:b/>
                <w:bCs/>
                <w:sz w:val="20"/>
                <w:lang w:eastAsia="en-US"/>
              </w:rPr>
            </w:pPr>
            <w:r w:rsidRPr="00FE7558">
              <w:rPr>
                <w:rFonts w:eastAsia="Calibri"/>
                <w:b/>
                <w:bCs/>
                <w:sz w:val="20"/>
                <w:lang w:eastAsia="en-US"/>
              </w:rPr>
              <w:t>10 114,5</w:t>
            </w:r>
          </w:p>
        </w:tc>
        <w:tc>
          <w:tcPr>
            <w:tcW w:w="960" w:type="dxa"/>
            <w:gridSpan w:val="2"/>
            <w:tcBorders>
              <w:top w:val="single" w:sz="4" w:space="0" w:color="auto"/>
              <w:left w:val="single" w:sz="4" w:space="0" w:color="auto"/>
              <w:bottom w:val="single" w:sz="4" w:space="0" w:color="auto"/>
              <w:right w:val="single" w:sz="4" w:space="0" w:color="auto"/>
            </w:tcBorders>
          </w:tcPr>
          <w:p w:rsidR="00AF0827" w:rsidRPr="00FE7558" w:rsidRDefault="00AF0827" w:rsidP="00E14BA3">
            <w:pPr>
              <w:spacing w:after="200"/>
              <w:jc w:val="center"/>
              <w:rPr>
                <w:rFonts w:eastAsia="Calibri"/>
                <w:b/>
                <w:bCs/>
                <w:color w:val="000000"/>
                <w:sz w:val="20"/>
                <w:lang w:eastAsia="en-US"/>
              </w:rPr>
            </w:pPr>
            <w:r w:rsidRPr="00FE7558">
              <w:rPr>
                <w:rFonts w:eastAsia="Calibri"/>
                <w:b/>
                <w:bCs/>
                <w:color w:val="000000"/>
                <w:sz w:val="20"/>
                <w:lang w:eastAsia="en-US"/>
              </w:rPr>
              <w:t>8 442,3</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pacing w:after="200"/>
              <w:jc w:val="center"/>
              <w:rPr>
                <w:rFonts w:eastAsia="Calibri"/>
                <w:b/>
                <w:bCs/>
                <w:color w:val="000000"/>
                <w:sz w:val="20"/>
                <w:lang w:eastAsia="en-US"/>
              </w:rPr>
            </w:pPr>
            <w:r w:rsidRPr="00FE7558">
              <w:rPr>
                <w:rFonts w:eastAsia="Calibri"/>
                <w:b/>
                <w:bCs/>
                <w:color w:val="000000"/>
                <w:sz w:val="20"/>
                <w:lang w:eastAsia="en-US"/>
              </w:rPr>
              <w:t>6 476,8</w:t>
            </w:r>
          </w:p>
        </w:tc>
        <w:tc>
          <w:tcPr>
            <w:tcW w:w="997"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pacing w:after="200"/>
              <w:jc w:val="center"/>
              <w:rPr>
                <w:rFonts w:eastAsia="Calibri"/>
                <w:b/>
                <w:bCs/>
                <w:color w:val="000000"/>
                <w:sz w:val="20"/>
                <w:lang w:eastAsia="en-US"/>
              </w:rPr>
            </w:pPr>
            <w:r w:rsidRPr="00FE7558">
              <w:rPr>
                <w:rFonts w:eastAsia="Calibri"/>
                <w:b/>
                <w:bCs/>
                <w:color w:val="000000"/>
                <w:sz w:val="20"/>
                <w:lang w:eastAsia="en-US"/>
              </w:rPr>
              <w:t>6 476,8</w:t>
            </w:r>
          </w:p>
        </w:tc>
        <w:tc>
          <w:tcPr>
            <w:tcW w:w="1488" w:type="dxa"/>
            <w:vMerge/>
            <w:tcBorders>
              <w:left w:val="single" w:sz="4" w:space="0" w:color="auto"/>
              <w:right w:val="single" w:sz="4" w:space="0" w:color="auto"/>
            </w:tcBorders>
            <w:vAlign w:val="center"/>
          </w:tcPr>
          <w:p w:rsidR="00AF0827" w:rsidRPr="00FE7558" w:rsidRDefault="00AF0827" w:rsidP="00E14BA3">
            <w:pPr>
              <w:spacing w:after="200" w:line="276" w:lineRule="auto"/>
              <w:rPr>
                <w:rFonts w:eastAsia="Calibri"/>
                <w:b/>
                <w:bCs/>
                <w:color w:val="000000"/>
                <w:sz w:val="20"/>
                <w:lang w:eastAsia="en-US"/>
              </w:rPr>
            </w:pPr>
          </w:p>
        </w:tc>
        <w:tc>
          <w:tcPr>
            <w:tcW w:w="2078" w:type="dxa"/>
            <w:vMerge/>
            <w:tcBorders>
              <w:left w:val="single" w:sz="4" w:space="0" w:color="auto"/>
            </w:tcBorders>
            <w:vAlign w:val="center"/>
          </w:tcPr>
          <w:p w:rsidR="00AF0827" w:rsidRPr="00FE7558" w:rsidRDefault="00AF0827" w:rsidP="00E14BA3">
            <w:pPr>
              <w:spacing w:line="276" w:lineRule="auto"/>
              <w:rPr>
                <w:rFonts w:eastAsia="Calibri"/>
                <w:color w:val="000000"/>
                <w:sz w:val="20"/>
                <w:lang w:eastAsia="en-US"/>
              </w:rPr>
            </w:pPr>
          </w:p>
        </w:tc>
      </w:tr>
      <w:tr w:rsidR="00AF0827" w:rsidRPr="00FE7558" w:rsidTr="00536572">
        <w:trPr>
          <w:trHeight w:val="20"/>
        </w:trPr>
        <w:tc>
          <w:tcPr>
            <w:tcW w:w="4739" w:type="dxa"/>
            <w:gridSpan w:val="3"/>
            <w:vMerge/>
            <w:tcBorders>
              <w:left w:val="single" w:sz="4" w:space="0" w:color="auto"/>
              <w:bottom w:val="single" w:sz="4" w:space="0" w:color="auto"/>
            </w:tcBorders>
          </w:tcPr>
          <w:p w:rsidR="00AF0827" w:rsidRPr="00FE7558" w:rsidRDefault="00AF0827" w:rsidP="00E14BA3">
            <w:pPr>
              <w:spacing w:after="200"/>
              <w:rPr>
                <w:rFonts w:eastAsia="Calibri"/>
                <w:b/>
                <w:bCs/>
                <w:color w:val="000000"/>
                <w:sz w:val="20"/>
                <w:lang w:eastAsia="en-US"/>
              </w:rPr>
            </w:pPr>
          </w:p>
        </w:tc>
        <w:tc>
          <w:tcPr>
            <w:tcW w:w="1669" w:type="dxa"/>
            <w:tcBorders>
              <w:top w:val="single" w:sz="4" w:space="0" w:color="auto"/>
              <w:bottom w:val="single" w:sz="4" w:space="0" w:color="auto"/>
              <w:right w:val="single" w:sz="4" w:space="0" w:color="auto"/>
            </w:tcBorders>
          </w:tcPr>
          <w:p w:rsidR="00AF0827" w:rsidRPr="00FE7558" w:rsidRDefault="00AF0827" w:rsidP="00E14BA3">
            <w:pPr>
              <w:rPr>
                <w:rFonts w:eastAsia="Calibri"/>
                <w:b/>
                <w:bCs/>
                <w:color w:val="000000"/>
                <w:sz w:val="20"/>
                <w:lang w:eastAsia="en-US"/>
              </w:rPr>
            </w:pPr>
            <w:r w:rsidRPr="00FE7558">
              <w:rPr>
                <w:rFonts w:eastAsia="Calibri"/>
                <w:b/>
                <w:bCs/>
                <w:color w:val="000000"/>
                <w:sz w:val="20"/>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pacing w:after="200"/>
              <w:jc w:val="center"/>
              <w:rPr>
                <w:rFonts w:eastAsia="Calibri"/>
                <w:b/>
                <w:bCs/>
                <w:color w:val="000000"/>
                <w:sz w:val="20"/>
                <w:lang w:eastAsia="en-US"/>
              </w:rPr>
            </w:pPr>
            <w:r w:rsidRPr="00FE7558">
              <w:rPr>
                <w:rFonts w:eastAsia="Calibri"/>
                <w:b/>
                <w:bCs/>
                <w:color w:val="000000"/>
                <w:sz w:val="20"/>
                <w:lang w:eastAsia="en-US"/>
              </w:rPr>
              <w:t>1 200,0</w:t>
            </w:r>
          </w:p>
        </w:tc>
        <w:tc>
          <w:tcPr>
            <w:tcW w:w="991"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pacing w:after="200"/>
              <w:jc w:val="center"/>
              <w:rPr>
                <w:rFonts w:eastAsia="Calibri"/>
                <w:b/>
                <w:bCs/>
                <w:color w:val="000000"/>
                <w:sz w:val="20"/>
                <w:lang w:eastAsia="en-US"/>
              </w:rPr>
            </w:pPr>
            <w:r w:rsidRPr="00FE7558">
              <w:rPr>
                <w:rFonts w:eastAsia="Calibri"/>
                <w:b/>
                <w:bCs/>
                <w:color w:val="000000"/>
                <w:sz w:val="20"/>
                <w:lang w:eastAsia="en-US"/>
              </w:rPr>
              <w:t>0,0</w:t>
            </w:r>
          </w:p>
        </w:tc>
        <w:tc>
          <w:tcPr>
            <w:tcW w:w="885"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pacing w:after="200"/>
              <w:jc w:val="center"/>
              <w:rPr>
                <w:rFonts w:eastAsia="Calibri"/>
                <w:b/>
                <w:bCs/>
                <w:color w:val="000000"/>
                <w:sz w:val="20"/>
                <w:lang w:eastAsia="en-US"/>
              </w:rPr>
            </w:pPr>
            <w:r w:rsidRPr="00FE7558">
              <w:rPr>
                <w:rFonts w:eastAsia="Calibri"/>
                <w:b/>
                <w:bCs/>
                <w:color w:val="000000"/>
                <w:sz w:val="20"/>
                <w:lang w:eastAsia="en-US"/>
              </w:rPr>
              <w:t>1 000,0</w:t>
            </w:r>
          </w:p>
        </w:tc>
        <w:tc>
          <w:tcPr>
            <w:tcW w:w="960" w:type="dxa"/>
            <w:gridSpan w:val="2"/>
            <w:tcBorders>
              <w:top w:val="single" w:sz="4" w:space="0" w:color="auto"/>
              <w:left w:val="single" w:sz="4" w:space="0" w:color="auto"/>
              <w:bottom w:val="single" w:sz="4" w:space="0" w:color="auto"/>
              <w:right w:val="single" w:sz="4" w:space="0" w:color="auto"/>
            </w:tcBorders>
          </w:tcPr>
          <w:p w:rsidR="00AF0827" w:rsidRPr="00FE7558" w:rsidRDefault="00AF0827" w:rsidP="00E14BA3">
            <w:pPr>
              <w:spacing w:after="200"/>
              <w:jc w:val="center"/>
              <w:rPr>
                <w:rFonts w:eastAsia="Calibri"/>
                <w:b/>
                <w:bCs/>
                <w:color w:val="000000"/>
                <w:sz w:val="20"/>
                <w:lang w:eastAsia="en-US"/>
              </w:rPr>
            </w:pPr>
            <w:r w:rsidRPr="00FE7558">
              <w:rPr>
                <w:rFonts w:eastAsia="Calibri"/>
                <w:b/>
                <w:bCs/>
                <w:color w:val="000000"/>
                <w:sz w:val="20"/>
                <w:lang w:eastAsia="en-US"/>
              </w:rPr>
              <w:t>200,0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pacing w:after="200"/>
              <w:jc w:val="center"/>
              <w:rPr>
                <w:rFonts w:eastAsia="Calibri"/>
                <w:b/>
                <w:bCs/>
                <w:color w:val="000000"/>
                <w:sz w:val="20"/>
                <w:lang w:eastAsia="en-US"/>
              </w:rPr>
            </w:pPr>
            <w:r w:rsidRPr="00FE7558">
              <w:rPr>
                <w:rFonts w:eastAsia="Calibri"/>
                <w:b/>
                <w:bCs/>
                <w:color w:val="000000"/>
                <w:sz w:val="20"/>
                <w:lang w:eastAsia="en-US"/>
              </w:rPr>
              <w:t>-</w:t>
            </w:r>
          </w:p>
        </w:tc>
        <w:tc>
          <w:tcPr>
            <w:tcW w:w="997"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pacing w:after="200"/>
              <w:jc w:val="center"/>
              <w:rPr>
                <w:rFonts w:eastAsia="Calibri"/>
                <w:b/>
                <w:bCs/>
                <w:color w:val="000000"/>
                <w:sz w:val="20"/>
                <w:lang w:eastAsia="en-US"/>
              </w:rPr>
            </w:pPr>
            <w:r w:rsidRPr="00FE7558">
              <w:rPr>
                <w:rFonts w:eastAsia="Calibri"/>
                <w:b/>
                <w:bCs/>
                <w:color w:val="000000"/>
                <w:sz w:val="20"/>
                <w:lang w:eastAsia="en-US"/>
              </w:rPr>
              <w:t>-</w:t>
            </w:r>
          </w:p>
        </w:tc>
        <w:tc>
          <w:tcPr>
            <w:tcW w:w="1488" w:type="dxa"/>
            <w:vMerge/>
            <w:tcBorders>
              <w:left w:val="single" w:sz="4" w:space="0" w:color="auto"/>
              <w:bottom w:val="single" w:sz="4" w:space="0" w:color="auto"/>
              <w:right w:val="single" w:sz="4" w:space="0" w:color="auto"/>
            </w:tcBorders>
            <w:vAlign w:val="center"/>
          </w:tcPr>
          <w:p w:rsidR="00AF0827" w:rsidRPr="00FE7558" w:rsidRDefault="00AF0827" w:rsidP="00E14BA3">
            <w:pPr>
              <w:spacing w:after="200" w:line="276" w:lineRule="auto"/>
              <w:rPr>
                <w:rFonts w:eastAsia="Calibri"/>
                <w:b/>
                <w:bCs/>
                <w:color w:val="000000"/>
                <w:sz w:val="20"/>
                <w:lang w:eastAsia="en-US"/>
              </w:rPr>
            </w:pPr>
          </w:p>
        </w:tc>
        <w:tc>
          <w:tcPr>
            <w:tcW w:w="2078" w:type="dxa"/>
            <w:vMerge/>
            <w:tcBorders>
              <w:left w:val="single" w:sz="4" w:space="0" w:color="auto"/>
            </w:tcBorders>
            <w:vAlign w:val="center"/>
          </w:tcPr>
          <w:p w:rsidR="00AF0827" w:rsidRPr="00FE7558" w:rsidRDefault="00AF0827" w:rsidP="00E14BA3">
            <w:pPr>
              <w:spacing w:line="276" w:lineRule="auto"/>
              <w:rPr>
                <w:rFonts w:eastAsia="Calibri"/>
                <w:color w:val="000000"/>
                <w:sz w:val="20"/>
                <w:lang w:eastAsia="en-US"/>
              </w:rPr>
            </w:pPr>
          </w:p>
        </w:tc>
      </w:tr>
    </w:tbl>
    <w:p w:rsidR="00032AF4" w:rsidRPr="00FE7558" w:rsidRDefault="00032AF4" w:rsidP="00AF0827">
      <w:pPr>
        <w:widowControl w:val="0"/>
        <w:tabs>
          <w:tab w:val="left" w:pos="7230"/>
        </w:tabs>
        <w:rPr>
          <w:color w:val="000000"/>
          <w:sz w:val="20"/>
        </w:rPr>
      </w:pPr>
    </w:p>
    <w:p w:rsidR="00AF0827" w:rsidRPr="00FE7558" w:rsidRDefault="00AF0827" w:rsidP="00AF0827">
      <w:pPr>
        <w:widowControl w:val="0"/>
        <w:numPr>
          <w:ilvl w:val="0"/>
          <w:numId w:val="8"/>
        </w:numPr>
        <w:jc w:val="center"/>
        <w:rPr>
          <w:color w:val="000000"/>
          <w:sz w:val="20"/>
        </w:rPr>
      </w:pPr>
      <w:r w:rsidRPr="00FE7558">
        <w:rPr>
          <w:color w:val="000000"/>
          <w:sz w:val="20"/>
        </w:rPr>
        <w:t xml:space="preserve">Обоснование финансовых ресурсов, необходимых для реализации  мероприятий подпрограммы «Развитие системы информирования населения о деятельности органов </w:t>
      </w:r>
    </w:p>
    <w:p w:rsidR="00AF0827" w:rsidRPr="00FE7558" w:rsidRDefault="00AF0827" w:rsidP="00AF0827">
      <w:pPr>
        <w:widowControl w:val="0"/>
        <w:ind w:left="284"/>
        <w:jc w:val="center"/>
        <w:rPr>
          <w:color w:val="000000"/>
          <w:sz w:val="20"/>
        </w:rPr>
      </w:pPr>
      <w:r w:rsidRPr="00FE7558">
        <w:rPr>
          <w:color w:val="000000"/>
          <w:sz w:val="20"/>
        </w:rPr>
        <w:t>местного самоуправления города Лыткарино Московской области»</w:t>
      </w:r>
    </w:p>
    <w:p w:rsidR="00AF0827" w:rsidRPr="00FE7558" w:rsidRDefault="00AF0827" w:rsidP="00AF0827">
      <w:pPr>
        <w:widowControl w:val="0"/>
        <w:ind w:left="284"/>
        <w:jc w:val="center"/>
        <w:rPr>
          <w:b/>
          <w:color w:val="000000"/>
          <w:sz w:val="20"/>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678"/>
        <w:gridCol w:w="1134"/>
        <w:gridCol w:w="5670"/>
        <w:gridCol w:w="1843"/>
        <w:gridCol w:w="1559"/>
      </w:tblGrid>
      <w:tr w:rsidR="00AF0827" w:rsidRPr="00032AF4" w:rsidTr="00E14BA3">
        <w:tc>
          <w:tcPr>
            <w:tcW w:w="993" w:type="dxa"/>
          </w:tcPr>
          <w:p w:rsidR="00AF0827" w:rsidRPr="00032AF4" w:rsidRDefault="00AF0827" w:rsidP="00E14BA3">
            <w:pPr>
              <w:jc w:val="center"/>
              <w:rPr>
                <w:rFonts w:eastAsia="Calibri"/>
                <w:color w:val="000000"/>
                <w:sz w:val="19"/>
                <w:szCs w:val="19"/>
                <w:lang w:eastAsia="en-US"/>
              </w:rPr>
            </w:pPr>
            <w:r w:rsidRPr="00032AF4">
              <w:rPr>
                <w:rFonts w:eastAsia="Calibri"/>
                <w:color w:val="000000"/>
                <w:sz w:val="19"/>
                <w:szCs w:val="19"/>
                <w:lang w:eastAsia="en-US"/>
              </w:rPr>
              <w:t xml:space="preserve">№ </w:t>
            </w:r>
            <w:proofErr w:type="gramStart"/>
            <w:r w:rsidRPr="00032AF4">
              <w:rPr>
                <w:rFonts w:eastAsia="Calibri"/>
                <w:color w:val="000000"/>
                <w:sz w:val="19"/>
                <w:szCs w:val="19"/>
                <w:lang w:eastAsia="en-US"/>
              </w:rPr>
              <w:t>п</w:t>
            </w:r>
            <w:proofErr w:type="gramEnd"/>
            <w:r w:rsidRPr="00032AF4">
              <w:rPr>
                <w:rFonts w:eastAsia="Calibri"/>
                <w:color w:val="000000"/>
                <w:sz w:val="19"/>
                <w:szCs w:val="19"/>
                <w:lang w:eastAsia="en-US"/>
              </w:rPr>
              <w:t>/п</w:t>
            </w:r>
          </w:p>
        </w:tc>
        <w:tc>
          <w:tcPr>
            <w:tcW w:w="4678" w:type="dxa"/>
          </w:tcPr>
          <w:p w:rsidR="00AF0827" w:rsidRPr="00032AF4" w:rsidRDefault="00AF0827" w:rsidP="00E14BA3">
            <w:pPr>
              <w:jc w:val="center"/>
              <w:rPr>
                <w:rFonts w:eastAsia="Calibri"/>
                <w:color w:val="000000"/>
                <w:sz w:val="19"/>
                <w:szCs w:val="19"/>
                <w:lang w:eastAsia="en-US"/>
              </w:rPr>
            </w:pPr>
            <w:r w:rsidRPr="00032AF4">
              <w:rPr>
                <w:rFonts w:eastAsia="Calibri"/>
                <w:color w:val="000000"/>
                <w:sz w:val="19"/>
                <w:szCs w:val="19"/>
                <w:lang w:eastAsia="en-US"/>
              </w:rPr>
              <w:t>Наименование мероприятия по реализации Подпрограммы</w:t>
            </w:r>
          </w:p>
        </w:tc>
        <w:tc>
          <w:tcPr>
            <w:tcW w:w="1134" w:type="dxa"/>
          </w:tcPr>
          <w:p w:rsidR="00AF0827" w:rsidRPr="00032AF4" w:rsidRDefault="00AF0827" w:rsidP="00E14BA3">
            <w:pPr>
              <w:jc w:val="center"/>
              <w:rPr>
                <w:rFonts w:eastAsia="Calibri"/>
                <w:color w:val="000000"/>
                <w:sz w:val="19"/>
                <w:szCs w:val="19"/>
                <w:lang w:eastAsia="en-US"/>
              </w:rPr>
            </w:pPr>
            <w:r w:rsidRPr="00032AF4">
              <w:rPr>
                <w:rFonts w:eastAsia="Calibri"/>
                <w:color w:val="000000"/>
                <w:sz w:val="19"/>
                <w:szCs w:val="19"/>
                <w:lang w:eastAsia="en-US"/>
              </w:rPr>
              <w:t>Источник финансирования</w:t>
            </w:r>
          </w:p>
        </w:tc>
        <w:tc>
          <w:tcPr>
            <w:tcW w:w="5670" w:type="dxa"/>
          </w:tcPr>
          <w:p w:rsidR="00AF0827" w:rsidRPr="00032AF4" w:rsidRDefault="00AF0827" w:rsidP="00E14BA3">
            <w:pPr>
              <w:jc w:val="center"/>
              <w:rPr>
                <w:rFonts w:eastAsia="Calibri"/>
                <w:color w:val="000000"/>
                <w:sz w:val="19"/>
                <w:szCs w:val="19"/>
                <w:lang w:eastAsia="en-US"/>
              </w:rPr>
            </w:pPr>
            <w:r w:rsidRPr="00032AF4">
              <w:rPr>
                <w:rFonts w:eastAsia="Calibri"/>
                <w:color w:val="000000"/>
                <w:sz w:val="19"/>
                <w:szCs w:val="19"/>
                <w:lang w:eastAsia="en-US"/>
              </w:rPr>
              <w:t>Расчет необходимых финансовых ресурсов на реализацию мероприятия</w:t>
            </w:r>
          </w:p>
        </w:tc>
        <w:tc>
          <w:tcPr>
            <w:tcW w:w="1843" w:type="dxa"/>
          </w:tcPr>
          <w:p w:rsidR="00AF0827" w:rsidRPr="00032AF4" w:rsidRDefault="00AF0827" w:rsidP="00E14BA3">
            <w:pPr>
              <w:jc w:val="center"/>
              <w:rPr>
                <w:rFonts w:eastAsia="Calibri"/>
                <w:color w:val="000000"/>
                <w:sz w:val="19"/>
                <w:szCs w:val="19"/>
                <w:lang w:eastAsia="en-US"/>
              </w:rPr>
            </w:pPr>
            <w:r w:rsidRPr="00032AF4">
              <w:rPr>
                <w:rFonts w:eastAsia="Calibri"/>
                <w:color w:val="000000"/>
                <w:sz w:val="19"/>
                <w:szCs w:val="19"/>
                <w:lang w:eastAsia="en-US"/>
              </w:rPr>
              <w:t>Общий объем финансовых ресурсов необходимых для реализации мероприятия, в том числе по годам (руб.)</w:t>
            </w:r>
          </w:p>
        </w:tc>
        <w:tc>
          <w:tcPr>
            <w:tcW w:w="1559" w:type="dxa"/>
          </w:tcPr>
          <w:p w:rsidR="00AF0827" w:rsidRPr="00032AF4" w:rsidRDefault="00AF0827" w:rsidP="00E14BA3">
            <w:pPr>
              <w:jc w:val="center"/>
              <w:rPr>
                <w:rFonts w:eastAsia="Calibri"/>
                <w:color w:val="000000"/>
                <w:sz w:val="19"/>
                <w:szCs w:val="19"/>
                <w:lang w:eastAsia="en-US"/>
              </w:rPr>
            </w:pPr>
            <w:r w:rsidRPr="00032AF4">
              <w:rPr>
                <w:rFonts w:eastAsia="Calibri"/>
                <w:color w:val="000000"/>
                <w:sz w:val="19"/>
                <w:szCs w:val="19"/>
                <w:lang w:eastAsia="en-US"/>
              </w:rPr>
              <w:t>Объем финансирования мероприятия в текущем финансовом году (тыс</w:t>
            </w:r>
            <w:proofErr w:type="gramStart"/>
            <w:r w:rsidRPr="00032AF4">
              <w:rPr>
                <w:rFonts w:eastAsia="Calibri"/>
                <w:color w:val="000000"/>
                <w:sz w:val="19"/>
                <w:szCs w:val="19"/>
                <w:lang w:eastAsia="en-US"/>
              </w:rPr>
              <w:t>.р</w:t>
            </w:r>
            <w:proofErr w:type="gramEnd"/>
            <w:r w:rsidRPr="00032AF4">
              <w:rPr>
                <w:rFonts w:eastAsia="Calibri"/>
                <w:color w:val="000000"/>
                <w:sz w:val="19"/>
                <w:szCs w:val="19"/>
                <w:lang w:eastAsia="en-US"/>
              </w:rPr>
              <w:t>уб.)*****</w:t>
            </w:r>
          </w:p>
        </w:tc>
      </w:tr>
      <w:tr w:rsidR="00AF0827" w:rsidRPr="00032AF4" w:rsidTr="00E14BA3">
        <w:tc>
          <w:tcPr>
            <w:tcW w:w="993" w:type="dxa"/>
          </w:tcPr>
          <w:p w:rsidR="00AF0827" w:rsidRPr="00032AF4" w:rsidRDefault="00AF0827" w:rsidP="00E14BA3">
            <w:pPr>
              <w:jc w:val="center"/>
              <w:rPr>
                <w:rFonts w:eastAsia="Calibri"/>
                <w:color w:val="000000"/>
                <w:sz w:val="19"/>
                <w:szCs w:val="19"/>
                <w:lang w:eastAsia="en-US"/>
              </w:rPr>
            </w:pPr>
            <w:r w:rsidRPr="00032AF4">
              <w:rPr>
                <w:rFonts w:eastAsia="Calibri"/>
                <w:color w:val="000000"/>
                <w:sz w:val="19"/>
                <w:szCs w:val="19"/>
                <w:lang w:eastAsia="en-US"/>
              </w:rPr>
              <w:t>1.</w:t>
            </w:r>
          </w:p>
        </w:tc>
        <w:tc>
          <w:tcPr>
            <w:tcW w:w="4678"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Основное мероприятие 1.</w:t>
            </w:r>
          </w:p>
        </w:tc>
        <w:tc>
          <w:tcPr>
            <w:tcW w:w="1134" w:type="dxa"/>
          </w:tcPr>
          <w:p w:rsidR="00AF0827" w:rsidRPr="00032AF4" w:rsidRDefault="00AF0827" w:rsidP="00E14BA3">
            <w:pPr>
              <w:jc w:val="center"/>
              <w:rPr>
                <w:rFonts w:eastAsia="Calibri"/>
                <w:color w:val="000000"/>
                <w:sz w:val="19"/>
                <w:szCs w:val="19"/>
                <w:lang w:eastAsia="en-US"/>
              </w:rPr>
            </w:pPr>
          </w:p>
        </w:tc>
        <w:tc>
          <w:tcPr>
            <w:tcW w:w="5670" w:type="dxa"/>
          </w:tcPr>
          <w:p w:rsidR="00AF0827" w:rsidRPr="00032AF4" w:rsidRDefault="00AF0827" w:rsidP="00E14BA3">
            <w:pPr>
              <w:jc w:val="center"/>
              <w:rPr>
                <w:rFonts w:eastAsia="Calibri"/>
                <w:color w:val="000000"/>
                <w:sz w:val="19"/>
                <w:szCs w:val="19"/>
                <w:lang w:eastAsia="en-US"/>
              </w:rPr>
            </w:pPr>
          </w:p>
        </w:tc>
        <w:tc>
          <w:tcPr>
            <w:tcW w:w="1843" w:type="dxa"/>
          </w:tcPr>
          <w:p w:rsidR="00AF0827" w:rsidRPr="00032AF4" w:rsidRDefault="00AF0827" w:rsidP="00E14BA3">
            <w:pPr>
              <w:jc w:val="center"/>
              <w:rPr>
                <w:rFonts w:eastAsia="Calibri"/>
                <w:color w:val="000000"/>
                <w:sz w:val="19"/>
                <w:szCs w:val="19"/>
                <w:lang w:eastAsia="en-US"/>
              </w:rPr>
            </w:pPr>
          </w:p>
        </w:tc>
        <w:tc>
          <w:tcPr>
            <w:tcW w:w="1559" w:type="dxa"/>
          </w:tcPr>
          <w:p w:rsidR="00AF0827" w:rsidRPr="00032AF4" w:rsidRDefault="00AF0827" w:rsidP="00E14BA3">
            <w:pPr>
              <w:jc w:val="center"/>
              <w:rPr>
                <w:rFonts w:eastAsia="Calibri"/>
                <w:color w:val="000000"/>
                <w:sz w:val="19"/>
                <w:szCs w:val="19"/>
                <w:lang w:eastAsia="en-US"/>
              </w:rPr>
            </w:pPr>
          </w:p>
        </w:tc>
      </w:tr>
      <w:tr w:rsidR="00AF0827" w:rsidRPr="00032AF4" w:rsidTr="00E14BA3">
        <w:trPr>
          <w:trHeight w:val="410"/>
        </w:trPr>
        <w:tc>
          <w:tcPr>
            <w:tcW w:w="993" w:type="dxa"/>
            <w:vAlign w:val="center"/>
          </w:tcPr>
          <w:p w:rsidR="00AF0827" w:rsidRPr="00032AF4" w:rsidRDefault="00AF0827" w:rsidP="00E14BA3">
            <w:pPr>
              <w:jc w:val="center"/>
              <w:rPr>
                <w:rFonts w:eastAsia="Calibri"/>
                <w:color w:val="000000"/>
                <w:sz w:val="19"/>
                <w:szCs w:val="19"/>
                <w:lang w:eastAsia="en-US"/>
              </w:rPr>
            </w:pPr>
          </w:p>
        </w:tc>
        <w:tc>
          <w:tcPr>
            <w:tcW w:w="4678"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Информирование населения г</w:t>
            </w:r>
            <w:proofErr w:type="gramStart"/>
            <w:r w:rsidRPr="00032AF4">
              <w:rPr>
                <w:rFonts w:eastAsia="Calibri"/>
                <w:color w:val="000000"/>
                <w:sz w:val="19"/>
                <w:szCs w:val="19"/>
                <w:lang w:eastAsia="en-US"/>
              </w:rPr>
              <w:t>.Л</w:t>
            </w:r>
            <w:proofErr w:type="gramEnd"/>
            <w:r w:rsidRPr="00032AF4">
              <w:rPr>
                <w:rFonts w:eastAsia="Calibri"/>
                <w:color w:val="000000"/>
                <w:sz w:val="19"/>
                <w:szCs w:val="19"/>
                <w:lang w:eastAsia="en-US"/>
              </w:rPr>
              <w:t>ыткарино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г.Лыткарино Московской области в печатных СМИ выходящих на территории г.Лыткарино</w:t>
            </w:r>
          </w:p>
        </w:tc>
        <w:tc>
          <w:tcPr>
            <w:tcW w:w="1134"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Средства бюджета города Лыткарино</w:t>
            </w:r>
          </w:p>
          <w:p w:rsidR="00AF0827" w:rsidRPr="00032AF4" w:rsidRDefault="00AF0827" w:rsidP="00E14BA3">
            <w:pPr>
              <w:rPr>
                <w:rFonts w:eastAsia="Calibri"/>
                <w:color w:val="000000"/>
                <w:sz w:val="19"/>
                <w:szCs w:val="19"/>
                <w:lang w:eastAsia="en-US"/>
              </w:rPr>
            </w:pPr>
          </w:p>
        </w:tc>
        <w:tc>
          <w:tcPr>
            <w:tcW w:w="5670" w:type="dxa"/>
          </w:tcPr>
          <w:p w:rsidR="00AF0827" w:rsidRPr="00032AF4" w:rsidRDefault="00AF0827" w:rsidP="00E14BA3">
            <w:pPr>
              <w:rPr>
                <w:rFonts w:eastAsia="Calibri"/>
                <w:b/>
                <w:color w:val="000000"/>
                <w:sz w:val="19"/>
                <w:szCs w:val="19"/>
                <w:lang w:eastAsia="en-US"/>
              </w:rPr>
            </w:pPr>
            <w:r w:rsidRPr="00032AF4">
              <w:rPr>
                <w:rFonts w:eastAsia="Calibri"/>
                <w:b/>
                <w:color w:val="000000"/>
                <w:sz w:val="19"/>
                <w:szCs w:val="19"/>
                <w:lang w:eastAsia="en-US"/>
              </w:rPr>
              <w:t>221*10=2216,0</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221 – количество полос в год</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10 – стои</w:t>
            </w:r>
            <w:r w:rsidR="00D5441B">
              <w:rPr>
                <w:rFonts w:eastAsia="Calibri"/>
                <w:color w:val="000000"/>
                <w:sz w:val="19"/>
                <w:szCs w:val="19"/>
                <w:lang w:eastAsia="en-US"/>
              </w:rPr>
              <w:t xml:space="preserve">мость создания одной </w:t>
            </w:r>
            <w:proofErr w:type="gramStart"/>
            <w:r w:rsidR="00D5441B">
              <w:rPr>
                <w:rFonts w:eastAsia="Calibri"/>
                <w:color w:val="000000"/>
                <w:sz w:val="19"/>
                <w:szCs w:val="19"/>
                <w:lang w:eastAsia="en-US"/>
              </w:rPr>
              <w:t>ч/б</w:t>
            </w:r>
            <w:proofErr w:type="gramEnd"/>
            <w:r w:rsidR="00D5441B">
              <w:rPr>
                <w:rFonts w:eastAsia="Calibri"/>
                <w:color w:val="000000"/>
                <w:sz w:val="19"/>
                <w:szCs w:val="19"/>
                <w:lang w:eastAsia="en-US"/>
              </w:rPr>
              <w:t xml:space="preserve"> полосы</w:t>
            </w:r>
          </w:p>
          <w:p w:rsidR="00AF0827" w:rsidRPr="00032AF4" w:rsidRDefault="00AF0827" w:rsidP="00E14BA3">
            <w:pPr>
              <w:rPr>
                <w:rFonts w:eastAsia="Calibri"/>
                <w:b/>
                <w:color w:val="000000"/>
                <w:sz w:val="19"/>
                <w:szCs w:val="19"/>
                <w:lang w:eastAsia="en-US"/>
              </w:rPr>
            </w:pPr>
            <w:r w:rsidRPr="00032AF4">
              <w:rPr>
                <w:rFonts w:eastAsia="Calibri"/>
                <w:b/>
                <w:color w:val="000000"/>
                <w:sz w:val="19"/>
                <w:szCs w:val="19"/>
                <w:lang w:eastAsia="en-US"/>
              </w:rPr>
              <w:t>42*11,7= 491,4</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42- количество полос в год</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11,7- стоимост</w:t>
            </w:r>
            <w:r w:rsidR="00D5441B">
              <w:rPr>
                <w:rFonts w:eastAsia="Calibri"/>
                <w:color w:val="000000"/>
                <w:sz w:val="19"/>
                <w:szCs w:val="19"/>
                <w:lang w:eastAsia="en-US"/>
              </w:rPr>
              <w:t>ь создания одной цветной полосы</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 xml:space="preserve">Коммерческое предложение. </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 xml:space="preserve">Цена сформирована аналогично средней цене за 1 полосу </w:t>
            </w:r>
            <w:proofErr w:type="gramStart"/>
            <w:r w:rsidRPr="00032AF4">
              <w:rPr>
                <w:rFonts w:eastAsia="Calibri"/>
                <w:color w:val="000000"/>
                <w:sz w:val="19"/>
                <w:szCs w:val="19"/>
                <w:lang w:eastAsia="en-US"/>
              </w:rPr>
              <w:t>соответствующих</w:t>
            </w:r>
            <w:proofErr w:type="gramEnd"/>
            <w:r w:rsidRPr="00032AF4">
              <w:rPr>
                <w:rFonts w:eastAsia="Calibri"/>
                <w:color w:val="000000"/>
                <w:sz w:val="19"/>
                <w:szCs w:val="19"/>
                <w:lang w:eastAsia="en-US"/>
              </w:rPr>
              <w:t xml:space="preserve"> контракта 2017года.</w:t>
            </w:r>
          </w:p>
        </w:tc>
        <w:tc>
          <w:tcPr>
            <w:tcW w:w="1843"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Всего 8864,0 т.ч.:</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2018 г. – 2707,4</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2019 г. – 2707,4</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2020 г. – 2707,4</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2021 г. – 2707,4</w:t>
            </w:r>
          </w:p>
          <w:p w:rsidR="00AF0827" w:rsidRPr="00032AF4" w:rsidRDefault="00AF0827" w:rsidP="00E14BA3">
            <w:pPr>
              <w:rPr>
                <w:rFonts w:eastAsia="Calibri"/>
                <w:color w:val="000000"/>
                <w:sz w:val="19"/>
                <w:szCs w:val="19"/>
                <w:lang w:eastAsia="en-US"/>
              </w:rPr>
            </w:pPr>
          </w:p>
        </w:tc>
        <w:tc>
          <w:tcPr>
            <w:tcW w:w="1559" w:type="dxa"/>
          </w:tcPr>
          <w:p w:rsidR="00AF0827" w:rsidRPr="00032AF4" w:rsidRDefault="00AF0827" w:rsidP="00E14BA3">
            <w:pPr>
              <w:jc w:val="center"/>
              <w:rPr>
                <w:rFonts w:eastAsia="Calibri"/>
                <w:color w:val="000000"/>
                <w:sz w:val="19"/>
                <w:szCs w:val="19"/>
                <w:lang w:eastAsia="en-US"/>
              </w:rPr>
            </w:pPr>
          </w:p>
          <w:p w:rsidR="00AF0827" w:rsidRPr="00032AF4" w:rsidRDefault="00AF0827" w:rsidP="00E14BA3">
            <w:pPr>
              <w:jc w:val="center"/>
              <w:rPr>
                <w:rFonts w:eastAsia="Calibri"/>
                <w:color w:val="000000"/>
                <w:sz w:val="19"/>
                <w:szCs w:val="19"/>
                <w:lang w:eastAsia="en-US"/>
              </w:rPr>
            </w:pPr>
          </w:p>
          <w:p w:rsidR="00AF0827" w:rsidRPr="00032AF4" w:rsidRDefault="00AF0827" w:rsidP="00E14BA3">
            <w:pPr>
              <w:jc w:val="center"/>
              <w:rPr>
                <w:rFonts w:eastAsia="Calibri"/>
                <w:color w:val="000000"/>
                <w:sz w:val="19"/>
                <w:szCs w:val="19"/>
                <w:lang w:eastAsia="en-US"/>
              </w:rPr>
            </w:pPr>
          </w:p>
          <w:p w:rsidR="00AF0827" w:rsidRPr="00032AF4" w:rsidRDefault="00AF0827" w:rsidP="00E14BA3">
            <w:pPr>
              <w:jc w:val="center"/>
              <w:rPr>
                <w:rFonts w:eastAsia="Calibri"/>
                <w:color w:val="000000"/>
                <w:sz w:val="19"/>
                <w:szCs w:val="19"/>
                <w:lang w:eastAsia="en-US"/>
              </w:rPr>
            </w:pPr>
          </w:p>
          <w:p w:rsidR="00AF0827" w:rsidRPr="00032AF4" w:rsidRDefault="00AF0827" w:rsidP="00E14BA3">
            <w:pPr>
              <w:jc w:val="center"/>
              <w:rPr>
                <w:rFonts w:eastAsia="Calibri"/>
                <w:color w:val="000000"/>
                <w:sz w:val="19"/>
                <w:szCs w:val="19"/>
                <w:lang w:eastAsia="en-US"/>
              </w:rPr>
            </w:pPr>
            <w:r w:rsidRPr="00032AF4">
              <w:rPr>
                <w:rFonts w:eastAsia="Calibri"/>
                <w:color w:val="000000"/>
                <w:sz w:val="19"/>
                <w:szCs w:val="19"/>
                <w:lang w:eastAsia="en-US"/>
              </w:rPr>
              <w:t>3800,0</w:t>
            </w:r>
          </w:p>
        </w:tc>
      </w:tr>
      <w:tr w:rsidR="00AF0827" w:rsidRPr="00032AF4" w:rsidTr="00E14BA3">
        <w:trPr>
          <w:trHeight w:val="897"/>
        </w:trPr>
        <w:tc>
          <w:tcPr>
            <w:tcW w:w="993" w:type="dxa"/>
          </w:tcPr>
          <w:p w:rsidR="00AF0827" w:rsidRPr="00032AF4" w:rsidRDefault="00AF0827" w:rsidP="00E14BA3">
            <w:pPr>
              <w:jc w:val="center"/>
              <w:rPr>
                <w:rFonts w:eastAsia="Calibri"/>
                <w:color w:val="000000"/>
                <w:sz w:val="19"/>
                <w:szCs w:val="19"/>
                <w:lang w:eastAsia="en-US"/>
              </w:rPr>
            </w:pPr>
          </w:p>
        </w:tc>
        <w:tc>
          <w:tcPr>
            <w:tcW w:w="4678"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Информирование населения г</w:t>
            </w:r>
            <w:proofErr w:type="gramStart"/>
            <w:r w:rsidRPr="00032AF4">
              <w:rPr>
                <w:rFonts w:eastAsia="Calibri"/>
                <w:color w:val="000000"/>
                <w:sz w:val="19"/>
                <w:szCs w:val="19"/>
                <w:lang w:eastAsia="en-US"/>
              </w:rPr>
              <w:t>.Л</w:t>
            </w:r>
            <w:proofErr w:type="gramEnd"/>
            <w:r w:rsidRPr="00032AF4">
              <w:rPr>
                <w:rFonts w:eastAsia="Calibri"/>
                <w:color w:val="000000"/>
                <w:sz w:val="19"/>
                <w:szCs w:val="19"/>
                <w:lang w:eastAsia="en-US"/>
              </w:rPr>
              <w:t>ыткарино Московской области о деятельности органов местного самоуправления путем изготовления и распространения (вещания) на территории г.Лыткарино Московской области радиопрограммы</w:t>
            </w:r>
          </w:p>
        </w:tc>
        <w:tc>
          <w:tcPr>
            <w:tcW w:w="1134"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Средства бюджета города Лыткарино</w:t>
            </w:r>
          </w:p>
        </w:tc>
        <w:tc>
          <w:tcPr>
            <w:tcW w:w="5670" w:type="dxa"/>
          </w:tcPr>
          <w:p w:rsidR="00AF0827" w:rsidRPr="00032AF4" w:rsidRDefault="00AF0827" w:rsidP="00E14BA3">
            <w:pPr>
              <w:rPr>
                <w:rFonts w:eastAsia="Calibri"/>
                <w:color w:val="000000"/>
                <w:sz w:val="19"/>
                <w:szCs w:val="19"/>
                <w:lang w:eastAsia="en-US"/>
              </w:rPr>
            </w:pP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Договор на оказание информационных услуг</w:t>
            </w:r>
            <w:proofErr w:type="gramStart"/>
            <w:r w:rsidRPr="00032AF4">
              <w:rPr>
                <w:rFonts w:eastAsia="Calibri"/>
                <w:color w:val="000000"/>
                <w:sz w:val="19"/>
                <w:szCs w:val="19"/>
                <w:lang w:eastAsia="en-US"/>
              </w:rPr>
              <w:t xml:space="preserve"> .</w:t>
            </w:r>
            <w:proofErr w:type="gramEnd"/>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Цена сформирована аналогично соответствующим контрактам, заключенным в 2017 году</w:t>
            </w:r>
          </w:p>
        </w:tc>
        <w:tc>
          <w:tcPr>
            <w:tcW w:w="1843"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Всего 1296,0, в т.ч.:</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2018 г. – 324;</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2019 г. – 324;</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2020 г. – 324;</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2021 г. – 324.</w:t>
            </w:r>
          </w:p>
        </w:tc>
        <w:tc>
          <w:tcPr>
            <w:tcW w:w="1559" w:type="dxa"/>
          </w:tcPr>
          <w:p w:rsidR="00AF0827" w:rsidRPr="00032AF4" w:rsidRDefault="00AF0827" w:rsidP="00E14BA3">
            <w:pPr>
              <w:jc w:val="center"/>
              <w:rPr>
                <w:rFonts w:eastAsia="Calibri"/>
                <w:color w:val="000000"/>
                <w:sz w:val="19"/>
                <w:szCs w:val="19"/>
                <w:lang w:eastAsia="en-US"/>
              </w:rPr>
            </w:pPr>
          </w:p>
          <w:p w:rsidR="00AF0827" w:rsidRPr="00032AF4" w:rsidRDefault="00AF0827" w:rsidP="00E14BA3">
            <w:pPr>
              <w:jc w:val="center"/>
              <w:rPr>
                <w:rFonts w:eastAsia="Calibri"/>
                <w:color w:val="000000"/>
                <w:sz w:val="19"/>
                <w:szCs w:val="19"/>
                <w:lang w:eastAsia="en-US"/>
              </w:rPr>
            </w:pPr>
          </w:p>
          <w:p w:rsidR="00AF0827" w:rsidRPr="00032AF4" w:rsidRDefault="00AF0827" w:rsidP="00E14BA3">
            <w:pPr>
              <w:jc w:val="center"/>
              <w:rPr>
                <w:rFonts w:eastAsia="Calibri"/>
                <w:color w:val="000000"/>
                <w:sz w:val="19"/>
                <w:szCs w:val="19"/>
                <w:lang w:eastAsia="en-US"/>
              </w:rPr>
            </w:pPr>
            <w:r w:rsidRPr="00032AF4">
              <w:rPr>
                <w:rFonts w:eastAsia="Calibri"/>
                <w:color w:val="000000"/>
                <w:sz w:val="19"/>
                <w:szCs w:val="19"/>
                <w:lang w:eastAsia="en-US"/>
              </w:rPr>
              <w:t>243</w:t>
            </w:r>
          </w:p>
        </w:tc>
      </w:tr>
      <w:tr w:rsidR="00AF0827" w:rsidRPr="00032AF4" w:rsidTr="00E14BA3">
        <w:trPr>
          <w:trHeight w:val="897"/>
        </w:trPr>
        <w:tc>
          <w:tcPr>
            <w:tcW w:w="993" w:type="dxa"/>
          </w:tcPr>
          <w:p w:rsidR="00AF0827" w:rsidRPr="00032AF4" w:rsidRDefault="00AF0827" w:rsidP="00E14BA3">
            <w:pPr>
              <w:jc w:val="center"/>
              <w:rPr>
                <w:rFonts w:eastAsia="Calibri"/>
                <w:color w:val="000000"/>
                <w:sz w:val="19"/>
                <w:szCs w:val="19"/>
                <w:lang w:eastAsia="en-US"/>
              </w:rPr>
            </w:pPr>
          </w:p>
        </w:tc>
        <w:tc>
          <w:tcPr>
            <w:tcW w:w="4678"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Информирование населения г</w:t>
            </w:r>
            <w:proofErr w:type="gramStart"/>
            <w:r w:rsidRPr="00032AF4">
              <w:rPr>
                <w:rFonts w:eastAsia="Calibri"/>
                <w:color w:val="000000"/>
                <w:sz w:val="19"/>
                <w:szCs w:val="19"/>
                <w:lang w:eastAsia="en-US"/>
              </w:rPr>
              <w:t>.Л</w:t>
            </w:r>
            <w:proofErr w:type="gramEnd"/>
            <w:r w:rsidRPr="00032AF4">
              <w:rPr>
                <w:rFonts w:eastAsia="Calibri"/>
                <w:color w:val="000000"/>
                <w:sz w:val="19"/>
                <w:szCs w:val="19"/>
                <w:lang w:eastAsia="en-US"/>
              </w:rPr>
              <w:t>ыткарино Московской области о деятельности органов местного самоуправления путем изготовления и распространения (вещания) на территории г.Лыткарино Московской области телепередач</w:t>
            </w:r>
          </w:p>
        </w:tc>
        <w:tc>
          <w:tcPr>
            <w:tcW w:w="1134"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Средства бюджета города Лыткарино</w:t>
            </w:r>
          </w:p>
        </w:tc>
        <w:tc>
          <w:tcPr>
            <w:tcW w:w="5670"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Коммерческое предложение.</w:t>
            </w:r>
          </w:p>
          <w:p w:rsidR="00AF0827" w:rsidRPr="00032AF4" w:rsidRDefault="00AF0827" w:rsidP="00E14BA3">
            <w:pPr>
              <w:rPr>
                <w:ins w:id="18" w:author="1" w:date="2016-09-28T09:01:00Z"/>
                <w:rFonts w:eastAsia="Calibri"/>
                <w:color w:val="000000"/>
                <w:sz w:val="19"/>
                <w:szCs w:val="19"/>
                <w:lang w:eastAsia="en-US"/>
              </w:rPr>
            </w:pPr>
            <w:r w:rsidRPr="00032AF4">
              <w:rPr>
                <w:rFonts w:eastAsia="Calibri"/>
                <w:color w:val="000000"/>
                <w:sz w:val="19"/>
                <w:szCs w:val="19"/>
                <w:lang w:eastAsia="en-US"/>
              </w:rPr>
              <w:t>Цена сформирована аналогично соответствующим контрактам, заключенным в 2017 году</w:t>
            </w:r>
          </w:p>
          <w:p w:rsidR="00AF0827" w:rsidRPr="00032AF4" w:rsidRDefault="00AF0827" w:rsidP="00E14BA3">
            <w:pPr>
              <w:rPr>
                <w:rFonts w:eastAsia="Calibri"/>
                <w:color w:val="000000"/>
                <w:sz w:val="19"/>
                <w:szCs w:val="19"/>
                <w:lang w:eastAsia="en-US"/>
              </w:rPr>
            </w:pPr>
          </w:p>
        </w:tc>
        <w:tc>
          <w:tcPr>
            <w:tcW w:w="1843"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Всего 12153, в т.ч.:</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2018 г. – 3000,0</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2019 г. – 3000,0</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2020 г. – 3000,0</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2021 г. – 3000,0</w:t>
            </w:r>
          </w:p>
        </w:tc>
        <w:tc>
          <w:tcPr>
            <w:tcW w:w="1559" w:type="dxa"/>
          </w:tcPr>
          <w:p w:rsidR="00AF0827" w:rsidRPr="00032AF4" w:rsidRDefault="00AF0827" w:rsidP="00E14BA3">
            <w:pPr>
              <w:jc w:val="center"/>
              <w:rPr>
                <w:rFonts w:eastAsia="Calibri"/>
                <w:color w:val="000000"/>
                <w:sz w:val="19"/>
                <w:szCs w:val="19"/>
                <w:lang w:eastAsia="en-US"/>
              </w:rPr>
            </w:pPr>
            <w:r w:rsidRPr="00032AF4">
              <w:rPr>
                <w:rFonts w:eastAsia="Calibri"/>
                <w:color w:val="000000"/>
                <w:sz w:val="19"/>
                <w:szCs w:val="19"/>
                <w:lang w:eastAsia="en-US"/>
              </w:rPr>
              <w:t>3000</w:t>
            </w:r>
          </w:p>
        </w:tc>
      </w:tr>
      <w:tr w:rsidR="00AF0827" w:rsidRPr="00032AF4" w:rsidTr="00E14BA3">
        <w:trPr>
          <w:trHeight w:val="282"/>
        </w:trPr>
        <w:tc>
          <w:tcPr>
            <w:tcW w:w="993" w:type="dxa"/>
          </w:tcPr>
          <w:p w:rsidR="00AF0827" w:rsidRPr="00032AF4" w:rsidRDefault="00AF0827" w:rsidP="00E14BA3">
            <w:pPr>
              <w:jc w:val="center"/>
              <w:rPr>
                <w:rFonts w:eastAsia="Calibri"/>
                <w:color w:val="000000"/>
                <w:sz w:val="19"/>
                <w:szCs w:val="19"/>
                <w:lang w:eastAsia="en-US"/>
              </w:rPr>
            </w:pPr>
          </w:p>
        </w:tc>
        <w:tc>
          <w:tcPr>
            <w:tcW w:w="4678"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Модернизация официального сайта Администрации города Лыткарино. Техническое обслуживание сайта. Публикация муниципальных правовых актов и иной официальной информации на официальном сайте. Информационное сопровождение официального сайта муниципального образования.</w:t>
            </w:r>
          </w:p>
        </w:tc>
        <w:tc>
          <w:tcPr>
            <w:tcW w:w="1134"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Средства бюджета города Лыткарино</w:t>
            </w:r>
          </w:p>
        </w:tc>
        <w:tc>
          <w:tcPr>
            <w:tcW w:w="5670" w:type="dxa"/>
          </w:tcPr>
          <w:p w:rsidR="00AF0827" w:rsidRPr="00032AF4" w:rsidRDefault="00AF0827" w:rsidP="00E14BA3">
            <w:pPr>
              <w:ind w:left="49"/>
              <w:rPr>
                <w:rFonts w:eastAsia="Calibri"/>
                <w:color w:val="000000"/>
                <w:sz w:val="19"/>
                <w:szCs w:val="19"/>
                <w:lang w:eastAsia="en-US"/>
              </w:rPr>
            </w:pPr>
            <w:r w:rsidRPr="00032AF4">
              <w:rPr>
                <w:rFonts w:eastAsia="Calibri"/>
                <w:color w:val="000000"/>
                <w:sz w:val="19"/>
                <w:szCs w:val="19"/>
                <w:lang w:eastAsia="en-US"/>
              </w:rPr>
              <w:t>1.Коммерческое предложение по обслуживанию и модернизации официального сайта Администрации города Лыткарино – 300 тыс</w:t>
            </w:r>
            <w:proofErr w:type="gramStart"/>
            <w:r w:rsidRPr="00032AF4">
              <w:rPr>
                <w:rFonts w:eastAsia="Calibri"/>
                <w:color w:val="000000"/>
                <w:sz w:val="19"/>
                <w:szCs w:val="19"/>
                <w:lang w:eastAsia="en-US"/>
              </w:rPr>
              <w:t>.р</w:t>
            </w:r>
            <w:proofErr w:type="gramEnd"/>
            <w:r w:rsidRPr="00032AF4">
              <w:rPr>
                <w:rFonts w:eastAsia="Calibri"/>
                <w:color w:val="000000"/>
                <w:sz w:val="19"/>
                <w:szCs w:val="19"/>
                <w:lang w:eastAsia="en-US"/>
              </w:rPr>
              <w:t>уб. (муниципальный контракт 2017года)</w:t>
            </w:r>
          </w:p>
          <w:p w:rsidR="00AF0827" w:rsidRPr="00032AF4" w:rsidRDefault="00AF0827" w:rsidP="00E14BA3">
            <w:pPr>
              <w:ind w:left="49"/>
              <w:rPr>
                <w:rFonts w:eastAsia="Calibri"/>
                <w:color w:val="000000"/>
                <w:sz w:val="19"/>
                <w:szCs w:val="19"/>
                <w:lang w:eastAsia="en-US"/>
              </w:rPr>
            </w:pPr>
            <w:r w:rsidRPr="00032AF4">
              <w:rPr>
                <w:rFonts w:eastAsia="Calibri"/>
                <w:color w:val="000000"/>
                <w:sz w:val="19"/>
                <w:szCs w:val="19"/>
                <w:lang w:eastAsia="en-US"/>
              </w:rPr>
              <w:t>2. Коммерческое предложение</w:t>
            </w:r>
          </w:p>
          <w:p w:rsidR="00AF0827" w:rsidRPr="00032AF4" w:rsidRDefault="00AF0827" w:rsidP="00E14BA3">
            <w:pPr>
              <w:shd w:val="clear" w:color="auto" w:fill="FFFFFF"/>
              <w:rPr>
                <w:rFonts w:eastAsia="Calibri"/>
                <w:color w:val="000000"/>
                <w:sz w:val="19"/>
                <w:szCs w:val="19"/>
                <w:lang w:eastAsia="en-US"/>
              </w:rPr>
            </w:pPr>
            <w:r w:rsidRPr="00032AF4">
              <w:rPr>
                <w:rFonts w:eastAsia="Calibri"/>
                <w:color w:val="000000"/>
                <w:sz w:val="19"/>
                <w:szCs w:val="19"/>
                <w:lang w:eastAsia="en-US"/>
              </w:rPr>
              <w:t>Создание сайта на новой платформе:  150 тыс</w:t>
            </w:r>
            <w:proofErr w:type="gramStart"/>
            <w:r w:rsidRPr="00032AF4">
              <w:rPr>
                <w:rFonts w:eastAsia="Calibri"/>
                <w:color w:val="000000"/>
                <w:sz w:val="19"/>
                <w:szCs w:val="19"/>
                <w:lang w:eastAsia="en-US"/>
              </w:rPr>
              <w:t>.р</w:t>
            </w:r>
            <w:proofErr w:type="gramEnd"/>
            <w:r w:rsidRPr="00032AF4">
              <w:rPr>
                <w:rFonts w:eastAsia="Calibri"/>
                <w:color w:val="000000"/>
                <w:sz w:val="19"/>
                <w:szCs w:val="19"/>
                <w:lang w:eastAsia="en-US"/>
              </w:rPr>
              <w:t>уб.</w:t>
            </w:r>
          </w:p>
          <w:p w:rsidR="00AF0827" w:rsidRPr="00032AF4" w:rsidRDefault="00AF0827" w:rsidP="00E14BA3">
            <w:pPr>
              <w:shd w:val="clear" w:color="auto" w:fill="FFFFFF"/>
              <w:rPr>
                <w:rFonts w:eastAsia="Calibri"/>
                <w:color w:val="000000"/>
                <w:sz w:val="19"/>
                <w:szCs w:val="19"/>
                <w:lang w:eastAsia="en-US"/>
              </w:rPr>
            </w:pPr>
            <w:r w:rsidRPr="00032AF4">
              <w:rPr>
                <w:rFonts w:eastAsia="Calibri"/>
                <w:color w:val="000000"/>
                <w:sz w:val="19"/>
                <w:szCs w:val="19"/>
                <w:lang w:eastAsia="en-US"/>
              </w:rPr>
              <w:t>Ежемесячное техническое обслуживание сайта (включая отказоустойчивый хостинг и горячую линию): 8 тыс.руб</w:t>
            </w:r>
            <w:proofErr w:type="gramStart"/>
            <w:r w:rsidRPr="00032AF4">
              <w:rPr>
                <w:rFonts w:eastAsia="Calibri"/>
                <w:color w:val="000000"/>
                <w:sz w:val="19"/>
                <w:szCs w:val="19"/>
                <w:lang w:eastAsia="en-US"/>
              </w:rPr>
              <w:t>.Х</w:t>
            </w:r>
            <w:proofErr w:type="gramEnd"/>
            <w:r w:rsidRPr="00032AF4">
              <w:rPr>
                <w:rFonts w:eastAsia="Calibri"/>
                <w:color w:val="000000"/>
                <w:sz w:val="19"/>
                <w:szCs w:val="19"/>
                <w:lang w:eastAsia="en-US"/>
              </w:rPr>
              <w:t>12 мес. =96 тыс.руб.</w:t>
            </w:r>
          </w:p>
          <w:p w:rsidR="00AF0827" w:rsidRPr="00032AF4" w:rsidRDefault="00AF0827" w:rsidP="00E14BA3">
            <w:pPr>
              <w:shd w:val="clear" w:color="auto" w:fill="FFFFFF"/>
              <w:rPr>
                <w:rFonts w:eastAsia="Calibri"/>
                <w:color w:val="000000"/>
                <w:sz w:val="19"/>
                <w:szCs w:val="19"/>
                <w:lang w:eastAsia="en-US"/>
              </w:rPr>
            </w:pPr>
            <w:r w:rsidRPr="00032AF4">
              <w:rPr>
                <w:rFonts w:eastAsia="Calibri"/>
                <w:color w:val="000000"/>
                <w:sz w:val="19"/>
                <w:szCs w:val="19"/>
                <w:lang w:eastAsia="en-US"/>
              </w:rPr>
              <w:t>Стоимость переноса существующего контента на новый сайт : 80  тыс.руб. Ежемесячное редакторское сопровождение (проверка и выкладывание материалов на сайт): 10 тыс.руб</w:t>
            </w:r>
            <w:proofErr w:type="gramStart"/>
            <w:r w:rsidRPr="00032AF4">
              <w:rPr>
                <w:rFonts w:eastAsia="Calibri"/>
                <w:color w:val="000000"/>
                <w:sz w:val="19"/>
                <w:szCs w:val="19"/>
                <w:lang w:eastAsia="en-US"/>
              </w:rPr>
              <w:t>.Х</w:t>
            </w:r>
            <w:proofErr w:type="gramEnd"/>
            <w:r w:rsidRPr="00032AF4">
              <w:rPr>
                <w:rFonts w:eastAsia="Calibri"/>
                <w:color w:val="000000"/>
                <w:sz w:val="19"/>
                <w:szCs w:val="19"/>
                <w:lang w:eastAsia="en-US"/>
              </w:rPr>
              <w:t>12 мес.=120 тыс.руб.</w:t>
            </w:r>
          </w:p>
          <w:p w:rsidR="00AF0827" w:rsidRPr="00032AF4" w:rsidRDefault="00AF0827" w:rsidP="00E14BA3">
            <w:pPr>
              <w:shd w:val="clear" w:color="auto" w:fill="FFFFFF"/>
              <w:rPr>
                <w:rFonts w:eastAsia="Calibri"/>
                <w:color w:val="000000"/>
                <w:sz w:val="19"/>
                <w:szCs w:val="19"/>
                <w:lang w:eastAsia="en-US"/>
              </w:rPr>
            </w:pPr>
            <w:r w:rsidRPr="00032AF4">
              <w:rPr>
                <w:rFonts w:eastAsia="Calibri"/>
                <w:color w:val="000000"/>
                <w:sz w:val="19"/>
                <w:szCs w:val="19"/>
                <w:lang w:eastAsia="en-US"/>
              </w:rPr>
              <w:t>ВСЕГО: 150 тыс</w:t>
            </w:r>
            <w:proofErr w:type="gramStart"/>
            <w:r w:rsidRPr="00032AF4">
              <w:rPr>
                <w:rFonts w:eastAsia="Calibri"/>
                <w:color w:val="000000"/>
                <w:sz w:val="19"/>
                <w:szCs w:val="19"/>
                <w:lang w:eastAsia="en-US"/>
              </w:rPr>
              <w:t>.р</w:t>
            </w:r>
            <w:proofErr w:type="gramEnd"/>
            <w:r w:rsidRPr="00032AF4">
              <w:rPr>
                <w:rFonts w:eastAsia="Calibri"/>
                <w:color w:val="000000"/>
                <w:sz w:val="19"/>
                <w:szCs w:val="19"/>
                <w:lang w:eastAsia="en-US"/>
              </w:rPr>
              <w:t>уб.+80 тыс.руб.+96 тыс.руб.+120 тыс.руб.=446 тыс.руб.</w:t>
            </w:r>
          </w:p>
          <w:p w:rsidR="00AF0827" w:rsidRPr="00032AF4" w:rsidRDefault="00AF0827" w:rsidP="00E14BA3">
            <w:pPr>
              <w:shd w:val="clear" w:color="auto" w:fill="FFFFFF"/>
              <w:rPr>
                <w:rFonts w:eastAsia="Calibri"/>
                <w:color w:val="000000"/>
                <w:sz w:val="19"/>
                <w:szCs w:val="19"/>
                <w:lang w:eastAsia="en-US"/>
              </w:rPr>
            </w:pPr>
            <w:r w:rsidRPr="00032AF4">
              <w:rPr>
                <w:rFonts w:eastAsia="Calibri"/>
                <w:color w:val="000000"/>
                <w:sz w:val="19"/>
                <w:szCs w:val="19"/>
                <w:lang w:eastAsia="en-US"/>
              </w:rPr>
              <w:t>ИТОГО: 446+300=776 тыс</w:t>
            </w:r>
            <w:proofErr w:type="gramStart"/>
            <w:r w:rsidRPr="00032AF4">
              <w:rPr>
                <w:rFonts w:eastAsia="Calibri"/>
                <w:color w:val="000000"/>
                <w:sz w:val="19"/>
                <w:szCs w:val="19"/>
                <w:lang w:eastAsia="en-US"/>
              </w:rPr>
              <w:t>.р</w:t>
            </w:r>
            <w:proofErr w:type="gramEnd"/>
            <w:r w:rsidRPr="00032AF4">
              <w:rPr>
                <w:rFonts w:eastAsia="Calibri"/>
                <w:color w:val="000000"/>
                <w:sz w:val="19"/>
                <w:szCs w:val="19"/>
                <w:lang w:eastAsia="en-US"/>
              </w:rPr>
              <w:t>уб.</w:t>
            </w:r>
          </w:p>
        </w:tc>
        <w:tc>
          <w:tcPr>
            <w:tcW w:w="1843"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Всего 3104, в т.ч.:</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2018 г. – 776,0;</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2019 г. – 776,0;</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2020 г. – 776,0</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2021 г. – 776,0</w:t>
            </w:r>
          </w:p>
          <w:p w:rsidR="00AF0827" w:rsidRPr="00032AF4" w:rsidRDefault="00AF0827" w:rsidP="00E14BA3">
            <w:pPr>
              <w:rPr>
                <w:rFonts w:eastAsia="Calibri"/>
                <w:color w:val="000000"/>
                <w:sz w:val="19"/>
                <w:szCs w:val="19"/>
                <w:lang w:eastAsia="en-US"/>
              </w:rPr>
            </w:pPr>
          </w:p>
        </w:tc>
        <w:tc>
          <w:tcPr>
            <w:tcW w:w="1559" w:type="dxa"/>
          </w:tcPr>
          <w:p w:rsidR="00AF0827" w:rsidRPr="00032AF4" w:rsidRDefault="00AF0827" w:rsidP="00E14BA3">
            <w:pPr>
              <w:jc w:val="center"/>
              <w:rPr>
                <w:rFonts w:eastAsia="Calibri"/>
                <w:color w:val="000000"/>
                <w:sz w:val="19"/>
                <w:szCs w:val="19"/>
                <w:lang w:eastAsia="en-US"/>
              </w:rPr>
            </w:pPr>
          </w:p>
          <w:p w:rsidR="00AF0827" w:rsidRPr="00032AF4" w:rsidRDefault="00AF0827" w:rsidP="00E14BA3">
            <w:pPr>
              <w:jc w:val="center"/>
              <w:rPr>
                <w:rFonts w:eastAsia="Calibri"/>
                <w:color w:val="000000"/>
                <w:sz w:val="19"/>
                <w:szCs w:val="19"/>
                <w:lang w:eastAsia="en-US"/>
              </w:rPr>
            </w:pPr>
          </w:p>
          <w:p w:rsidR="00AF0827" w:rsidRPr="00032AF4" w:rsidRDefault="00AF0827" w:rsidP="00E14BA3">
            <w:pPr>
              <w:jc w:val="center"/>
              <w:rPr>
                <w:rFonts w:eastAsia="Calibri"/>
                <w:color w:val="000000"/>
                <w:sz w:val="19"/>
                <w:szCs w:val="19"/>
                <w:lang w:eastAsia="en-US"/>
              </w:rPr>
            </w:pPr>
            <w:r w:rsidRPr="00032AF4">
              <w:rPr>
                <w:rFonts w:eastAsia="Calibri"/>
                <w:color w:val="000000"/>
                <w:sz w:val="19"/>
                <w:szCs w:val="19"/>
                <w:lang w:eastAsia="en-US"/>
              </w:rPr>
              <w:t>778,5</w:t>
            </w:r>
          </w:p>
        </w:tc>
      </w:tr>
      <w:tr w:rsidR="00AF0827" w:rsidRPr="00032AF4" w:rsidTr="00E14BA3">
        <w:trPr>
          <w:trHeight w:val="832"/>
        </w:trPr>
        <w:tc>
          <w:tcPr>
            <w:tcW w:w="993" w:type="dxa"/>
          </w:tcPr>
          <w:p w:rsidR="00AF0827" w:rsidRPr="00032AF4" w:rsidRDefault="00AF0827" w:rsidP="00E14BA3">
            <w:pPr>
              <w:jc w:val="center"/>
              <w:rPr>
                <w:rFonts w:eastAsia="Calibri"/>
                <w:color w:val="000000"/>
                <w:sz w:val="19"/>
                <w:szCs w:val="19"/>
                <w:lang w:eastAsia="en-US"/>
              </w:rPr>
            </w:pPr>
          </w:p>
        </w:tc>
        <w:tc>
          <w:tcPr>
            <w:tcW w:w="4678"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Хостинг официального сайта Администрации города Лыткарино.</w:t>
            </w:r>
          </w:p>
        </w:tc>
        <w:tc>
          <w:tcPr>
            <w:tcW w:w="1134"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Средства бюджета города Лыткарино</w:t>
            </w:r>
          </w:p>
        </w:tc>
        <w:tc>
          <w:tcPr>
            <w:tcW w:w="5670"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2,5 – стоимость обслуживания сайта Администрации города Лыткарино в год.</w:t>
            </w:r>
          </w:p>
        </w:tc>
        <w:tc>
          <w:tcPr>
            <w:tcW w:w="1843"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Всего 10,0 в т.ч.:</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2018 г. – 2,5;</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2019 г. – 2,5;</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2020 г. – 2,5;</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2021 г. – 2,5.</w:t>
            </w:r>
          </w:p>
        </w:tc>
        <w:tc>
          <w:tcPr>
            <w:tcW w:w="1559" w:type="dxa"/>
          </w:tcPr>
          <w:p w:rsidR="00AF0827" w:rsidRPr="00032AF4" w:rsidRDefault="00AF0827" w:rsidP="00E14BA3">
            <w:pPr>
              <w:jc w:val="center"/>
              <w:rPr>
                <w:rFonts w:eastAsia="Calibri"/>
                <w:color w:val="000000"/>
                <w:sz w:val="19"/>
                <w:szCs w:val="19"/>
                <w:lang w:eastAsia="en-US"/>
              </w:rPr>
            </w:pPr>
          </w:p>
          <w:p w:rsidR="00AF0827" w:rsidRPr="00032AF4" w:rsidRDefault="00AF0827" w:rsidP="00E14BA3">
            <w:pPr>
              <w:jc w:val="center"/>
              <w:rPr>
                <w:rFonts w:eastAsia="Calibri"/>
                <w:color w:val="000000"/>
                <w:sz w:val="19"/>
                <w:szCs w:val="19"/>
                <w:lang w:eastAsia="en-US"/>
              </w:rPr>
            </w:pPr>
            <w:r w:rsidRPr="00032AF4">
              <w:rPr>
                <w:rFonts w:eastAsia="Calibri"/>
                <w:color w:val="000000"/>
                <w:sz w:val="19"/>
                <w:szCs w:val="19"/>
                <w:lang w:eastAsia="en-US"/>
              </w:rPr>
              <w:t>2,5</w:t>
            </w:r>
          </w:p>
        </w:tc>
      </w:tr>
      <w:tr w:rsidR="00AF0827" w:rsidRPr="00032AF4" w:rsidTr="00E14BA3">
        <w:trPr>
          <w:trHeight w:val="849"/>
        </w:trPr>
        <w:tc>
          <w:tcPr>
            <w:tcW w:w="993" w:type="dxa"/>
          </w:tcPr>
          <w:p w:rsidR="00AF0827" w:rsidRPr="00032AF4" w:rsidRDefault="00AF0827" w:rsidP="00E14BA3">
            <w:pPr>
              <w:jc w:val="center"/>
              <w:rPr>
                <w:rFonts w:eastAsia="Calibri"/>
                <w:color w:val="000000"/>
                <w:sz w:val="19"/>
                <w:szCs w:val="19"/>
                <w:lang w:eastAsia="en-US"/>
              </w:rPr>
            </w:pPr>
          </w:p>
        </w:tc>
        <w:tc>
          <w:tcPr>
            <w:tcW w:w="4678"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Информирование населения г</w:t>
            </w:r>
            <w:proofErr w:type="gramStart"/>
            <w:r w:rsidRPr="00032AF4">
              <w:rPr>
                <w:rFonts w:eastAsia="Calibri"/>
                <w:color w:val="000000"/>
                <w:sz w:val="19"/>
                <w:szCs w:val="19"/>
                <w:lang w:eastAsia="en-US"/>
              </w:rPr>
              <w:t>.Л</w:t>
            </w:r>
            <w:proofErr w:type="gramEnd"/>
            <w:r w:rsidRPr="00032AF4">
              <w:rPr>
                <w:rFonts w:eastAsia="Calibri"/>
                <w:color w:val="000000"/>
                <w:sz w:val="19"/>
                <w:szCs w:val="19"/>
                <w:lang w:eastAsia="en-US"/>
              </w:rPr>
              <w:t xml:space="preserve">ыткарино Московской области путем изготовления и распространения полиграфической продукции о социально значимых вопросах в деятельности органов местного самоуправления г.Лыткарино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 (Изготовление </w:t>
            </w:r>
            <w:r w:rsidRPr="00032AF4">
              <w:rPr>
                <w:rFonts w:eastAsia="Calibri"/>
                <w:color w:val="000000"/>
                <w:sz w:val="19"/>
                <w:szCs w:val="19"/>
                <w:lang w:eastAsia="en-US"/>
              </w:rPr>
              <w:lastRenderedPageBreak/>
              <w:t>полиграфической продукции (буклеты, листовки, плакаты, пригласительные, бланки, открытки, конверты, брошюры, пакеты, календари и т.п.) и фоторамок)</w:t>
            </w:r>
          </w:p>
        </w:tc>
        <w:tc>
          <w:tcPr>
            <w:tcW w:w="1134"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lastRenderedPageBreak/>
              <w:t>Средства бюджета города Лыткарино</w:t>
            </w:r>
          </w:p>
        </w:tc>
        <w:tc>
          <w:tcPr>
            <w:tcW w:w="5670" w:type="dxa"/>
          </w:tcPr>
          <w:p w:rsidR="00AF0827" w:rsidRPr="00032AF4" w:rsidRDefault="00AF0827" w:rsidP="00E14BA3">
            <w:pPr>
              <w:rPr>
                <w:rFonts w:eastAsia="Calibri"/>
                <w:color w:val="000000"/>
                <w:sz w:val="19"/>
                <w:szCs w:val="19"/>
                <w:lang w:eastAsia="en-US"/>
              </w:rPr>
            </w:pPr>
            <w:r w:rsidRPr="00032AF4">
              <w:rPr>
                <w:rFonts w:eastAsia="Calibri"/>
                <w:b/>
                <w:color w:val="000000"/>
                <w:sz w:val="19"/>
                <w:szCs w:val="19"/>
                <w:lang w:eastAsia="en-US"/>
              </w:rPr>
              <w:t>Для пригласительных А</w:t>
            </w:r>
            <w:proofErr w:type="gramStart"/>
            <w:r w:rsidRPr="00032AF4">
              <w:rPr>
                <w:rFonts w:eastAsia="Calibri"/>
                <w:b/>
                <w:color w:val="000000"/>
                <w:sz w:val="19"/>
                <w:szCs w:val="19"/>
                <w:lang w:eastAsia="en-US"/>
              </w:rPr>
              <w:t>7</w:t>
            </w:r>
            <w:proofErr w:type="gramEnd"/>
            <w:r w:rsidRPr="00032AF4">
              <w:rPr>
                <w:rFonts w:eastAsia="Calibri"/>
                <w:b/>
                <w:color w:val="000000"/>
                <w:sz w:val="19"/>
                <w:szCs w:val="19"/>
                <w:lang w:eastAsia="en-US"/>
              </w:rPr>
              <w:t>: 9600*8,5=81.6</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 xml:space="preserve">7200 – количество </w:t>
            </w:r>
            <w:proofErr w:type="gramStart"/>
            <w:r w:rsidRPr="00032AF4">
              <w:rPr>
                <w:rFonts w:eastAsia="Calibri"/>
                <w:color w:val="000000"/>
                <w:sz w:val="19"/>
                <w:szCs w:val="19"/>
                <w:lang w:eastAsia="en-US"/>
              </w:rPr>
              <w:t>пригласительных</w:t>
            </w:r>
            <w:proofErr w:type="gramEnd"/>
            <w:r w:rsidRPr="00032AF4">
              <w:rPr>
                <w:rFonts w:eastAsia="Calibri"/>
                <w:color w:val="000000"/>
                <w:sz w:val="19"/>
                <w:szCs w:val="19"/>
                <w:lang w:eastAsia="en-US"/>
              </w:rPr>
              <w:t xml:space="preserve"> в год</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8,5 – стоимость создания и печати одного пригласительного.</w:t>
            </w:r>
          </w:p>
          <w:p w:rsidR="00AF0827" w:rsidRPr="00032AF4" w:rsidRDefault="00AF0827" w:rsidP="00E14BA3">
            <w:pPr>
              <w:rPr>
                <w:rFonts w:eastAsia="Calibri"/>
                <w:b/>
                <w:color w:val="000000"/>
                <w:sz w:val="19"/>
                <w:szCs w:val="19"/>
                <w:lang w:eastAsia="en-US"/>
              </w:rPr>
            </w:pPr>
            <w:r w:rsidRPr="00032AF4">
              <w:rPr>
                <w:rFonts w:eastAsia="Calibri"/>
                <w:b/>
                <w:color w:val="000000"/>
                <w:sz w:val="19"/>
                <w:szCs w:val="19"/>
                <w:lang w:eastAsia="en-US"/>
              </w:rPr>
              <w:t>Для пригласительных 210*190:</w:t>
            </w:r>
          </w:p>
          <w:p w:rsidR="00AF0827" w:rsidRPr="00032AF4" w:rsidRDefault="00AF0827" w:rsidP="00E14BA3">
            <w:pPr>
              <w:rPr>
                <w:rFonts w:eastAsia="Calibri"/>
                <w:b/>
                <w:color w:val="000000"/>
                <w:sz w:val="19"/>
                <w:szCs w:val="19"/>
                <w:lang w:eastAsia="en-US"/>
              </w:rPr>
            </w:pPr>
            <w:r w:rsidRPr="00032AF4">
              <w:rPr>
                <w:rFonts w:eastAsia="Calibri"/>
                <w:b/>
                <w:color w:val="000000"/>
                <w:sz w:val="19"/>
                <w:szCs w:val="19"/>
                <w:lang w:eastAsia="en-US"/>
              </w:rPr>
              <w:t>800*55=44,0</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 xml:space="preserve">500 – количество </w:t>
            </w:r>
            <w:proofErr w:type="gramStart"/>
            <w:r w:rsidRPr="00032AF4">
              <w:rPr>
                <w:rFonts w:eastAsia="Calibri"/>
                <w:color w:val="000000"/>
                <w:sz w:val="19"/>
                <w:szCs w:val="19"/>
                <w:lang w:eastAsia="en-US"/>
              </w:rPr>
              <w:t>пригласительных</w:t>
            </w:r>
            <w:proofErr w:type="gramEnd"/>
            <w:r w:rsidRPr="00032AF4">
              <w:rPr>
                <w:rFonts w:eastAsia="Calibri"/>
                <w:color w:val="000000"/>
                <w:sz w:val="19"/>
                <w:szCs w:val="19"/>
                <w:lang w:eastAsia="en-US"/>
              </w:rPr>
              <w:t xml:space="preserve"> в год</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55 – стоимость создания и печати одного пригласительного.</w:t>
            </w:r>
          </w:p>
          <w:p w:rsidR="00AF0827" w:rsidRPr="00032AF4" w:rsidRDefault="00AF0827" w:rsidP="00E14BA3">
            <w:pPr>
              <w:rPr>
                <w:rFonts w:eastAsia="Calibri"/>
                <w:b/>
                <w:color w:val="000000"/>
                <w:sz w:val="19"/>
                <w:szCs w:val="19"/>
                <w:lang w:eastAsia="en-US"/>
              </w:rPr>
            </w:pPr>
            <w:r w:rsidRPr="00032AF4">
              <w:rPr>
                <w:rFonts w:eastAsia="Calibri"/>
                <w:b/>
                <w:color w:val="000000"/>
                <w:sz w:val="19"/>
                <w:szCs w:val="19"/>
                <w:lang w:eastAsia="en-US"/>
              </w:rPr>
              <w:t>Для бланков Грамот и Благодарностей Главы:</w:t>
            </w:r>
          </w:p>
          <w:p w:rsidR="00AF0827" w:rsidRPr="00032AF4" w:rsidRDefault="00AF0827" w:rsidP="00E14BA3">
            <w:pPr>
              <w:rPr>
                <w:rFonts w:eastAsia="Calibri"/>
                <w:b/>
                <w:color w:val="000000"/>
                <w:sz w:val="19"/>
                <w:szCs w:val="19"/>
                <w:lang w:eastAsia="en-US"/>
              </w:rPr>
            </w:pPr>
            <w:r w:rsidRPr="00032AF4">
              <w:rPr>
                <w:rFonts w:eastAsia="Calibri"/>
                <w:b/>
                <w:color w:val="000000"/>
                <w:sz w:val="19"/>
                <w:szCs w:val="19"/>
                <w:lang w:eastAsia="en-US"/>
              </w:rPr>
              <w:t>750*95=71,3</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lastRenderedPageBreak/>
              <w:t>750 – количество бланков в год</w:t>
            </w:r>
          </w:p>
          <w:p w:rsidR="00AF0827" w:rsidRPr="00032AF4" w:rsidRDefault="00AF0827" w:rsidP="00E14BA3">
            <w:pPr>
              <w:ind w:right="-135"/>
              <w:rPr>
                <w:rFonts w:eastAsia="Calibri"/>
                <w:color w:val="000000"/>
                <w:sz w:val="19"/>
                <w:szCs w:val="19"/>
                <w:lang w:eastAsia="en-US"/>
              </w:rPr>
            </w:pPr>
            <w:r w:rsidRPr="00032AF4">
              <w:rPr>
                <w:rFonts w:eastAsia="Calibri"/>
                <w:color w:val="000000"/>
                <w:sz w:val="19"/>
                <w:szCs w:val="19"/>
                <w:lang w:eastAsia="en-US"/>
              </w:rPr>
              <w:t>95 – стоимость создания и печати одного бланка</w:t>
            </w:r>
          </w:p>
          <w:p w:rsidR="00AF0827" w:rsidRPr="00032AF4" w:rsidRDefault="00AF0827" w:rsidP="00E14BA3">
            <w:pPr>
              <w:rPr>
                <w:rFonts w:eastAsia="Calibri"/>
                <w:color w:val="000000"/>
                <w:sz w:val="19"/>
                <w:szCs w:val="19"/>
                <w:lang w:eastAsia="en-US"/>
              </w:rPr>
            </w:pPr>
            <w:r w:rsidRPr="00032AF4">
              <w:rPr>
                <w:rFonts w:eastAsia="Calibri"/>
                <w:b/>
                <w:color w:val="000000"/>
                <w:sz w:val="19"/>
                <w:szCs w:val="19"/>
                <w:lang w:eastAsia="en-US"/>
              </w:rPr>
              <w:t>Для открыток:   1000*52=52,0</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600 – количество открыток в год</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52,0 – стоимость создания и печати одной открытки</w:t>
            </w:r>
          </w:p>
          <w:p w:rsidR="00AF0827" w:rsidRPr="00032AF4" w:rsidRDefault="00AF0827" w:rsidP="00E14BA3">
            <w:pPr>
              <w:tabs>
                <w:tab w:val="left" w:pos="1800"/>
              </w:tabs>
              <w:rPr>
                <w:rFonts w:eastAsia="Calibri"/>
                <w:b/>
                <w:color w:val="000000"/>
                <w:sz w:val="19"/>
                <w:szCs w:val="19"/>
                <w:lang w:eastAsia="en-US"/>
              </w:rPr>
            </w:pPr>
            <w:r w:rsidRPr="00032AF4">
              <w:rPr>
                <w:rFonts w:eastAsia="Calibri"/>
                <w:color w:val="000000"/>
                <w:sz w:val="19"/>
                <w:szCs w:val="19"/>
                <w:lang w:eastAsia="en-US"/>
              </w:rPr>
              <w:t>Для брошюр:</w:t>
            </w:r>
            <w:r w:rsidRPr="00032AF4">
              <w:rPr>
                <w:rFonts w:eastAsia="Calibri"/>
                <w:color w:val="000000"/>
                <w:sz w:val="19"/>
                <w:szCs w:val="19"/>
                <w:lang w:eastAsia="en-US"/>
              </w:rPr>
              <w:tab/>
            </w:r>
            <w:r w:rsidRPr="00032AF4">
              <w:rPr>
                <w:rFonts w:eastAsia="Calibri"/>
                <w:b/>
                <w:color w:val="000000"/>
                <w:sz w:val="19"/>
                <w:szCs w:val="19"/>
                <w:lang w:eastAsia="en-US"/>
              </w:rPr>
              <w:t>10000*33=330,0</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10000 – количество брошюр в год</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33 – стоимость создания и печати одной брошюры</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Иная продукция (буклеты, листовки, календари, пакеты, плакаты)</w:t>
            </w:r>
          </w:p>
          <w:p w:rsidR="00AF0827" w:rsidRPr="00032AF4" w:rsidRDefault="00AF0827" w:rsidP="00E14BA3">
            <w:pPr>
              <w:rPr>
                <w:rFonts w:eastAsia="Calibri"/>
                <w:b/>
                <w:color w:val="000000"/>
                <w:sz w:val="19"/>
                <w:szCs w:val="19"/>
                <w:lang w:eastAsia="en-US"/>
              </w:rPr>
            </w:pPr>
            <w:r w:rsidRPr="00032AF4">
              <w:rPr>
                <w:rFonts w:eastAsia="Calibri"/>
                <w:b/>
                <w:color w:val="000000"/>
                <w:sz w:val="19"/>
                <w:szCs w:val="19"/>
                <w:lang w:eastAsia="en-US"/>
              </w:rPr>
              <w:t>8150*10,61=86,5</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8150 – количество иной продукции в год</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10,61 – стоимость создания и печати иной продукции</w:t>
            </w:r>
          </w:p>
          <w:p w:rsidR="00AF0827" w:rsidRPr="00032AF4" w:rsidRDefault="00AF0827" w:rsidP="00E14BA3">
            <w:pPr>
              <w:rPr>
                <w:rFonts w:eastAsia="Calibri"/>
                <w:color w:val="000000"/>
                <w:sz w:val="19"/>
                <w:szCs w:val="19"/>
                <w:lang w:eastAsia="en-US"/>
              </w:rPr>
            </w:pPr>
            <w:r w:rsidRPr="00032AF4">
              <w:rPr>
                <w:rFonts w:eastAsia="Calibri"/>
                <w:b/>
                <w:color w:val="000000"/>
                <w:sz w:val="19"/>
                <w:szCs w:val="19"/>
                <w:lang w:eastAsia="en-US"/>
              </w:rPr>
              <w:t>Альбом (</w:t>
            </w:r>
            <w:r w:rsidRPr="00032AF4">
              <w:rPr>
                <w:rFonts w:eastAsia="Calibri"/>
                <w:color w:val="000000"/>
                <w:sz w:val="19"/>
                <w:szCs w:val="19"/>
                <w:lang w:eastAsia="en-US"/>
              </w:rPr>
              <w:t>Чемпионат по джигитовке, День города, о соц-значим. событ  и меропр. мун. образ)</w:t>
            </w:r>
            <w:proofErr w:type="gramStart"/>
            <w:r w:rsidRPr="00032AF4">
              <w:rPr>
                <w:rFonts w:eastAsia="Calibri"/>
                <w:color w:val="000000"/>
                <w:sz w:val="19"/>
                <w:szCs w:val="19"/>
                <w:lang w:eastAsia="en-US"/>
              </w:rPr>
              <w:t xml:space="preserve"> :</w:t>
            </w:r>
            <w:proofErr w:type="gramEnd"/>
          </w:p>
          <w:p w:rsidR="00AF0827" w:rsidRPr="00032AF4" w:rsidRDefault="00AF0827" w:rsidP="00E14BA3">
            <w:pPr>
              <w:rPr>
                <w:rFonts w:eastAsia="Calibri"/>
                <w:b/>
                <w:color w:val="000000"/>
                <w:sz w:val="19"/>
                <w:szCs w:val="19"/>
                <w:lang w:eastAsia="en-US"/>
              </w:rPr>
            </w:pPr>
            <w:r w:rsidRPr="00032AF4">
              <w:rPr>
                <w:rFonts w:eastAsia="Calibri"/>
                <w:b/>
                <w:color w:val="000000"/>
                <w:sz w:val="19"/>
                <w:szCs w:val="19"/>
                <w:lang w:eastAsia="en-US"/>
              </w:rPr>
              <w:t>300 *1500=450,0</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300- кол-во экз.</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 xml:space="preserve">1500- стоимость изготовления </w:t>
            </w:r>
            <w:proofErr w:type="gramStart"/>
            <w:r w:rsidRPr="00032AF4">
              <w:rPr>
                <w:rFonts w:eastAsia="Calibri"/>
                <w:color w:val="000000"/>
                <w:sz w:val="19"/>
                <w:szCs w:val="19"/>
                <w:lang w:eastAsia="en-US"/>
              </w:rPr>
              <w:t>дизайн-макета</w:t>
            </w:r>
            <w:proofErr w:type="gramEnd"/>
            <w:r w:rsidRPr="00032AF4">
              <w:rPr>
                <w:rFonts w:eastAsia="Calibri"/>
                <w:color w:val="000000"/>
                <w:sz w:val="19"/>
                <w:szCs w:val="19"/>
                <w:lang w:eastAsia="en-US"/>
              </w:rPr>
              <w:t>, верстка, допеч. подготовка, печать продукции</w:t>
            </w:r>
          </w:p>
          <w:p w:rsidR="00AF0827" w:rsidRPr="00032AF4" w:rsidRDefault="00AF0827" w:rsidP="00E14BA3">
            <w:pPr>
              <w:rPr>
                <w:rFonts w:eastAsia="Calibri"/>
                <w:b/>
                <w:color w:val="000000"/>
                <w:sz w:val="19"/>
                <w:szCs w:val="19"/>
                <w:lang w:eastAsia="en-US"/>
              </w:rPr>
            </w:pPr>
            <w:r w:rsidRPr="00032AF4">
              <w:rPr>
                <w:rFonts w:eastAsia="Calibri"/>
                <w:b/>
                <w:color w:val="000000"/>
                <w:sz w:val="19"/>
                <w:szCs w:val="19"/>
                <w:lang w:eastAsia="en-US"/>
              </w:rPr>
              <w:t>Фоторамки:   600*85=51,0, где</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600 – кол-во рамок в год</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85 – стоимость одной рамки.</w:t>
            </w:r>
          </w:p>
          <w:p w:rsidR="00AF0827" w:rsidRPr="00032AF4" w:rsidRDefault="00AF0827" w:rsidP="00E14BA3">
            <w:pPr>
              <w:rPr>
                <w:rFonts w:eastAsia="Calibri"/>
                <w:b/>
                <w:color w:val="000000"/>
                <w:sz w:val="19"/>
                <w:szCs w:val="19"/>
                <w:lang w:eastAsia="en-US"/>
              </w:rPr>
            </w:pPr>
            <w:r w:rsidRPr="00032AF4">
              <w:rPr>
                <w:rFonts w:eastAsia="Calibri"/>
                <w:b/>
                <w:color w:val="000000"/>
                <w:sz w:val="19"/>
                <w:szCs w:val="19"/>
                <w:lang w:eastAsia="en-US"/>
              </w:rPr>
              <w:t>Пакеты:  300*135=40,5</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300- кол-во пакетов в год</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135- стоимость одного пакета</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Цена сформирована аналогично средней цене печатных изделий соответствующих контрактов, заключенных в 2017 году.</w:t>
            </w:r>
          </w:p>
        </w:tc>
        <w:tc>
          <w:tcPr>
            <w:tcW w:w="1843"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lastRenderedPageBreak/>
              <w:t>Всего 4827,6 в т.ч.:</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2018 г. – 1206,9</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2019 г. – 1206,9</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2020 г. – 1206,9</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2021 г. – 1206,9</w:t>
            </w:r>
          </w:p>
        </w:tc>
        <w:tc>
          <w:tcPr>
            <w:tcW w:w="1559" w:type="dxa"/>
          </w:tcPr>
          <w:p w:rsidR="00AF0827" w:rsidRPr="00032AF4" w:rsidRDefault="00AF0827" w:rsidP="00E14BA3">
            <w:pPr>
              <w:jc w:val="center"/>
              <w:rPr>
                <w:rFonts w:eastAsia="Calibri"/>
                <w:color w:val="000000"/>
                <w:sz w:val="19"/>
                <w:szCs w:val="19"/>
                <w:lang w:eastAsia="en-US"/>
              </w:rPr>
            </w:pPr>
            <w:r w:rsidRPr="00032AF4">
              <w:rPr>
                <w:rFonts w:eastAsia="Calibri"/>
                <w:color w:val="000000"/>
                <w:sz w:val="19"/>
                <w:szCs w:val="19"/>
                <w:lang w:eastAsia="en-US"/>
              </w:rPr>
              <w:t>1245</w:t>
            </w:r>
          </w:p>
        </w:tc>
      </w:tr>
      <w:tr w:rsidR="00AF0827" w:rsidRPr="00032AF4" w:rsidDel="0010709B" w:rsidTr="00032AF4">
        <w:trPr>
          <w:trHeight w:val="565"/>
        </w:trPr>
        <w:tc>
          <w:tcPr>
            <w:tcW w:w="993" w:type="dxa"/>
          </w:tcPr>
          <w:p w:rsidR="00AF0827" w:rsidRPr="00032AF4" w:rsidDel="0010709B" w:rsidRDefault="00AF0827" w:rsidP="00E14BA3">
            <w:pPr>
              <w:rPr>
                <w:rFonts w:eastAsia="Calibri"/>
                <w:color w:val="000000"/>
                <w:sz w:val="19"/>
                <w:szCs w:val="19"/>
                <w:lang w:eastAsia="en-US"/>
              </w:rPr>
            </w:pPr>
          </w:p>
        </w:tc>
        <w:tc>
          <w:tcPr>
            <w:tcW w:w="4678" w:type="dxa"/>
          </w:tcPr>
          <w:p w:rsidR="00AF0827" w:rsidRPr="00032AF4" w:rsidDel="0010709B" w:rsidRDefault="00AF0827" w:rsidP="00E14BA3">
            <w:pPr>
              <w:rPr>
                <w:rFonts w:eastAsia="Calibri"/>
                <w:color w:val="000000"/>
                <w:sz w:val="19"/>
                <w:szCs w:val="19"/>
                <w:lang w:eastAsia="en-US"/>
              </w:rPr>
            </w:pPr>
            <w:r w:rsidRPr="00032AF4">
              <w:rPr>
                <w:rFonts w:eastAsia="Calibri"/>
                <w:color w:val="000000"/>
                <w:sz w:val="19"/>
                <w:szCs w:val="19"/>
                <w:lang w:eastAsia="en-US"/>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1134" w:type="dxa"/>
          </w:tcPr>
          <w:p w:rsidR="00AF0827" w:rsidRPr="00032AF4" w:rsidDel="0010709B" w:rsidRDefault="00AF0827" w:rsidP="00E14BA3">
            <w:pPr>
              <w:rPr>
                <w:rFonts w:eastAsia="Calibri"/>
                <w:color w:val="000000"/>
                <w:sz w:val="19"/>
                <w:szCs w:val="19"/>
                <w:lang w:eastAsia="en-US"/>
              </w:rPr>
            </w:pPr>
            <w:r w:rsidRPr="00032AF4">
              <w:rPr>
                <w:rFonts w:eastAsia="Calibri"/>
                <w:color w:val="000000"/>
                <w:sz w:val="19"/>
                <w:szCs w:val="19"/>
                <w:lang w:eastAsia="en-US"/>
              </w:rPr>
              <w:t>Средства бюджета города Лыткарино</w:t>
            </w:r>
          </w:p>
        </w:tc>
        <w:tc>
          <w:tcPr>
            <w:tcW w:w="5670"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Коммерческие предложения</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 xml:space="preserve">- газета «Лыткаринские вести» </w:t>
            </w:r>
            <w:r w:rsidRPr="00032AF4">
              <w:rPr>
                <w:rFonts w:eastAsia="Calibri"/>
                <w:b/>
                <w:color w:val="000000"/>
                <w:sz w:val="19"/>
                <w:szCs w:val="19"/>
                <w:lang w:eastAsia="en-US"/>
              </w:rPr>
              <w:t>- 0,988х13=12,85</w:t>
            </w:r>
            <w:r w:rsidRPr="00032AF4">
              <w:rPr>
                <w:rFonts w:eastAsia="Calibri"/>
                <w:color w:val="000000"/>
                <w:sz w:val="19"/>
                <w:szCs w:val="19"/>
                <w:lang w:eastAsia="en-US"/>
              </w:rPr>
              <w:t xml:space="preserve"> где</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0,988 – стоимость подписки на год;</w:t>
            </w:r>
          </w:p>
          <w:p w:rsidR="00AF0827" w:rsidRPr="00032AF4" w:rsidRDefault="00AF0827" w:rsidP="00E14BA3">
            <w:pPr>
              <w:ind w:right="-108"/>
              <w:rPr>
                <w:rFonts w:eastAsia="Calibri"/>
                <w:color w:val="000000"/>
                <w:sz w:val="19"/>
                <w:szCs w:val="19"/>
                <w:lang w:eastAsia="en-US"/>
              </w:rPr>
            </w:pPr>
            <w:r w:rsidRPr="00032AF4">
              <w:rPr>
                <w:rFonts w:eastAsia="Calibri"/>
                <w:color w:val="000000"/>
                <w:sz w:val="19"/>
                <w:szCs w:val="19"/>
                <w:lang w:eastAsia="en-US"/>
              </w:rPr>
              <w:t>13 – кол-во организаций, участвующих в подпрограмме;</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 xml:space="preserve">- Российская газета – </w:t>
            </w:r>
            <w:r w:rsidRPr="00032AF4">
              <w:rPr>
                <w:rFonts w:eastAsia="Calibri"/>
                <w:b/>
                <w:color w:val="000000"/>
                <w:sz w:val="19"/>
                <w:szCs w:val="19"/>
                <w:lang w:eastAsia="en-US"/>
              </w:rPr>
              <w:t>3,5х13=45,5</w:t>
            </w:r>
            <w:r w:rsidRPr="00032AF4">
              <w:rPr>
                <w:rFonts w:eastAsia="Calibri"/>
                <w:color w:val="000000"/>
                <w:sz w:val="19"/>
                <w:szCs w:val="19"/>
                <w:lang w:eastAsia="en-US"/>
              </w:rPr>
              <w:t>, где</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3,5 – стоимость подписки на год;</w:t>
            </w:r>
          </w:p>
          <w:p w:rsidR="00AF0827" w:rsidRPr="00032AF4" w:rsidRDefault="00AF0827" w:rsidP="00E14BA3">
            <w:pPr>
              <w:ind w:right="-108"/>
              <w:rPr>
                <w:rFonts w:eastAsia="Calibri"/>
                <w:color w:val="000000"/>
                <w:sz w:val="19"/>
                <w:szCs w:val="19"/>
                <w:lang w:eastAsia="en-US"/>
              </w:rPr>
            </w:pPr>
            <w:r w:rsidRPr="00032AF4">
              <w:rPr>
                <w:rFonts w:eastAsia="Calibri"/>
                <w:color w:val="000000"/>
                <w:sz w:val="19"/>
                <w:szCs w:val="19"/>
                <w:lang w:eastAsia="en-US"/>
              </w:rPr>
              <w:t>13 – кол-во организаций, участвующих в подпрограмме;</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 xml:space="preserve">Иные федеральные и областные печатные СМИ – </w:t>
            </w:r>
          </w:p>
          <w:p w:rsidR="00AF0827" w:rsidRPr="00032AF4" w:rsidRDefault="00AF0827" w:rsidP="00E14BA3">
            <w:pPr>
              <w:rPr>
                <w:rFonts w:eastAsia="Calibri"/>
                <w:color w:val="000000"/>
                <w:sz w:val="19"/>
                <w:szCs w:val="19"/>
                <w:lang w:eastAsia="en-US"/>
              </w:rPr>
            </w:pPr>
            <w:r w:rsidRPr="00032AF4">
              <w:rPr>
                <w:rFonts w:eastAsia="Calibri"/>
                <w:b/>
                <w:color w:val="000000"/>
                <w:sz w:val="19"/>
                <w:szCs w:val="19"/>
                <w:lang w:eastAsia="en-US"/>
              </w:rPr>
              <w:t>3,55х13=46,2</w:t>
            </w:r>
            <w:r w:rsidRPr="00032AF4">
              <w:rPr>
                <w:rFonts w:eastAsia="Calibri"/>
                <w:color w:val="000000"/>
                <w:sz w:val="19"/>
                <w:szCs w:val="19"/>
                <w:lang w:eastAsia="en-US"/>
              </w:rPr>
              <w:t>, где</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3,55 – стоимость подписки на год;</w:t>
            </w:r>
          </w:p>
          <w:p w:rsidR="00AF0827" w:rsidRPr="00032AF4" w:rsidRDefault="00AF0827" w:rsidP="00E14BA3">
            <w:pPr>
              <w:ind w:right="-108"/>
              <w:rPr>
                <w:rFonts w:eastAsia="Calibri"/>
                <w:color w:val="000000"/>
                <w:sz w:val="19"/>
                <w:szCs w:val="19"/>
                <w:lang w:eastAsia="en-US"/>
              </w:rPr>
            </w:pPr>
            <w:r w:rsidRPr="00032AF4">
              <w:rPr>
                <w:rFonts w:eastAsia="Calibri"/>
                <w:color w:val="000000"/>
                <w:sz w:val="19"/>
                <w:szCs w:val="19"/>
                <w:lang w:eastAsia="en-US"/>
              </w:rPr>
              <w:t xml:space="preserve">13 –кол-во организаций, участвующих в подпрограмме 2018 год </w:t>
            </w:r>
          </w:p>
          <w:p w:rsidR="00AF0827" w:rsidRPr="00032AF4" w:rsidRDefault="00AF0827" w:rsidP="00E14BA3">
            <w:pPr>
              <w:rPr>
                <w:rFonts w:eastAsia="Calibri"/>
                <w:color w:val="000000"/>
                <w:sz w:val="19"/>
                <w:szCs w:val="19"/>
                <w:lang w:eastAsia="en-US"/>
              </w:rPr>
            </w:pPr>
            <w:r w:rsidRPr="00032AF4">
              <w:rPr>
                <w:rFonts w:eastAsia="Calibri"/>
                <w:b/>
                <w:color w:val="000000"/>
                <w:sz w:val="19"/>
                <w:szCs w:val="19"/>
                <w:lang w:eastAsia="en-US"/>
              </w:rPr>
              <w:t>0,58х13х16=120,6</w:t>
            </w:r>
            <w:r w:rsidRPr="00032AF4">
              <w:rPr>
                <w:rFonts w:eastAsia="Calibri"/>
                <w:color w:val="000000"/>
                <w:sz w:val="19"/>
                <w:szCs w:val="19"/>
                <w:lang w:eastAsia="en-US"/>
              </w:rPr>
              <w:t xml:space="preserve"> где</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0,58 – стоимость подписки на год;</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13 – кол-во организаций, участвующих в подпрограмме</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16- кол-во комплектов;</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 xml:space="preserve">- Российская газета – </w:t>
            </w:r>
            <w:r w:rsidRPr="00032AF4">
              <w:rPr>
                <w:rFonts w:eastAsia="Calibri"/>
                <w:b/>
                <w:color w:val="000000"/>
                <w:sz w:val="19"/>
                <w:szCs w:val="19"/>
                <w:lang w:eastAsia="en-US"/>
              </w:rPr>
              <w:t>3,5х13=45,5</w:t>
            </w:r>
            <w:r w:rsidRPr="00032AF4">
              <w:rPr>
                <w:rFonts w:eastAsia="Calibri"/>
                <w:color w:val="000000"/>
                <w:sz w:val="19"/>
                <w:szCs w:val="19"/>
                <w:lang w:eastAsia="en-US"/>
              </w:rPr>
              <w:t>, где</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3,5 – стоимость подписки на год;</w:t>
            </w:r>
          </w:p>
          <w:p w:rsidR="00AF0827" w:rsidRPr="00032AF4" w:rsidRDefault="00AF0827" w:rsidP="00E14BA3">
            <w:pPr>
              <w:ind w:right="-108"/>
              <w:rPr>
                <w:rFonts w:eastAsia="Calibri"/>
                <w:color w:val="000000"/>
                <w:sz w:val="19"/>
                <w:szCs w:val="19"/>
                <w:lang w:eastAsia="en-US"/>
              </w:rPr>
            </w:pPr>
            <w:r w:rsidRPr="00032AF4">
              <w:rPr>
                <w:rFonts w:eastAsia="Calibri"/>
                <w:color w:val="000000"/>
                <w:sz w:val="19"/>
                <w:szCs w:val="19"/>
                <w:lang w:eastAsia="en-US"/>
              </w:rPr>
              <w:t>13 – кол-во организаций, участвующих в подпрограмме;</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 xml:space="preserve">Иные федеральные и областные печатные СМИ – </w:t>
            </w:r>
          </w:p>
          <w:p w:rsidR="00AF0827" w:rsidRPr="00032AF4" w:rsidRDefault="00AF0827" w:rsidP="00E14BA3">
            <w:pPr>
              <w:rPr>
                <w:rFonts w:eastAsia="Calibri"/>
                <w:color w:val="000000"/>
                <w:sz w:val="19"/>
                <w:szCs w:val="19"/>
                <w:lang w:eastAsia="en-US"/>
              </w:rPr>
            </w:pPr>
            <w:r w:rsidRPr="00032AF4">
              <w:rPr>
                <w:rFonts w:eastAsia="Calibri"/>
                <w:b/>
                <w:color w:val="000000"/>
                <w:sz w:val="19"/>
                <w:szCs w:val="19"/>
                <w:lang w:eastAsia="en-US"/>
              </w:rPr>
              <w:t>3,55х13=46,2,</w:t>
            </w:r>
            <w:r w:rsidRPr="00032AF4">
              <w:rPr>
                <w:rFonts w:eastAsia="Calibri"/>
                <w:color w:val="000000"/>
                <w:sz w:val="19"/>
                <w:szCs w:val="19"/>
                <w:lang w:eastAsia="en-US"/>
              </w:rPr>
              <w:t xml:space="preserve"> где</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3,55 – стоимость подписки на год;</w:t>
            </w:r>
          </w:p>
          <w:p w:rsidR="00AF0827" w:rsidRPr="00032AF4" w:rsidDel="0010709B" w:rsidRDefault="00AF0827" w:rsidP="00E14BA3">
            <w:pPr>
              <w:rPr>
                <w:rFonts w:eastAsia="Calibri"/>
                <w:color w:val="000000"/>
                <w:sz w:val="19"/>
                <w:szCs w:val="19"/>
                <w:lang w:eastAsia="en-US"/>
              </w:rPr>
            </w:pPr>
            <w:r w:rsidRPr="00032AF4">
              <w:rPr>
                <w:rFonts w:eastAsia="Calibri"/>
                <w:color w:val="000000"/>
                <w:sz w:val="19"/>
                <w:szCs w:val="19"/>
                <w:lang w:eastAsia="en-US"/>
              </w:rPr>
              <w:t>13 – кол-во организаций, участвующих в подпрограмме</w:t>
            </w:r>
          </w:p>
        </w:tc>
        <w:tc>
          <w:tcPr>
            <w:tcW w:w="1843"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Всего: 1206,9  в т.ч.:</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Общий отдел Администрации г</w:t>
            </w:r>
            <w:proofErr w:type="gramStart"/>
            <w:r w:rsidRPr="00032AF4">
              <w:rPr>
                <w:rFonts w:eastAsia="Calibri"/>
                <w:color w:val="000000"/>
                <w:sz w:val="19"/>
                <w:szCs w:val="19"/>
                <w:lang w:eastAsia="en-US"/>
              </w:rPr>
              <w:t>.Л</w:t>
            </w:r>
            <w:proofErr w:type="gramEnd"/>
            <w:r w:rsidRPr="00032AF4">
              <w:rPr>
                <w:rFonts w:eastAsia="Calibri"/>
                <w:color w:val="000000"/>
                <w:sz w:val="19"/>
                <w:szCs w:val="19"/>
                <w:lang w:eastAsia="en-US"/>
              </w:rPr>
              <w:t>ыткарино</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318,4, в т.ч. по годам:</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2018 г. – 77,7</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2019 г. – 79</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2020 г. – 80,2</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2021 г. – 81,5</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ОМСУ со статусом юридического лица, МКУ – 888,5  в т.ч. по годам:</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2018 г. – 216,8</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2019 г. – 220,5</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2020 г. – 224,1</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2021 г. – 227,1</w:t>
            </w:r>
          </w:p>
          <w:p w:rsidR="00AF0827" w:rsidRPr="00032AF4" w:rsidRDefault="00AF0827" w:rsidP="00E14BA3">
            <w:pPr>
              <w:rPr>
                <w:rFonts w:eastAsia="Calibri"/>
                <w:color w:val="000000"/>
                <w:sz w:val="19"/>
                <w:szCs w:val="19"/>
                <w:lang w:eastAsia="en-US"/>
              </w:rPr>
            </w:pPr>
          </w:p>
          <w:p w:rsidR="00AF0827" w:rsidRPr="00032AF4" w:rsidRDefault="00AF0827" w:rsidP="00E14BA3">
            <w:pPr>
              <w:rPr>
                <w:rFonts w:eastAsia="Calibri"/>
                <w:color w:val="000000"/>
                <w:sz w:val="19"/>
                <w:szCs w:val="19"/>
                <w:lang w:eastAsia="en-US"/>
              </w:rPr>
            </w:pPr>
          </w:p>
          <w:p w:rsidR="00AF0827" w:rsidRPr="00032AF4" w:rsidDel="0010709B" w:rsidRDefault="00AF0827" w:rsidP="00E14BA3">
            <w:pPr>
              <w:rPr>
                <w:rFonts w:eastAsia="Calibri"/>
                <w:color w:val="000000"/>
                <w:sz w:val="19"/>
                <w:szCs w:val="19"/>
                <w:lang w:eastAsia="en-US"/>
              </w:rPr>
            </w:pPr>
          </w:p>
        </w:tc>
        <w:tc>
          <w:tcPr>
            <w:tcW w:w="1559" w:type="dxa"/>
          </w:tcPr>
          <w:p w:rsidR="00AF0827" w:rsidRPr="00032AF4" w:rsidDel="0010709B" w:rsidRDefault="00AF0827" w:rsidP="00E14BA3">
            <w:pPr>
              <w:jc w:val="center"/>
              <w:rPr>
                <w:rFonts w:eastAsia="Calibri"/>
                <w:color w:val="000000"/>
                <w:sz w:val="19"/>
                <w:szCs w:val="19"/>
                <w:lang w:eastAsia="en-US"/>
              </w:rPr>
            </w:pPr>
            <w:r w:rsidRPr="00032AF4">
              <w:rPr>
                <w:rFonts w:eastAsia="Calibri"/>
                <w:color w:val="000000"/>
                <w:sz w:val="19"/>
                <w:szCs w:val="19"/>
                <w:lang w:eastAsia="en-US"/>
              </w:rPr>
              <w:t>100</w:t>
            </w:r>
          </w:p>
        </w:tc>
      </w:tr>
      <w:tr w:rsidR="00AF0827" w:rsidRPr="00032AF4" w:rsidDel="0010709B" w:rsidTr="00E14BA3">
        <w:trPr>
          <w:trHeight w:val="416"/>
        </w:trPr>
        <w:tc>
          <w:tcPr>
            <w:tcW w:w="993"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lastRenderedPageBreak/>
              <w:t>2.</w:t>
            </w:r>
          </w:p>
        </w:tc>
        <w:tc>
          <w:tcPr>
            <w:tcW w:w="4678"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Основное мероприятие 2.</w:t>
            </w:r>
          </w:p>
        </w:tc>
        <w:tc>
          <w:tcPr>
            <w:tcW w:w="1134" w:type="dxa"/>
          </w:tcPr>
          <w:p w:rsidR="00AF0827" w:rsidRPr="00032AF4" w:rsidRDefault="00AF0827" w:rsidP="00E14BA3">
            <w:pPr>
              <w:rPr>
                <w:rFonts w:eastAsia="Calibri"/>
                <w:color w:val="000000"/>
                <w:sz w:val="19"/>
                <w:szCs w:val="19"/>
                <w:lang w:eastAsia="en-US"/>
              </w:rPr>
            </w:pPr>
          </w:p>
        </w:tc>
        <w:tc>
          <w:tcPr>
            <w:tcW w:w="5670" w:type="dxa"/>
          </w:tcPr>
          <w:p w:rsidR="00AF0827" w:rsidRPr="00032AF4" w:rsidRDefault="00AF0827" w:rsidP="00E14BA3">
            <w:pPr>
              <w:rPr>
                <w:rFonts w:eastAsia="Calibri"/>
                <w:b/>
                <w:color w:val="000000"/>
                <w:sz w:val="19"/>
                <w:szCs w:val="19"/>
                <w:lang w:eastAsia="en-US"/>
              </w:rPr>
            </w:pPr>
          </w:p>
        </w:tc>
        <w:tc>
          <w:tcPr>
            <w:tcW w:w="1843" w:type="dxa"/>
          </w:tcPr>
          <w:p w:rsidR="00AF0827" w:rsidRPr="00032AF4" w:rsidRDefault="00AF0827" w:rsidP="00E14BA3">
            <w:pPr>
              <w:rPr>
                <w:rFonts w:eastAsia="Calibri"/>
                <w:color w:val="000000"/>
                <w:sz w:val="19"/>
                <w:szCs w:val="19"/>
                <w:lang w:eastAsia="en-US"/>
              </w:rPr>
            </w:pPr>
          </w:p>
        </w:tc>
        <w:tc>
          <w:tcPr>
            <w:tcW w:w="1559" w:type="dxa"/>
            <w:vAlign w:val="center"/>
          </w:tcPr>
          <w:p w:rsidR="00AF0827" w:rsidRPr="00032AF4" w:rsidRDefault="00AF0827" w:rsidP="00E14BA3">
            <w:pPr>
              <w:jc w:val="center"/>
              <w:rPr>
                <w:rFonts w:eastAsia="Calibri"/>
                <w:color w:val="000000"/>
                <w:sz w:val="19"/>
                <w:szCs w:val="19"/>
                <w:lang w:eastAsia="en-US"/>
              </w:rPr>
            </w:pPr>
          </w:p>
        </w:tc>
      </w:tr>
      <w:tr w:rsidR="00AF0827" w:rsidRPr="00032AF4" w:rsidDel="0010709B" w:rsidTr="00E14BA3">
        <w:trPr>
          <w:trHeight w:val="416"/>
        </w:trPr>
        <w:tc>
          <w:tcPr>
            <w:tcW w:w="993" w:type="dxa"/>
          </w:tcPr>
          <w:p w:rsidR="00AF0827" w:rsidRPr="00032AF4" w:rsidRDefault="00AF0827" w:rsidP="00E14BA3">
            <w:pPr>
              <w:rPr>
                <w:rFonts w:eastAsia="Calibri"/>
                <w:color w:val="000000"/>
                <w:sz w:val="19"/>
                <w:szCs w:val="19"/>
                <w:lang w:eastAsia="en-US"/>
              </w:rPr>
            </w:pPr>
          </w:p>
        </w:tc>
        <w:tc>
          <w:tcPr>
            <w:tcW w:w="4678"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Приведение в соответствие количества и фактического расположения рекламных конструкций на территории г</w:t>
            </w:r>
            <w:proofErr w:type="gramStart"/>
            <w:r w:rsidRPr="00032AF4">
              <w:rPr>
                <w:rFonts w:eastAsia="Calibri"/>
                <w:color w:val="000000"/>
                <w:sz w:val="19"/>
                <w:szCs w:val="19"/>
                <w:lang w:eastAsia="en-US"/>
              </w:rPr>
              <w:t>.Л</w:t>
            </w:r>
            <w:proofErr w:type="gramEnd"/>
            <w:r w:rsidRPr="00032AF4">
              <w:rPr>
                <w:rFonts w:eastAsia="Calibri"/>
                <w:color w:val="000000"/>
                <w:sz w:val="19"/>
                <w:szCs w:val="19"/>
                <w:lang w:eastAsia="en-US"/>
              </w:rPr>
              <w:t>ыткарино Московской области согласованной Правительством Московской области схеме размещения рекламных конструкций.</w:t>
            </w:r>
          </w:p>
        </w:tc>
        <w:tc>
          <w:tcPr>
            <w:tcW w:w="1134"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Средства бюджета города Лыткарино</w:t>
            </w:r>
          </w:p>
        </w:tc>
        <w:tc>
          <w:tcPr>
            <w:tcW w:w="5670"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2017г.:</w:t>
            </w:r>
          </w:p>
          <w:p w:rsidR="00AF0827" w:rsidRPr="00032AF4" w:rsidRDefault="00AF0827" w:rsidP="00E14BA3">
            <w:pPr>
              <w:rPr>
                <w:rFonts w:eastAsia="Calibri"/>
                <w:b/>
                <w:color w:val="000000"/>
                <w:sz w:val="19"/>
                <w:szCs w:val="19"/>
                <w:lang w:eastAsia="en-US"/>
              </w:rPr>
            </w:pPr>
            <w:r w:rsidRPr="00032AF4">
              <w:rPr>
                <w:rFonts w:eastAsia="Calibri"/>
                <w:b/>
                <w:color w:val="000000"/>
                <w:sz w:val="19"/>
                <w:szCs w:val="19"/>
                <w:lang w:eastAsia="en-US"/>
              </w:rPr>
              <w:t>10*10 000=100 000</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10 – количество демонтированных незаконно установленных конструкций</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10 000– стоимость демонтажа</w:t>
            </w:r>
          </w:p>
        </w:tc>
        <w:tc>
          <w:tcPr>
            <w:tcW w:w="1843"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 xml:space="preserve">Всего 400, в т.ч.: </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2018 г. – 100</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2019 г. – 100</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2020 г. – 100</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2021 г. – 100</w:t>
            </w:r>
          </w:p>
        </w:tc>
        <w:tc>
          <w:tcPr>
            <w:tcW w:w="1559" w:type="dxa"/>
          </w:tcPr>
          <w:p w:rsidR="00AF0827" w:rsidRPr="00032AF4" w:rsidRDefault="00AF0827" w:rsidP="00E14BA3">
            <w:pPr>
              <w:jc w:val="center"/>
              <w:rPr>
                <w:rFonts w:eastAsia="Calibri"/>
                <w:color w:val="000000"/>
                <w:sz w:val="19"/>
                <w:szCs w:val="19"/>
                <w:lang w:eastAsia="en-US"/>
              </w:rPr>
            </w:pPr>
          </w:p>
          <w:p w:rsidR="00AF0827" w:rsidRPr="00032AF4" w:rsidRDefault="00AF0827" w:rsidP="00E14BA3">
            <w:pPr>
              <w:jc w:val="center"/>
              <w:rPr>
                <w:rFonts w:eastAsia="Calibri"/>
                <w:color w:val="000000"/>
                <w:sz w:val="19"/>
                <w:szCs w:val="19"/>
                <w:lang w:eastAsia="en-US"/>
              </w:rPr>
            </w:pPr>
          </w:p>
          <w:p w:rsidR="00AF0827" w:rsidRPr="00032AF4" w:rsidRDefault="00AF0827" w:rsidP="00E14BA3">
            <w:pPr>
              <w:jc w:val="center"/>
              <w:rPr>
                <w:rFonts w:eastAsia="Calibri"/>
                <w:color w:val="000000"/>
                <w:sz w:val="19"/>
                <w:szCs w:val="19"/>
                <w:lang w:eastAsia="en-US"/>
              </w:rPr>
            </w:pPr>
            <w:r w:rsidRPr="00032AF4">
              <w:rPr>
                <w:rFonts w:eastAsia="Calibri"/>
                <w:color w:val="000000"/>
                <w:sz w:val="19"/>
                <w:szCs w:val="19"/>
                <w:lang w:eastAsia="en-US"/>
              </w:rPr>
              <w:t>100</w:t>
            </w:r>
          </w:p>
        </w:tc>
      </w:tr>
      <w:tr w:rsidR="00AF0827" w:rsidRPr="00032AF4" w:rsidDel="0010709B" w:rsidTr="00E14BA3">
        <w:trPr>
          <w:trHeight w:val="416"/>
        </w:trPr>
        <w:tc>
          <w:tcPr>
            <w:tcW w:w="993" w:type="dxa"/>
          </w:tcPr>
          <w:p w:rsidR="00AF0827" w:rsidRPr="00032AF4" w:rsidRDefault="00AF0827" w:rsidP="00E14BA3">
            <w:pPr>
              <w:rPr>
                <w:rFonts w:eastAsia="Calibri"/>
                <w:color w:val="000000"/>
                <w:sz w:val="19"/>
                <w:szCs w:val="19"/>
                <w:lang w:eastAsia="en-US"/>
              </w:rPr>
            </w:pPr>
          </w:p>
        </w:tc>
        <w:tc>
          <w:tcPr>
            <w:tcW w:w="4678"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134"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Средства бюджета города Лыткарино</w:t>
            </w:r>
          </w:p>
        </w:tc>
        <w:tc>
          <w:tcPr>
            <w:tcW w:w="5670"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Для обеспечения 11 мероприятий необходимо следующее:</w:t>
            </w:r>
          </w:p>
          <w:p w:rsidR="00AF0827" w:rsidRPr="00032AF4" w:rsidRDefault="00AF0827" w:rsidP="00E14BA3">
            <w:pPr>
              <w:rPr>
                <w:rFonts w:eastAsia="Calibri"/>
                <w:b/>
                <w:color w:val="000000"/>
                <w:sz w:val="19"/>
                <w:szCs w:val="19"/>
                <w:lang w:eastAsia="en-US"/>
              </w:rPr>
            </w:pPr>
            <w:r w:rsidRPr="00032AF4">
              <w:rPr>
                <w:rFonts w:eastAsia="Calibri"/>
                <w:b/>
                <w:color w:val="000000"/>
                <w:sz w:val="19"/>
                <w:szCs w:val="19"/>
                <w:lang w:eastAsia="en-US"/>
              </w:rPr>
              <w:t>Плакаты 3х6 м:</w:t>
            </w:r>
          </w:p>
          <w:p w:rsidR="00AF0827" w:rsidRPr="00032AF4" w:rsidRDefault="00AF0827" w:rsidP="00E14BA3">
            <w:pPr>
              <w:rPr>
                <w:rFonts w:eastAsia="Calibri"/>
                <w:b/>
                <w:color w:val="000000"/>
                <w:sz w:val="19"/>
                <w:szCs w:val="19"/>
                <w:lang w:eastAsia="en-US"/>
              </w:rPr>
            </w:pPr>
            <w:r w:rsidRPr="00032AF4">
              <w:rPr>
                <w:rFonts w:eastAsia="Calibri"/>
                <w:b/>
                <w:color w:val="000000"/>
                <w:sz w:val="19"/>
                <w:szCs w:val="19"/>
                <w:lang w:eastAsia="en-US"/>
              </w:rPr>
              <w:t>35*9900=346 500</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35 – количество элементов, необходимых для обеспечения тематического и праздничного оформления в год</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9900 – стоимость одного элемента оформления</w:t>
            </w:r>
          </w:p>
          <w:p w:rsidR="00AF0827" w:rsidRPr="00032AF4" w:rsidRDefault="00AF0827" w:rsidP="00E14BA3">
            <w:pPr>
              <w:rPr>
                <w:rFonts w:eastAsia="Calibri"/>
                <w:b/>
                <w:color w:val="000000"/>
                <w:sz w:val="19"/>
                <w:szCs w:val="19"/>
                <w:lang w:eastAsia="en-US"/>
              </w:rPr>
            </w:pPr>
            <w:r w:rsidRPr="00032AF4">
              <w:rPr>
                <w:rFonts w:eastAsia="Calibri"/>
                <w:b/>
                <w:color w:val="000000"/>
                <w:sz w:val="19"/>
                <w:szCs w:val="19"/>
                <w:lang w:eastAsia="en-US"/>
              </w:rPr>
              <w:t>Светоцветные элементы:  10*25000=250 000</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10 – количество элементов, необходимых для обеспечения тематического и праздничного оформления в год</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25000 – стоимость одного элемента оформления</w:t>
            </w:r>
          </w:p>
          <w:p w:rsidR="00AF0827" w:rsidRPr="00032AF4" w:rsidRDefault="00AF0827" w:rsidP="00E14BA3">
            <w:pPr>
              <w:rPr>
                <w:rFonts w:eastAsia="Calibri"/>
                <w:b/>
                <w:color w:val="000000"/>
                <w:sz w:val="19"/>
                <w:szCs w:val="19"/>
                <w:lang w:eastAsia="en-US"/>
              </w:rPr>
            </w:pPr>
            <w:r w:rsidRPr="00032AF4">
              <w:rPr>
                <w:rFonts w:eastAsia="Calibri"/>
                <w:b/>
                <w:color w:val="000000"/>
                <w:sz w:val="19"/>
                <w:szCs w:val="19"/>
                <w:lang w:eastAsia="en-US"/>
              </w:rPr>
              <w:t>Иллюминационные гирлянды: 7*30000=210  000</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7 – количество элементов необходимых для обеспечения тематического и праздничного оформления в год</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30000 – стоимость одного элемента оформления</w:t>
            </w:r>
          </w:p>
          <w:p w:rsidR="00AF0827" w:rsidRPr="00032AF4" w:rsidRDefault="00AF0827" w:rsidP="00E14BA3">
            <w:pPr>
              <w:rPr>
                <w:rFonts w:eastAsia="Calibri"/>
                <w:b/>
                <w:color w:val="000000"/>
                <w:sz w:val="19"/>
                <w:szCs w:val="19"/>
                <w:lang w:eastAsia="en-US"/>
              </w:rPr>
            </w:pPr>
            <w:r w:rsidRPr="00032AF4">
              <w:rPr>
                <w:rFonts w:eastAsia="Calibri"/>
                <w:b/>
                <w:color w:val="000000"/>
                <w:sz w:val="19"/>
                <w:szCs w:val="19"/>
                <w:lang w:eastAsia="en-US"/>
              </w:rPr>
              <w:t>Ледяные фигуры:  5*30000=150 000</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5 – количество элементов, необходимых для обеспечения тематического и праздничного оформления в год</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30000 – стоимость одного элемента оформления</w:t>
            </w:r>
          </w:p>
          <w:p w:rsidR="00AF0827" w:rsidRPr="00032AF4" w:rsidRDefault="00AF0827" w:rsidP="00E14BA3">
            <w:pPr>
              <w:rPr>
                <w:rFonts w:eastAsia="Calibri"/>
                <w:color w:val="000000"/>
                <w:sz w:val="19"/>
                <w:szCs w:val="19"/>
                <w:lang w:eastAsia="en-US"/>
              </w:rPr>
            </w:pPr>
          </w:p>
          <w:p w:rsidR="00AF0827" w:rsidRPr="00032AF4" w:rsidRDefault="00AF0827" w:rsidP="00E14BA3">
            <w:pPr>
              <w:rPr>
                <w:rFonts w:eastAsia="Calibri"/>
                <w:b/>
                <w:color w:val="000000"/>
                <w:sz w:val="19"/>
                <w:szCs w:val="19"/>
                <w:lang w:eastAsia="en-US"/>
              </w:rPr>
            </w:pPr>
            <w:r w:rsidRPr="00032AF4">
              <w:rPr>
                <w:rFonts w:eastAsia="Calibri"/>
                <w:b/>
                <w:color w:val="000000"/>
                <w:sz w:val="19"/>
                <w:szCs w:val="19"/>
                <w:lang w:eastAsia="en-US"/>
              </w:rPr>
              <w:t>22*9000=200,0</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 xml:space="preserve">22-информационных щита </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(размер 2200х800)</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Изготовление: 22*4400=96,8</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Монтаж:  22*2800=61,6</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Демонтаж: 22*1800=39,6</w:t>
            </w:r>
          </w:p>
        </w:tc>
        <w:tc>
          <w:tcPr>
            <w:tcW w:w="1843"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Всего 3826, в т.ч.:</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2018 г. –  1156,5</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2019 г. –  956,5;</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2020 г. –  956,5;</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2021 г. –  956,5</w:t>
            </w:r>
          </w:p>
        </w:tc>
        <w:tc>
          <w:tcPr>
            <w:tcW w:w="1559" w:type="dxa"/>
            <w:vAlign w:val="center"/>
          </w:tcPr>
          <w:p w:rsidR="00AF0827" w:rsidRPr="00032AF4" w:rsidRDefault="00AF0827" w:rsidP="00E14BA3">
            <w:pPr>
              <w:jc w:val="center"/>
              <w:rPr>
                <w:rFonts w:eastAsia="Calibri"/>
                <w:color w:val="000000"/>
                <w:sz w:val="19"/>
                <w:szCs w:val="19"/>
                <w:lang w:eastAsia="en-US"/>
              </w:rPr>
            </w:pPr>
            <w:r w:rsidRPr="00032AF4">
              <w:rPr>
                <w:rFonts w:eastAsia="Calibri"/>
                <w:color w:val="000000"/>
                <w:sz w:val="19"/>
                <w:szCs w:val="19"/>
                <w:lang w:eastAsia="en-US"/>
              </w:rPr>
              <w:t>1116,5</w:t>
            </w:r>
          </w:p>
        </w:tc>
      </w:tr>
      <w:tr w:rsidR="00AF0827" w:rsidRPr="00032AF4" w:rsidDel="0010709B" w:rsidTr="00E14BA3">
        <w:trPr>
          <w:trHeight w:val="416"/>
        </w:trPr>
        <w:tc>
          <w:tcPr>
            <w:tcW w:w="993" w:type="dxa"/>
          </w:tcPr>
          <w:p w:rsidR="00AF0827" w:rsidRPr="00032AF4" w:rsidRDefault="00AF0827" w:rsidP="00E14BA3">
            <w:pPr>
              <w:rPr>
                <w:rFonts w:eastAsia="Calibri"/>
                <w:color w:val="000000"/>
                <w:sz w:val="19"/>
                <w:szCs w:val="19"/>
                <w:lang w:eastAsia="en-US"/>
              </w:rPr>
            </w:pPr>
          </w:p>
        </w:tc>
        <w:tc>
          <w:tcPr>
            <w:tcW w:w="4678"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Информирование населения об основных социально-экономических событиях города Лыткарино Московской области, а также о деятельности органов местного самоуправления посредством наружной рекламы.</w:t>
            </w:r>
          </w:p>
        </w:tc>
        <w:tc>
          <w:tcPr>
            <w:tcW w:w="1134"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Средства бюджета города Лыткарино</w:t>
            </w:r>
          </w:p>
        </w:tc>
        <w:tc>
          <w:tcPr>
            <w:tcW w:w="5670" w:type="dxa"/>
          </w:tcPr>
          <w:p w:rsidR="00AF0827" w:rsidRPr="00032AF4" w:rsidRDefault="00AF0827" w:rsidP="00E14BA3">
            <w:pPr>
              <w:rPr>
                <w:rFonts w:eastAsia="Calibri"/>
                <w:b/>
                <w:color w:val="000000"/>
                <w:sz w:val="19"/>
                <w:szCs w:val="19"/>
                <w:lang w:eastAsia="en-US"/>
              </w:rPr>
            </w:pPr>
            <w:r w:rsidRPr="00032AF4">
              <w:rPr>
                <w:rFonts w:eastAsia="Calibri"/>
                <w:b/>
                <w:color w:val="000000"/>
                <w:sz w:val="19"/>
                <w:szCs w:val="19"/>
                <w:lang w:eastAsia="en-US"/>
              </w:rPr>
              <w:t>30*9900=297,0</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30- кол-во размещений рекламы</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9900- стоимость одного размещения</w:t>
            </w:r>
          </w:p>
          <w:p w:rsidR="00AF0827" w:rsidRPr="00032AF4" w:rsidRDefault="00AF0827" w:rsidP="00E14BA3">
            <w:pPr>
              <w:rPr>
                <w:rFonts w:eastAsia="Calibri"/>
                <w:color w:val="000000"/>
                <w:sz w:val="19"/>
                <w:szCs w:val="19"/>
                <w:lang w:eastAsia="en-US"/>
              </w:rPr>
            </w:pPr>
          </w:p>
          <w:p w:rsidR="00AF0827" w:rsidRPr="00032AF4" w:rsidRDefault="00AF0827" w:rsidP="00E14BA3">
            <w:pPr>
              <w:rPr>
                <w:rFonts w:eastAsia="Calibri"/>
                <w:color w:val="000000"/>
                <w:sz w:val="19"/>
                <w:szCs w:val="19"/>
                <w:lang w:eastAsia="en-US"/>
              </w:rPr>
            </w:pPr>
          </w:p>
        </w:tc>
        <w:tc>
          <w:tcPr>
            <w:tcW w:w="1843" w:type="dxa"/>
          </w:tcPr>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Всего 1188,0 в т.ч.:</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2018 г. –  297,0;</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2019 г. –  297,0;</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2020 г. –  297,0;</w:t>
            </w:r>
          </w:p>
          <w:p w:rsidR="00AF0827" w:rsidRPr="00032AF4" w:rsidRDefault="00AF0827" w:rsidP="00E14BA3">
            <w:pPr>
              <w:rPr>
                <w:rFonts w:eastAsia="Calibri"/>
                <w:color w:val="000000"/>
                <w:sz w:val="19"/>
                <w:szCs w:val="19"/>
                <w:lang w:eastAsia="en-US"/>
              </w:rPr>
            </w:pPr>
            <w:r w:rsidRPr="00032AF4">
              <w:rPr>
                <w:rFonts w:eastAsia="Calibri"/>
                <w:color w:val="000000"/>
                <w:sz w:val="19"/>
                <w:szCs w:val="19"/>
                <w:lang w:eastAsia="en-US"/>
              </w:rPr>
              <w:t>2021 г. –  297,0</w:t>
            </w:r>
          </w:p>
        </w:tc>
        <w:tc>
          <w:tcPr>
            <w:tcW w:w="1559" w:type="dxa"/>
            <w:vAlign w:val="center"/>
          </w:tcPr>
          <w:p w:rsidR="00AF0827" w:rsidRPr="00032AF4" w:rsidRDefault="00AF0827" w:rsidP="00E14BA3">
            <w:pPr>
              <w:jc w:val="center"/>
              <w:rPr>
                <w:rFonts w:eastAsia="Calibri"/>
                <w:color w:val="000000"/>
                <w:sz w:val="19"/>
                <w:szCs w:val="19"/>
                <w:lang w:eastAsia="en-US"/>
              </w:rPr>
            </w:pPr>
            <w:r w:rsidRPr="00032AF4">
              <w:rPr>
                <w:rFonts w:eastAsia="Calibri"/>
                <w:color w:val="000000"/>
                <w:sz w:val="19"/>
                <w:szCs w:val="19"/>
                <w:lang w:eastAsia="en-US"/>
              </w:rPr>
              <w:t>297</w:t>
            </w:r>
          </w:p>
        </w:tc>
      </w:tr>
    </w:tbl>
    <w:p w:rsidR="001B07F0" w:rsidRDefault="001B07F0" w:rsidP="00AF0827">
      <w:pPr>
        <w:tabs>
          <w:tab w:val="left" w:pos="10359"/>
        </w:tabs>
        <w:spacing w:before="120" w:after="120"/>
        <w:jc w:val="center"/>
        <w:outlineLvl w:val="0"/>
        <w:rPr>
          <w:b/>
          <w:iCs/>
          <w:color w:val="000000"/>
          <w:sz w:val="20"/>
        </w:rPr>
      </w:pPr>
    </w:p>
    <w:p w:rsidR="001B07F0" w:rsidRDefault="001B07F0" w:rsidP="00AF0827">
      <w:pPr>
        <w:tabs>
          <w:tab w:val="left" w:pos="10359"/>
        </w:tabs>
        <w:spacing w:before="120" w:after="120"/>
        <w:jc w:val="center"/>
        <w:outlineLvl w:val="0"/>
        <w:rPr>
          <w:b/>
          <w:iCs/>
          <w:color w:val="000000"/>
          <w:sz w:val="20"/>
        </w:rPr>
      </w:pPr>
    </w:p>
    <w:p w:rsidR="001B07F0" w:rsidRDefault="001B07F0" w:rsidP="00AF0827">
      <w:pPr>
        <w:tabs>
          <w:tab w:val="left" w:pos="10359"/>
        </w:tabs>
        <w:spacing w:before="120" w:after="120"/>
        <w:jc w:val="center"/>
        <w:outlineLvl w:val="0"/>
        <w:rPr>
          <w:b/>
          <w:iCs/>
          <w:color w:val="000000"/>
          <w:sz w:val="20"/>
        </w:rPr>
      </w:pPr>
    </w:p>
    <w:p w:rsidR="001B07F0" w:rsidRDefault="001B07F0" w:rsidP="00032AF4">
      <w:pPr>
        <w:tabs>
          <w:tab w:val="left" w:pos="10359"/>
        </w:tabs>
        <w:spacing w:before="120" w:after="120"/>
        <w:outlineLvl w:val="0"/>
        <w:rPr>
          <w:b/>
          <w:iCs/>
          <w:color w:val="000000"/>
          <w:sz w:val="20"/>
        </w:rPr>
      </w:pPr>
    </w:p>
    <w:p w:rsidR="00D5441B" w:rsidRDefault="00D5441B" w:rsidP="00032AF4">
      <w:pPr>
        <w:tabs>
          <w:tab w:val="left" w:pos="10359"/>
        </w:tabs>
        <w:spacing w:before="120" w:after="120"/>
        <w:outlineLvl w:val="0"/>
        <w:rPr>
          <w:b/>
          <w:iCs/>
          <w:color w:val="000000"/>
          <w:sz w:val="20"/>
        </w:rPr>
      </w:pPr>
    </w:p>
    <w:p w:rsidR="00D5441B" w:rsidRDefault="00D5441B" w:rsidP="00032AF4">
      <w:pPr>
        <w:tabs>
          <w:tab w:val="left" w:pos="10359"/>
        </w:tabs>
        <w:spacing w:before="120" w:after="120"/>
        <w:outlineLvl w:val="0"/>
        <w:rPr>
          <w:b/>
          <w:iCs/>
          <w:color w:val="000000"/>
          <w:sz w:val="20"/>
        </w:rPr>
      </w:pPr>
    </w:p>
    <w:p w:rsidR="001B07F0" w:rsidRDefault="001B07F0" w:rsidP="00AF0827">
      <w:pPr>
        <w:tabs>
          <w:tab w:val="left" w:pos="10359"/>
        </w:tabs>
        <w:spacing w:before="120" w:after="120"/>
        <w:jc w:val="center"/>
        <w:outlineLvl w:val="0"/>
        <w:rPr>
          <w:b/>
          <w:iCs/>
          <w:color w:val="000000"/>
          <w:sz w:val="20"/>
        </w:rPr>
      </w:pPr>
    </w:p>
    <w:p w:rsidR="00AF0827" w:rsidRPr="00FE7558" w:rsidRDefault="00AF0827" w:rsidP="00AF0827">
      <w:pPr>
        <w:tabs>
          <w:tab w:val="left" w:pos="10359"/>
        </w:tabs>
        <w:spacing w:before="120" w:after="120"/>
        <w:jc w:val="center"/>
        <w:outlineLvl w:val="0"/>
        <w:rPr>
          <w:b/>
          <w:iCs/>
          <w:color w:val="000000"/>
          <w:sz w:val="20"/>
        </w:rPr>
      </w:pPr>
      <w:r w:rsidRPr="00FE7558">
        <w:rPr>
          <w:b/>
          <w:iCs/>
          <w:color w:val="000000"/>
          <w:sz w:val="20"/>
        </w:rPr>
        <w:lastRenderedPageBreak/>
        <w:t>Подпрограмма №5 «Развитие архивного дела в городе Лыткарино»</w:t>
      </w:r>
    </w:p>
    <w:p w:rsidR="00AF0827" w:rsidRPr="00FE7558" w:rsidRDefault="00AF0827" w:rsidP="00AF0827">
      <w:pPr>
        <w:suppressAutoHyphens/>
        <w:jc w:val="center"/>
        <w:rPr>
          <w:b/>
          <w:color w:val="000000"/>
          <w:sz w:val="20"/>
        </w:rPr>
      </w:pPr>
      <w:r w:rsidRPr="00FE7558">
        <w:rPr>
          <w:b/>
          <w:color w:val="000000"/>
          <w:sz w:val="20"/>
        </w:rPr>
        <w:t>муниципальной программы «Муниципальное управление города Лыткарино» на 2017-2021 годы</w:t>
      </w:r>
    </w:p>
    <w:p w:rsidR="00AF0827" w:rsidRPr="00FE7558" w:rsidRDefault="00AF0827" w:rsidP="00AF0827">
      <w:pPr>
        <w:tabs>
          <w:tab w:val="left" w:pos="10359"/>
        </w:tabs>
        <w:spacing w:before="120" w:after="120"/>
        <w:jc w:val="center"/>
        <w:outlineLvl w:val="0"/>
        <w:rPr>
          <w:b/>
          <w:iCs/>
          <w:color w:val="000000"/>
          <w:sz w:val="20"/>
        </w:rPr>
      </w:pPr>
      <w:r w:rsidRPr="00FE7558">
        <w:rPr>
          <w:b/>
          <w:color w:val="000000"/>
          <w:sz w:val="20"/>
        </w:rPr>
        <w:t xml:space="preserve">1. Паспорт  подпрограммы № 5 </w:t>
      </w:r>
      <w:r w:rsidRPr="00FE7558">
        <w:rPr>
          <w:b/>
          <w:iCs/>
          <w:color w:val="000000"/>
          <w:sz w:val="20"/>
        </w:rPr>
        <w:t>«Развитие архивного дела в городе Лыткарино»</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119"/>
        <w:gridCol w:w="1844"/>
        <w:gridCol w:w="1700"/>
        <w:gridCol w:w="1843"/>
        <w:gridCol w:w="1843"/>
        <w:gridCol w:w="1842"/>
      </w:tblGrid>
      <w:tr w:rsidR="00AF0827" w:rsidRPr="00FE7558" w:rsidTr="00E14BA3">
        <w:tc>
          <w:tcPr>
            <w:tcW w:w="3544" w:type="dxa"/>
            <w:tcBorders>
              <w:top w:val="single" w:sz="4" w:space="0" w:color="auto"/>
              <w:left w:val="single" w:sz="4" w:space="0" w:color="auto"/>
              <w:bottom w:val="single" w:sz="4" w:space="0" w:color="auto"/>
              <w:right w:val="single" w:sz="4" w:space="0" w:color="auto"/>
            </w:tcBorders>
            <w:hideMark/>
          </w:tcPr>
          <w:p w:rsidR="00AF0827" w:rsidRPr="00FE7558" w:rsidRDefault="00AF0827" w:rsidP="00E14BA3">
            <w:pPr>
              <w:tabs>
                <w:tab w:val="left" w:pos="10359"/>
              </w:tabs>
              <w:rPr>
                <w:color w:val="000000"/>
                <w:sz w:val="20"/>
              </w:rPr>
            </w:pPr>
            <w:r w:rsidRPr="00FE7558">
              <w:rPr>
                <w:color w:val="000000"/>
                <w:sz w:val="20"/>
              </w:rPr>
              <w:t xml:space="preserve">Наименование подпрограммы </w:t>
            </w:r>
          </w:p>
        </w:tc>
        <w:tc>
          <w:tcPr>
            <w:tcW w:w="12191" w:type="dxa"/>
            <w:gridSpan w:val="6"/>
            <w:tcBorders>
              <w:top w:val="single" w:sz="4" w:space="0" w:color="auto"/>
              <w:left w:val="single" w:sz="4" w:space="0" w:color="auto"/>
              <w:bottom w:val="single" w:sz="4" w:space="0" w:color="auto"/>
              <w:right w:val="single" w:sz="4" w:space="0" w:color="auto"/>
            </w:tcBorders>
            <w:hideMark/>
          </w:tcPr>
          <w:p w:rsidR="00AF0827" w:rsidRPr="00FE7558" w:rsidRDefault="00AF0827" w:rsidP="00E14BA3">
            <w:pPr>
              <w:tabs>
                <w:tab w:val="left" w:pos="10359"/>
              </w:tabs>
              <w:rPr>
                <w:iCs/>
                <w:color w:val="000000"/>
                <w:sz w:val="20"/>
              </w:rPr>
            </w:pPr>
            <w:r w:rsidRPr="00FE7558">
              <w:rPr>
                <w:iCs/>
                <w:color w:val="000000"/>
                <w:sz w:val="20"/>
              </w:rPr>
              <w:t>«Развитие архивного дела в городе Лыткарино»</w:t>
            </w:r>
          </w:p>
        </w:tc>
      </w:tr>
      <w:tr w:rsidR="00AF0827" w:rsidRPr="00FE7558" w:rsidTr="00E14BA3">
        <w:tc>
          <w:tcPr>
            <w:tcW w:w="3544" w:type="dxa"/>
            <w:tcBorders>
              <w:top w:val="single" w:sz="4" w:space="0" w:color="auto"/>
              <w:left w:val="single" w:sz="4" w:space="0" w:color="auto"/>
              <w:bottom w:val="single" w:sz="4" w:space="0" w:color="auto"/>
              <w:right w:val="single" w:sz="4" w:space="0" w:color="auto"/>
            </w:tcBorders>
            <w:hideMark/>
          </w:tcPr>
          <w:p w:rsidR="00AF0827" w:rsidRPr="00FE7558" w:rsidRDefault="00AF0827" w:rsidP="00E14BA3">
            <w:pPr>
              <w:tabs>
                <w:tab w:val="left" w:pos="10359"/>
              </w:tabs>
              <w:rPr>
                <w:color w:val="000000"/>
                <w:sz w:val="20"/>
              </w:rPr>
            </w:pPr>
            <w:r w:rsidRPr="00FE7558">
              <w:rPr>
                <w:color w:val="000000"/>
                <w:sz w:val="20"/>
              </w:rPr>
              <w:t xml:space="preserve">Цели подпрограммы </w:t>
            </w:r>
          </w:p>
        </w:tc>
        <w:tc>
          <w:tcPr>
            <w:tcW w:w="12191" w:type="dxa"/>
            <w:gridSpan w:val="6"/>
            <w:tcBorders>
              <w:top w:val="single" w:sz="4" w:space="0" w:color="auto"/>
              <w:left w:val="single" w:sz="4" w:space="0" w:color="auto"/>
              <w:bottom w:val="single" w:sz="4" w:space="0" w:color="auto"/>
              <w:right w:val="single" w:sz="4" w:space="0" w:color="auto"/>
            </w:tcBorders>
            <w:hideMark/>
          </w:tcPr>
          <w:p w:rsidR="00AF0827" w:rsidRPr="00FE7558" w:rsidRDefault="00AF0827" w:rsidP="00E14BA3">
            <w:pPr>
              <w:tabs>
                <w:tab w:val="left" w:pos="10359"/>
              </w:tabs>
              <w:jc w:val="both"/>
              <w:rPr>
                <w:color w:val="000000"/>
                <w:sz w:val="20"/>
              </w:rPr>
            </w:pPr>
            <w:r w:rsidRPr="00FE7558">
              <w:rPr>
                <w:color w:val="000000"/>
                <w:sz w:val="20"/>
              </w:rPr>
              <w:t>Создание условий для хранения, комплектования, учета и использования архивных документов государственного Архивного фонда и других архивных документов в интересах граждан, общества и государства</w:t>
            </w:r>
          </w:p>
        </w:tc>
      </w:tr>
      <w:tr w:rsidR="00AF0827" w:rsidRPr="00FE7558" w:rsidTr="00E14BA3">
        <w:tc>
          <w:tcPr>
            <w:tcW w:w="3544" w:type="dxa"/>
            <w:tcBorders>
              <w:top w:val="single" w:sz="4" w:space="0" w:color="auto"/>
              <w:left w:val="single" w:sz="4" w:space="0" w:color="auto"/>
              <w:bottom w:val="single" w:sz="4" w:space="0" w:color="auto"/>
              <w:right w:val="single" w:sz="4" w:space="0" w:color="auto"/>
            </w:tcBorders>
            <w:hideMark/>
          </w:tcPr>
          <w:p w:rsidR="00AF0827" w:rsidRPr="00FE7558" w:rsidRDefault="00AF0827" w:rsidP="00E14BA3">
            <w:pPr>
              <w:tabs>
                <w:tab w:val="left" w:pos="10359"/>
              </w:tabs>
              <w:rPr>
                <w:color w:val="000000"/>
                <w:sz w:val="20"/>
              </w:rPr>
            </w:pPr>
            <w:r w:rsidRPr="00FE7558">
              <w:rPr>
                <w:color w:val="000000"/>
                <w:sz w:val="20"/>
              </w:rPr>
              <w:t xml:space="preserve">Задачи подпрограммы </w:t>
            </w:r>
          </w:p>
          <w:p w:rsidR="00AF0827" w:rsidRPr="00FE7558" w:rsidRDefault="00AF0827" w:rsidP="00E14BA3">
            <w:pPr>
              <w:rPr>
                <w:color w:val="000000"/>
                <w:sz w:val="20"/>
              </w:rPr>
            </w:pPr>
          </w:p>
          <w:p w:rsidR="00AF0827" w:rsidRPr="00FE7558" w:rsidRDefault="00AF0827" w:rsidP="00E14BA3">
            <w:pPr>
              <w:jc w:val="center"/>
              <w:rPr>
                <w:color w:val="000000"/>
                <w:sz w:val="20"/>
              </w:rPr>
            </w:pPr>
          </w:p>
        </w:tc>
        <w:tc>
          <w:tcPr>
            <w:tcW w:w="12191" w:type="dxa"/>
            <w:gridSpan w:val="6"/>
            <w:tcBorders>
              <w:top w:val="single" w:sz="4" w:space="0" w:color="auto"/>
              <w:left w:val="single" w:sz="4" w:space="0" w:color="auto"/>
              <w:bottom w:val="single" w:sz="4" w:space="0" w:color="auto"/>
              <w:right w:val="single" w:sz="4" w:space="0" w:color="auto"/>
            </w:tcBorders>
            <w:hideMark/>
          </w:tcPr>
          <w:p w:rsidR="00AF0827" w:rsidRPr="00FE7558" w:rsidRDefault="00AF0827" w:rsidP="00AF0827">
            <w:pPr>
              <w:numPr>
                <w:ilvl w:val="0"/>
                <w:numId w:val="4"/>
              </w:numPr>
              <w:overflowPunct/>
              <w:autoSpaceDE/>
              <w:autoSpaceDN/>
              <w:adjustRightInd/>
              <w:ind w:left="261" w:hanging="261"/>
              <w:textAlignment w:val="auto"/>
              <w:rPr>
                <w:color w:val="000000"/>
                <w:sz w:val="20"/>
              </w:rPr>
            </w:pPr>
            <w:r w:rsidRPr="00FE7558">
              <w:rPr>
                <w:color w:val="000000"/>
                <w:sz w:val="20"/>
              </w:rPr>
              <w:t xml:space="preserve"> Организация упорядочения документов постоянного хранения и по личному составу</w:t>
            </w:r>
          </w:p>
          <w:p w:rsidR="00AF0827" w:rsidRPr="00FE7558" w:rsidRDefault="00AF0827" w:rsidP="00AF0827">
            <w:pPr>
              <w:numPr>
                <w:ilvl w:val="0"/>
                <w:numId w:val="4"/>
              </w:numPr>
              <w:overflowPunct/>
              <w:autoSpaceDE/>
              <w:autoSpaceDN/>
              <w:adjustRightInd/>
              <w:ind w:left="261" w:hanging="261"/>
              <w:textAlignment w:val="auto"/>
              <w:rPr>
                <w:color w:val="000000"/>
                <w:sz w:val="20"/>
              </w:rPr>
            </w:pPr>
            <w:r w:rsidRPr="00FE7558">
              <w:rPr>
                <w:color w:val="000000"/>
                <w:sz w:val="20"/>
              </w:rPr>
              <w:t>Создание оптимальных условий для обеспечения сохранности архивных документов</w:t>
            </w:r>
          </w:p>
          <w:p w:rsidR="00AF0827" w:rsidRPr="00FE7558" w:rsidRDefault="00AF0827" w:rsidP="00AF0827">
            <w:pPr>
              <w:numPr>
                <w:ilvl w:val="0"/>
                <w:numId w:val="4"/>
              </w:numPr>
              <w:overflowPunct/>
              <w:autoSpaceDE/>
              <w:autoSpaceDN/>
              <w:adjustRightInd/>
              <w:ind w:left="261" w:hanging="261"/>
              <w:textAlignment w:val="auto"/>
              <w:rPr>
                <w:color w:val="000000"/>
                <w:sz w:val="20"/>
              </w:rPr>
            </w:pPr>
            <w:r w:rsidRPr="00FE7558">
              <w:rPr>
                <w:color w:val="000000"/>
                <w:sz w:val="20"/>
              </w:rPr>
              <w:t xml:space="preserve">Совершенствование использования архивных документов </w:t>
            </w:r>
          </w:p>
          <w:p w:rsidR="00AF0827" w:rsidRPr="00FE7558" w:rsidRDefault="00AF0827" w:rsidP="00E14BA3">
            <w:pPr>
              <w:rPr>
                <w:color w:val="000000"/>
                <w:sz w:val="20"/>
              </w:rPr>
            </w:pPr>
            <w:r w:rsidRPr="00FE7558">
              <w:rPr>
                <w:color w:val="000000"/>
                <w:sz w:val="20"/>
              </w:rPr>
              <w:t>4. Повышение уровня технической оснащенности архивного отдела</w:t>
            </w:r>
          </w:p>
        </w:tc>
      </w:tr>
      <w:tr w:rsidR="00AF0827" w:rsidRPr="00FE7558" w:rsidTr="00E14BA3">
        <w:tc>
          <w:tcPr>
            <w:tcW w:w="3544" w:type="dxa"/>
            <w:tcBorders>
              <w:top w:val="single" w:sz="4" w:space="0" w:color="auto"/>
              <w:left w:val="single" w:sz="4" w:space="0" w:color="auto"/>
              <w:bottom w:val="single" w:sz="4" w:space="0" w:color="auto"/>
              <w:right w:val="single" w:sz="4" w:space="0" w:color="auto"/>
            </w:tcBorders>
            <w:hideMark/>
          </w:tcPr>
          <w:p w:rsidR="00AF0827" w:rsidRPr="00FE7558" w:rsidRDefault="00AF0827" w:rsidP="00E14BA3">
            <w:pPr>
              <w:tabs>
                <w:tab w:val="left" w:pos="10359"/>
              </w:tabs>
              <w:rPr>
                <w:color w:val="000000"/>
                <w:sz w:val="20"/>
              </w:rPr>
            </w:pPr>
            <w:r w:rsidRPr="00FE7558">
              <w:rPr>
                <w:color w:val="000000"/>
                <w:sz w:val="20"/>
              </w:rPr>
              <w:t>Координатор подпрограммы</w:t>
            </w:r>
          </w:p>
        </w:tc>
        <w:tc>
          <w:tcPr>
            <w:tcW w:w="12191" w:type="dxa"/>
            <w:gridSpan w:val="6"/>
            <w:tcBorders>
              <w:top w:val="single" w:sz="4" w:space="0" w:color="auto"/>
              <w:left w:val="single" w:sz="4" w:space="0" w:color="auto"/>
              <w:bottom w:val="single" w:sz="4" w:space="0" w:color="auto"/>
              <w:right w:val="single" w:sz="4" w:space="0" w:color="auto"/>
            </w:tcBorders>
            <w:hideMark/>
          </w:tcPr>
          <w:p w:rsidR="00AF0827" w:rsidRPr="00FE7558" w:rsidRDefault="00AF0827" w:rsidP="00E14BA3">
            <w:pPr>
              <w:tabs>
                <w:tab w:val="left" w:pos="10359"/>
              </w:tabs>
              <w:jc w:val="both"/>
              <w:rPr>
                <w:color w:val="000000"/>
                <w:sz w:val="20"/>
              </w:rPr>
            </w:pPr>
            <w:r w:rsidRPr="00FE7558">
              <w:rPr>
                <w:color w:val="000000"/>
                <w:sz w:val="20"/>
              </w:rPr>
              <w:t>Заместитель Главы Администрации города – управляющий делами Администрации городского округа Лыткарино Завьялова Е.С.</w:t>
            </w:r>
          </w:p>
        </w:tc>
      </w:tr>
      <w:tr w:rsidR="00AF0827" w:rsidRPr="00FE7558" w:rsidTr="00E14BA3">
        <w:tc>
          <w:tcPr>
            <w:tcW w:w="3544" w:type="dxa"/>
            <w:tcBorders>
              <w:top w:val="single" w:sz="4" w:space="0" w:color="auto"/>
              <w:left w:val="single" w:sz="4" w:space="0" w:color="auto"/>
              <w:bottom w:val="single" w:sz="4" w:space="0" w:color="auto"/>
              <w:right w:val="single" w:sz="4" w:space="0" w:color="auto"/>
            </w:tcBorders>
            <w:hideMark/>
          </w:tcPr>
          <w:p w:rsidR="00AF0827" w:rsidRPr="00FE7558" w:rsidRDefault="00AF0827" w:rsidP="00E14BA3">
            <w:pPr>
              <w:tabs>
                <w:tab w:val="left" w:pos="10359"/>
              </w:tabs>
              <w:rPr>
                <w:color w:val="000000"/>
                <w:sz w:val="20"/>
              </w:rPr>
            </w:pPr>
            <w:r w:rsidRPr="00FE7558">
              <w:rPr>
                <w:color w:val="000000"/>
                <w:sz w:val="20"/>
              </w:rPr>
              <w:t>Заказчик подпрограммы</w:t>
            </w:r>
          </w:p>
        </w:tc>
        <w:tc>
          <w:tcPr>
            <w:tcW w:w="12191" w:type="dxa"/>
            <w:gridSpan w:val="6"/>
            <w:tcBorders>
              <w:top w:val="single" w:sz="4" w:space="0" w:color="auto"/>
              <w:left w:val="single" w:sz="4" w:space="0" w:color="auto"/>
              <w:bottom w:val="single" w:sz="4" w:space="0" w:color="auto"/>
              <w:right w:val="single" w:sz="4" w:space="0" w:color="auto"/>
            </w:tcBorders>
            <w:hideMark/>
          </w:tcPr>
          <w:p w:rsidR="00AF0827" w:rsidRPr="00FE7558" w:rsidRDefault="00AF0827" w:rsidP="00E14BA3">
            <w:pPr>
              <w:tabs>
                <w:tab w:val="left" w:pos="10359"/>
              </w:tabs>
              <w:jc w:val="both"/>
              <w:rPr>
                <w:color w:val="000000"/>
                <w:sz w:val="20"/>
              </w:rPr>
            </w:pPr>
            <w:r w:rsidRPr="00FE7558">
              <w:rPr>
                <w:color w:val="000000"/>
                <w:sz w:val="20"/>
              </w:rPr>
              <w:t>Администрация городского округа Лыткарино</w:t>
            </w:r>
          </w:p>
        </w:tc>
      </w:tr>
      <w:tr w:rsidR="00AF0827" w:rsidRPr="00FE7558" w:rsidTr="00E14BA3">
        <w:tc>
          <w:tcPr>
            <w:tcW w:w="3544" w:type="dxa"/>
            <w:tcBorders>
              <w:top w:val="single" w:sz="4" w:space="0" w:color="auto"/>
              <w:left w:val="single" w:sz="4" w:space="0" w:color="auto"/>
              <w:bottom w:val="single" w:sz="4" w:space="0" w:color="auto"/>
              <w:right w:val="single" w:sz="4" w:space="0" w:color="auto"/>
            </w:tcBorders>
            <w:hideMark/>
          </w:tcPr>
          <w:p w:rsidR="00AF0827" w:rsidRPr="00FE7558" w:rsidRDefault="00AF0827" w:rsidP="00E14BA3">
            <w:pPr>
              <w:tabs>
                <w:tab w:val="left" w:pos="10359"/>
              </w:tabs>
              <w:rPr>
                <w:color w:val="000000"/>
                <w:sz w:val="20"/>
              </w:rPr>
            </w:pPr>
            <w:r w:rsidRPr="00FE7558">
              <w:rPr>
                <w:color w:val="000000"/>
                <w:sz w:val="20"/>
              </w:rPr>
              <w:t>Разработчик     подпрограммы</w:t>
            </w:r>
          </w:p>
        </w:tc>
        <w:tc>
          <w:tcPr>
            <w:tcW w:w="12191" w:type="dxa"/>
            <w:gridSpan w:val="6"/>
            <w:tcBorders>
              <w:top w:val="single" w:sz="4" w:space="0" w:color="auto"/>
              <w:left w:val="single" w:sz="4" w:space="0" w:color="auto"/>
              <w:bottom w:val="single" w:sz="4" w:space="0" w:color="auto"/>
              <w:right w:val="single" w:sz="4" w:space="0" w:color="auto"/>
            </w:tcBorders>
            <w:hideMark/>
          </w:tcPr>
          <w:p w:rsidR="00AF0827" w:rsidRPr="00FE7558" w:rsidRDefault="00AF0827" w:rsidP="00E14BA3">
            <w:pPr>
              <w:tabs>
                <w:tab w:val="left" w:pos="10359"/>
              </w:tabs>
              <w:jc w:val="both"/>
              <w:rPr>
                <w:color w:val="000000"/>
                <w:sz w:val="20"/>
              </w:rPr>
            </w:pPr>
            <w:r w:rsidRPr="00FE7558">
              <w:rPr>
                <w:color w:val="000000"/>
                <w:sz w:val="20"/>
              </w:rPr>
              <w:t>Архивный отдел Администрации городского округа Лыткарино</w:t>
            </w:r>
          </w:p>
        </w:tc>
      </w:tr>
      <w:tr w:rsidR="00AF0827" w:rsidRPr="00FE7558" w:rsidTr="00E14BA3">
        <w:tc>
          <w:tcPr>
            <w:tcW w:w="3544" w:type="dxa"/>
            <w:tcBorders>
              <w:top w:val="single" w:sz="4" w:space="0" w:color="auto"/>
              <w:left w:val="single" w:sz="4" w:space="0" w:color="auto"/>
              <w:bottom w:val="single" w:sz="4" w:space="0" w:color="auto"/>
              <w:right w:val="single" w:sz="4" w:space="0" w:color="auto"/>
            </w:tcBorders>
            <w:hideMark/>
          </w:tcPr>
          <w:p w:rsidR="00AF0827" w:rsidRPr="00FE7558" w:rsidRDefault="00AF0827" w:rsidP="00E14BA3">
            <w:pPr>
              <w:tabs>
                <w:tab w:val="left" w:pos="10359"/>
              </w:tabs>
              <w:rPr>
                <w:color w:val="000000"/>
                <w:sz w:val="20"/>
              </w:rPr>
            </w:pPr>
            <w:r w:rsidRPr="00FE7558">
              <w:rPr>
                <w:color w:val="000000"/>
                <w:sz w:val="20"/>
              </w:rPr>
              <w:t xml:space="preserve">Ответственные за выполнение мероприятий подпрограммы </w:t>
            </w:r>
          </w:p>
        </w:tc>
        <w:tc>
          <w:tcPr>
            <w:tcW w:w="12191" w:type="dxa"/>
            <w:gridSpan w:val="6"/>
            <w:tcBorders>
              <w:top w:val="single" w:sz="4" w:space="0" w:color="auto"/>
              <w:left w:val="single" w:sz="4" w:space="0" w:color="auto"/>
              <w:bottom w:val="single" w:sz="4" w:space="0" w:color="auto"/>
              <w:right w:val="single" w:sz="4" w:space="0" w:color="auto"/>
            </w:tcBorders>
            <w:hideMark/>
          </w:tcPr>
          <w:p w:rsidR="00AF0827" w:rsidRPr="00FE7558" w:rsidRDefault="00AF0827" w:rsidP="00E14BA3">
            <w:pPr>
              <w:tabs>
                <w:tab w:val="left" w:pos="10359"/>
              </w:tabs>
              <w:rPr>
                <w:color w:val="000000"/>
                <w:sz w:val="20"/>
              </w:rPr>
            </w:pPr>
            <w:r w:rsidRPr="00FE7558">
              <w:rPr>
                <w:color w:val="000000"/>
                <w:sz w:val="20"/>
              </w:rPr>
              <w:t>Совет депутатов городского округа Лыткарино, Администрация городского округа Лыткарино, Контрольно-счетная палата городского округа. Лыткарино, Управление образования г. Лыткарино, архивный отдел Администрации городского округа Лыткарино,  Финансовое управление г. Лыткарино, КУИ  г. Лыткарино, отдел экономики и перспективного развития Администрации городского округа Лыткарино, Управление архитектуры, градостроительства и инвестиционной политики г. Лыткарино, МКУ «Комитет по делам культуры, молодёжи, спорта и туризма города Лыткарино»</w:t>
            </w:r>
          </w:p>
        </w:tc>
      </w:tr>
      <w:tr w:rsidR="00AF0827" w:rsidRPr="00FE7558" w:rsidTr="00E14BA3">
        <w:tc>
          <w:tcPr>
            <w:tcW w:w="3544" w:type="dxa"/>
            <w:tcBorders>
              <w:top w:val="single" w:sz="4" w:space="0" w:color="auto"/>
              <w:left w:val="single" w:sz="4" w:space="0" w:color="auto"/>
              <w:bottom w:val="single" w:sz="4" w:space="0" w:color="auto"/>
              <w:right w:val="single" w:sz="4" w:space="0" w:color="auto"/>
            </w:tcBorders>
            <w:hideMark/>
          </w:tcPr>
          <w:p w:rsidR="00AF0827" w:rsidRPr="00FE7558" w:rsidRDefault="00AF0827" w:rsidP="00E14BA3">
            <w:pPr>
              <w:tabs>
                <w:tab w:val="left" w:pos="10359"/>
              </w:tabs>
              <w:rPr>
                <w:color w:val="000000"/>
                <w:sz w:val="20"/>
              </w:rPr>
            </w:pPr>
            <w:r w:rsidRPr="00FE7558">
              <w:rPr>
                <w:color w:val="000000"/>
                <w:sz w:val="20"/>
              </w:rPr>
              <w:t xml:space="preserve">Сроки реализации  подпрограммы </w:t>
            </w:r>
          </w:p>
        </w:tc>
        <w:tc>
          <w:tcPr>
            <w:tcW w:w="12191" w:type="dxa"/>
            <w:gridSpan w:val="6"/>
            <w:tcBorders>
              <w:top w:val="single" w:sz="4" w:space="0" w:color="auto"/>
              <w:left w:val="single" w:sz="4" w:space="0" w:color="auto"/>
              <w:bottom w:val="single" w:sz="4" w:space="0" w:color="auto"/>
              <w:right w:val="single" w:sz="4" w:space="0" w:color="auto"/>
            </w:tcBorders>
            <w:hideMark/>
          </w:tcPr>
          <w:p w:rsidR="00AF0827" w:rsidRPr="00FE7558" w:rsidRDefault="00AF0827" w:rsidP="00E14BA3">
            <w:pPr>
              <w:tabs>
                <w:tab w:val="left" w:pos="10359"/>
              </w:tabs>
              <w:spacing w:before="120"/>
              <w:jc w:val="both"/>
              <w:rPr>
                <w:color w:val="000000"/>
                <w:sz w:val="20"/>
              </w:rPr>
            </w:pPr>
            <w:r w:rsidRPr="00FE7558">
              <w:rPr>
                <w:color w:val="000000"/>
                <w:sz w:val="20"/>
              </w:rPr>
              <w:t>2017 - 2021 годы</w:t>
            </w:r>
          </w:p>
        </w:tc>
      </w:tr>
      <w:tr w:rsidR="00AF0827" w:rsidRPr="00FE7558" w:rsidTr="00E14BA3">
        <w:tc>
          <w:tcPr>
            <w:tcW w:w="3544" w:type="dxa"/>
            <w:vMerge w:val="restart"/>
            <w:tcBorders>
              <w:top w:val="single" w:sz="4" w:space="0" w:color="auto"/>
              <w:left w:val="single" w:sz="4" w:space="0" w:color="auto"/>
              <w:bottom w:val="single" w:sz="4" w:space="0" w:color="auto"/>
              <w:right w:val="single" w:sz="4" w:space="0" w:color="auto"/>
            </w:tcBorders>
            <w:hideMark/>
          </w:tcPr>
          <w:p w:rsidR="00AF0827" w:rsidRPr="00FE7558" w:rsidRDefault="00AF0827" w:rsidP="00E14BA3">
            <w:pPr>
              <w:tabs>
                <w:tab w:val="left" w:pos="10359"/>
              </w:tabs>
              <w:rPr>
                <w:color w:val="000000"/>
                <w:sz w:val="20"/>
              </w:rPr>
            </w:pPr>
            <w:r w:rsidRPr="00FE7558">
              <w:rPr>
                <w:color w:val="000000"/>
                <w:sz w:val="20"/>
              </w:rPr>
              <w:t>Источники финансирования подпрограммы, в том числе по годам:</w:t>
            </w:r>
          </w:p>
        </w:tc>
        <w:tc>
          <w:tcPr>
            <w:tcW w:w="12191" w:type="dxa"/>
            <w:gridSpan w:val="6"/>
            <w:tcBorders>
              <w:top w:val="single" w:sz="4" w:space="0" w:color="auto"/>
              <w:left w:val="single" w:sz="4" w:space="0" w:color="auto"/>
              <w:bottom w:val="single" w:sz="4" w:space="0" w:color="auto"/>
              <w:right w:val="single" w:sz="4" w:space="0" w:color="auto"/>
            </w:tcBorders>
            <w:hideMark/>
          </w:tcPr>
          <w:p w:rsidR="00AF0827" w:rsidRPr="00FE7558" w:rsidRDefault="00AF0827" w:rsidP="00E14BA3">
            <w:pPr>
              <w:tabs>
                <w:tab w:val="left" w:pos="10359"/>
              </w:tabs>
              <w:rPr>
                <w:color w:val="000000"/>
                <w:sz w:val="20"/>
              </w:rPr>
            </w:pPr>
            <w:r w:rsidRPr="00FE7558">
              <w:rPr>
                <w:color w:val="000000"/>
                <w:sz w:val="20"/>
              </w:rPr>
              <w:t>Расходы  (тыс. рублей)</w:t>
            </w:r>
          </w:p>
        </w:tc>
      </w:tr>
      <w:tr w:rsidR="00AF0827" w:rsidRPr="00FE7558" w:rsidTr="00E14BA3">
        <w:trPr>
          <w:trHeight w:val="153"/>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AF0827" w:rsidRPr="00FE7558" w:rsidRDefault="00AF0827" w:rsidP="00E14BA3">
            <w:pPr>
              <w:rPr>
                <w:color w:val="000000"/>
                <w:sz w:val="20"/>
              </w:rPr>
            </w:pPr>
          </w:p>
        </w:tc>
        <w:tc>
          <w:tcPr>
            <w:tcW w:w="3119" w:type="dxa"/>
            <w:tcBorders>
              <w:top w:val="single" w:sz="4" w:space="0" w:color="auto"/>
              <w:left w:val="single" w:sz="4" w:space="0" w:color="auto"/>
              <w:bottom w:val="single" w:sz="4" w:space="0" w:color="auto"/>
              <w:right w:val="single" w:sz="4" w:space="0" w:color="auto"/>
            </w:tcBorders>
            <w:hideMark/>
          </w:tcPr>
          <w:p w:rsidR="00AF0827" w:rsidRPr="00FE7558" w:rsidRDefault="00AF0827" w:rsidP="00E14BA3">
            <w:pPr>
              <w:tabs>
                <w:tab w:val="left" w:pos="10359"/>
              </w:tabs>
              <w:jc w:val="center"/>
              <w:rPr>
                <w:color w:val="000000"/>
                <w:sz w:val="20"/>
              </w:rPr>
            </w:pPr>
            <w:r w:rsidRPr="00FE7558">
              <w:rPr>
                <w:color w:val="000000"/>
                <w:sz w:val="20"/>
              </w:rPr>
              <w:t>Всего</w:t>
            </w:r>
          </w:p>
        </w:tc>
        <w:tc>
          <w:tcPr>
            <w:tcW w:w="1844" w:type="dxa"/>
            <w:tcBorders>
              <w:top w:val="single" w:sz="4" w:space="0" w:color="auto"/>
              <w:left w:val="single" w:sz="4" w:space="0" w:color="auto"/>
              <w:bottom w:val="single" w:sz="4" w:space="0" w:color="auto"/>
              <w:right w:val="single" w:sz="4" w:space="0" w:color="auto"/>
            </w:tcBorders>
            <w:hideMark/>
          </w:tcPr>
          <w:p w:rsidR="00AF0827" w:rsidRPr="00FE7558" w:rsidRDefault="00AF0827" w:rsidP="00E14BA3">
            <w:pPr>
              <w:pStyle w:val="ad"/>
              <w:tabs>
                <w:tab w:val="left" w:pos="10359"/>
              </w:tabs>
              <w:jc w:val="center"/>
              <w:rPr>
                <w:rFonts w:ascii="Times New Roman" w:hAnsi="Times New Roman"/>
                <w:color w:val="000000"/>
                <w:sz w:val="20"/>
                <w:szCs w:val="20"/>
                <w:lang w:val="ru-RU"/>
              </w:rPr>
            </w:pPr>
            <w:r w:rsidRPr="00FE7558">
              <w:rPr>
                <w:rFonts w:ascii="Times New Roman" w:hAnsi="Times New Roman"/>
                <w:color w:val="000000"/>
                <w:sz w:val="20"/>
                <w:szCs w:val="20"/>
                <w:lang w:val="ru-RU"/>
              </w:rPr>
              <w:t>2017 год</w:t>
            </w:r>
          </w:p>
        </w:tc>
        <w:tc>
          <w:tcPr>
            <w:tcW w:w="1700" w:type="dxa"/>
            <w:tcBorders>
              <w:top w:val="single" w:sz="4" w:space="0" w:color="auto"/>
              <w:left w:val="single" w:sz="4" w:space="0" w:color="auto"/>
              <w:bottom w:val="single" w:sz="4" w:space="0" w:color="auto"/>
              <w:right w:val="single" w:sz="4" w:space="0" w:color="auto"/>
            </w:tcBorders>
            <w:hideMark/>
          </w:tcPr>
          <w:p w:rsidR="00AF0827" w:rsidRPr="00FE7558" w:rsidRDefault="00AF0827" w:rsidP="00E14BA3">
            <w:pPr>
              <w:pStyle w:val="ad"/>
              <w:tabs>
                <w:tab w:val="left" w:pos="10359"/>
              </w:tabs>
              <w:jc w:val="center"/>
              <w:rPr>
                <w:rFonts w:ascii="Times New Roman" w:hAnsi="Times New Roman"/>
                <w:color w:val="000000"/>
                <w:sz w:val="20"/>
                <w:szCs w:val="20"/>
                <w:lang w:val="ru-RU"/>
              </w:rPr>
            </w:pPr>
            <w:r w:rsidRPr="00FE7558">
              <w:rPr>
                <w:rFonts w:ascii="Times New Roman" w:hAnsi="Times New Roman"/>
                <w:color w:val="000000"/>
                <w:sz w:val="20"/>
                <w:szCs w:val="20"/>
                <w:lang w:val="ru-RU"/>
              </w:rPr>
              <w:t>2018 год</w:t>
            </w:r>
          </w:p>
        </w:tc>
        <w:tc>
          <w:tcPr>
            <w:tcW w:w="1843" w:type="dxa"/>
            <w:tcBorders>
              <w:top w:val="single" w:sz="4" w:space="0" w:color="auto"/>
              <w:left w:val="single" w:sz="4" w:space="0" w:color="auto"/>
              <w:bottom w:val="single" w:sz="4" w:space="0" w:color="auto"/>
              <w:right w:val="single" w:sz="4" w:space="0" w:color="auto"/>
            </w:tcBorders>
            <w:hideMark/>
          </w:tcPr>
          <w:p w:rsidR="00AF0827" w:rsidRPr="00FE7558" w:rsidRDefault="00AF0827" w:rsidP="00E14BA3">
            <w:pPr>
              <w:pStyle w:val="ConsPlusCell"/>
              <w:jc w:val="center"/>
              <w:rPr>
                <w:rFonts w:ascii="Times New Roman" w:hAnsi="Times New Roman" w:cs="Times New Roman"/>
                <w:color w:val="000000"/>
                <w:sz w:val="20"/>
                <w:szCs w:val="20"/>
              </w:rPr>
            </w:pPr>
            <w:r w:rsidRPr="00FE7558">
              <w:rPr>
                <w:rFonts w:ascii="Times New Roman" w:hAnsi="Times New Roman" w:cs="Times New Roman"/>
                <w:color w:val="000000"/>
                <w:sz w:val="20"/>
                <w:szCs w:val="20"/>
              </w:rPr>
              <w:t>2019 год</w:t>
            </w:r>
          </w:p>
        </w:tc>
        <w:tc>
          <w:tcPr>
            <w:tcW w:w="1843"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ConsPlusCell"/>
              <w:jc w:val="center"/>
              <w:rPr>
                <w:rFonts w:ascii="Times New Roman" w:hAnsi="Times New Roman" w:cs="Times New Roman"/>
                <w:color w:val="000000"/>
                <w:sz w:val="20"/>
                <w:szCs w:val="20"/>
              </w:rPr>
            </w:pPr>
            <w:r w:rsidRPr="00FE7558">
              <w:rPr>
                <w:rFonts w:ascii="Times New Roman" w:hAnsi="Times New Roman" w:cs="Times New Roman"/>
                <w:color w:val="000000"/>
                <w:sz w:val="20"/>
                <w:szCs w:val="20"/>
              </w:rPr>
              <w:t>2020 год</w:t>
            </w:r>
          </w:p>
        </w:tc>
        <w:tc>
          <w:tcPr>
            <w:tcW w:w="184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pStyle w:val="ConsPlusCell"/>
              <w:jc w:val="center"/>
              <w:rPr>
                <w:rFonts w:ascii="Times New Roman" w:hAnsi="Times New Roman" w:cs="Times New Roman"/>
                <w:color w:val="000000"/>
                <w:sz w:val="20"/>
                <w:szCs w:val="20"/>
              </w:rPr>
            </w:pPr>
            <w:r w:rsidRPr="00FE7558">
              <w:rPr>
                <w:rFonts w:ascii="Times New Roman" w:hAnsi="Times New Roman" w:cs="Times New Roman"/>
                <w:color w:val="000000"/>
                <w:sz w:val="20"/>
                <w:szCs w:val="20"/>
              </w:rPr>
              <w:t>2021 год</w:t>
            </w:r>
          </w:p>
        </w:tc>
      </w:tr>
      <w:tr w:rsidR="00AF0827" w:rsidRPr="00FE7558" w:rsidTr="00E14BA3">
        <w:tc>
          <w:tcPr>
            <w:tcW w:w="3544" w:type="dxa"/>
            <w:tcBorders>
              <w:top w:val="single" w:sz="4" w:space="0" w:color="auto"/>
              <w:left w:val="single" w:sz="4" w:space="0" w:color="auto"/>
              <w:bottom w:val="single" w:sz="4" w:space="0" w:color="auto"/>
              <w:right w:val="single" w:sz="4" w:space="0" w:color="auto"/>
            </w:tcBorders>
            <w:hideMark/>
          </w:tcPr>
          <w:p w:rsidR="00AF0827" w:rsidRPr="00FE7558" w:rsidRDefault="00AF0827" w:rsidP="00E14BA3">
            <w:pPr>
              <w:tabs>
                <w:tab w:val="left" w:pos="10359"/>
              </w:tabs>
              <w:rPr>
                <w:color w:val="000000"/>
                <w:sz w:val="20"/>
              </w:rPr>
            </w:pPr>
            <w:r w:rsidRPr="00FE7558">
              <w:rPr>
                <w:color w:val="000000"/>
                <w:sz w:val="20"/>
              </w:rPr>
              <w:t>Средства бюджета г.Лыткарино</w:t>
            </w:r>
          </w:p>
        </w:tc>
        <w:tc>
          <w:tcPr>
            <w:tcW w:w="3119" w:type="dxa"/>
            <w:tcBorders>
              <w:top w:val="single" w:sz="4" w:space="0" w:color="auto"/>
              <w:left w:val="single" w:sz="4" w:space="0" w:color="auto"/>
              <w:bottom w:val="single" w:sz="4" w:space="0" w:color="auto"/>
              <w:right w:val="single" w:sz="4" w:space="0" w:color="auto"/>
            </w:tcBorders>
            <w:hideMark/>
          </w:tcPr>
          <w:p w:rsidR="00AF0827" w:rsidRPr="00FE7558" w:rsidRDefault="00AF0827" w:rsidP="00E14BA3">
            <w:pPr>
              <w:jc w:val="center"/>
              <w:rPr>
                <w:color w:val="000000"/>
                <w:sz w:val="20"/>
              </w:rPr>
            </w:pPr>
            <w:r w:rsidRPr="00FE7558">
              <w:rPr>
                <w:color w:val="000000"/>
                <w:sz w:val="20"/>
              </w:rPr>
              <w:t>3 770,9</w:t>
            </w:r>
          </w:p>
        </w:tc>
        <w:tc>
          <w:tcPr>
            <w:tcW w:w="1844" w:type="dxa"/>
            <w:tcBorders>
              <w:top w:val="single" w:sz="4" w:space="0" w:color="auto"/>
              <w:left w:val="single" w:sz="4" w:space="0" w:color="auto"/>
              <w:bottom w:val="single" w:sz="4" w:space="0" w:color="auto"/>
              <w:right w:val="single" w:sz="4" w:space="0" w:color="auto"/>
            </w:tcBorders>
            <w:hideMark/>
          </w:tcPr>
          <w:p w:rsidR="00AF0827" w:rsidRPr="00FE7558" w:rsidRDefault="00AF0827" w:rsidP="00E14BA3">
            <w:pPr>
              <w:jc w:val="center"/>
              <w:rPr>
                <w:color w:val="000000"/>
                <w:sz w:val="20"/>
              </w:rPr>
            </w:pPr>
            <w:r w:rsidRPr="00FE7558">
              <w:rPr>
                <w:color w:val="000000"/>
                <w:sz w:val="20"/>
              </w:rPr>
              <w:t>1080,7</w:t>
            </w:r>
          </w:p>
        </w:tc>
        <w:tc>
          <w:tcPr>
            <w:tcW w:w="1700" w:type="dxa"/>
            <w:tcBorders>
              <w:top w:val="single" w:sz="4" w:space="0" w:color="auto"/>
              <w:left w:val="single" w:sz="4" w:space="0" w:color="auto"/>
              <w:bottom w:val="single" w:sz="4" w:space="0" w:color="auto"/>
              <w:right w:val="single" w:sz="4" w:space="0" w:color="auto"/>
            </w:tcBorders>
            <w:hideMark/>
          </w:tcPr>
          <w:p w:rsidR="00AF0827" w:rsidRPr="00FE7558" w:rsidRDefault="00AF0827" w:rsidP="00E14BA3">
            <w:pPr>
              <w:jc w:val="center"/>
              <w:rPr>
                <w:color w:val="000000"/>
                <w:sz w:val="20"/>
              </w:rPr>
            </w:pPr>
            <w:r w:rsidRPr="00FE7558">
              <w:rPr>
                <w:color w:val="000000"/>
                <w:sz w:val="20"/>
              </w:rPr>
              <w:t>459,2</w:t>
            </w:r>
          </w:p>
        </w:tc>
        <w:tc>
          <w:tcPr>
            <w:tcW w:w="1843" w:type="dxa"/>
            <w:tcBorders>
              <w:top w:val="single" w:sz="4" w:space="0" w:color="auto"/>
              <w:left w:val="single" w:sz="4" w:space="0" w:color="auto"/>
              <w:bottom w:val="single" w:sz="4" w:space="0" w:color="auto"/>
              <w:right w:val="single" w:sz="4" w:space="0" w:color="auto"/>
            </w:tcBorders>
            <w:hideMark/>
          </w:tcPr>
          <w:p w:rsidR="00AF0827" w:rsidRPr="00FE7558" w:rsidRDefault="00AF0827" w:rsidP="00E14BA3">
            <w:pPr>
              <w:jc w:val="center"/>
              <w:rPr>
                <w:color w:val="000000"/>
                <w:sz w:val="20"/>
              </w:rPr>
            </w:pPr>
            <w:r w:rsidRPr="00FE7558">
              <w:rPr>
                <w:color w:val="000000"/>
                <w:sz w:val="20"/>
              </w:rPr>
              <w:t>853,0</w:t>
            </w:r>
          </w:p>
        </w:tc>
        <w:tc>
          <w:tcPr>
            <w:tcW w:w="1843"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color w:val="000000"/>
                <w:sz w:val="20"/>
              </w:rPr>
            </w:pPr>
            <w:r w:rsidRPr="00FE7558">
              <w:rPr>
                <w:color w:val="000000"/>
                <w:sz w:val="20"/>
              </w:rPr>
              <w:t>857,0</w:t>
            </w:r>
          </w:p>
        </w:tc>
        <w:tc>
          <w:tcPr>
            <w:tcW w:w="184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color w:val="000000"/>
                <w:sz w:val="20"/>
              </w:rPr>
            </w:pPr>
            <w:r w:rsidRPr="00FE7558">
              <w:rPr>
                <w:color w:val="000000"/>
                <w:sz w:val="20"/>
              </w:rPr>
              <w:t>521,0</w:t>
            </w:r>
          </w:p>
        </w:tc>
      </w:tr>
      <w:tr w:rsidR="00AF0827" w:rsidRPr="00FE7558" w:rsidTr="00E14BA3">
        <w:trPr>
          <w:trHeight w:val="2240"/>
        </w:trPr>
        <w:tc>
          <w:tcPr>
            <w:tcW w:w="3544" w:type="dxa"/>
            <w:tcBorders>
              <w:top w:val="single" w:sz="4" w:space="0" w:color="auto"/>
              <w:left w:val="single" w:sz="4" w:space="0" w:color="auto"/>
              <w:right w:val="single" w:sz="4" w:space="0" w:color="auto"/>
            </w:tcBorders>
            <w:hideMark/>
          </w:tcPr>
          <w:p w:rsidR="00AF0827" w:rsidRPr="00FE7558" w:rsidRDefault="00AF0827" w:rsidP="00E14BA3">
            <w:pPr>
              <w:tabs>
                <w:tab w:val="left" w:pos="10359"/>
              </w:tabs>
              <w:rPr>
                <w:color w:val="000000"/>
                <w:sz w:val="20"/>
              </w:rPr>
            </w:pPr>
            <w:r w:rsidRPr="00FE7558">
              <w:rPr>
                <w:color w:val="000000"/>
                <w:sz w:val="20"/>
              </w:rPr>
              <w:t xml:space="preserve">Планируемые результаты реализации  подпрограммы </w:t>
            </w:r>
          </w:p>
        </w:tc>
        <w:tc>
          <w:tcPr>
            <w:tcW w:w="12191" w:type="dxa"/>
            <w:gridSpan w:val="6"/>
            <w:tcBorders>
              <w:top w:val="single" w:sz="4" w:space="0" w:color="auto"/>
              <w:left w:val="single" w:sz="4" w:space="0" w:color="auto"/>
              <w:right w:val="single" w:sz="4" w:space="0" w:color="auto"/>
            </w:tcBorders>
            <w:hideMark/>
          </w:tcPr>
          <w:p w:rsidR="00AF0827" w:rsidRPr="00FE7558" w:rsidRDefault="00AF0827" w:rsidP="00E14BA3">
            <w:pPr>
              <w:pStyle w:val="ConsPlusCell"/>
              <w:spacing w:line="276" w:lineRule="auto"/>
              <w:rPr>
                <w:rFonts w:ascii="Times New Roman" w:hAnsi="Times New Roman" w:cs="Times New Roman"/>
                <w:color w:val="000000"/>
                <w:sz w:val="20"/>
                <w:szCs w:val="20"/>
              </w:rPr>
            </w:pPr>
            <w:r w:rsidRPr="00FE7558">
              <w:rPr>
                <w:rFonts w:ascii="Times New Roman" w:hAnsi="Times New Roman" w:cs="Times New Roman"/>
                <w:color w:val="000000"/>
                <w:sz w:val="20"/>
                <w:szCs w:val="20"/>
              </w:rPr>
              <w:t>Увеличение количества упорядоченных документов постоянного хранения и по личному составу до 14386 ед.хр. в 2021 году</w:t>
            </w:r>
            <w:r>
              <w:rPr>
                <w:rFonts w:ascii="Times New Roman" w:hAnsi="Times New Roman" w:cs="Times New Roman"/>
                <w:color w:val="000000"/>
                <w:sz w:val="20"/>
                <w:szCs w:val="20"/>
              </w:rPr>
              <w:t>;</w:t>
            </w:r>
          </w:p>
          <w:p w:rsidR="00AF0827" w:rsidRPr="00FE7558" w:rsidRDefault="00AF0827" w:rsidP="00E14BA3">
            <w:pPr>
              <w:pStyle w:val="a8"/>
              <w:rPr>
                <w:color w:val="000000"/>
                <w:sz w:val="20"/>
                <w:szCs w:val="20"/>
              </w:rPr>
            </w:pPr>
            <w:r w:rsidRPr="00FE7558">
              <w:rPr>
                <w:color w:val="000000"/>
                <w:sz w:val="20"/>
                <w:szCs w:val="20"/>
              </w:rPr>
              <w:t>Количество отремонтированных площадей архивохранилища - 14,5кв.м. к 201</w:t>
            </w:r>
            <w:r>
              <w:rPr>
                <w:color w:val="000000"/>
                <w:sz w:val="20"/>
                <w:szCs w:val="20"/>
              </w:rPr>
              <w:t>9</w:t>
            </w:r>
            <w:r w:rsidRPr="00FE7558">
              <w:rPr>
                <w:color w:val="000000"/>
                <w:sz w:val="20"/>
                <w:szCs w:val="20"/>
              </w:rPr>
              <w:t xml:space="preserve"> году</w:t>
            </w:r>
            <w:r>
              <w:rPr>
                <w:color w:val="000000"/>
                <w:sz w:val="20"/>
                <w:szCs w:val="20"/>
              </w:rPr>
              <w:t>;</w:t>
            </w:r>
          </w:p>
          <w:p w:rsidR="00AF0827" w:rsidRPr="00FE7558" w:rsidRDefault="00AF0827" w:rsidP="00E14BA3">
            <w:pPr>
              <w:pStyle w:val="a8"/>
              <w:rPr>
                <w:color w:val="000000"/>
                <w:sz w:val="20"/>
                <w:szCs w:val="20"/>
              </w:rPr>
            </w:pPr>
            <w:r w:rsidRPr="00FE7558">
              <w:rPr>
                <w:color w:val="000000"/>
                <w:sz w:val="20"/>
                <w:szCs w:val="20"/>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до 17,5% к 2021 году</w:t>
            </w:r>
            <w:r>
              <w:rPr>
                <w:color w:val="000000"/>
                <w:sz w:val="20"/>
                <w:szCs w:val="20"/>
              </w:rPr>
              <w:t>;</w:t>
            </w:r>
          </w:p>
          <w:p w:rsidR="00AF0827" w:rsidRPr="00FE7558" w:rsidRDefault="00AF0827" w:rsidP="00E14BA3">
            <w:pPr>
              <w:pStyle w:val="a8"/>
              <w:rPr>
                <w:color w:val="000000"/>
                <w:sz w:val="20"/>
                <w:szCs w:val="20"/>
              </w:rPr>
            </w:pPr>
            <w:r w:rsidRPr="00FE7558">
              <w:rPr>
                <w:color w:val="000000"/>
                <w:sz w:val="20"/>
                <w:szCs w:val="20"/>
              </w:rPr>
              <w:t>Доля архивных документов, хранящихся в муниципальном архиве в нормативных условиях, обеспечивающих их постоянное (вечное) хранение, в общем количестве документов в муниципальном архиве  - 100%</w:t>
            </w:r>
            <w:r>
              <w:rPr>
                <w:color w:val="000000"/>
                <w:sz w:val="20"/>
                <w:szCs w:val="20"/>
              </w:rPr>
              <w:t>;</w:t>
            </w:r>
          </w:p>
          <w:p w:rsidR="00AF0827" w:rsidRPr="00FE7558" w:rsidRDefault="00AF0827" w:rsidP="00E14BA3">
            <w:pPr>
              <w:pStyle w:val="a8"/>
              <w:rPr>
                <w:color w:val="000000"/>
                <w:sz w:val="20"/>
                <w:szCs w:val="20"/>
              </w:rPr>
            </w:pPr>
            <w:r w:rsidRPr="00FE7558">
              <w:rPr>
                <w:color w:val="000000"/>
                <w:sz w:val="20"/>
                <w:szCs w:val="20"/>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 100%</w:t>
            </w:r>
            <w:r>
              <w:rPr>
                <w:color w:val="000000"/>
                <w:sz w:val="20"/>
                <w:szCs w:val="20"/>
              </w:rPr>
              <w:t>;</w:t>
            </w:r>
          </w:p>
          <w:p w:rsidR="00AF0827" w:rsidRPr="00FE7558" w:rsidRDefault="00AF0827" w:rsidP="00E14BA3">
            <w:pPr>
              <w:tabs>
                <w:tab w:val="left" w:pos="10359"/>
              </w:tabs>
              <w:jc w:val="both"/>
              <w:rPr>
                <w:color w:val="000000"/>
                <w:sz w:val="20"/>
              </w:rPr>
            </w:pPr>
            <w:r w:rsidRPr="00FE7558">
              <w:rPr>
                <w:color w:val="000000"/>
                <w:sz w:val="20"/>
              </w:rPr>
              <w:t>Количество приобретенных и установленных стеллажей - 40 погонных метров к 2021 году</w:t>
            </w:r>
            <w:r>
              <w:rPr>
                <w:color w:val="000000"/>
                <w:sz w:val="20"/>
              </w:rPr>
              <w:t>.</w:t>
            </w:r>
          </w:p>
        </w:tc>
      </w:tr>
      <w:tr w:rsidR="00AF0827" w:rsidRPr="00FE7558" w:rsidTr="00E14BA3">
        <w:tc>
          <w:tcPr>
            <w:tcW w:w="3544" w:type="dxa"/>
            <w:tcBorders>
              <w:top w:val="nil"/>
              <w:left w:val="single" w:sz="4" w:space="0" w:color="auto"/>
              <w:bottom w:val="single" w:sz="4" w:space="0" w:color="auto"/>
              <w:right w:val="single" w:sz="4" w:space="0" w:color="auto"/>
            </w:tcBorders>
            <w:hideMark/>
          </w:tcPr>
          <w:p w:rsidR="00AF0827" w:rsidRPr="00FE7558" w:rsidRDefault="00AF0827" w:rsidP="00E14BA3">
            <w:pPr>
              <w:tabs>
                <w:tab w:val="left" w:pos="10359"/>
              </w:tabs>
              <w:rPr>
                <w:color w:val="000000"/>
                <w:sz w:val="20"/>
              </w:rPr>
            </w:pPr>
          </w:p>
        </w:tc>
        <w:tc>
          <w:tcPr>
            <w:tcW w:w="12191" w:type="dxa"/>
            <w:gridSpan w:val="6"/>
            <w:tcBorders>
              <w:top w:val="nil"/>
              <w:left w:val="single" w:sz="4" w:space="0" w:color="auto"/>
              <w:bottom w:val="single" w:sz="4" w:space="0" w:color="auto"/>
              <w:right w:val="single" w:sz="4" w:space="0" w:color="auto"/>
            </w:tcBorders>
            <w:hideMark/>
          </w:tcPr>
          <w:p w:rsidR="00AF0827" w:rsidRPr="00FE7558" w:rsidRDefault="00AF0827" w:rsidP="00E14BA3">
            <w:pPr>
              <w:tabs>
                <w:tab w:val="left" w:pos="10359"/>
              </w:tabs>
              <w:jc w:val="both"/>
              <w:rPr>
                <w:color w:val="000000"/>
                <w:sz w:val="20"/>
              </w:rPr>
            </w:pPr>
          </w:p>
        </w:tc>
      </w:tr>
      <w:tr w:rsidR="00AF0827" w:rsidRPr="00FE7558" w:rsidTr="00E14BA3">
        <w:tc>
          <w:tcPr>
            <w:tcW w:w="3544" w:type="dxa"/>
            <w:tcBorders>
              <w:top w:val="single" w:sz="4" w:space="0" w:color="auto"/>
              <w:left w:val="single" w:sz="4" w:space="0" w:color="auto"/>
              <w:bottom w:val="nil"/>
              <w:right w:val="single" w:sz="4" w:space="0" w:color="auto"/>
            </w:tcBorders>
            <w:hideMark/>
          </w:tcPr>
          <w:p w:rsidR="00AF0827" w:rsidRPr="00FE7558" w:rsidRDefault="00AF0827" w:rsidP="00E14BA3">
            <w:pPr>
              <w:tabs>
                <w:tab w:val="left" w:pos="10359"/>
              </w:tabs>
              <w:rPr>
                <w:color w:val="000000"/>
                <w:sz w:val="20"/>
              </w:rPr>
            </w:pPr>
          </w:p>
        </w:tc>
        <w:tc>
          <w:tcPr>
            <w:tcW w:w="12191" w:type="dxa"/>
            <w:gridSpan w:val="6"/>
            <w:tcBorders>
              <w:top w:val="single" w:sz="4" w:space="0" w:color="auto"/>
              <w:left w:val="single" w:sz="4" w:space="0" w:color="auto"/>
              <w:bottom w:val="nil"/>
              <w:right w:val="single" w:sz="4" w:space="0" w:color="auto"/>
            </w:tcBorders>
            <w:hideMark/>
          </w:tcPr>
          <w:p w:rsidR="00AF0827" w:rsidRPr="00FE7558" w:rsidRDefault="00AF0827" w:rsidP="00E14BA3">
            <w:pPr>
              <w:tabs>
                <w:tab w:val="left" w:pos="10359"/>
              </w:tabs>
              <w:rPr>
                <w:color w:val="000000"/>
                <w:sz w:val="20"/>
              </w:rPr>
            </w:pPr>
          </w:p>
        </w:tc>
      </w:tr>
    </w:tbl>
    <w:p w:rsidR="00AF0827" w:rsidRPr="00FE7558" w:rsidRDefault="00AF0827" w:rsidP="00AF0827">
      <w:pPr>
        <w:numPr>
          <w:ilvl w:val="0"/>
          <w:numId w:val="12"/>
        </w:numPr>
        <w:overflowPunct/>
        <w:autoSpaceDE/>
        <w:autoSpaceDN/>
        <w:adjustRightInd/>
        <w:spacing w:before="120"/>
        <w:jc w:val="center"/>
        <w:textAlignment w:val="auto"/>
        <w:rPr>
          <w:b/>
          <w:color w:val="000000"/>
          <w:sz w:val="20"/>
        </w:rPr>
      </w:pPr>
      <w:r w:rsidRPr="00FE7558">
        <w:rPr>
          <w:b/>
          <w:color w:val="000000"/>
          <w:sz w:val="20"/>
        </w:rPr>
        <w:t>Общая характеристика сферы реализации основных проблем, на решение которых направлена  подпрограмма</w:t>
      </w:r>
    </w:p>
    <w:p w:rsidR="00AF0827" w:rsidRPr="002017FF" w:rsidRDefault="00AF0827" w:rsidP="00AF0827">
      <w:pPr>
        <w:tabs>
          <w:tab w:val="left" w:pos="1940"/>
        </w:tabs>
        <w:spacing w:before="120"/>
        <w:ind w:left="360"/>
        <w:rPr>
          <w:b/>
          <w:color w:val="000000"/>
          <w:sz w:val="8"/>
        </w:rPr>
      </w:pPr>
      <w:r w:rsidRPr="00FE7558">
        <w:rPr>
          <w:b/>
          <w:color w:val="000000"/>
          <w:sz w:val="20"/>
        </w:rPr>
        <w:tab/>
      </w:r>
    </w:p>
    <w:p w:rsidR="00AF0827" w:rsidRPr="00FE7558" w:rsidRDefault="00AF0827" w:rsidP="00AF0827">
      <w:pPr>
        <w:ind w:firstLine="360"/>
        <w:jc w:val="both"/>
        <w:rPr>
          <w:sz w:val="20"/>
        </w:rPr>
      </w:pPr>
      <w:r w:rsidRPr="00FE7558">
        <w:rPr>
          <w:sz w:val="20"/>
        </w:rPr>
        <w:t>Архив является хранителем огромного, многоаспектного, многоотраслевого комплекса документов, который предназначен для использования в интересах общества и государства. Сохраняя документацию, имеющую историческое, научное, социальное, экономическое, политическое и культурное значение, архив выступает гарантом социальной защищенности граждан и их пенсионного обеспечения. Решение задач муниципальной политики в области архивного дела требует реализации в ближайшие годы специального комплекса мероприятий по улучшению хранения документов.</w:t>
      </w:r>
    </w:p>
    <w:p w:rsidR="00AF0827" w:rsidRPr="00FE7558" w:rsidRDefault="00AF0827" w:rsidP="00AF0827">
      <w:pPr>
        <w:ind w:firstLine="360"/>
        <w:jc w:val="both"/>
        <w:rPr>
          <w:sz w:val="20"/>
        </w:rPr>
      </w:pPr>
      <w:r w:rsidRPr="00FE7558">
        <w:rPr>
          <w:sz w:val="20"/>
        </w:rPr>
        <w:t xml:space="preserve">Документы Архивного фонда Московской области и другие архивные документы хранятся в архивном отделе, ведомственных архивах организаций и учреждений – источниках комплектования отдела. На 01.09.2016 года на хранении в архивном отделе находится 11 280 единиц хранения. </w:t>
      </w:r>
    </w:p>
    <w:p w:rsidR="00AF0827" w:rsidRPr="00FE7558" w:rsidRDefault="00AF0827" w:rsidP="00AF0827">
      <w:pPr>
        <w:ind w:firstLine="360"/>
        <w:jc w:val="both"/>
        <w:rPr>
          <w:sz w:val="20"/>
        </w:rPr>
      </w:pPr>
      <w:r w:rsidRPr="00FE7558">
        <w:rPr>
          <w:sz w:val="20"/>
        </w:rPr>
        <w:t xml:space="preserve">Дальнейшее развитие архивного дела невозможно без решения вопросов прогнозирования комплектования Архивного фонда Московской области и других архивных документов. Архивный отдел осуществляет в пределах своей компетенции организационно-методическое руководство деятельностью ведомственных архивов учреждений, </w:t>
      </w:r>
      <w:r w:rsidRPr="00FE7558">
        <w:rPr>
          <w:sz w:val="20"/>
        </w:rPr>
        <w:lastRenderedPageBreak/>
        <w:t>организаций и предприятий – источников комплектования архивного отдела. Приоритетным направлением является прием на хранение документов постоянного хранения. По состоянию на 01.09.2016 года источниками комплектования архивного отдела являются 20 организаций муниципальной, государственной областной, государственной федеральной и негосударственной формы собственности, создающие документы постоянного хранения, имеющие социальное, экономическое и культурное значение и являющиеся составной частью государственного Архивного фонда Российской Федерации. Документы этих организаций ежегодно пополняют архивный отдел Администрации города Лыткарино. На ведомственном хранении в этих организациях хранится около 6379 единиц хранения, из которых 2296 дел управленческой документации ожидают передачи в муниципальный архив. Оставшиеся 4083 единиц хранения по личному составу поступят на муниципальное хранение в случае ликвидации этих организаций.</w:t>
      </w:r>
    </w:p>
    <w:p w:rsidR="00AF0827" w:rsidRPr="00FE7558" w:rsidRDefault="00AF0827" w:rsidP="00AF0827">
      <w:pPr>
        <w:ind w:firstLine="360"/>
        <w:jc w:val="both"/>
        <w:rPr>
          <w:sz w:val="20"/>
        </w:rPr>
      </w:pPr>
      <w:r w:rsidRPr="00FE7558">
        <w:rPr>
          <w:sz w:val="20"/>
        </w:rPr>
        <w:t xml:space="preserve">Существует проблема с обеспечением сохранности документов в организациях – источниках комплектования архива: нарушается график проведения обработки документов и представления справочного аппарата (описи, исторические справки и т. д.) в архив. Нарушение установленных сроков приема-передачи дел на хранение отрицательно скажется на обеспечении сохранности, создаст угрозу утраты, уничтожения и порчи документов, находящихся на ведомственном хранении.Качественное упорядочение документов на стадии ведомственного хранения пополнит муниципальный архив, приведет к увеличению процента упорядоченности управленческой документации и обеспечит ее сохранность. Прогнозируется также поступление в архив документов по личному составу от организаций, не являющихся источниками комплектования муниципального архива, в случае их ликвидации. </w:t>
      </w:r>
    </w:p>
    <w:p w:rsidR="00AF0827" w:rsidRPr="00FE7558" w:rsidRDefault="00AF0827" w:rsidP="00AF0827">
      <w:pPr>
        <w:ind w:firstLine="360"/>
        <w:jc w:val="both"/>
        <w:rPr>
          <w:sz w:val="20"/>
        </w:rPr>
      </w:pPr>
      <w:r w:rsidRPr="00FE7558">
        <w:rPr>
          <w:bCs/>
          <w:sz w:val="20"/>
        </w:rPr>
        <w:t xml:space="preserve">В </w:t>
      </w:r>
      <w:r w:rsidRPr="00FE7558">
        <w:rPr>
          <w:sz w:val="20"/>
        </w:rPr>
        <w:t xml:space="preserve">рамках настоящей Подпрограммы следует решить наиболее важную проблему сохранности, предотвращения повреждения и утраты документов. В настоящее время существующее состояние архивохранилища не обеспечивает в полной мере сохранность архивных документов на уровне нормативных требований. Проблемой, требующей безотлагательного решения, является ремонт архивохранилища. Из-за неоднократных протечек после дождя, таяния снега краска на стенах трескается, отваливается штукатурка, появилась грибковая плесень. Система отопления в здании не регулируется, в связи с чем не соблюдается температурно-влажностный режим хранения документов, что приводит к преждевременному старению, разрушению физической основы бумаги, угрозе гибели документов. Проветривание не осуществляется. Низкий воздухообмен в архивохранилище способствует окислению бумаги и заражению документов грибком. </w:t>
      </w:r>
    </w:p>
    <w:p w:rsidR="00AF0827" w:rsidRPr="00FE7558" w:rsidRDefault="00AF0827" w:rsidP="00AF0827">
      <w:pPr>
        <w:ind w:firstLine="360"/>
        <w:jc w:val="both"/>
        <w:rPr>
          <w:sz w:val="20"/>
        </w:rPr>
      </w:pPr>
      <w:r w:rsidRPr="00FE7558">
        <w:rPr>
          <w:sz w:val="20"/>
        </w:rPr>
        <w:t xml:space="preserve">Одним из самых масштабных и трудозатратных мероприятий является перевод архивных документов на электронные носители. Стратегией развития информационного общества в Российской Федерации и Программой информатизации Федерального архивного агентства и подведомственных ему учреждений на 2011–2020 гг. определен приоритет формирования информационного потенциала страны путем создания электронных документов и перевода традиционных документов в цифровой формат. Для архивных учреждений Стратегией определен показатель оцифровки в 20% фондов, находящихся на хранении. Применительно к архивному отделу указанный показатель составляет 1460 дел. Осуществление оцифровки архивных документов неразрывно связано с  переводом в электронный вид и научно-справочного аппарата (описей дел) к ним. Внедрение специализированных программных продуктов по архивному делу (ПК «Архивный фонд-5») предполагает обновление современных технических средств. </w:t>
      </w:r>
    </w:p>
    <w:p w:rsidR="00AF0827" w:rsidRPr="00FE7558" w:rsidRDefault="00AF0827" w:rsidP="00AF0827">
      <w:pPr>
        <w:ind w:firstLine="360"/>
        <w:jc w:val="both"/>
        <w:rPr>
          <w:sz w:val="20"/>
        </w:rPr>
      </w:pPr>
      <w:r w:rsidRPr="00FE7558">
        <w:rPr>
          <w:sz w:val="20"/>
        </w:rPr>
        <w:t>Назрела необходимость неотложного решения вопросов материально-технического оснащения архивохранилища: выработали ресурс и требуют замены архивные стеллажи: полки прогнулись, хранящиеся на них коробки деформируются, крышки не закрываются, вследствие чего архивные документы не защищены от пыли и света. Приобретение архивных стеллажей поможет обеспечить нормативное хранение документов. Выполнение этих мероприятий будут способствовать пополнению архивных фондов, популяризации архивных документов и повышению исторической грамотности жителей города.</w:t>
      </w:r>
    </w:p>
    <w:p w:rsidR="00AF0827" w:rsidRPr="00FE7558" w:rsidRDefault="00AF0827" w:rsidP="00AF0827">
      <w:pPr>
        <w:ind w:firstLine="360"/>
        <w:jc w:val="both"/>
        <w:rPr>
          <w:sz w:val="20"/>
        </w:rPr>
      </w:pPr>
      <w:r w:rsidRPr="00FE7558">
        <w:rPr>
          <w:sz w:val="20"/>
        </w:rPr>
        <w:t xml:space="preserve">Архивные документы активно используются как при принятии управленческих решений, так и для подтверждения прав собственности на землю и недвижимость. Только за 2015 год было изготовлено для пользователей более 300 копий документов. В функции муниципального архива входит такой важный вид оказания услуг населению, как исполнение социально-правовых запросов граждан путем оформления и выдачи архивных справок для подтверждения трудового стажа и размера заработной платы, социальных льгот. В связи с непрекращающимися пенсионными реформами интенсивность работы по использованию архивных документов социально-правового характера с каждым годом возрастает. Ежегодно муниципальный архив исполняет свыше 400 социально-правовых запросов. Растет количество тематических запросов, поступивших от органов власти, организаций и граждан. </w:t>
      </w:r>
    </w:p>
    <w:p w:rsidR="00AF0827" w:rsidRPr="00FE7558" w:rsidRDefault="00AF0827" w:rsidP="00AF0827">
      <w:pPr>
        <w:ind w:firstLine="360"/>
        <w:jc w:val="both"/>
        <w:rPr>
          <w:sz w:val="20"/>
        </w:rPr>
      </w:pPr>
      <w:r w:rsidRPr="00FE7558">
        <w:rPr>
          <w:sz w:val="20"/>
        </w:rPr>
        <w:t xml:space="preserve">Расходование средств субвенции из бюджета Московской области включено в подпрограмму «Обеспечивающая подпрограмма» раздел «Расходы на содержание персонала по оплате труда». </w:t>
      </w:r>
    </w:p>
    <w:p w:rsidR="00AF0827" w:rsidRPr="00FE7558" w:rsidRDefault="00AF0827" w:rsidP="00AF0827">
      <w:pPr>
        <w:ind w:firstLine="360"/>
        <w:jc w:val="both"/>
        <w:rPr>
          <w:color w:val="000000"/>
          <w:sz w:val="20"/>
        </w:rPr>
      </w:pPr>
      <w:r w:rsidRPr="00FE7558">
        <w:rPr>
          <w:sz w:val="20"/>
        </w:rPr>
        <w:t>Результатом реализации Подпрограммы станет сохранение исторического наследия города, повышение качества обслуживания жителей и организаций города Лыткарино, улучшение условий обеспечения сохранности и безопасности архивного фонда, повышение профессионального уровня работников архивного отдела. Внедрение методов программно-целевого планирования позволит повысить эффективность вложения финансовых средств в мероприятия, предусмотренные Подпрограммой, обеспечить оптимальное решение поставленных задач. Долгосрочный период позволяет реально спрогнозировать мероприятия Подпрограммы и объемы их финансирования, а также показатели, позволяющие оценить итоги ее реализации.</w:t>
      </w:r>
    </w:p>
    <w:p w:rsidR="00AF0827" w:rsidRPr="00FE7558" w:rsidRDefault="00AF0827" w:rsidP="00AF0827">
      <w:pPr>
        <w:ind w:firstLine="360"/>
        <w:jc w:val="both"/>
        <w:rPr>
          <w:color w:val="000000"/>
          <w:sz w:val="20"/>
        </w:rPr>
      </w:pPr>
    </w:p>
    <w:p w:rsidR="00AF0827" w:rsidRPr="00FE7558" w:rsidRDefault="00AF0827" w:rsidP="00AF0827">
      <w:pPr>
        <w:ind w:firstLine="360"/>
        <w:jc w:val="both"/>
        <w:rPr>
          <w:color w:val="000000"/>
          <w:sz w:val="20"/>
        </w:rPr>
      </w:pPr>
    </w:p>
    <w:p w:rsidR="00AF0827" w:rsidRPr="00FE7558" w:rsidRDefault="00AF0827" w:rsidP="00AF0827">
      <w:pPr>
        <w:ind w:firstLine="360"/>
        <w:jc w:val="both"/>
        <w:rPr>
          <w:color w:val="000000"/>
          <w:sz w:val="20"/>
        </w:rPr>
      </w:pPr>
    </w:p>
    <w:p w:rsidR="00AF0827" w:rsidRPr="00FE7558" w:rsidRDefault="00AF0827" w:rsidP="00AF0827">
      <w:pPr>
        <w:ind w:firstLine="360"/>
        <w:jc w:val="both"/>
        <w:rPr>
          <w:color w:val="000000"/>
          <w:sz w:val="20"/>
        </w:rPr>
      </w:pPr>
    </w:p>
    <w:p w:rsidR="00AF0827" w:rsidRPr="00FE7558" w:rsidRDefault="00AF0827" w:rsidP="00AF0827">
      <w:pPr>
        <w:ind w:firstLine="360"/>
        <w:jc w:val="center"/>
        <w:rPr>
          <w:color w:val="000000"/>
          <w:sz w:val="20"/>
        </w:rPr>
      </w:pPr>
    </w:p>
    <w:p w:rsidR="00AF0827" w:rsidRPr="00FE7558" w:rsidRDefault="00AF0827" w:rsidP="00AF0827">
      <w:pPr>
        <w:ind w:firstLine="360"/>
        <w:jc w:val="center"/>
        <w:rPr>
          <w:b/>
          <w:color w:val="000000"/>
          <w:sz w:val="20"/>
          <w:u w:val="single"/>
        </w:rPr>
      </w:pPr>
      <w:r w:rsidRPr="00FE7558">
        <w:rPr>
          <w:b/>
          <w:color w:val="000000"/>
          <w:sz w:val="20"/>
        </w:rPr>
        <w:lastRenderedPageBreak/>
        <w:t>Перечень мероприятий подпрограммы № 5 «Развитие архивного дела в городе Лыткарино»</w:t>
      </w:r>
    </w:p>
    <w:p w:rsidR="00AF0827" w:rsidRPr="00FE7558" w:rsidRDefault="00AF0827" w:rsidP="00AF0827">
      <w:pPr>
        <w:widowControl w:val="0"/>
        <w:ind w:left="360"/>
        <w:rPr>
          <w:b/>
          <w:color w:val="000000"/>
          <w:sz w:val="20"/>
          <w:u w:val="single"/>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948"/>
        <w:gridCol w:w="26"/>
        <w:gridCol w:w="1559"/>
        <w:gridCol w:w="1134"/>
        <w:gridCol w:w="851"/>
        <w:gridCol w:w="994"/>
        <w:gridCol w:w="851"/>
        <w:gridCol w:w="852"/>
        <w:gridCol w:w="852"/>
        <w:gridCol w:w="994"/>
        <w:gridCol w:w="1703"/>
        <w:gridCol w:w="2412"/>
      </w:tblGrid>
      <w:tr w:rsidR="00AF0827" w:rsidRPr="00FE7558" w:rsidTr="00E14BA3">
        <w:tc>
          <w:tcPr>
            <w:tcW w:w="701" w:type="dxa"/>
            <w:vMerge w:val="restart"/>
            <w:vAlign w:val="center"/>
          </w:tcPr>
          <w:p w:rsidR="00AF0827" w:rsidRPr="00FE7558" w:rsidRDefault="00AF0827" w:rsidP="00E14BA3">
            <w:pPr>
              <w:widowControl w:val="0"/>
              <w:jc w:val="center"/>
              <w:rPr>
                <w:color w:val="000000"/>
                <w:sz w:val="20"/>
              </w:rPr>
            </w:pPr>
            <w:r w:rsidRPr="00FE7558">
              <w:rPr>
                <w:color w:val="000000"/>
                <w:sz w:val="20"/>
              </w:rPr>
              <w:t>№ п/п</w:t>
            </w:r>
          </w:p>
        </w:tc>
        <w:tc>
          <w:tcPr>
            <w:tcW w:w="2948" w:type="dxa"/>
            <w:vMerge w:val="restart"/>
          </w:tcPr>
          <w:p w:rsidR="00AF0827" w:rsidRPr="00FE7558" w:rsidRDefault="00AF0827" w:rsidP="00E14BA3">
            <w:pPr>
              <w:widowControl w:val="0"/>
              <w:rPr>
                <w:color w:val="000000"/>
                <w:sz w:val="20"/>
              </w:rPr>
            </w:pPr>
            <w:r w:rsidRPr="00FE7558">
              <w:rPr>
                <w:color w:val="000000"/>
                <w:sz w:val="20"/>
              </w:rPr>
              <w:t>Мероприятия по</w:t>
            </w:r>
          </w:p>
          <w:p w:rsidR="00AF0827" w:rsidRPr="00FE7558" w:rsidRDefault="00AF0827" w:rsidP="00E14BA3">
            <w:pPr>
              <w:widowControl w:val="0"/>
              <w:rPr>
                <w:color w:val="000000"/>
                <w:sz w:val="20"/>
              </w:rPr>
            </w:pPr>
            <w:r w:rsidRPr="00FE7558">
              <w:rPr>
                <w:color w:val="000000"/>
                <w:sz w:val="20"/>
              </w:rPr>
              <w:t>реализации подпрограммы</w:t>
            </w:r>
          </w:p>
        </w:tc>
        <w:tc>
          <w:tcPr>
            <w:tcW w:w="1585" w:type="dxa"/>
            <w:gridSpan w:val="2"/>
            <w:vMerge w:val="restart"/>
          </w:tcPr>
          <w:p w:rsidR="00AF0827" w:rsidRPr="00FE7558" w:rsidRDefault="00AF0827" w:rsidP="00E14BA3">
            <w:pPr>
              <w:widowControl w:val="0"/>
              <w:rPr>
                <w:color w:val="000000"/>
                <w:sz w:val="20"/>
              </w:rPr>
            </w:pPr>
            <w:r w:rsidRPr="00FE7558">
              <w:rPr>
                <w:color w:val="000000"/>
                <w:sz w:val="20"/>
              </w:rPr>
              <w:t>Источники</w:t>
            </w:r>
          </w:p>
          <w:p w:rsidR="00AF0827" w:rsidRPr="00FE7558" w:rsidRDefault="00AF0827" w:rsidP="00E14BA3">
            <w:pPr>
              <w:widowControl w:val="0"/>
              <w:rPr>
                <w:color w:val="000000"/>
                <w:sz w:val="20"/>
              </w:rPr>
            </w:pPr>
            <w:r w:rsidRPr="00FE7558">
              <w:rPr>
                <w:color w:val="000000"/>
                <w:sz w:val="20"/>
              </w:rPr>
              <w:t>финансирования</w:t>
            </w:r>
          </w:p>
        </w:tc>
        <w:tc>
          <w:tcPr>
            <w:tcW w:w="1134" w:type="dxa"/>
            <w:vMerge w:val="restart"/>
            <w:vAlign w:val="center"/>
          </w:tcPr>
          <w:p w:rsidR="00AF0827" w:rsidRPr="00FE7558" w:rsidRDefault="00AF0827" w:rsidP="00E14BA3">
            <w:pPr>
              <w:widowControl w:val="0"/>
              <w:jc w:val="center"/>
              <w:rPr>
                <w:color w:val="000000"/>
                <w:sz w:val="20"/>
              </w:rPr>
            </w:pPr>
            <w:r w:rsidRPr="00FE7558">
              <w:rPr>
                <w:color w:val="000000"/>
                <w:sz w:val="20"/>
              </w:rPr>
              <w:t>Срок</w:t>
            </w:r>
          </w:p>
          <w:p w:rsidR="00AF0827" w:rsidRPr="00FE7558" w:rsidRDefault="00AF0827" w:rsidP="00E14BA3">
            <w:pPr>
              <w:widowControl w:val="0"/>
              <w:jc w:val="center"/>
              <w:rPr>
                <w:color w:val="000000"/>
                <w:sz w:val="20"/>
              </w:rPr>
            </w:pPr>
            <w:r w:rsidRPr="00FE7558">
              <w:rPr>
                <w:color w:val="000000"/>
                <w:sz w:val="20"/>
              </w:rPr>
              <w:t>исполнения мероприятия</w:t>
            </w:r>
          </w:p>
        </w:tc>
        <w:tc>
          <w:tcPr>
            <w:tcW w:w="851" w:type="dxa"/>
            <w:vMerge w:val="restart"/>
            <w:vAlign w:val="center"/>
          </w:tcPr>
          <w:p w:rsidR="00AF0827" w:rsidRPr="00FE7558" w:rsidRDefault="00AF0827" w:rsidP="00E14BA3">
            <w:pPr>
              <w:widowControl w:val="0"/>
              <w:jc w:val="center"/>
              <w:rPr>
                <w:color w:val="000000"/>
                <w:sz w:val="20"/>
              </w:rPr>
            </w:pPr>
            <w:r w:rsidRPr="00FE7558">
              <w:rPr>
                <w:color w:val="000000"/>
                <w:sz w:val="20"/>
              </w:rPr>
              <w:t xml:space="preserve">Всего,         </w:t>
            </w:r>
            <w:r w:rsidRPr="00FE7558">
              <w:rPr>
                <w:color w:val="000000"/>
                <w:sz w:val="20"/>
              </w:rPr>
              <w:br/>
              <w:t>(тыс. руб.)</w:t>
            </w:r>
          </w:p>
        </w:tc>
        <w:tc>
          <w:tcPr>
            <w:tcW w:w="4543" w:type="dxa"/>
            <w:gridSpan w:val="5"/>
            <w:vAlign w:val="center"/>
          </w:tcPr>
          <w:p w:rsidR="00AF0827" w:rsidRPr="00FE7558" w:rsidRDefault="00AF0827" w:rsidP="00E14BA3">
            <w:pPr>
              <w:widowControl w:val="0"/>
              <w:jc w:val="center"/>
              <w:rPr>
                <w:color w:val="000000"/>
                <w:sz w:val="20"/>
              </w:rPr>
            </w:pPr>
            <w:r w:rsidRPr="00FE7558">
              <w:rPr>
                <w:color w:val="000000"/>
                <w:sz w:val="20"/>
              </w:rPr>
              <w:t>Объем финансирования по годам, (тыс. руб.)</w:t>
            </w:r>
          </w:p>
        </w:tc>
        <w:tc>
          <w:tcPr>
            <w:tcW w:w="1703" w:type="dxa"/>
            <w:vMerge w:val="restart"/>
            <w:vAlign w:val="center"/>
          </w:tcPr>
          <w:p w:rsidR="00AF0827" w:rsidRPr="00FE7558" w:rsidRDefault="00AF0827" w:rsidP="00E14BA3">
            <w:pPr>
              <w:widowControl w:val="0"/>
              <w:jc w:val="center"/>
              <w:rPr>
                <w:color w:val="000000"/>
                <w:sz w:val="20"/>
              </w:rPr>
            </w:pPr>
            <w:r w:rsidRPr="00FE7558">
              <w:rPr>
                <w:color w:val="000000"/>
                <w:sz w:val="20"/>
              </w:rPr>
              <w:t>Ответственный за выполнение</w:t>
            </w:r>
          </w:p>
          <w:p w:rsidR="00AF0827" w:rsidRPr="00FE7558" w:rsidRDefault="00AF0827" w:rsidP="00E14BA3">
            <w:pPr>
              <w:widowControl w:val="0"/>
              <w:jc w:val="center"/>
              <w:rPr>
                <w:color w:val="000000"/>
                <w:sz w:val="20"/>
              </w:rPr>
            </w:pPr>
            <w:r w:rsidRPr="00FE7558">
              <w:rPr>
                <w:color w:val="000000"/>
                <w:sz w:val="20"/>
              </w:rPr>
              <w:t>мероприятия</w:t>
            </w:r>
          </w:p>
          <w:p w:rsidR="00AF0827" w:rsidRPr="00FE7558" w:rsidRDefault="00AF0827" w:rsidP="00E14BA3">
            <w:pPr>
              <w:widowControl w:val="0"/>
              <w:jc w:val="center"/>
              <w:rPr>
                <w:color w:val="000000"/>
                <w:sz w:val="20"/>
              </w:rPr>
            </w:pPr>
            <w:r w:rsidRPr="00FE7558">
              <w:rPr>
                <w:color w:val="000000"/>
                <w:sz w:val="20"/>
              </w:rPr>
              <w:t>подпрограммы</w:t>
            </w:r>
          </w:p>
        </w:tc>
        <w:tc>
          <w:tcPr>
            <w:tcW w:w="2412" w:type="dxa"/>
            <w:vMerge w:val="restart"/>
            <w:vAlign w:val="center"/>
          </w:tcPr>
          <w:p w:rsidR="00AF0827" w:rsidRPr="00FE7558" w:rsidRDefault="00AF0827" w:rsidP="00E14BA3">
            <w:pPr>
              <w:widowControl w:val="0"/>
              <w:jc w:val="center"/>
              <w:rPr>
                <w:color w:val="000000"/>
                <w:sz w:val="20"/>
              </w:rPr>
            </w:pPr>
            <w:r w:rsidRPr="00FE7558">
              <w:rPr>
                <w:color w:val="000000"/>
                <w:sz w:val="20"/>
              </w:rPr>
              <w:t>Наименование показателя, на достижение которого направлено мероприятие</w:t>
            </w:r>
          </w:p>
        </w:tc>
      </w:tr>
      <w:tr w:rsidR="00AF0827" w:rsidRPr="00FE7558" w:rsidTr="00E14BA3">
        <w:tc>
          <w:tcPr>
            <w:tcW w:w="701" w:type="dxa"/>
            <w:vMerge/>
            <w:vAlign w:val="center"/>
          </w:tcPr>
          <w:p w:rsidR="00AF0827" w:rsidRPr="00FE7558" w:rsidRDefault="00AF0827" w:rsidP="00E14BA3">
            <w:pPr>
              <w:widowControl w:val="0"/>
              <w:jc w:val="center"/>
              <w:rPr>
                <w:color w:val="000000"/>
                <w:sz w:val="20"/>
              </w:rPr>
            </w:pPr>
          </w:p>
        </w:tc>
        <w:tc>
          <w:tcPr>
            <w:tcW w:w="2948" w:type="dxa"/>
            <w:vMerge/>
          </w:tcPr>
          <w:p w:rsidR="00AF0827" w:rsidRPr="00FE7558" w:rsidRDefault="00AF0827" w:rsidP="00E14BA3">
            <w:pPr>
              <w:widowControl w:val="0"/>
              <w:rPr>
                <w:color w:val="000000"/>
                <w:sz w:val="20"/>
              </w:rPr>
            </w:pPr>
          </w:p>
        </w:tc>
        <w:tc>
          <w:tcPr>
            <w:tcW w:w="1585" w:type="dxa"/>
            <w:gridSpan w:val="2"/>
            <w:vMerge/>
          </w:tcPr>
          <w:p w:rsidR="00AF0827" w:rsidRPr="00FE7558" w:rsidRDefault="00AF0827" w:rsidP="00E14BA3">
            <w:pPr>
              <w:widowControl w:val="0"/>
              <w:rPr>
                <w:color w:val="000000"/>
                <w:sz w:val="20"/>
              </w:rPr>
            </w:pPr>
          </w:p>
        </w:tc>
        <w:tc>
          <w:tcPr>
            <w:tcW w:w="1134" w:type="dxa"/>
            <w:vMerge/>
            <w:vAlign w:val="center"/>
          </w:tcPr>
          <w:p w:rsidR="00AF0827" w:rsidRPr="00FE7558" w:rsidRDefault="00AF0827" w:rsidP="00E14BA3">
            <w:pPr>
              <w:widowControl w:val="0"/>
              <w:jc w:val="center"/>
              <w:rPr>
                <w:color w:val="000000"/>
                <w:sz w:val="20"/>
              </w:rPr>
            </w:pPr>
          </w:p>
        </w:tc>
        <w:tc>
          <w:tcPr>
            <w:tcW w:w="851" w:type="dxa"/>
            <w:vMerge/>
            <w:vAlign w:val="center"/>
          </w:tcPr>
          <w:p w:rsidR="00AF0827" w:rsidRPr="00FE7558" w:rsidRDefault="00AF0827" w:rsidP="00E14BA3">
            <w:pPr>
              <w:widowControl w:val="0"/>
              <w:jc w:val="center"/>
              <w:rPr>
                <w:color w:val="000000"/>
                <w:sz w:val="20"/>
              </w:rPr>
            </w:pPr>
          </w:p>
        </w:tc>
        <w:tc>
          <w:tcPr>
            <w:tcW w:w="994" w:type="dxa"/>
            <w:vAlign w:val="center"/>
          </w:tcPr>
          <w:p w:rsidR="00AF0827" w:rsidRPr="00FE7558" w:rsidRDefault="00AF0827" w:rsidP="00E14BA3">
            <w:pPr>
              <w:widowControl w:val="0"/>
              <w:jc w:val="center"/>
              <w:rPr>
                <w:color w:val="000000"/>
                <w:sz w:val="20"/>
              </w:rPr>
            </w:pPr>
            <w:r w:rsidRPr="00FE7558">
              <w:rPr>
                <w:color w:val="000000"/>
                <w:sz w:val="20"/>
              </w:rPr>
              <w:t>2017 год</w:t>
            </w:r>
          </w:p>
        </w:tc>
        <w:tc>
          <w:tcPr>
            <w:tcW w:w="851" w:type="dxa"/>
            <w:vAlign w:val="center"/>
          </w:tcPr>
          <w:p w:rsidR="00AF0827" w:rsidRPr="00FE7558" w:rsidRDefault="00AF0827" w:rsidP="00E14BA3">
            <w:pPr>
              <w:widowControl w:val="0"/>
              <w:jc w:val="center"/>
              <w:rPr>
                <w:color w:val="000000"/>
                <w:sz w:val="20"/>
              </w:rPr>
            </w:pPr>
            <w:r w:rsidRPr="00FE7558">
              <w:rPr>
                <w:color w:val="000000"/>
                <w:sz w:val="20"/>
              </w:rPr>
              <w:t>2018 год</w:t>
            </w:r>
          </w:p>
        </w:tc>
        <w:tc>
          <w:tcPr>
            <w:tcW w:w="852" w:type="dxa"/>
            <w:vAlign w:val="center"/>
          </w:tcPr>
          <w:p w:rsidR="00AF0827" w:rsidRPr="00FE7558" w:rsidRDefault="00AF0827" w:rsidP="00E14BA3">
            <w:pPr>
              <w:widowControl w:val="0"/>
              <w:jc w:val="center"/>
              <w:rPr>
                <w:color w:val="000000"/>
                <w:sz w:val="20"/>
              </w:rPr>
            </w:pPr>
            <w:r w:rsidRPr="00FE7558">
              <w:rPr>
                <w:color w:val="000000"/>
                <w:sz w:val="20"/>
              </w:rPr>
              <w:t>2019 год</w:t>
            </w:r>
          </w:p>
        </w:tc>
        <w:tc>
          <w:tcPr>
            <w:tcW w:w="852" w:type="dxa"/>
            <w:vAlign w:val="center"/>
          </w:tcPr>
          <w:p w:rsidR="00AF0827" w:rsidRPr="00FE7558" w:rsidRDefault="00AF0827" w:rsidP="00E14BA3">
            <w:pPr>
              <w:widowControl w:val="0"/>
              <w:jc w:val="center"/>
              <w:rPr>
                <w:color w:val="000000"/>
                <w:sz w:val="20"/>
              </w:rPr>
            </w:pPr>
            <w:r w:rsidRPr="00FE7558">
              <w:rPr>
                <w:color w:val="000000"/>
                <w:sz w:val="20"/>
              </w:rPr>
              <w:t>2020 год</w:t>
            </w:r>
          </w:p>
        </w:tc>
        <w:tc>
          <w:tcPr>
            <w:tcW w:w="994" w:type="dxa"/>
            <w:vAlign w:val="center"/>
          </w:tcPr>
          <w:p w:rsidR="00AF0827" w:rsidRPr="00FE7558" w:rsidRDefault="00AF0827" w:rsidP="00E14BA3">
            <w:pPr>
              <w:widowControl w:val="0"/>
              <w:jc w:val="center"/>
              <w:rPr>
                <w:color w:val="000000"/>
                <w:sz w:val="20"/>
              </w:rPr>
            </w:pPr>
            <w:r w:rsidRPr="00FE7558">
              <w:rPr>
                <w:color w:val="000000"/>
                <w:sz w:val="20"/>
              </w:rPr>
              <w:t>2021 год</w:t>
            </w:r>
          </w:p>
        </w:tc>
        <w:tc>
          <w:tcPr>
            <w:tcW w:w="1703" w:type="dxa"/>
            <w:vMerge/>
            <w:vAlign w:val="center"/>
          </w:tcPr>
          <w:p w:rsidR="00AF0827" w:rsidRPr="00FE7558" w:rsidRDefault="00AF0827" w:rsidP="00E14BA3">
            <w:pPr>
              <w:widowControl w:val="0"/>
              <w:jc w:val="center"/>
              <w:rPr>
                <w:color w:val="000000"/>
                <w:sz w:val="20"/>
              </w:rPr>
            </w:pPr>
          </w:p>
        </w:tc>
        <w:tc>
          <w:tcPr>
            <w:tcW w:w="2412" w:type="dxa"/>
            <w:vMerge/>
            <w:vAlign w:val="center"/>
          </w:tcPr>
          <w:p w:rsidR="00AF0827" w:rsidRPr="00FE7558" w:rsidRDefault="00AF0827" w:rsidP="00E14BA3">
            <w:pPr>
              <w:widowControl w:val="0"/>
              <w:jc w:val="center"/>
              <w:rPr>
                <w:color w:val="000000"/>
                <w:sz w:val="20"/>
              </w:rPr>
            </w:pPr>
          </w:p>
        </w:tc>
      </w:tr>
      <w:tr w:rsidR="00AF0827" w:rsidRPr="00FE7558" w:rsidTr="00E14BA3">
        <w:tc>
          <w:tcPr>
            <w:tcW w:w="701" w:type="dxa"/>
            <w:vAlign w:val="center"/>
          </w:tcPr>
          <w:p w:rsidR="00AF0827" w:rsidRPr="00FE7558" w:rsidRDefault="00AF0827" w:rsidP="00E14BA3">
            <w:pPr>
              <w:widowControl w:val="0"/>
              <w:jc w:val="center"/>
              <w:rPr>
                <w:color w:val="000000"/>
                <w:sz w:val="20"/>
              </w:rPr>
            </w:pPr>
            <w:r w:rsidRPr="00FE7558">
              <w:rPr>
                <w:color w:val="000000"/>
                <w:sz w:val="20"/>
              </w:rPr>
              <w:t>1</w:t>
            </w:r>
          </w:p>
        </w:tc>
        <w:tc>
          <w:tcPr>
            <w:tcW w:w="2948" w:type="dxa"/>
          </w:tcPr>
          <w:p w:rsidR="00AF0827" w:rsidRPr="00FE7558" w:rsidRDefault="00AF0827" w:rsidP="00E14BA3">
            <w:pPr>
              <w:widowControl w:val="0"/>
              <w:rPr>
                <w:color w:val="000000"/>
                <w:sz w:val="20"/>
              </w:rPr>
            </w:pPr>
            <w:r w:rsidRPr="00FE7558">
              <w:rPr>
                <w:color w:val="000000"/>
                <w:sz w:val="20"/>
              </w:rPr>
              <w:t>2</w:t>
            </w:r>
          </w:p>
        </w:tc>
        <w:tc>
          <w:tcPr>
            <w:tcW w:w="1585" w:type="dxa"/>
            <w:gridSpan w:val="2"/>
          </w:tcPr>
          <w:p w:rsidR="00AF0827" w:rsidRPr="00FE7558" w:rsidRDefault="00AF0827" w:rsidP="00E14BA3">
            <w:pPr>
              <w:widowControl w:val="0"/>
              <w:rPr>
                <w:color w:val="000000"/>
                <w:sz w:val="20"/>
              </w:rPr>
            </w:pPr>
            <w:r w:rsidRPr="00FE7558">
              <w:rPr>
                <w:color w:val="000000"/>
                <w:sz w:val="20"/>
              </w:rPr>
              <w:t>3</w:t>
            </w:r>
          </w:p>
        </w:tc>
        <w:tc>
          <w:tcPr>
            <w:tcW w:w="1134" w:type="dxa"/>
            <w:vAlign w:val="center"/>
          </w:tcPr>
          <w:p w:rsidR="00AF0827" w:rsidRPr="00FE7558" w:rsidRDefault="00AF0827" w:rsidP="00E14BA3">
            <w:pPr>
              <w:widowControl w:val="0"/>
              <w:jc w:val="center"/>
              <w:rPr>
                <w:color w:val="000000"/>
                <w:sz w:val="20"/>
              </w:rPr>
            </w:pPr>
            <w:r w:rsidRPr="00FE7558">
              <w:rPr>
                <w:color w:val="000000"/>
                <w:sz w:val="20"/>
              </w:rPr>
              <w:t>4</w:t>
            </w:r>
          </w:p>
        </w:tc>
        <w:tc>
          <w:tcPr>
            <w:tcW w:w="851" w:type="dxa"/>
            <w:vAlign w:val="center"/>
          </w:tcPr>
          <w:p w:rsidR="00AF0827" w:rsidRPr="00FE7558" w:rsidRDefault="00AF0827" w:rsidP="00E14BA3">
            <w:pPr>
              <w:widowControl w:val="0"/>
              <w:jc w:val="center"/>
              <w:rPr>
                <w:color w:val="000000"/>
                <w:sz w:val="20"/>
              </w:rPr>
            </w:pPr>
            <w:r w:rsidRPr="00FE7558">
              <w:rPr>
                <w:color w:val="000000"/>
                <w:sz w:val="20"/>
              </w:rPr>
              <w:t>5</w:t>
            </w:r>
          </w:p>
        </w:tc>
        <w:tc>
          <w:tcPr>
            <w:tcW w:w="994" w:type="dxa"/>
            <w:vAlign w:val="center"/>
          </w:tcPr>
          <w:p w:rsidR="00AF0827" w:rsidRPr="00FE7558" w:rsidRDefault="00AF0827" w:rsidP="00E14BA3">
            <w:pPr>
              <w:widowControl w:val="0"/>
              <w:jc w:val="center"/>
              <w:rPr>
                <w:color w:val="000000"/>
                <w:sz w:val="20"/>
              </w:rPr>
            </w:pPr>
            <w:r w:rsidRPr="00FE7558">
              <w:rPr>
                <w:color w:val="000000"/>
                <w:sz w:val="20"/>
              </w:rPr>
              <w:t>6</w:t>
            </w:r>
          </w:p>
        </w:tc>
        <w:tc>
          <w:tcPr>
            <w:tcW w:w="851" w:type="dxa"/>
            <w:vAlign w:val="center"/>
          </w:tcPr>
          <w:p w:rsidR="00AF0827" w:rsidRPr="00FE7558" w:rsidRDefault="00AF0827" w:rsidP="00E14BA3">
            <w:pPr>
              <w:widowControl w:val="0"/>
              <w:jc w:val="center"/>
              <w:rPr>
                <w:color w:val="000000"/>
                <w:sz w:val="20"/>
              </w:rPr>
            </w:pPr>
            <w:r w:rsidRPr="00FE7558">
              <w:rPr>
                <w:color w:val="000000"/>
                <w:sz w:val="20"/>
              </w:rPr>
              <w:t>7</w:t>
            </w:r>
          </w:p>
        </w:tc>
        <w:tc>
          <w:tcPr>
            <w:tcW w:w="852" w:type="dxa"/>
            <w:vAlign w:val="center"/>
          </w:tcPr>
          <w:p w:rsidR="00AF0827" w:rsidRPr="00FE7558" w:rsidRDefault="00AF0827" w:rsidP="00E14BA3">
            <w:pPr>
              <w:widowControl w:val="0"/>
              <w:jc w:val="center"/>
              <w:rPr>
                <w:color w:val="000000"/>
                <w:sz w:val="20"/>
              </w:rPr>
            </w:pPr>
            <w:r w:rsidRPr="00FE7558">
              <w:rPr>
                <w:color w:val="000000"/>
                <w:sz w:val="20"/>
              </w:rPr>
              <w:t>8</w:t>
            </w:r>
          </w:p>
        </w:tc>
        <w:tc>
          <w:tcPr>
            <w:tcW w:w="852" w:type="dxa"/>
            <w:vAlign w:val="center"/>
          </w:tcPr>
          <w:p w:rsidR="00AF0827" w:rsidRPr="00FE7558" w:rsidRDefault="00AF0827" w:rsidP="00E14BA3">
            <w:pPr>
              <w:widowControl w:val="0"/>
              <w:jc w:val="center"/>
              <w:rPr>
                <w:color w:val="000000"/>
                <w:sz w:val="20"/>
              </w:rPr>
            </w:pPr>
            <w:r w:rsidRPr="00FE7558">
              <w:rPr>
                <w:color w:val="000000"/>
                <w:sz w:val="20"/>
              </w:rPr>
              <w:t>9</w:t>
            </w:r>
          </w:p>
        </w:tc>
        <w:tc>
          <w:tcPr>
            <w:tcW w:w="994" w:type="dxa"/>
            <w:vAlign w:val="center"/>
          </w:tcPr>
          <w:p w:rsidR="00AF0827" w:rsidRPr="00FE7558" w:rsidRDefault="00AF0827" w:rsidP="00E14BA3">
            <w:pPr>
              <w:widowControl w:val="0"/>
              <w:jc w:val="center"/>
              <w:rPr>
                <w:color w:val="000000"/>
                <w:sz w:val="20"/>
              </w:rPr>
            </w:pPr>
            <w:r w:rsidRPr="00FE7558">
              <w:rPr>
                <w:color w:val="000000"/>
                <w:sz w:val="20"/>
              </w:rPr>
              <w:t>10</w:t>
            </w:r>
          </w:p>
        </w:tc>
        <w:tc>
          <w:tcPr>
            <w:tcW w:w="1703" w:type="dxa"/>
            <w:vAlign w:val="center"/>
          </w:tcPr>
          <w:p w:rsidR="00AF0827" w:rsidRPr="00FE7558" w:rsidRDefault="00AF0827" w:rsidP="00E14BA3">
            <w:pPr>
              <w:widowControl w:val="0"/>
              <w:jc w:val="center"/>
              <w:rPr>
                <w:color w:val="000000"/>
                <w:sz w:val="20"/>
              </w:rPr>
            </w:pPr>
            <w:r w:rsidRPr="00FE7558">
              <w:rPr>
                <w:color w:val="000000"/>
                <w:sz w:val="20"/>
              </w:rPr>
              <w:t>11</w:t>
            </w:r>
          </w:p>
        </w:tc>
        <w:tc>
          <w:tcPr>
            <w:tcW w:w="2412" w:type="dxa"/>
            <w:vAlign w:val="center"/>
          </w:tcPr>
          <w:p w:rsidR="00AF0827" w:rsidRPr="00FE7558" w:rsidRDefault="00AF0827" w:rsidP="00E14BA3">
            <w:pPr>
              <w:widowControl w:val="0"/>
              <w:jc w:val="center"/>
              <w:rPr>
                <w:color w:val="000000"/>
                <w:sz w:val="20"/>
              </w:rPr>
            </w:pPr>
            <w:r w:rsidRPr="00FE7558">
              <w:rPr>
                <w:color w:val="000000"/>
                <w:sz w:val="20"/>
              </w:rPr>
              <w:t>12</w:t>
            </w:r>
          </w:p>
        </w:tc>
      </w:tr>
      <w:tr w:rsidR="00AF0827" w:rsidRPr="00FE7558" w:rsidTr="00E14BA3">
        <w:trPr>
          <w:trHeight w:val="648"/>
        </w:trPr>
        <w:tc>
          <w:tcPr>
            <w:tcW w:w="701" w:type="dxa"/>
            <w:vAlign w:val="center"/>
          </w:tcPr>
          <w:p w:rsidR="00AF0827" w:rsidRPr="00FE7558" w:rsidRDefault="00AF0827" w:rsidP="00E14BA3">
            <w:pPr>
              <w:widowControl w:val="0"/>
              <w:jc w:val="center"/>
              <w:rPr>
                <w:color w:val="000000"/>
                <w:sz w:val="20"/>
              </w:rPr>
            </w:pPr>
            <w:r w:rsidRPr="00FE7558">
              <w:rPr>
                <w:color w:val="000000"/>
                <w:sz w:val="20"/>
              </w:rPr>
              <w:t>1</w:t>
            </w:r>
          </w:p>
        </w:tc>
        <w:tc>
          <w:tcPr>
            <w:tcW w:w="2974" w:type="dxa"/>
            <w:gridSpan w:val="2"/>
          </w:tcPr>
          <w:p w:rsidR="00AF0827" w:rsidRPr="00FE7558" w:rsidRDefault="00AF0827" w:rsidP="00E14BA3">
            <w:pPr>
              <w:widowControl w:val="0"/>
              <w:rPr>
                <w:b/>
                <w:color w:val="000000"/>
                <w:sz w:val="20"/>
              </w:rPr>
            </w:pPr>
            <w:r w:rsidRPr="00FE7558">
              <w:rPr>
                <w:b/>
                <w:color w:val="000000"/>
                <w:sz w:val="20"/>
              </w:rPr>
              <w:t>Основное мероприятие.</w:t>
            </w:r>
          </w:p>
          <w:p w:rsidR="00AF0827" w:rsidRPr="00FE7558" w:rsidRDefault="00AF0827" w:rsidP="00E14BA3">
            <w:pPr>
              <w:widowControl w:val="0"/>
              <w:rPr>
                <w:color w:val="000000"/>
                <w:sz w:val="20"/>
              </w:rPr>
            </w:pPr>
            <w:r w:rsidRPr="00FE7558">
              <w:rPr>
                <w:b/>
                <w:color w:val="000000"/>
                <w:sz w:val="20"/>
              </w:rPr>
              <w:t>Организация упорядочения документов постоянного хранения и по личному составу, из них:</w:t>
            </w:r>
          </w:p>
        </w:tc>
        <w:tc>
          <w:tcPr>
            <w:tcW w:w="1559" w:type="dxa"/>
          </w:tcPr>
          <w:p w:rsidR="00AF0827" w:rsidRPr="00FE7558" w:rsidRDefault="00AF0827" w:rsidP="00E14BA3">
            <w:pPr>
              <w:widowControl w:val="0"/>
              <w:rPr>
                <w:color w:val="000000"/>
                <w:sz w:val="20"/>
              </w:rPr>
            </w:pPr>
            <w:r w:rsidRPr="00FE7558">
              <w:rPr>
                <w:color w:val="000000"/>
                <w:sz w:val="20"/>
              </w:rPr>
              <w:t>Средства бюджета</w:t>
            </w:r>
          </w:p>
          <w:p w:rsidR="00AF0827" w:rsidRPr="00FE7558" w:rsidRDefault="00AF0827" w:rsidP="00E14BA3">
            <w:pPr>
              <w:widowControl w:val="0"/>
              <w:rPr>
                <w:color w:val="000000"/>
                <w:sz w:val="20"/>
              </w:rPr>
            </w:pPr>
            <w:r w:rsidRPr="00FE7558">
              <w:rPr>
                <w:color w:val="000000"/>
                <w:sz w:val="20"/>
              </w:rPr>
              <w:t>г. Лыткарино</w:t>
            </w:r>
          </w:p>
        </w:tc>
        <w:tc>
          <w:tcPr>
            <w:tcW w:w="1134" w:type="dxa"/>
            <w:vAlign w:val="center"/>
          </w:tcPr>
          <w:p w:rsidR="00AF0827" w:rsidRPr="00FE7558" w:rsidRDefault="00AF0827" w:rsidP="00E14BA3">
            <w:pPr>
              <w:widowControl w:val="0"/>
              <w:jc w:val="center"/>
              <w:rPr>
                <w:color w:val="000000"/>
                <w:sz w:val="20"/>
              </w:rPr>
            </w:pPr>
            <w:r w:rsidRPr="00FE7558">
              <w:rPr>
                <w:color w:val="000000"/>
                <w:sz w:val="20"/>
              </w:rPr>
              <w:t>2017-2021 годы</w:t>
            </w:r>
          </w:p>
        </w:tc>
        <w:tc>
          <w:tcPr>
            <w:tcW w:w="851" w:type="dxa"/>
            <w:vAlign w:val="center"/>
          </w:tcPr>
          <w:p w:rsidR="00AF0827" w:rsidRPr="00FE7558" w:rsidRDefault="00AF0827" w:rsidP="00E14BA3">
            <w:pPr>
              <w:jc w:val="center"/>
              <w:rPr>
                <w:color w:val="000000"/>
                <w:sz w:val="20"/>
              </w:rPr>
            </w:pPr>
            <w:r w:rsidRPr="00FE7558">
              <w:rPr>
                <w:color w:val="000000"/>
                <w:sz w:val="20"/>
              </w:rPr>
              <w:t>3 140,7</w:t>
            </w:r>
          </w:p>
        </w:tc>
        <w:tc>
          <w:tcPr>
            <w:tcW w:w="994" w:type="dxa"/>
            <w:vAlign w:val="center"/>
          </w:tcPr>
          <w:p w:rsidR="00AF0827" w:rsidRPr="00FE7558" w:rsidRDefault="00AF0827" w:rsidP="00E14BA3">
            <w:pPr>
              <w:jc w:val="center"/>
              <w:rPr>
                <w:color w:val="000000"/>
                <w:sz w:val="20"/>
              </w:rPr>
            </w:pPr>
            <w:r w:rsidRPr="00FE7558">
              <w:rPr>
                <w:color w:val="000000"/>
                <w:sz w:val="20"/>
              </w:rPr>
              <w:t>599,1</w:t>
            </w:r>
          </w:p>
        </w:tc>
        <w:tc>
          <w:tcPr>
            <w:tcW w:w="851" w:type="dxa"/>
            <w:vAlign w:val="center"/>
          </w:tcPr>
          <w:p w:rsidR="00AF0827" w:rsidRPr="00FE7558" w:rsidRDefault="00AF0827" w:rsidP="00E14BA3">
            <w:pPr>
              <w:jc w:val="center"/>
              <w:rPr>
                <w:color w:val="000000"/>
                <w:sz w:val="20"/>
              </w:rPr>
            </w:pPr>
            <w:r w:rsidRPr="00FE7558">
              <w:rPr>
                <w:color w:val="000000"/>
                <w:sz w:val="20"/>
              </w:rPr>
              <w:t>310,6</w:t>
            </w:r>
          </w:p>
        </w:tc>
        <w:tc>
          <w:tcPr>
            <w:tcW w:w="852" w:type="dxa"/>
            <w:vAlign w:val="center"/>
          </w:tcPr>
          <w:p w:rsidR="00AF0827" w:rsidRPr="00FE7558" w:rsidRDefault="00AF0827" w:rsidP="00E14BA3">
            <w:pPr>
              <w:jc w:val="center"/>
              <w:rPr>
                <w:color w:val="000000"/>
                <w:sz w:val="20"/>
              </w:rPr>
            </w:pPr>
            <w:r w:rsidRPr="00FE7558">
              <w:rPr>
                <w:color w:val="000000"/>
                <w:sz w:val="20"/>
              </w:rPr>
              <w:t>853,0</w:t>
            </w:r>
          </w:p>
        </w:tc>
        <w:tc>
          <w:tcPr>
            <w:tcW w:w="852" w:type="dxa"/>
            <w:vAlign w:val="center"/>
          </w:tcPr>
          <w:p w:rsidR="00AF0827" w:rsidRPr="00FE7558" w:rsidRDefault="00AF0827" w:rsidP="00E14BA3">
            <w:pPr>
              <w:jc w:val="center"/>
              <w:rPr>
                <w:color w:val="000000"/>
                <w:sz w:val="20"/>
              </w:rPr>
            </w:pPr>
            <w:r w:rsidRPr="00FE7558">
              <w:rPr>
                <w:color w:val="000000"/>
                <w:sz w:val="20"/>
              </w:rPr>
              <w:t>781,0</w:t>
            </w:r>
          </w:p>
        </w:tc>
        <w:tc>
          <w:tcPr>
            <w:tcW w:w="994" w:type="dxa"/>
            <w:vAlign w:val="center"/>
          </w:tcPr>
          <w:p w:rsidR="00AF0827" w:rsidRPr="00FE7558" w:rsidRDefault="00AF0827" w:rsidP="00E14BA3">
            <w:pPr>
              <w:jc w:val="center"/>
              <w:rPr>
                <w:color w:val="000000"/>
                <w:sz w:val="20"/>
              </w:rPr>
            </w:pPr>
            <w:r w:rsidRPr="00FE7558">
              <w:rPr>
                <w:color w:val="000000"/>
                <w:sz w:val="20"/>
              </w:rPr>
              <w:t>521,0</w:t>
            </w:r>
          </w:p>
        </w:tc>
        <w:tc>
          <w:tcPr>
            <w:tcW w:w="1703" w:type="dxa"/>
            <w:vAlign w:val="center"/>
          </w:tcPr>
          <w:p w:rsidR="00AF0827" w:rsidRPr="00FE7558" w:rsidRDefault="00AF0827" w:rsidP="00E14BA3">
            <w:pPr>
              <w:widowControl w:val="0"/>
              <w:jc w:val="center"/>
              <w:rPr>
                <w:color w:val="000000"/>
                <w:sz w:val="20"/>
              </w:rPr>
            </w:pPr>
          </w:p>
        </w:tc>
        <w:tc>
          <w:tcPr>
            <w:tcW w:w="2412" w:type="dxa"/>
            <w:vAlign w:val="center"/>
          </w:tcPr>
          <w:p w:rsidR="00AF0827" w:rsidRPr="00FE7558" w:rsidRDefault="00AF0827" w:rsidP="00E14BA3">
            <w:pPr>
              <w:widowControl w:val="0"/>
              <w:jc w:val="center"/>
              <w:rPr>
                <w:color w:val="000000"/>
                <w:sz w:val="20"/>
              </w:rPr>
            </w:pPr>
          </w:p>
          <w:p w:rsidR="00AF0827" w:rsidRPr="00FE7558" w:rsidRDefault="00AF0827" w:rsidP="00E14BA3">
            <w:pPr>
              <w:jc w:val="center"/>
              <w:rPr>
                <w:sz w:val="20"/>
              </w:rPr>
            </w:pPr>
          </w:p>
          <w:p w:rsidR="00AF0827" w:rsidRPr="00FE7558" w:rsidRDefault="00AF0827" w:rsidP="00E14BA3">
            <w:pPr>
              <w:jc w:val="center"/>
              <w:rPr>
                <w:sz w:val="20"/>
              </w:rPr>
            </w:pPr>
          </w:p>
        </w:tc>
      </w:tr>
      <w:tr w:rsidR="00AF0827" w:rsidRPr="00FE7558" w:rsidTr="00E14BA3">
        <w:trPr>
          <w:trHeight w:val="64"/>
        </w:trPr>
        <w:tc>
          <w:tcPr>
            <w:tcW w:w="701" w:type="dxa"/>
            <w:vAlign w:val="center"/>
          </w:tcPr>
          <w:p w:rsidR="00AF0827" w:rsidRPr="00FE7558" w:rsidRDefault="00AF0827" w:rsidP="00E14BA3">
            <w:pPr>
              <w:widowControl w:val="0"/>
              <w:jc w:val="center"/>
              <w:rPr>
                <w:color w:val="000000"/>
                <w:sz w:val="20"/>
              </w:rPr>
            </w:pPr>
            <w:r w:rsidRPr="00FE7558">
              <w:rPr>
                <w:color w:val="000000"/>
                <w:sz w:val="20"/>
              </w:rPr>
              <w:t>1.1.</w:t>
            </w:r>
          </w:p>
        </w:tc>
        <w:tc>
          <w:tcPr>
            <w:tcW w:w="2974" w:type="dxa"/>
            <w:gridSpan w:val="2"/>
          </w:tcPr>
          <w:p w:rsidR="00AF0827" w:rsidRPr="00FE7558" w:rsidRDefault="00AF0827" w:rsidP="00E14BA3">
            <w:pPr>
              <w:widowControl w:val="0"/>
              <w:rPr>
                <w:color w:val="000000"/>
                <w:sz w:val="20"/>
              </w:rPr>
            </w:pPr>
            <w:r w:rsidRPr="00FE7558">
              <w:rPr>
                <w:color w:val="000000"/>
                <w:sz w:val="20"/>
              </w:rPr>
              <w:t>Упорядочение документов  постоянного хранения  и по личному составу Совета депутатов  г. Лыткарино за 2010-2015гг.,  2015-2019гг.</w:t>
            </w:r>
          </w:p>
        </w:tc>
        <w:tc>
          <w:tcPr>
            <w:tcW w:w="1559" w:type="dxa"/>
          </w:tcPr>
          <w:p w:rsidR="00AF0827" w:rsidRPr="00FE7558" w:rsidRDefault="00AF0827" w:rsidP="00E14BA3">
            <w:pPr>
              <w:widowControl w:val="0"/>
              <w:rPr>
                <w:color w:val="000000"/>
                <w:sz w:val="20"/>
              </w:rPr>
            </w:pPr>
            <w:r w:rsidRPr="00FE7558">
              <w:rPr>
                <w:color w:val="000000"/>
                <w:sz w:val="20"/>
              </w:rPr>
              <w:t>Средства бюджета</w:t>
            </w:r>
          </w:p>
          <w:p w:rsidR="00AF0827" w:rsidRPr="00FE7558" w:rsidRDefault="00AF0827" w:rsidP="00E14BA3">
            <w:pPr>
              <w:widowControl w:val="0"/>
              <w:rPr>
                <w:color w:val="000000"/>
                <w:sz w:val="20"/>
              </w:rPr>
            </w:pPr>
            <w:r w:rsidRPr="00FE7558">
              <w:rPr>
                <w:color w:val="000000"/>
                <w:sz w:val="20"/>
              </w:rPr>
              <w:t>г. Лыткарино</w:t>
            </w:r>
          </w:p>
        </w:tc>
        <w:tc>
          <w:tcPr>
            <w:tcW w:w="1134" w:type="dxa"/>
            <w:vAlign w:val="center"/>
          </w:tcPr>
          <w:p w:rsidR="00AF0827" w:rsidRPr="00FE7558" w:rsidRDefault="00AF0827" w:rsidP="00E14BA3">
            <w:pPr>
              <w:widowControl w:val="0"/>
              <w:jc w:val="center"/>
              <w:rPr>
                <w:color w:val="000000"/>
                <w:sz w:val="20"/>
              </w:rPr>
            </w:pPr>
            <w:r w:rsidRPr="00FE7558">
              <w:rPr>
                <w:color w:val="000000"/>
                <w:sz w:val="20"/>
              </w:rPr>
              <w:t>2017 год</w:t>
            </w:r>
          </w:p>
          <w:p w:rsidR="00AF0827" w:rsidRPr="00FE7558" w:rsidRDefault="00AF0827" w:rsidP="00E14BA3">
            <w:pPr>
              <w:widowControl w:val="0"/>
              <w:jc w:val="center"/>
              <w:rPr>
                <w:color w:val="000000"/>
                <w:sz w:val="20"/>
              </w:rPr>
            </w:pPr>
            <w:r w:rsidRPr="00FE7558">
              <w:rPr>
                <w:color w:val="000000"/>
                <w:sz w:val="20"/>
              </w:rPr>
              <w:t>2021 год</w:t>
            </w:r>
          </w:p>
        </w:tc>
        <w:tc>
          <w:tcPr>
            <w:tcW w:w="851" w:type="dxa"/>
            <w:vAlign w:val="center"/>
          </w:tcPr>
          <w:p w:rsidR="00AF0827" w:rsidRPr="00FE7558" w:rsidRDefault="00AF0827" w:rsidP="00E14BA3">
            <w:pPr>
              <w:jc w:val="center"/>
              <w:rPr>
                <w:color w:val="000000"/>
                <w:sz w:val="20"/>
              </w:rPr>
            </w:pPr>
            <w:r w:rsidRPr="00FE7558">
              <w:rPr>
                <w:color w:val="000000"/>
                <w:sz w:val="20"/>
              </w:rPr>
              <w:t>214,8</w:t>
            </w:r>
          </w:p>
        </w:tc>
        <w:tc>
          <w:tcPr>
            <w:tcW w:w="994" w:type="dxa"/>
            <w:vAlign w:val="center"/>
          </w:tcPr>
          <w:p w:rsidR="00AF0827" w:rsidRPr="00FE7558" w:rsidRDefault="00AF0827" w:rsidP="00E14BA3">
            <w:pPr>
              <w:jc w:val="center"/>
              <w:rPr>
                <w:color w:val="000000"/>
                <w:sz w:val="20"/>
              </w:rPr>
            </w:pPr>
            <w:r w:rsidRPr="00FE7558">
              <w:rPr>
                <w:color w:val="000000"/>
                <w:sz w:val="20"/>
              </w:rPr>
              <w:t>89,8</w:t>
            </w:r>
          </w:p>
        </w:tc>
        <w:tc>
          <w:tcPr>
            <w:tcW w:w="851" w:type="dxa"/>
            <w:vAlign w:val="center"/>
          </w:tcPr>
          <w:p w:rsidR="00AF0827" w:rsidRPr="00FE7558" w:rsidRDefault="00AF0827" w:rsidP="00E14BA3">
            <w:pPr>
              <w:jc w:val="center"/>
              <w:rPr>
                <w:color w:val="000000"/>
                <w:sz w:val="20"/>
              </w:rPr>
            </w:pPr>
            <w:r w:rsidRPr="00FE7558">
              <w:rPr>
                <w:color w:val="000000"/>
                <w:sz w:val="20"/>
              </w:rPr>
              <w:t>0,00</w:t>
            </w:r>
          </w:p>
        </w:tc>
        <w:tc>
          <w:tcPr>
            <w:tcW w:w="852" w:type="dxa"/>
            <w:vAlign w:val="center"/>
          </w:tcPr>
          <w:p w:rsidR="00AF0827" w:rsidRPr="00FE7558" w:rsidRDefault="00AF0827" w:rsidP="00E14BA3">
            <w:pPr>
              <w:jc w:val="center"/>
              <w:rPr>
                <w:color w:val="000000"/>
                <w:sz w:val="20"/>
              </w:rPr>
            </w:pPr>
            <w:r w:rsidRPr="00FE7558">
              <w:rPr>
                <w:color w:val="000000"/>
                <w:sz w:val="20"/>
              </w:rPr>
              <w:t>0,0</w:t>
            </w:r>
          </w:p>
        </w:tc>
        <w:tc>
          <w:tcPr>
            <w:tcW w:w="852" w:type="dxa"/>
            <w:vAlign w:val="center"/>
          </w:tcPr>
          <w:p w:rsidR="00AF0827" w:rsidRPr="00FE7558" w:rsidRDefault="00AF0827" w:rsidP="00E14BA3">
            <w:pPr>
              <w:jc w:val="center"/>
              <w:rPr>
                <w:color w:val="000000"/>
                <w:sz w:val="20"/>
              </w:rPr>
            </w:pPr>
            <w:r w:rsidRPr="00FE7558">
              <w:rPr>
                <w:color w:val="000000"/>
                <w:sz w:val="20"/>
              </w:rPr>
              <w:t>0,0</w:t>
            </w:r>
          </w:p>
        </w:tc>
        <w:tc>
          <w:tcPr>
            <w:tcW w:w="994" w:type="dxa"/>
            <w:vAlign w:val="center"/>
          </w:tcPr>
          <w:p w:rsidR="00AF0827" w:rsidRPr="00FE7558" w:rsidRDefault="00AF0827" w:rsidP="00E14BA3">
            <w:pPr>
              <w:jc w:val="center"/>
              <w:rPr>
                <w:color w:val="000000"/>
                <w:sz w:val="20"/>
              </w:rPr>
            </w:pPr>
            <w:r w:rsidRPr="00FE7558">
              <w:rPr>
                <w:color w:val="000000"/>
                <w:sz w:val="20"/>
              </w:rPr>
              <w:t>125,0</w:t>
            </w:r>
          </w:p>
        </w:tc>
        <w:tc>
          <w:tcPr>
            <w:tcW w:w="1703" w:type="dxa"/>
          </w:tcPr>
          <w:p w:rsidR="00AF0827" w:rsidRPr="00FE7558" w:rsidRDefault="00AF0827" w:rsidP="00E14BA3">
            <w:pPr>
              <w:widowControl w:val="0"/>
              <w:rPr>
                <w:color w:val="000000"/>
                <w:sz w:val="20"/>
              </w:rPr>
            </w:pPr>
            <w:r w:rsidRPr="00FE7558">
              <w:rPr>
                <w:color w:val="000000"/>
                <w:sz w:val="20"/>
              </w:rPr>
              <w:t>Совет депутатов</w:t>
            </w:r>
          </w:p>
          <w:p w:rsidR="00AF0827" w:rsidRPr="00FE7558" w:rsidRDefault="00AF0827" w:rsidP="00E14BA3">
            <w:pPr>
              <w:widowControl w:val="0"/>
              <w:rPr>
                <w:color w:val="000000"/>
                <w:sz w:val="20"/>
              </w:rPr>
            </w:pPr>
            <w:r w:rsidRPr="00FE7558">
              <w:rPr>
                <w:color w:val="000000"/>
                <w:sz w:val="20"/>
              </w:rPr>
              <w:t>городского округа Лыткарино</w:t>
            </w:r>
          </w:p>
        </w:tc>
        <w:tc>
          <w:tcPr>
            <w:tcW w:w="2412" w:type="dxa"/>
            <w:vMerge w:val="restart"/>
          </w:tcPr>
          <w:p w:rsidR="00AF0827" w:rsidRPr="00FE7558" w:rsidRDefault="00AF0827" w:rsidP="00E14BA3">
            <w:pPr>
              <w:widowControl w:val="0"/>
              <w:rPr>
                <w:color w:val="000000"/>
                <w:sz w:val="20"/>
              </w:rPr>
            </w:pPr>
            <w:r w:rsidRPr="00FE7558">
              <w:rPr>
                <w:color w:val="000000"/>
                <w:sz w:val="20"/>
              </w:rPr>
              <w:t>Увеличение количества упорядоченных документов постоянного хранения и по личному составу</w:t>
            </w:r>
          </w:p>
          <w:p w:rsidR="00AF0827" w:rsidRPr="00FE7558" w:rsidRDefault="00AF0827" w:rsidP="00E14BA3">
            <w:pPr>
              <w:widowControl w:val="0"/>
              <w:rPr>
                <w:color w:val="000000"/>
                <w:sz w:val="20"/>
              </w:rPr>
            </w:pPr>
          </w:p>
          <w:p w:rsidR="00AF0827" w:rsidRPr="00FE7558" w:rsidRDefault="00AF0827" w:rsidP="00E14BA3">
            <w:pPr>
              <w:widowControl w:val="0"/>
              <w:rPr>
                <w:color w:val="000000"/>
                <w:sz w:val="20"/>
              </w:rPr>
            </w:pPr>
          </w:p>
        </w:tc>
      </w:tr>
      <w:tr w:rsidR="00AF0827" w:rsidRPr="00FE7558" w:rsidTr="00E14BA3">
        <w:trPr>
          <w:trHeight w:val="920"/>
        </w:trPr>
        <w:tc>
          <w:tcPr>
            <w:tcW w:w="701" w:type="dxa"/>
            <w:vAlign w:val="center"/>
          </w:tcPr>
          <w:p w:rsidR="00AF0827" w:rsidRPr="00FE7558" w:rsidRDefault="00AF0827" w:rsidP="00E14BA3">
            <w:pPr>
              <w:widowControl w:val="0"/>
              <w:jc w:val="center"/>
              <w:rPr>
                <w:color w:val="000000"/>
                <w:sz w:val="20"/>
              </w:rPr>
            </w:pPr>
            <w:r w:rsidRPr="00FE7558">
              <w:rPr>
                <w:color w:val="000000"/>
                <w:sz w:val="20"/>
              </w:rPr>
              <w:t>1.2.</w:t>
            </w:r>
          </w:p>
        </w:tc>
        <w:tc>
          <w:tcPr>
            <w:tcW w:w="2974" w:type="dxa"/>
            <w:gridSpan w:val="2"/>
          </w:tcPr>
          <w:p w:rsidR="00AF0827" w:rsidRPr="00FE7558" w:rsidRDefault="00AF0827" w:rsidP="00E14BA3">
            <w:pPr>
              <w:widowControl w:val="0"/>
              <w:rPr>
                <w:color w:val="000000"/>
                <w:sz w:val="20"/>
              </w:rPr>
            </w:pPr>
            <w:r w:rsidRPr="00FE7558">
              <w:rPr>
                <w:color w:val="000000"/>
                <w:sz w:val="20"/>
              </w:rPr>
              <w:t xml:space="preserve">Упорядочение документов  </w:t>
            </w:r>
            <w:proofErr w:type="spellStart"/>
            <w:proofErr w:type="gramStart"/>
            <w:r w:rsidRPr="00FE7558">
              <w:rPr>
                <w:color w:val="000000"/>
                <w:sz w:val="20"/>
              </w:rPr>
              <w:t>пос</w:t>
            </w:r>
            <w:r w:rsidR="00032AF4">
              <w:rPr>
                <w:color w:val="000000"/>
                <w:sz w:val="20"/>
              </w:rPr>
              <w:t>-</w:t>
            </w:r>
            <w:r w:rsidRPr="00FE7558">
              <w:rPr>
                <w:color w:val="000000"/>
                <w:sz w:val="20"/>
              </w:rPr>
              <w:t>тоянного</w:t>
            </w:r>
            <w:proofErr w:type="spellEnd"/>
            <w:proofErr w:type="gramEnd"/>
            <w:r w:rsidRPr="00FE7558">
              <w:rPr>
                <w:color w:val="000000"/>
                <w:sz w:val="20"/>
              </w:rPr>
              <w:t xml:space="preserve"> хранения  и по </w:t>
            </w:r>
            <w:proofErr w:type="spellStart"/>
            <w:r w:rsidRPr="00FE7558">
              <w:rPr>
                <w:color w:val="000000"/>
                <w:sz w:val="20"/>
              </w:rPr>
              <w:t>лич</w:t>
            </w:r>
            <w:proofErr w:type="spellEnd"/>
            <w:r w:rsidR="00032AF4">
              <w:rPr>
                <w:color w:val="000000"/>
                <w:sz w:val="20"/>
              </w:rPr>
              <w:t>-</w:t>
            </w:r>
            <w:r w:rsidRPr="00FE7558">
              <w:rPr>
                <w:color w:val="000000"/>
                <w:sz w:val="20"/>
              </w:rPr>
              <w:t>ному составу Администрации города Лыткарино за 2011-2013гг., 2014-2016гг., 2017-2019гг.</w:t>
            </w:r>
          </w:p>
        </w:tc>
        <w:tc>
          <w:tcPr>
            <w:tcW w:w="1559" w:type="dxa"/>
          </w:tcPr>
          <w:p w:rsidR="00AF0827" w:rsidRPr="00FE7558" w:rsidRDefault="00AF0827" w:rsidP="00E14BA3">
            <w:pPr>
              <w:widowControl w:val="0"/>
              <w:rPr>
                <w:color w:val="000000"/>
                <w:sz w:val="20"/>
              </w:rPr>
            </w:pPr>
            <w:r w:rsidRPr="00FE7558">
              <w:rPr>
                <w:color w:val="000000"/>
                <w:sz w:val="20"/>
              </w:rPr>
              <w:t>Средства бюджета</w:t>
            </w:r>
          </w:p>
          <w:p w:rsidR="00AF0827" w:rsidRPr="00FE7558" w:rsidRDefault="00AF0827" w:rsidP="00E14BA3">
            <w:pPr>
              <w:widowControl w:val="0"/>
              <w:rPr>
                <w:color w:val="000000"/>
                <w:sz w:val="20"/>
              </w:rPr>
            </w:pPr>
            <w:r w:rsidRPr="00FE7558">
              <w:rPr>
                <w:color w:val="000000"/>
                <w:sz w:val="20"/>
              </w:rPr>
              <w:t>г. Лыткарино</w:t>
            </w:r>
          </w:p>
        </w:tc>
        <w:tc>
          <w:tcPr>
            <w:tcW w:w="1134" w:type="dxa"/>
            <w:vAlign w:val="center"/>
          </w:tcPr>
          <w:p w:rsidR="00AF0827" w:rsidRPr="00FE7558" w:rsidRDefault="00AF0827" w:rsidP="00E14BA3">
            <w:pPr>
              <w:widowControl w:val="0"/>
              <w:jc w:val="center"/>
              <w:rPr>
                <w:color w:val="000000"/>
                <w:sz w:val="20"/>
              </w:rPr>
            </w:pPr>
            <w:r w:rsidRPr="00FE7558">
              <w:rPr>
                <w:color w:val="000000"/>
                <w:sz w:val="20"/>
              </w:rPr>
              <w:t>2017 год</w:t>
            </w:r>
          </w:p>
          <w:p w:rsidR="00AF0827" w:rsidRPr="00FE7558" w:rsidRDefault="00AF0827" w:rsidP="00E14BA3">
            <w:pPr>
              <w:widowControl w:val="0"/>
              <w:jc w:val="center"/>
              <w:rPr>
                <w:color w:val="000000"/>
                <w:sz w:val="20"/>
              </w:rPr>
            </w:pPr>
            <w:r w:rsidRPr="00FE7558">
              <w:rPr>
                <w:color w:val="000000"/>
                <w:sz w:val="20"/>
              </w:rPr>
              <w:t>2019 год</w:t>
            </w:r>
          </w:p>
          <w:p w:rsidR="00AF0827" w:rsidRPr="00FE7558" w:rsidRDefault="00AF0827" w:rsidP="00E14BA3">
            <w:pPr>
              <w:widowControl w:val="0"/>
              <w:jc w:val="center"/>
              <w:rPr>
                <w:color w:val="000000"/>
                <w:sz w:val="20"/>
              </w:rPr>
            </w:pPr>
            <w:r w:rsidRPr="00FE7558">
              <w:rPr>
                <w:color w:val="000000"/>
                <w:sz w:val="20"/>
              </w:rPr>
              <w:t>2021 год</w:t>
            </w:r>
          </w:p>
        </w:tc>
        <w:tc>
          <w:tcPr>
            <w:tcW w:w="851" w:type="dxa"/>
            <w:vAlign w:val="center"/>
          </w:tcPr>
          <w:p w:rsidR="00AF0827" w:rsidRPr="00FE7558" w:rsidRDefault="00AF0827" w:rsidP="00E14BA3">
            <w:pPr>
              <w:jc w:val="center"/>
              <w:rPr>
                <w:color w:val="000000"/>
                <w:sz w:val="20"/>
              </w:rPr>
            </w:pPr>
            <w:r w:rsidRPr="00FE7558">
              <w:rPr>
                <w:color w:val="000000"/>
                <w:sz w:val="20"/>
              </w:rPr>
              <w:t>623,7</w:t>
            </w:r>
          </w:p>
        </w:tc>
        <w:tc>
          <w:tcPr>
            <w:tcW w:w="994" w:type="dxa"/>
            <w:vAlign w:val="center"/>
          </w:tcPr>
          <w:p w:rsidR="00AF0827" w:rsidRPr="00FE7558" w:rsidRDefault="00AF0827" w:rsidP="00E14BA3">
            <w:pPr>
              <w:jc w:val="center"/>
              <w:rPr>
                <w:color w:val="000000"/>
                <w:sz w:val="20"/>
              </w:rPr>
            </w:pPr>
            <w:r w:rsidRPr="00FE7558">
              <w:rPr>
                <w:color w:val="000000"/>
                <w:sz w:val="20"/>
              </w:rPr>
              <w:t>100,7</w:t>
            </w:r>
          </w:p>
        </w:tc>
        <w:tc>
          <w:tcPr>
            <w:tcW w:w="851" w:type="dxa"/>
            <w:vAlign w:val="center"/>
          </w:tcPr>
          <w:p w:rsidR="00AF0827" w:rsidRPr="00FE7558" w:rsidRDefault="00AF0827" w:rsidP="00E14BA3">
            <w:pPr>
              <w:jc w:val="center"/>
              <w:rPr>
                <w:color w:val="000000"/>
                <w:sz w:val="20"/>
              </w:rPr>
            </w:pPr>
            <w:r w:rsidRPr="00FE7558">
              <w:rPr>
                <w:color w:val="000000"/>
                <w:sz w:val="20"/>
              </w:rPr>
              <w:t>0,0</w:t>
            </w:r>
          </w:p>
        </w:tc>
        <w:tc>
          <w:tcPr>
            <w:tcW w:w="852" w:type="dxa"/>
            <w:vAlign w:val="center"/>
          </w:tcPr>
          <w:p w:rsidR="00AF0827" w:rsidRPr="00FE7558" w:rsidRDefault="00AF0827" w:rsidP="00E14BA3">
            <w:pPr>
              <w:jc w:val="center"/>
              <w:rPr>
                <w:color w:val="000000"/>
                <w:sz w:val="20"/>
              </w:rPr>
            </w:pPr>
            <w:r w:rsidRPr="00FE7558">
              <w:rPr>
                <w:color w:val="000000"/>
                <w:sz w:val="20"/>
              </w:rPr>
              <w:t>323,0</w:t>
            </w:r>
          </w:p>
        </w:tc>
        <w:tc>
          <w:tcPr>
            <w:tcW w:w="852" w:type="dxa"/>
            <w:vAlign w:val="center"/>
          </w:tcPr>
          <w:p w:rsidR="00AF0827" w:rsidRPr="00FE7558" w:rsidRDefault="00AF0827" w:rsidP="00E14BA3">
            <w:pPr>
              <w:jc w:val="center"/>
              <w:rPr>
                <w:color w:val="000000"/>
                <w:sz w:val="20"/>
              </w:rPr>
            </w:pPr>
            <w:r w:rsidRPr="00FE7558">
              <w:rPr>
                <w:color w:val="000000"/>
                <w:sz w:val="20"/>
              </w:rPr>
              <w:t>0,0</w:t>
            </w:r>
          </w:p>
        </w:tc>
        <w:tc>
          <w:tcPr>
            <w:tcW w:w="994" w:type="dxa"/>
            <w:vAlign w:val="center"/>
          </w:tcPr>
          <w:p w:rsidR="00AF0827" w:rsidRPr="00FE7558" w:rsidRDefault="00AF0827" w:rsidP="00E14BA3">
            <w:pPr>
              <w:jc w:val="center"/>
              <w:rPr>
                <w:color w:val="000000"/>
                <w:sz w:val="20"/>
              </w:rPr>
            </w:pPr>
            <w:r w:rsidRPr="00FE7558">
              <w:rPr>
                <w:color w:val="000000"/>
                <w:sz w:val="20"/>
              </w:rPr>
              <w:t>200,0</w:t>
            </w:r>
          </w:p>
        </w:tc>
        <w:tc>
          <w:tcPr>
            <w:tcW w:w="1703" w:type="dxa"/>
          </w:tcPr>
          <w:p w:rsidR="00AF0827" w:rsidRPr="00FE7558" w:rsidRDefault="00AF0827" w:rsidP="00E14BA3">
            <w:pPr>
              <w:widowControl w:val="0"/>
              <w:rPr>
                <w:color w:val="000000"/>
                <w:sz w:val="20"/>
              </w:rPr>
            </w:pPr>
            <w:r w:rsidRPr="00FE7558">
              <w:rPr>
                <w:color w:val="000000"/>
                <w:sz w:val="20"/>
              </w:rPr>
              <w:t>Администрация</w:t>
            </w:r>
          </w:p>
          <w:p w:rsidR="00AF0827" w:rsidRPr="00FE7558" w:rsidRDefault="00AF0827" w:rsidP="00E14BA3">
            <w:pPr>
              <w:widowControl w:val="0"/>
              <w:rPr>
                <w:color w:val="000000"/>
                <w:sz w:val="20"/>
              </w:rPr>
            </w:pPr>
            <w:r w:rsidRPr="00FE7558">
              <w:rPr>
                <w:color w:val="000000"/>
                <w:sz w:val="20"/>
              </w:rPr>
              <w:t>городского округа Лыткарино</w:t>
            </w:r>
          </w:p>
        </w:tc>
        <w:tc>
          <w:tcPr>
            <w:tcW w:w="2412" w:type="dxa"/>
            <w:vMerge/>
          </w:tcPr>
          <w:p w:rsidR="00AF0827" w:rsidRPr="00FE7558" w:rsidRDefault="00AF0827" w:rsidP="00E14BA3">
            <w:pPr>
              <w:widowControl w:val="0"/>
              <w:rPr>
                <w:color w:val="000000"/>
                <w:sz w:val="20"/>
              </w:rPr>
            </w:pPr>
          </w:p>
        </w:tc>
      </w:tr>
      <w:tr w:rsidR="00AF0827" w:rsidRPr="00FE7558" w:rsidTr="00E14BA3">
        <w:trPr>
          <w:trHeight w:val="1150"/>
        </w:trPr>
        <w:tc>
          <w:tcPr>
            <w:tcW w:w="701" w:type="dxa"/>
            <w:vAlign w:val="center"/>
          </w:tcPr>
          <w:p w:rsidR="00AF0827" w:rsidRPr="00FE7558" w:rsidRDefault="00AF0827" w:rsidP="00E14BA3">
            <w:pPr>
              <w:widowControl w:val="0"/>
              <w:jc w:val="center"/>
              <w:rPr>
                <w:color w:val="000000"/>
                <w:sz w:val="20"/>
              </w:rPr>
            </w:pPr>
            <w:r w:rsidRPr="00FE7558">
              <w:rPr>
                <w:color w:val="000000"/>
                <w:sz w:val="20"/>
              </w:rPr>
              <w:t>1.3.</w:t>
            </w:r>
          </w:p>
        </w:tc>
        <w:tc>
          <w:tcPr>
            <w:tcW w:w="2974" w:type="dxa"/>
            <w:gridSpan w:val="2"/>
          </w:tcPr>
          <w:p w:rsidR="00AF0827" w:rsidRPr="00FE7558" w:rsidRDefault="00AF0827" w:rsidP="00E14BA3">
            <w:pPr>
              <w:widowControl w:val="0"/>
              <w:rPr>
                <w:color w:val="000000"/>
                <w:sz w:val="20"/>
              </w:rPr>
            </w:pPr>
            <w:r w:rsidRPr="00FE7558">
              <w:rPr>
                <w:color w:val="000000"/>
                <w:sz w:val="20"/>
              </w:rPr>
              <w:t xml:space="preserve">Упорядочение документов  постоянного хранения  и по личному составу Управления архитектуры, </w:t>
            </w:r>
            <w:proofErr w:type="spellStart"/>
            <w:proofErr w:type="gramStart"/>
            <w:r w:rsidRPr="00FE7558">
              <w:rPr>
                <w:color w:val="000000"/>
                <w:sz w:val="20"/>
              </w:rPr>
              <w:t>градострои</w:t>
            </w:r>
            <w:r w:rsidR="00032AF4">
              <w:rPr>
                <w:color w:val="000000"/>
                <w:sz w:val="20"/>
              </w:rPr>
              <w:t>-</w:t>
            </w:r>
            <w:r w:rsidRPr="00FE7558">
              <w:rPr>
                <w:color w:val="000000"/>
                <w:sz w:val="20"/>
              </w:rPr>
              <w:t>тельства</w:t>
            </w:r>
            <w:proofErr w:type="spellEnd"/>
            <w:proofErr w:type="gramEnd"/>
            <w:r w:rsidRPr="00FE7558">
              <w:rPr>
                <w:color w:val="000000"/>
                <w:sz w:val="20"/>
              </w:rPr>
              <w:t xml:space="preserve"> и инвестиционной политики г. Лыткарино за 2012-2015гг., 2016-2018гг.</w:t>
            </w:r>
          </w:p>
        </w:tc>
        <w:tc>
          <w:tcPr>
            <w:tcW w:w="1559" w:type="dxa"/>
          </w:tcPr>
          <w:p w:rsidR="00AF0827" w:rsidRPr="00FE7558" w:rsidRDefault="00AF0827" w:rsidP="00E14BA3">
            <w:pPr>
              <w:widowControl w:val="0"/>
              <w:rPr>
                <w:color w:val="000000"/>
                <w:sz w:val="20"/>
              </w:rPr>
            </w:pPr>
            <w:r w:rsidRPr="00FE7558">
              <w:rPr>
                <w:color w:val="000000"/>
                <w:sz w:val="20"/>
              </w:rPr>
              <w:t>Средства бюджета</w:t>
            </w:r>
          </w:p>
          <w:p w:rsidR="00AF0827" w:rsidRPr="00FE7558" w:rsidRDefault="00AF0827" w:rsidP="00E14BA3">
            <w:pPr>
              <w:widowControl w:val="0"/>
              <w:rPr>
                <w:color w:val="000000"/>
                <w:sz w:val="20"/>
              </w:rPr>
            </w:pPr>
            <w:r w:rsidRPr="00FE7558">
              <w:rPr>
                <w:color w:val="000000"/>
                <w:sz w:val="20"/>
              </w:rPr>
              <w:t>г. Лыткарино</w:t>
            </w:r>
          </w:p>
        </w:tc>
        <w:tc>
          <w:tcPr>
            <w:tcW w:w="1134" w:type="dxa"/>
            <w:vAlign w:val="center"/>
          </w:tcPr>
          <w:p w:rsidR="00AF0827" w:rsidRPr="00FE7558" w:rsidRDefault="00AF0827" w:rsidP="00E14BA3">
            <w:pPr>
              <w:widowControl w:val="0"/>
              <w:jc w:val="center"/>
              <w:rPr>
                <w:color w:val="000000"/>
                <w:sz w:val="20"/>
              </w:rPr>
            </w:pPr>
            <w:r w:rsidRPr="00FE7558">
              <w:rPr>
                <w:color w:val="000000"/>
                <w:sz w:val="20"/>
              </w:rPr>
              <w:t>2017 год</w:t>
            </w:r>
          </w:p>
          <w:p w:rsidR="00AF0827" w:rsidRPr="00FE7558" w:rsidRDefault="00AF0827" w:rsidP="00E14BA3">
            <w:pPr>
              <w:widowControl w:val="0"/>
              <w:jc w:val="center"/>
              <w:rPr>
                <w:color w:val="000000"/>
                <w:sz w:val="20"/>
              </w:rPr>
            </w:pPr>
          </w:p>
        </w:tc>
        <w:tc>
          <w:tcPr>
            <w:tcW w:w="851" w:type="dxa"/>
            <w:vAlign w:val="center"/>
          </w:tcPr>
          <w:p w:rsidR="00AF0827" w:rsidRPr="00FE7558" w:rsidRDefault="00AF0827" w:rsidP="00E14BA3">
            <w:pPr>
              <w:jc w:val="center"/>
              <w:rPr>
                <w:color w:val="000000"/>
                <w:sz w:val="20"/>
              </w:rPr>
            </w:pPr>
            <w:r w:rsidRPr="00FE7558">
              <w:rPr>
                <w:color w:val="000000"/>
                <w:sz w:val="20"/>
              </w:rPr>
              <w:t>110,0</w:t>
            </w:r>
          </w:p>
        </w:tc>
        <w:tc>
          <w:tcPr>
            <w:tcW w:w="994" w:type="dxa"/>
            <w:vAlign w:val="center"/>
          </w:tcPr>
          <w:p w:rsidR="00AF0827" w:rsidRPr="00FE7558" w:rsidRDefault="00AF0827" w:rsidP="00E14BA3">
            <w:pPr>
              <w:jc w:val="center"/>
              <w:rPr>
                <w:color w:val="000000"/>
                <w:sz w:val="20"/>
              </w:rPr>
            </w:pPr>
            <w:r w:rsidRPr="00FE7558">
              <w:rPr>
                <w:color w:val="000000"/>
                <w:sz w:val="20"/>
              </w:rPr>
              <w:t>110,0</w:t>
            </w:r>
          </w:p>
        </w:tc>
        <w:tc>
          <w:tcPr>
            <w:tcW w:w="851" w:type="dxa"/>
            <w:vAlign w:val="center"/>
          </w:tcPr>
          <w:p w:rsidR="00AF0827" w:rsidRPr="00FE7558" w:rsidRDefault="00AF0827" w:rsidP="00E14BA3">
            <w:pPr>
              <w:jc w:val="center"/>
              <w:rPr>
                <w:color w:val="000000"/>
                <w:sz w:val="20"/>
              </w:rPr>
            </w:pPr>
            <w:r w:rsidRPr="00FE7558">
              <w:rPr>
                <w:color w:val="000000"/>
                <w:sz w:val="20"/>
              </w:rPr>
              <w:t>0,0</w:t>
            </w:r>
          </w:p>
        </w:tc>
        <w:tc>
          <w:tcPr>
            <w:tcW w:w="852" w:type="dxa"/>
            <w:vAlign w:val="center"/>
          </w:tcPr>
          <w:p w:rsidR="00AF0827" w:rsidRPr="00FE7558" w:rsidRDefault="00AF0827" w:rsidP="00E14BA3">
            <w:pPr>
              <w:jc w:val="center"/>
              <w:rPr>
                <w:color w:val="000000"/>
                <w:sz w:val="20"/>
              </w:rPr>
            </w:pPr>
            <w:r w:rsidRPr="00FE7558">
              <w:rPr>
                <w:color w:val="000000"/>
                <w:sz w:val="20"/>
              </w:rPr>
              <w:t>0,0</w:t>
            </w:r>
          </w:p>
        </w:tc>
        <w:tc>
          <w:tcPr>
            <w:tcW w:w="852" w:type="dxa"/>
            <w:vAlign w:val="center"/>
          </w:tcPr>
          <w:p w:rsidR="00AF0827" w:rsidRPr="00FE7558" w:rsidRDefault="00AF0827" w:rsidP="00E14BA3">
            <w:pPr>
              <w:jc w:val="center"/>
              <w:rPr>
                <w:color w:val="000000"/>
                <w:sz w:val="20"/>
              </w:rPr>
            </w:pPr>
            <w:r w:rsidRPr="00FE7558">
              <w:rPr>
                <w:color w:val="000000"/>
                <w:sz w:val="20"/>
              </w:rPr>
              <w:t>0,0</w:t>
            </w:r>
          </w:p>
        </w:tc>
        <w:tc>
          <w:tcPr>
            <w:tcW w:w="994" w:type="dxa"/>
            <w:vAlign w:val="center"/>
          </w:tcPr>
          <w:p w:rsidR="00AF0827" w:rsidRPr="00FE7558" w:rsidRDefault="00AF0827" w:rsidP="00E14BA3">
            <w:pPr>
              <w:jc w:val="center"/>
              <w:rPr>
                <w:color w:val="000000"/>
                <w:sz w:val="20"/>
              </w:rPr>
            </w:pPr>
            <w:r w:rsidRPr="00FE7558">
              <w:rPr>
                <w:color w:val="000000"/>
                <w:sz w:val="20"/>
              </w:rPr>
              <w:t>0,0</w:t>
            </w:r>
          </w:p>
        </w:tc>
        <w:tc>
          <w:tcPr>
            <w:tcW w:w="1703" w:type="dxa"/>
          </w:tcPr>
          <w:p w:rsidR="00AF0827" w:rsidRPr="00FE7558" w:rsidRDefault="00AF0827" w:rsidP="00E14BA3">
            <w:pPr>
              <w:widowControl w:val="0"/>
              <w:rPr>
                <w:color w:val="000000"/>
                <w:sz w:val="20"/>
              </w:rPr>
            </w:pPr>
            <w:r w:rsidRPr="00FE7558">
              <w:rPr>
                <w:color w:val="000000"/>
                <w:sz w:val="20"/>
              </w:rPr>
              <w:t>Управление архитектуры,  градостроительства и инвестиционной политики</w:t>
            </w:r>
          </w:p>
          <w:p w:rsidR="00AF0827" w:rsidRPr="00FE7558" w:rsidRDefault="00AF0827" w:rsidP="00E14BA3">
            <w:pPr>
              <w:widowControl w:val="0"/>
              <w:rPr>
                <w:color w:val="000000"/>
                <w:sz w:val="20"/>
              </w:rPr>
            </w:pPr>
            <w:r w:rsidRPr="00FE7558">
              <w:rPr>
                <w:color w:val="000000"/>
                <w:sz w:val="20"/>
              </w:rPr>
              <w:t>г. Лыткарино</w:t>
            </w:r>
          </w:p>
        </w:tc>
        <w:tc>
          <w:tcPr>
            <w:tcW w:w="2412" w:type="dxa"/>
            <w:vMerge/>
          </w:tcPr>
          <w:p w:rsidR="00AF0827" w:rsidRPr="00FE7558" w:rsidRDefault="00AF0827" w:rsidP="00E14BA3">
            <w:pPr>
              <w:widowControl w:val="0"/>
              <w:rPr>
                <w:color w:val="000000"/>
                <w:sz w:val="20"/>
              </w:rPr>
            </w:pPr>
          </w:p>
        </w:tc>
      </w:tr>
      <w:tr w:rsidR="00AF0827" w:rsidRPr="00FE7558" w:rsidTr="00E14BA3">
        <w:trPr>
          <w:trHeight w:val="524"/>
        </w:trPr>
        <w:tc>
          <w:tcPr>
            <w:tcW w:w="701" w:type="dxa"/>
            <w:vAlign w:val="center"/>
          </w:tcPr>
          <w:p w:rsidR="00AF0827" w:rsidRPr="00FE7558" w:rsidRDefault="00AF0827" w:rsidP="00E14BA3">
            <w:pPr>
              <w:widowControl w:val="0"/>
              <w:jc w:val="center"/>
              <w:rPr>
                <w:color w:val="000000"/>
                <w:sz w:val="20"/>
                <w:lang w:val="en-US"/>
              </w:rPr>
            </w:pPr>
            <w:r w:rsidRPr="00FE7558">
              <w:rPr>
                <w:color w:val="000000"/>
                <w:sz w:val="20"/>
                <w:lang w:val="en-US"/>
              </w:rPr>
              <w:t>1.</w:t>
            </w:r>
            <w:r w:rsidRPr="00FE7558">
              <w:rPr>
                <w:color w:val="000000"/>
                <w:sz w:val="20"/>
              </w:rPr>
              <w:t>4</w:t>
            </w:r>
            <w:r w:rsidRPr="00FE7558">
              <w:rPr>
                <w:color w:val="000000"/>
                <w:sz w:val="20"/>
                <w:lang w:val="en-US"/>
              </w:rPr>
              <w:t>.</w:t>
            </w:r>
          </w:p>
        </w:tc>
        <w:tc>
          <w:tcPr>
            <w:tcW w:w="2974" w:type="dxa"/>
            <w:gridSpan w:val="2"/>
          </w:tcPr>
          <w:p w:rsidR="00AF0827" w:rsidRPr="00FE7558" w:rsidRDefault="00AF0827" w:rsidP="00E14BA3">
            <w:pPr>
              <w:widowControl w:val="0"/>
              <w:rPr>
                <w:color w:val="000000"/>
                <w:sz w:val="20"/>
              </w:rPr>
            </w:pPr>
            <w:r w:rsidRPr="00FE7558">
              <w:rPr>
                <w:color w:val="000000"/>
                <w:sz w:val="20"/>
              </w:rPr>
              <w:t>Упорядочение документов постоянного хранения и по личному составу Управления образования г. Лыткарино за 2013-2015гг.,  2016-2019гг.</w:t>
            </w:r>
          </w:p>
        </w:tc>
        <w:tc>
          <w:tcPr>
            <w:tcW w:w="1559" w:type="dxa"/>
          </w:tcPr>
          <w:p w:rsidR="00AF0827" w:rsidRPr="00FE7558" w:rsidRDefault="00AF0827" w:rsidP="00E14BA3">
            <w:pPr>
              <w:widowControl w:val="0"/>
              <w:rPr>
                <w:color w:val="000000"/>
                <w:sz w:val="20"/>
              </w:rPr>
            </w:pPr>
            <w:r w:rsidRPr="00FE7558">
              <w:rPr>
                <w:color w:val="000000"/>
                <w:sz w:val="20"/>
              </w:rPr>
              <w:t>Средства бюджета</w:t>
            </w:r>
          </w:p>
          <w:p w:rsidR="00AF0827" w:rsidRPr="00FE7558" w:rsidRDefault="00AF0827" w:rsidP="00E14BA3">
            <w:pPr>
              <w:widowControl w:val="0"/>
              <w:rPr>
                <w:color w:val="000000"/>
                <w:sz w:val="20"/>
              </w:rPr>
            </w:pPr>
            <w:r w:rsidRPr="00FE7558">
              <w:rPr>
                <w:color w:val="000000"/>
                <w:sz w:val="20"/>
              </w:rPr>
              <w:t>г. Лыткарино</w:t>
            </w:r>
          </w:p>
        </w:tc>
        <w:tc>
          <w:tcPr>
            <w:tcW w:w="1134" w:type="dxa"/>
            <w:vAlign w:val="center"/>
          </w:tcPr>
          <w:p w:rsidR="00AF0827" w:rsidRPr="00FE7558" w:rsidRDefault="00AF0827" w:rsidP="00E14BA3">
            <w:pPr>
              <w:widowControl w:val="0"/>
              <w:jc w:val="center"/>
              <w:rPr>
                <w:color w:val="000000"/>
                <w:sz w:val="20"/>
              </w:rPr>
            </w:pPr>
            <w:r w:rsidRPr="00FE7558">
              <w:rPr>
                <w:color w:val="000000"/>
                <w:sz w:val="20"/>
              </w:rPr>
              <w:t>2018 год</w:t>
            </w:r>
          </w:p>
          <w:p w:rsidR="00AF0827" w:rsidRPr="00FE7558" w:rsidRDefault="00AF0827" w:rsidP="00E14BA3">
            <w:pPr>
              <w:widowControl w:val="0"/>
              <w:jc w:val="center"/>
              <w:rPr>
                <w:color w:val="000000"/>
                <w:sz w:val="20"/>
              </w:rPr>
            </w:pPr>
            <w:r w:rsidRPr="00FE7558">
              <w:rPr>
                <w:color w:val="000000"/>
                <w:sz w:val="20"/>
              </w:rPr>
              <w:t>2020 год</w:t>
            </w:r>
          </w:p>
          <w:p w:rsidR="00AF0827" w:rsidRPr="00FE7558" w:rsidRDefault="00AF0827" w:rsidP="00E14BA3">
            <w:pPr>
              <w:widowControl w:val="0"/>
              <w:jc w:val="center"/>
              <w:rPr>
                <w:color w:val="000000"/>
                <w:sz w:val="20"/>
              </w:rPr>
            </w:pPr>
          </w:p>
          <w:p w:rsidR="00AF0827" w:rsidRPr="00FE7558" w:rsidRDefault="00AF0827" w:rsidP="00E14BA3">
            <w:pPr>
              <w:widowControl w:val="0"/>
              <w:jc w:val="center"/>
              <w:rPr>
                <w:color w:val="000000"/>
                <w:sz w:val="20"/>
              </w:rPr>
            </w:pPr>
          </w:p>
        </w:tc>
        <w:tc>
          <w:tcPr>
            <w:tcW w:w="851" w:type="dxa"/>
            <w:vAlign w:val="center"/>
          </w:tcPr>
          <w:p w:rsidR="00AF0827" w:rsidRPr="00FE7558" w:rsidRDefault="00AF0827" w:rsidP="00E14BA3">
            <w:pPr>
              <w:jc w:val="center"/>
              <w:rPr>
                <w:color w:val="000000"/>
                <w:sz w:val="20"/>
              </w:rPr>
            </w:pPr>
            <w:r w:rsidRPr="00FE7558">
              <w:rPr>
                <w:color w:val="000000"/>
                <w:sz w:val="20"/>
              </w:rPr>
              <w:t>786,7</w:t>
            </w:r>
          </w:p>
        </w:tc>
        <w:tc>
          <w:tcPr>
            <w:tcW w:w="994" w:type="dxa"/>
            <w:vAlign w:val="center"/>
          </w:tcPr>
          <w:p w:rsidR="00AF0827" w:rsidRPr="00FE7558" w:rsidRDefault="00AF0827" w:rsidP="00E14BA3">
            <w:pPr>
              <w:jc w:val="center"/>
              <w:rPr>
                <w:color w:val="000000"/>
                <w:sz w:val="20"/>
              </w:rPr>
            </w:pPr>
            <w:r w:rsidRPr="00FE7558">
              <w:rPr>
                <w:color w:val="000000"/>
                <w:sz w:val="20"/>
              </w:rPr>
              <w:t>0,0</w:t>
            </w:r>
          </w:p>
        </w:tc>
        <w:tc>
          <w:tcPr>
            <w:tcW w:w="851" w:type="dxa"/>
            <w:vAlign w:val="center"/>
          </w:tcPr>
          <w:p w:rsidR="00AF0827" w:rsidRPr="00FE7558" w:rsidRDefault="00AF0827" w:rsidP="00E14BA3">
            <w:pPr>
              <w:jc w:val="center"/>
              <w:rPr>
                <w:color w:val="000000"/>
                <w:sz w:val="20"/>
              </w:rPr>
            </w:pPr>
            <w:r w:rsidRPr="00FE7558">
              <w:rPr>
                <w:color w:val="000000"/>
                <w:sz w:val="20"/>
              </w:rPr>
              <w:t>244,7</w:t>
            </w:r>
          </w:p>
        </w:tc>
        <w:tc>
          <w:tcPr>
            <w:tcW w:w="852" w:type="dxa"/>
            <w:vAlign w:val="center"/>
          </w:tcPr>
          <w:p w:rsidR="00AF0827" w:rsidRPr="00FE7558" w:rsidRDefault="00AF0827" w:rsidP="00E14BA3">
            <w:pPr>
              <w:jc w:val="center"/>
              <w:rPr>
                <w:color w:val="000000"/>
                <w:sz w:val="20"/>
              </w:rPr>
            </w:pPr>
            <w:r w:rsidRPr="00FE7558">
              <w:rPr>
                <w:color w:val="000000"/>
                <w:sz w:val="20"/>
              </w:rPr>
              <w:t>0,0</w:t>
            </w:r>
          </w:p>
        </w:tc>
        <w:tc>
          <w:tcPr>
            <w:tcW w:w="852" w:type="dxa"/>
            <w:vAlign w:val="center"/>
          </w:tcPr>
          <w:p w:rsidR="00AF0827" w:rsidRPr="00FE7558" w:rsidRDefault="00AF0827" w:rsidP="00E14BA3">
            <w:pPr>
              <w:jc w:val="center"/>
              <w:rPr>
                <w:color w:val="000000"/>
                <w:sz w:val="20"/>
              </w:rPr>
            </w:pPr>
            <w:r w:rsidRPr="00FE7558">
              <w:rPr>
                <w:color w:val="000000"/>
                <w:sz w:val="20"/>
              </w:rPr>
              <w:t>542,0</w:t>
            </w:r>
          </w:p>
        </w:tc>
        <w:tc>
          <w:tcPr>
            <w:tcW w:w="994" w:type="dxa"/>
            <w:vAlign w:val="center"/>
          </w:tcPr>
          <w:p w:rsidR="00AF0827" w:rsidRPr="00FE7558" w:rsidRDefault="00AF0827" w:rsidP="00E14BA3">
            <w:pPr>
              <w:jc w:val="center"/>
              <w:rPr>
                <w:color w:val="000000"/>
                <w:sz w:val="20"/>
              </w:rPr>
            </w:pPr>
            <w:r w:rsidRPr="00FE7558">
              <w:rPr>
                <w:color w:val="000000"/>
                <w:sz w:val="20"/>
              </w:rPr>
              <w:t>0,0</w:t>
            </w:r>
          </w:p>
        </w:tc>
        <w:tc>
          <w:tcPr>
            <w:tcW w:w="1703" w:type="dxa"/>
          </w:tcPr>
          <w:p w:rsidR="00AF0827" w:rsidRPr="00FE7558" w:rsidRDefault="00AF0827" w:rsidP="00E14BA3">
            <w:pPr>
              <w:widowControl w:val="0"/>
              <w:rPr>
                <w:color w:val="000000"/>
                <w:sz w:val="20"/>
              </w:rPr>
            </w:pPr>
            <w:r w:rsidRPr="00FE7558">
              <w:rPr>
                <w:color w:val="000000"/>
                <w:sz w:val="20"/>
              </w:rPr>
              <w:t>Управление образования</w:t>
            </w:r>
          </w:p>
          <w:p w:rsidR="00AF0827" w:rsidRPr="00FE7558" w:rsidRDefault="00AF0827" w:rsidP="00E14BA3">
            <w:pPr>
              <w:widowControl w:val="0"/>
              <w:rPr>
                <w:color w:val="000000"/>
                <w:sz w:val="20"/>
              </w:rPr>
            </w:pPr>
            <w:r w:rsidRPr="00FE7558">
              <w:rPr>
                <w:color w:val="000000"/>
                <w:sz w:val="20"/>
              </w:rPr>
              <w:t>г. Лыткарино</w:t>
            </w:r>
          </w:p>
        </w:tc>
        <w:tc>
          <w:tcPr>
            <w:tcW w:w="2412" w:type="dxa"/>
            <w:vMerge/>
          </w:tcPr>
          <w:p w:rsidR="00AF0827" w:rsidRPr="00FE7558" w:rsidRDefault="00AF0827" w:rsidP="00E14BA3">
            <w:pPr>
              <w:widowControl w:val="0"/>
              <w:rPr>
                <w:color w:val="000000"/>
                <w:sz w:val="20"/>
              </w:rPr>
            </w:pPr>
          </w:p>
        </w:tc>
      </w:tr>
      <w:tr w:rsidR="00AF0827" w:rsidRPr="00FE7558" w:rsidTr="00E14BA3">
        <w:trPr>
          <w:trHeight w:val="70"/>
        </w:trPr>
        <w:tc>
          <w:tcPr>
            <w:tcW w:w="701" w:type="dxa"/>
            <w:vAlign w:val="center"/>
          </w:tcPr>
          <w:p w:rsidR="00AF0827" w:rsidRPr="00FE7558" w:rsidRDefault="00AF0827" w:rsidP="00E14BA3">
            <w:pPr>
              <w:widowControl w:val="0"/>
              <w:jc w:val="center"/>
              <w:rPr>
                <w:color w:val="000000"/>
                <w:sz w:val="20"/>
              </w:rPr>
            </w:pPr>
            <w:r w:rsidRPr="00FE7558">
              <w:rPr>
                <w:color w:val="000000"/>
                <w:sz w:val="20"/>
              </w:rPr>
              <w:t>1.5.</w:t>
            </w:r>
          </w:p>
        </w:tc>
        <w:tc>
          <w:tcPr>
            <w:tcW w:w="2974" w:type="dxa"/>
            <w:gridSpan w:val="2"/>
          </w:tcPr>
          <w:p w:rsidR="00AF0827" w:rsidRPr="00FE7558" w:rsidRDefault="00AF0827" w:rsidP="00E14BA3">
            <w:pPr>
              <w:widowControl w:val="0"/>
              <w:rPr>
                <w:color w:val="000000"/>
                <w:sz w:val="20"/>
              </w:rPr>
            </w:pPr>
            <w:r w:rsidRPr="00FE7558">
              <w:rPr>
                <w:color w:val="000000"/>
                <w:sz w:val="20"/>
              </w:rPr>
              <w:t>Упорядочение документов постоянного хранения и по личному составу Финансового управления г. Лыткарино за 2014 -2016гг., 2017-2019гг.</w:t>
            </w:r>
          </w:p>
        </w:tc>
        <w:tc>
          <w:tcPr>
            <w:tcW w:w="1559" w:type="dxa"/>
          </w:tcPr>
          <w:p w:rsidR="00AF0827" w:rsidRPr="00FE7558" w:rsidRDefault="00AF0827" w:rsidP="00E14BA3">
            <w:pPr>
              <w:widowControl w:val="0"/>
              <w:rPr>
                <w:color w:val="000000"/>
                <w:sz w:val="20"/>
              </w:rPr>
            </w:pPr>
            <w:r w:rsidRPr="00FE7558">
              <w:rPr>
                <w:color w:val="000000"/>
                <w:sz w:val="20"/>
              </w:rPr>
              <w:t>Средства бюджета</w:t>
            </w:r>
          </w:p>
          <w:p w:rsidR="00AF0827" w:rsidRPr="00FE7558" w:rsidRDefault="00AF0827" w:rsidP="00E14BA3">
            <w:pPr>
              <w:widowControl w:val="0"/>
              <w:rPr>
                <w:color w:val="000000"/>
                <w:sz w:val="20"/>
              </w:rPr>
            </w:pPr>
            <w:r w:rsidRPr="00FE7558">
              <w:rPr>
                <w:color w:val="000000"/>
                <w:sz w:val="20"/>
              </w:rPr>
              <w:t>г. Лыткарино</w:t>
            </w:r>
          </w:p>
        </w:tc>
        <w:tc>
          <w:tcPr>
            <w:tcW w:w="1134" w:type="dxa"/>
            <w:vAlign w:val="center"/>
          </w:tcPr>
          <w:p w:rsidR="00AF0827" w:rsidRPr="00FE7558" w:rsidRDefault="00AF0827" w:rsidP="00E14BA3">
            <w:pPr>
              <w:widowControl w:val="0"/>
              <w:jc w:val="center"/>
              <w:rPr>
                <w:color w:val="000000"/>
                <w:sz w:val="20"/>
              </w:rPr>
            </w:pPr>
            <w:r w:rsidRPr="00FE7558">
              <w:rPr>
                <w:color w:val="000000"/>
                <w:sz w:val="20"/>
              </w:rPr>
              <w:t>2018 год</w:t>
            </w:r>
          </w:p>
          <w:p w:rsidR="00AF0827" w:rsidRPr="00FE7558" w:rsidRDefault="00AF0827" w:rsidP="00E14BA3">
            <w:pPr>
              <w:widowControl w:val="0"/>
              <w:jc w:val="center"/>
              <w:rPr>
                <w:color w:val="000000"/>
                <w:sz w:val="20"/>
              </w:rPr>
            </w:pPr>
            <w:r w:rsidRPr="00FE7558">
              <w:rPr>
                <w:color w:val="000000"/>
                <w:sz w:val="20"/>
              </w:rPr>
              <w:t>2020 год</w:t>
            </w:r>
          </w:p>
        </w:tc>
        <w:tc>
          <w:tcPr>
            <w:tcW w:w="851" w:type="dxa"/>
            <w:vAlign w:val="center"/>
          </w:tcPr>
          <w:p w:rsidR="00AF0827" w:rsidRPr="00FE7558" w:rsidRDefault="00AF0827" w:rsidP="00E14BA3">
            <w:pPr>
              <w:jc w:val="center"/>
              <w:rPr>
                <w:color w:val="000000"/>
                <w:sz w:val="20"/>
              </w:rPr>
            </w:pPr>
            <w:r w:rsidRPr="00FE7558">
              <w:rPr>
                <w:color w:val="000000"/>
                <w:sz w:val="20"/>
              </w:rPr>
              <w:t>186,1</w:t>
            </w:r>
          </w:p>
        </w:tc>
        <w:tc>
          <w:tcPr>
            <w:tcW w:w="994" w:type="dxa"/>
            <w:vAlign w:val="center"/>
          </w:tcPr>
          <w:p w:rsidR="00AF0827" w:rsidRPr="00FE7558" w:rsidRDefault="00AF0827" w:rsidP="00E14BA3">
            <w:pPr>
              <w:jc w:val="center"/>
              <w:rPr>
                <w:color w:val="000000"/>
                <w:sz w:val="20"/>
              </w:rPr>
            </w:pPr>
            <w:r w:rsidRPr="00FE7558">
              <w:rPr>
                <w:color w:val="000000"/>
                <w:sz w:val="20"/>
              </w:rPr>
              <w:t>0,0</w:t>
            </w:r>
          </w:p>
        </w:tc>
        <w:tc>
          <w:tcPr>
            <w:tcW w:w="851" w:type="dxa"/>
            <w:vAlign w:val="center"/>
          </w:tcPr>
          <w:p w:rsidR="00AF0827" w:rsidRPr="00FE7558" w:rsidRDefault="00AF0827" w:rsidP="00E14BA3">
            <w:pPr>
              <w:jc w:val="center"/>
              <w:rPr>
                <w:color w:val="000000"/>
                <w:sz w:val="20"/>
              </w:rPr>
            </w:pPr>
            <w:r w:rsidRPr="00FE7558">
              <w:rPr>
                <w:color w:val="000000"/>
                <w:sz w:val="20"/>
              </w:rPr>
              <w:t>46,1</w:t>
            </w:r>
          </w:p>
        </w:tc>
        <w:tc>
          <w:tcPr>
            <w:tcW w:w="852" w:type="dxa"/>
            <w:vAlign w:val="center"/>
          </w:tcPr>
          <w:p w:rsidR="00AF0827" w:rsidRPr="00FE7558" w:rsidRDefault="00AF0827" w:rsidP="00E14BA3">
            <w:pPr>
              <w:jc w:val="center"/>
              <w:rPr>
                <w:color w:val="000000"/>
                <w:sz w:val="20"/>
              </w:rPr>
            </w:pPr>
            <w:r w:rsidRPr="00FE7558">
              <w:rPr>
                <w:color w:val="000000"/>
                <w:sz w:val="20"/>
              </w:rPr>
              <w:t>0,0</w:t>
            </w:r>
          </w:p>
        </w:tc>
        <w:tc>
          <w:tcPr>
            <w:tcW w:w="852" w:type="dxa"/>
            <w:vAlign w:val="center"/>
          </w:tcPr>
          <w:p w:rsidR="00AF0827" w:rsidRPr="00FE7558" w:rsidRDefault="00AF0827" w:rsidP="00E14BA3">
            <w:pPr>
              <w:jc w:val="center"/>
              <w:rPr>
                <w:color w:val="000000"/>
                <w:sz w:val="20"/>
              </w:rPr>
            </w:pPr>
            <w:r w:rsidRPr="00FE7558">
              <w:rPr>
                <w:color w:val="000000"/>
                <w:sz w:val="20"/>
              </w:rPr>
              <w:t>140,0</w:t>
            </w:r>
          </w:p>
        </w:tc>
        <w:tc>
          <w:tcPr>
            <w:tcW w:w="994" w:type="dxa"/>
            <w:vAlign w:val="center"/>
          </w:tcPr>
          <w:p w:rsidR="00AF0827" w:rsidRPr="00FE7558" w:rsidRDefault="00AF0827" w:rsidP="00E14BA3">
            <w:pPr>
              <w:jc w:val="center"/>
              <w:rPr>
                <w:color w:val="000000"/>
                <w:sz w:val="20"/>
              </w:rPr>
            </w:pPr>
            <w:r w:rsidRPr="00FE7558">
              <w:rPr>
                <w:color w:val="000000"/>
                <w:sz w:val="20"/>
              </w:rPr>
              <w:t>0,0</w:t>
            </w:r>
          </w:p>
        </w:tc>
        <w:tc>
          <w:tcPr>
            <w:tcW w:w="1703" w:type="dxa"/>
          </w:tcPr>
          <w:p w:rsidR="00AF0827" w:rsidRPr="00FE7558" w:rsidRDefault="00AF0827" w:rsidP="00E14BA3">
            <w:pPr>
              <w:widowControl w:val="0"/>
              <w:rPr>
                <w:color w:val="000000"/>
                <w:sz w:val="20"/>
              </w:rPr>
            </w:pPr>
            <w:r w:rsidRPr="00FE7558">
              <w:rPr>
                <w:color w:val="000000"/>
                <w:sz w:val="20"/>
              </w:rPr>
              <w:t>Финансовое управление</w:t>
            </w:r>
          </w:p>
          <w:p w:rsidR="00AF0827" w:rsidRPr="00FE7558" w:rsidRDefault="00AF0827" w:rsidP="00E14BA3">
            <w:pPr>
              <w:widowControl w:val="0"/>
              <w:rPr>
                <w:color w:val="000000"/>
                <w:sz w:val="20"/>
              </w:rPr>
            </w:pPr>
            <w:r w:rsidRPr="00FE7558">
              <w:rPr>
                <w:color w:val="000000"/>
                <w:sz w:val="20"/>
              </w:rPr>
              <w:t>г. Лыткарино</w:t>
            </w:r>
          </w:p>
        </w:tc>
        <w:tc>
          <w:tcPr>
            <w:tcW w:w="2412" w:type="dxa"/>
            <w:vMerge w:val="restart"/>
          </w:tcPr>
          <w:p w:rsidR="00AF0827" w:rsidRPr="00FE7558" w:rsidRDefault="00AF0827" w:rsidP="00E14BA3">
            <w:pPr>
              <w:widowControl w:val="0"/>
              <w:rPr>
                <w:color w:val="000000"/>
                <w:sz w:val="20"/>
              </w:rPr>
            </w:pPr>
          </w:p>
        </w:tc>
      </w:tr>
      <w:tr w:rsidR="00AF0827" w:rsidRPr="00FE7558" w:rsidTr="00E14BA3">
        <w:trPr>
          <w:trHeight w:val="282"/>
        </w:trPr>
        <w:tc>
          <w:tcPr>
            <w:tcW w:w="701" w:type="dxa"/>
            <w:vAlign w:val="center"/>
          </w:tcPr>
          <w:p w:rsidR="00AF0827" w:rsidRPr="00FE7558" w:rsidRDefault="00AF0827" w:rsidP="00E14BA3">
            <w:pPr>
              <w:widowControl w:val="0"/>
              <w:jc w:val="center"/>
              <w:rPr>
                <w:color w:val="000000"/>
                <w:sz w:val="20"/>
              </w:rPr>
            </w:pPr>
            <w:r w:rsidRPr="00FE7558">
              <w:rPr>
                <w:color w:val="000000"/>
                <w:sz w:val="20"/>
              </w:rPr>
              <w:t>1.6.</w:t>
            </w:r>
          </w:p>
        </w:tc>
        <w:tc>
          <w:tcPr>
            <w:tcW w:w="2974" w:type="dxa"/>
            <w:gridSpan w:val="2"/>
          </w:tcPr>
          <w:p w:rsidR="00AF0827" w:rsidRPr="00FE7558" w:rsidRDefault="00AF0827" w:rsidP="00E14BA3">
            <w:pPr>
              <w:widowControl w:val="0"/>
              <w:rPr>
                <w:color w:val="000000"/>
                <w:sz w:val="20"/>
              </w:rPr>
            </w:pPr>
            <w:r w:rsidRPr="00FE7558">
              <w:rPr>
                <w:color w:val="000000"/>
                <w:sz w:val="20"/>
              </w:rPr>
              <w:t xml:space="preserve">Упорядочение документов постоянного хранения и по личному составу Комитета по управлению имуществом г. </w:t>
            </w:r>
            <w:r w:rsidRPr="00FE7558">
              <w:rPr>
                <w:color w:val="000000"/>
                <w:sz w:val="20"/>
              </w:rPr>
              <w:lastRenderedPageBreak/>
              <w:t>Лыткарино за 2014-2016гг., 2017-2019гг.</w:t>
            </w:r>
          </w:p>
        </w:tc>
        <w:tc>
          <w:tcPr>
            <w:tcW w:w="1559" w:type="dxa"/>
          </w:tcPr>
          <w:p w:rsidR="00AF0827" w:rsidRPr="00FE7558" w:rsidRDefault="00AF0827" w:rsidP="00E14BA3">
            <w:pPr>
              <w:widowControl w:val="0"/>
              <w:rPr>
                <w:color w:val="000000"/>
                <w:sz w:val="20"/>
              </w:rPr>
            </w:pPr>
            <w:r w:rsidRPr="00FE7558">
              <w:rPr>
                <w:color w:val="000000"/>
                <w:sz w:val="20"/>
              </w:rPr>
              <w:lastRenderedPageBreak/>
              <w:t>Средства бюджета</w:t>
            </w:r>
          </w:p>
          <w:p w:rsidR="00AF0827" w:rsidRPr="00FE7558" w:rsidRDefault="00AF0827" w:rsidP="00E14BA3">
            <w:pPr>
              <w:widowControl w:val="0"/>
              <w:rPr>
                <w:color w:val="000000"/>
                <w:sz w:val="20"/>
              </w:rPr>
            </w:pPr>
            <w:r w:rsidRPr="00FE7558">
              <w:rPr>
                <w:color w:val="000000"/>
                <w:sz w:val="20"/>
              </w:rPr>
              <w:t>г. Лыткарино</w:t>
            </w:r>
          </w:p>
        </w:tc>
        <w:tc>
          <w:tcPr>
            <w:tcW w:w="1134" w:type="dxa"/>
            <w:vAlign w:val="center"/>
          </w:tcPr>
          <w:p w:rsidR="00AF0827" w:rsidRPr="00FE7558" w:rsidRDefault="00AF0827" w:rsidP="00E14BA3">
            <w:pPr>
              <w:widowControl w:val="0"/>
              <w:jc w:val="center"/>
              <w:rPr>
                <w:color w:val="000000"/>
                <w:sz w:val="20"/>
              </w:rPr>
            </w:pPr>
            <w:r w:rsidRPr="00FE7558">
              <w:rPr>
                <w:color w:val="000000"/>
                <w:sz w:val="20"/>
              </w:rPr>
              <w:t>2021 год</w:t>
            </w:r>
          </w:p>
        </w:tc>
        <w:tc>
          <w:tcPr>
            <w:tcW w:w="851" w:type="dxa"/>
            <w:vAlign w:val="center"/>
          </w:tcPr>
          <w:p w:rsidR="00AF0827" w:rsidRPr="00FE7558" w:rsidRDefault="00AF0827" w:rsidP="00E14BA3">
            <w:pPr>
              <w:jc w:val="center"/>
              <w:rPr>
                <w:color w:val="000000"/>
                <w:sz w:val="20"/>
              </w:rPr>
            </w:pPr>
            <w:r w:rsidRPr="00FE7558">
              <w:rPr>
                <w:color w:val="000000"/>
                <w:sz w:val="20"/>
              </w:rPr>
              <w:t>196,0</w:t>
            </w:r>
          </w:p>
        </w:tc>
        <w:tc>
          <w:tcPr>
            <w:tcW w:w="994" w:type="dxa"/>
            <w:vAlign w:val="center"/>
          </w:tcPr>
          <w:p w:rsidR="00AF0827" w:rsidRPr="00FE7558" w:rsidRDefault="00AF0827" w:rsidP="00E14BA3">
            <w:pPr>
              <w:jc w:val="center"/>
              <w:rPr>
                <w:color w:val="000000"/>
                <w:sz w:val="20"/>
              </w:rPr>
            </w:pPr>
            <w:r w:rsidRPr="00FE7558">
              <w:rPr>
                <w:color w:val="000000"/>
                <w:sz w:val="20"/>
              </w:rPr>
              <w:t>0,0</w:t>
            </w:r>
          </w:p>
        </w:tc>
        <w:tc>
          <w:tcPr>
            <w:tcW w:w="851" w:type="dxa"/>
            <w:vAlign w:val="center"/>
          </w:tcPr>
          <w:p w:rsidR="00AF0827" w:rsidRPr="00FE7558" w:rsidRDefault="00AF0827" w:rsidP="00E14BA3">
            <w:pPr>
              <w:jc w:val="center"/>
              <w:rPr>
                <w:color w:val="000000"/>
                <w:sz w:val="20"/>
              </w:rPr>
            </w:pPr>
            <w:r w:rsidRPr="00FE7558">
              <w:rPr>
                <w:color w:val="000000"/>
                <w:sz w:val="20"/>
              </w:rPr>
              <w:t>0,0</w:t>
            </w:r>
          </w:p>
        </w:tc>
        <w:tc>
          <w:tcPr>
            <w:tcW w:w="852" w:type="dxa"/>
            <w:vAlign w:val="center"/>
          </w:tcPr>
          <w:p w:rsidR="00AF0827" w:rsidRPr="00FE7558" w:rsidRDefault="00AF0827" w:rsidP="00E14BA3">
            <w:pPr>
              <w:jc w:val="center"/>
              <w:rPr>
                <w:color w:val="000000"/>
                <w:sz w:val="20"/>
              </w:rPr>
            </w:pPr>
            <w:r w:rsidRPr="00FE7558">
              <w:rPr>
                <w:color w:val="000000"/>
                <w:sz w:val="20"/>
              </w:rPr>
              <w:t>0,0</w:t>
            </w:r>
          </w:p>
        </w:tc>
        <w:tc>
          <w:tcPr>
            <w:tcW w:w="852" w:type="dxa"/>
            <w:vAlign w:val="center"/>
          </w:tcPr>
          <w:p w:rsidR="00AF0827" w:rsidRPr="00FE7558" w:rsidRDefault="00AF0827" w:rsidP="00E14BA3">
            <w:pPr>
              <w:jc w:val="center"/>
              <w:rPr>
                <w:color w:val="000000"/>
                <w:sz w:val="20"/>
              </w:rPr>
            </w:pPr>
            <w:r w:rsidRPr="00FE7558">
              <w:rPr>
                <w:color w:val="000000"/>
                <w:sz w:val="20"/>
              </w:rPr>
              <w:t>0,0</w:t>
            </w:r>
          </w:p>
        </w:tc>
        <w:tc>
          <w:tcPr>
            <w:tcW w:w="994" w:type="dxa"/>
            <w:vAlign w:val="center"/>
          </w:tcPr>
          <w:p w:rsidR="00AF0827" w:rsidRPr="00FE7558" w:rsidRDefault="00AF0827" w:rsidP="00E14BA3">
            <w:pPr>
              <w:jc w:val="center"/>
              <w:rPr>
                <w:color w:val="000000"/>
                <w:sz w:val="20"/>
              </w:rPr>
            </w:pPr>
            <w:r w:rsidRPr="00FE7558">
              <w:rPr>
                <w:color w:val="000000"/>
                <w:sz w:val="20"/>
              </w:rPr>
              <w:t>196,0</w:t>
            </w:r>
          </w:p>
        </w:tc>
        <w:tc>
          <w:tcPr>
            <w:tcW w:w="1703" w:type="dxa"/>
          </w:tcPr>
          <w:p w:rsidR="00AF0827" w:rsidRPr="00FE7558" w:rsidRDefault="00AF0827" w:rsidP="00E14BA3">
            <w:pPr>
              <w:widowControl w:val="0"/>
              <w:rPr>
                <w:color w:val="000000"/>
                <w:sz w:val="20"/>
              </w:rPr>
            </w:pPr>
            <w:r w:rsidRPr="00FE7558">
              <w:rPr>
                <w:color w:val="000000"/>
                <w:sz w:val="20"/>
              </w:rPr>
              <w:t>Комитет по управлению имуществом      г. Лыткарино</w:t>
            </w:r>
          </w:p>
        </w:tc>
        <w:tc>
          <w:tcPr>
            <w:tcW w:w="2412" w:type="dxa"/>
            <w:vMerge/>
          </w:tcPr>
          <w:p w:rsidR="00AF0827" w:rsidRPr="00FE7558" w:rsidRDefault="00AF0827" w:rsidP="00E14BA3">
            <w:pPr>
              <w:widowControl w:val="0"/>
              <w:rPr>
                <w:color w:val="000000"/>
                <w:sz w:val="20"/>
              </w:rPr>
            </w:pPr>
          </w:p>
        </w:tc>
      </w:tr>
      <w:tr w:rsidR="00AF0827" w:rsidRPr="00FE7558" w:rsidTr="00E14BA3">
        <w:trPr>
          <w:trHeight w:val="588"/>
        </w:trPr>
        <w:tc>
          <w:tcPr>
            <w:tcW w:w="701" w:type="dxa"/>
            <w:vAlign w:val="center"/>
          </w:tcPr>
          <w:p w:rsidR="00AF0827" w:rsidRPr="00FE7558" w:rsidRDefault="00AF0827" w:rsidP="00E14BA3">
            <w:pPr>
              <w:widowControl w:val="0"/>
              <w:jc w:val="center"/>
              <w:rPr>
                <w:color w:val="000000"/>
                <w:sz w:val="20"/>
              </w:rPr>
            </w:pPr>
            <w:r w:rsidRPr="00FE7558">
              <w:rPr>
                <w:color w:val="000000"/>
                <w:sz w:val="20"/>
              </w:rPr>
              <w:lastRenderedPageBreak/>
              <w:t>1.7.</w:t>
            </w:r>
          </w:p>
        </w:tc>
        <w:tc>
          <w:tcPr>
            <w:tcW w:w="2974" w:type="dxa"/>
            <w:gridSpan w:val="2"/>
          </w:tcPr>
          <w:p w:rsidR="00AF0827" w:rsidRPr="00FE7558" w:rsidRDefault="00AF0827" w:rsidP="00E14BA3">
            <w:pPr>
              <w:widowControl w:val="0"/>
              <w:rPr>
                <w:color w:val="000000"/>
                <w:sz w:val="20"/>
              </w:rPr>
            </w:pPr>
            <w:r w:rsidRPr="00FE7558">
              <w:rPr>
                <w:color w:val="000000"/>
                <w:sz w:val="20"/>
              </w:rPr>
              <w:t>Упорядочение документов постоянного хранения отдела экономики и перспективного развития Администрации города Лыткарино за 2014-2016гг., 2017-2019гг.</w:t>
            </w:r>
          </w:p>
        </w:tc>
        <w:tc>
          <w:tcPr>
            <w:tcW w:w="1559" w:type="dxa"/>
          </w:tcPr>
          <w:p w:rsidR="00AF0827" w:rsidRPr="00FE7558" w:rsidRDefault="00AF0827" w:rsidP="00E14BA3">
            <w:pPr>
              <w:widowControl w:val="0"/>
              <w:rPr>
                <w:color w:val="000000"/>
                <w:sz w:val="20"/>
              </w:rPr>
            </w:pPr>
            <w:r w:rsidRPr="00FE7558">
              <w:rPr>
                <w:color w:val="000000"/>
                <w:sz w:val="20"/>
              </w:rPr>
              <w:t>Средства бюджета</w:t>
            </w:r>
          </w:p>
          <w:p w:rsidR="00AF0827" w:rsidRPr="00FE7558" w:rsidRDefault="00AF0827" w:rsidP="00E14BA3">
            <w:pPr>
              <w:widowControl w:val="0"/>
              <w:rPr>
                <w:color w:val="000000"/>
                <w:sz w:val="20"/>
              </w:rPr>
            </w:pPr>
            <w:r w:rsidRPr="00FE7558">
              <w:rPr>
                <w:color w:val="000000"/>
                <w:sz w:val="20"/>
              </w:rPr>
              <w:t>г. Лыткарино</w:t>
            </w:r>
          </w:p>
        </w:tc>
        <w:tc>
          <w:tcPr>
            <w:tcW w:w="1134" w:type="dxa"/>
            <w:vAlign w:val="center"/>
          </w:tcPr>
          <w:p w:rsidR="00AF0827" w:rsidRPr="00FE7558" w:rsidRDefault="00AF0827" w:rsidP="00E14BA3">
            <w:pPr>
              <w:widowControl w:val="0"/>
              <w:jc w:val="center"/>
              <w:rPr>
                <w:color w:val="000000"/>
                <w:sz w:val="20"/>
              </w:rPr>
            </w:pPr>
            <w:r w:rsidRPr="00FE7558">
              <w:rPr>
                <w:color w:val="000000"/>
                <w:sz w:val="20"/>
              </w:rPr>
              <w:t>2018 год</w:t>
            </w:r>
          </w:p>
          <w:p w:rsidR="00AF0827" w:rsidRPr="00FE7558" w:rsidRDefault="00AF0827" w:rsidP="00E14BA3">
            <w:pPr>
              <w:widowControl w:val="0"/>
              <w:jc w:val="center"/>
              <w:rPr>
                <w:color w:val="000000"/>
                <w:sz w:val="20"/>
              </w:rPr>
            </w:pPr>
            <w:r w:rsidRPr="00FE7558">
              <w:rPr>
                <w:color w:val="000000"/>
                <w:sz w:val="20"/>
              </w:rPr>
              <w:t>2020 год</w:t>
            </w:r>
          </w:p>
        </w:tc>
        <w:tc>
          <w:tcPr>
            <w:tcW w:w="851" w:type="dxa"/>
            <w:vAlign w:val="center"/>
          </w:tcPr>
          <w:p w:rsidR="00AF0827" w:rsidRPr="00FE7558" w:rsidRDefault="00AF0827" w:rsidP="00E14BA3">
            <w:pPr>
              <w:jc w:val="center"/>
              <w:rPr>
                <w:color w:val="000000"/>
                <w:sz w:val="20"/>
              </w:rPr>
            </w:pPr>
            <w:r w:rsidRPr="00FE7558">
              <w:rPr>
                <w:color w:val="000000"/>
                <w:sz w:val="20"/>
              </w:rPr>
              <w:t>45,8</w:t>
            </w:r>
          </w:p>
        </w:tc>
        <w:tc>
          <w:tcPr>
            <w:tcW w:w="994" w:type="dxa"/>
            <w:vAlign w:val="center"/>
          </w:tcPr>
          <w:p w:rsidR="00AF0827" w:rsidRPr="00FE7558" w:rsidRDefault="00AF0827" w:rsidP="00E14BA3">
            <w:pPr>
              <w:jc w:val="center"/>
              <w:rPr>
                <w:color w:val="000000"/>
                <w:sz w:val="20"/>
              </w:rPr>
            </w:pPr>
            <w:r w:rsidRPr="00FE7558">
              <w:rPr>
                <w:color w:val="000000"/>
                <w:sz w:val="20"/>
              </w:rPr>
              <w:t>0,0</w:t>
            </w:r>
          </w:p>
        </w:tc>
        <w:tc>
          <w:tcPr>
            <w:tcW w:w="851" w:type="dxa"/>
            <w:vAlign w:val="center"/>
          </w:tcPr>
          <w:p w:rsidR="00AF0827" w:rsidRPr="00FE7558" w:rsidRDefault="00AF0827" w:rsidP="00E14BA3">
            <w:pPr>
              <w:jc w:val="center"/>
              <w:rPr>
                <w:color w:val="000000"/>
                <w:sz w:val="20"/>
              </w:rPr>
            </w:pPr>
            <w:r w:rsidRPr="00FE7558">
              <w:rPr>
                <w:color w:val="000000"/>
                <w:sz w:val="20"/>
              </w:rPr>
              <w:t>19,8</w:t>
            </w:r>
          </w:p>
        </w:tc>
        <w:tc>
          <w:tcPr>
            <w:tcW w:w="852" w:type="dxa"/>
            <w:vAlign w:val="center"/>
          </w:tcPr>
          <w:p w:rsidR="00AF0827" w:rsidRPr="00FE7558" w:rsidRDefault="00AF0827" w:rsidP="00E14BA3">
            <w:pPr>
              <w:jc w:val="center"/>
              <w:rPr>
                <w:color w:val="000000"/>
                <w:sz w:val="20"/>
              </w:rPr>
            </w:pPr>
            <w:r w:rsidRPr="00FE7558">
              <w:rPr>
                <w:color w:val="000000"/>
                <w:sz w:val="20"/>
              </w:rPr>
              <w:t>0,0</w:t>
            </w:r>
          </w:p>
        </w:tc>
        <w:tc>
          <w:tcPr>
            <w:tcW w:w="852" w:type="dxa"/>
            <w:vAlign w:val="center"/>
          </w:tcPr>
          <w:p w:rsidR="00AF0827" w:rsidRPr="00FE7558" w:rsidRDefault="00AF0827" w:rsidP="00E14BA3">
            <w:pPr>
              <w:jc w:val="center"/>
              <w:rPr>
                <w:color w:val="000000"/>
                <w:sz w:val="20"/>
              </w:rPr>
            </w:pPr>
            <w:r w:rsidRPr="00FE7558">
              <w:rPr>
                <w:color w:val="000000"/>
                <w:sz w:val="20"/>
              </w:rPr>
              <w:t>26,0</w:t>
            </w:r>
          </w:p>
        </w:tc>
        <w:tc>
          <w:tcPr>
            <w:tcW w:w="994" w:type="dxa"/>
            <w:vAlign w:val="center"/>
          </w:tcPr>
          <w:p w:rsidR="00AF0827" w:rsidRPr="00FE7558" w:rsidRDefault="00AF0827" w:rsidP="00E14BA3">
            <w:pPr>
              <w:jc w:val="center"/>
              <w:rPr>
                <w:color w:val="000000"/>
                <w:sz w:val="20"/>
              </w:rPr>
            </w:pPr>
            <w:r w:rsidRPr="00FE7558">
              <w:rPr>
                <w:color w:val="000000"/>
                <w:sz w:val="20"/>
              </w:rPr>
              <w:t>0,0</w:t>
            </w:r>
          </w:p>
        </w:tc>
        <w:tc>
          <w:tcPr>
            <w:tcW w:w="1703" w:type="dxa"/>
          </w:tcPr>
          <w:p w:rsidR="00AF0827" w:rsidRPr="00FE7558" w:rsidRDefault="00AF0827" w:rsidP="00E14BA3">
            <w:pPr>
              <w:widowControl w:val="0"/>
              <w:rPr>
                <w:color w:val="000000"/>
                <w:sz w:val="20"/>
              </w:rPr>
            </w:pPr>
            <w:r w:rsidRPr="00FE7558">
              <w:rPr>
                <w:color w:val="000000"/>
                <w:sz w:val="20"/>
              </w:rPr>
              <w:t>Отдел экономики и перспективного развития</w:t>
            </w:r>
          </w:p>
          <w:p w:rsidR="00AF0827" w:rsidRPr="00FE7558" w:rsidRDefault="00AF0827" w:rsidP="00E14BA3">
            <w:pPr>
              <w:widowControl w:val="0"/>
              <w:rPr>
                <w:color w:val="000000"/>
                <w:sz w:val="20"/>
              </w:rPr>
            </w:pPr>
            <w:r w:rsidRPr="00FE7558">
              <w:rPr>
                <w:color w:val="000000"/>
                <w:sz w:val="20"/>
              </w:rPr>
              <w:t>Администрации</w:t>
            </w:r>
          </w:p>
          <w:p w:rsidR="00AF0827" w:rsidRPr="00FE7558" w:rsidRDefault="00AF0827" w:rsidP="00E14BA3">
            <w:pPr>
              <w:widowControl w:val="0"/>
              <w:rPr>
                <w:color w:val="000000"/>
                <w:sz w:val="20"/>
              </w:rPr>
            </w:pPr>
            <w:r w:rsidRPr="00FE7558">
              <w:rPr>
                <w:color w:val="000000"/>
                <w:sz w:val="20"/>
              </w:rPr>
              <w:t>г.о. Лыткарино</w:t>
            </w:r>
          </w:p>
        </w:tc>
        <w:tc>
          <w:tcPr>
            <w:tcW w:w="2412" w:type="dxa"/>
            <w:vMerge/>
          </w:tcPr>
          <w:p w:rsidR="00AF0827" w:rsidRPr="00FE7558" w:rsidRDefault="00AF0827" w:rsidP="00E14BA3">
            <w:pPr>
              <w:widowControl w:val="0"/>
              <w:rPr>
                <w:color w:val="000000"/>
                <w:sz w:val="20"/>
              </w:rPr>
            </w:pPr>
          </w:p>
        </w:tc>
      </w:tr>
      <w:tr w:rsidR="00AF0827" w:rsidRPr="00FE7558" w:rsidTr="00E14BA3">
        <w:trPr>
          <w:trHeight w:val="690"/>
        </w:trPr>
        <w:tc>
          <w:tcPr>
            <w:tcW w:w="701" w:type="dxa"/>
            <w:vAlign w:val="center"/>
          </w:tcPr>
          <w:p w:rsidR="00AF0827" w:rsidRPr="00FE7558" w:rsidRDefault="00AF0827" w:rsidP="00E14BA3">
            <w:pPr>
              <w:widowControl w:val="0"/>
              <w:jc w:val="center"/>
              <w:rPr>
                <w:color w:val="000000"/>
                <w:sz w:val="20"/>
              </w:rPr>
            </w:pPr>
            <w:r w:rsidRPr="00FE7558">
              <w:rPr>
                <w:color w:val="000000"/>
                <w:sz w:val="20"/>
              </w:rPr>
              <w:t>1.8.</w:t>
            </w:r>
          </w:p>
        </w:tc>
        <w:tc>
          <w:tcPr>
            <w:tcW w:w="2974" w:type="dxa"/>
            <w:gridSpan w:val="2"/>
          </w:tcPr>
          <w:p w:rsidR="00AF0827" w:rsidRPr="00CB7ACA" w:rsidRDefault="00AF0827" w:rsidP="00E14BA3">
            <w:pPr>
              <w:rPr>
                <w:color w:val="000000"/>
                <w:sz w:val="20"/>
              </w:rPr>
            </w:pPr>
            <w:r w:rsidRPr="00CB7ACA">
              <w:rPr>
                <w:color w:val="000000"/>
                <w:sz w:val="20"/>
              </w:rPr>
              <w:t>Упорядочение документов постоянного хранения и по личному составу МКУ «Комитет по делам культуры, молодёжи, спорта и туризма  города Лыткарино за 2011-2015гг.,</w:t>
            </w:r>
            <w:r w:rsidRPr="00CB7ACA">
              <w:rPr>
                <w:color w:val="FF0000"/>
                <w:sz w:val="20"/>
              </w:rPr>
              <w:t xml:space="preserve"> </w:t>
            </w:r>
            <w:r w:rsidRPr="00CB7ACA">
              <w:rPr>
                <w:sz w:val="20"/>
              </w:rPr>
              <w:t>2016-2019гг.</w:t>
            </w:r>
          </w:p>
        </w:tc>
        <w:tc>
          <w:tcPr>
            <w:tcW w:w="1559" w:type="dxa"/>
          </w:tcPr>
          <w:p w:rsidR="00AF0827" w:rsidRPr="00CB7ACA" w:rsidRDefault="00AF0827" w:rsidP="00E14BA3">
            <w:pPr>
              <w:widowControl w:val="0"/>
              <w:rPr>
                <w:color w:val="000000"/>
                <w:sz w:val="20"/>
              </w:rPr>
            </w:pPr>
            <w:r w:rsidRPr="00CB7ACA">
              <w:rPr>
                <w:color w:val="000000"/>
                <w:sz w:val="20"/>
              </w:rPr>
              <w:t>Средства бюджета</w:t>
            </w:r>
          </w:p>
          <w:p w:rsidR="00AF0827" w:rsidRPr="00CB7ACA" w:rsidRDefault="00AF0827" w:rsidP="00E14BA3">
            <w:pPr>
              <w:widowControl w:val="0"/>
              <w:rPr>
                <w:color w:val="000000"/>
                <w:sz w:val="20"/>
              </w:rPr>
            </w:pPr>
            <w:r w:rsidRPr="00CB7ACA">
              <w:rPr>
                <w:color w:val="000000"/>
                <w:sz w:val="20"/>
              </w:rPr>
              <w:t>г. Лыткарино</w:t>
            </w:r>
          </w:p>
        </w:tc>
        <w:tc>
          <w:tcPr>
            <w:tcW w:w="1134" w:type="dxa"/>
            <w:vAlign w:val="center"/>
          </w:tcPr>
          <w:p w:rsidR="00AF0827" w:rsidRPr="00CB7ACA" w:rsidRDefault="00AF0827" w:rsidP="00E14BA3">
            <w:pPr>
              <w:widowControl w:val="0"/>
              <w:jc w:val="center"/>
              <w:rPr>
                <w:color w:val="000000"/>
                <w:sz w:val="20"/>
              </w:rPr>
            </w:pPr>
            <w:r w:rsidRPr="00CB7ACA">
              <w:rPr>
                <w:color w:val="000000"/>
                <w:sz w:val="20"/>
              </w:rPr>
              <w:t>2019 год</w:t>
            </w:r>
          </w:p>
        </w:tc>
        <w:tc>
          <w:tcPr>
            <w:tcW w:w="851" w:type="dxa"/>
            <w:vAlign w:val="center"/>
          </w:tcPr>
          <w:p w:rsidR="00AF0827" w:rsidRPr="00CB7ACA" w:rsidRDefault="00AF0827" w:rsidP="00E14BA3">
            <w:pPr>
              <w:jc w:val="center"/>
              <w:rPr>
                <w:color w:val="000000"/>
                <w:sz w:val="20"/>
              </w:rPr>
            </w:pPr>
            <w:r w:rsidRPr="00CB7ACA">
              <w:rPr>
                <w:color w:val="000000"/>
                <w:sz w:val="20"/>
              </w:rPr>
              <w:t>100,0</w:t>
            </w:r>
          </w:p>
        </w:tc>
        <w:tc>
          <w:tcPr>
            <w:tcW w:w="994" w:type="dxa"/>
            <w:vAlign w:val="center"/>
          </w:tcPr>
          <w:p w:rsidR="00AF0827" w:rsidRPr="00CB7ACA" w:rsidRDefault="00AF0827" w:rsidP="00E14BA3">
            <w:pPr>
              <w:jc w:val="center"/>
              <w:rPr>
                <w:color w:val="000000"/>
                <w:sz w:val="20"/>
              </w:rPr>
            </w:pPr>
            <w:r w:rsidRPr="00CB7ACA">
              <w:rPr>
                <w:color w:val="000000"/>
                <w:sz w:val="20"/>
              </w:rPr>
              <w:t>0,0</w:t>
            </w:r>
          </w:p>
        </w:tc>
        <w:tc>
          <w:tcPr>
            <w:tcW w:w="851" w:type="dxa"/>
            <w:vAlign w:val="center"/>
          </w:tcPr>
          <w:p w:rsidR="00AF0827" w:rsidRPr="00CB7ACA" w:rsidRDefault="00AF0827" w:rsidP="00E14BA3">
            <w:pPr>
              <w:jc w:val="center"/>
              <w:rPr>
                <w:color w:val="000000"/>
                <w:sz w:val="20"/>
              </w:rPr>
            </w:pPr>
            <w:r w:rsidRPr="00CB7ACA">
              <w:rPr>
                <w:color w:val="000000"/>
                <w:sz w:val="20"/>
              </w:rPr>
              <w:t>0,0</w:t>
            </w:r>
          </w:p>
        </w:tc>
        <w:tc>
          <w:tcPr>
            <w:tcW w:w="852" w:type="dxa"/>
            <w:vAlign w:val="center"/>
          </w:tcPr>
          <w:p w:rsidR="00AF0827" w:rsidRPr="00CB7ACA" w:rsidRDefault="00AF0827" w:rsidP="00E14BA3">
            <w:pPr>
              <w:jc w:val="center"/>
              <w:rPr>
                <w:color w:val="000000"/>
                <w:sz w:val="20"/>
              </w:rPr>
            </w:pPr>
            <w:r w:rsidRPr="00CB7ACA">
              <w:rPr>
                <w:color w:val="000000"/>
                <w:sz w:val="20"/>
              </w:rPr>
              <w:t>100,0</w:t>
            </w:r>
          </w:p>
        </w:tc>
        <w:tc>
          <w:tcPr>
            <w:tcW w:w="852" w:type="dxa"/>
            <w:vAlign w:val="center"/>
          </w:tcPr>
          <w:p w:rsidR="00AF0827" w:rsidRPr="00CB7ACA" w:rsidRDefault="00AF0827" w:rsidP="00E14BA3">
            <w:pPr>
              <w:jc w:val="center"/>
              <w:rPr>
                <w:color w:val="000000"/>
                <w:sz w:val="20"/>
              </w:rPr>
            </w:pPr>
            <w:r w:rsidRPr="00CB7ACA">
              <w:rPr>
                <w:color w:val="000000"/>
                <w:sz w:val="20"/>
              </w:rPr>
              <w:t>0,0</w:t>
            </w:r>
          </w:p>
        </w:tc>
        <w:tc>
          <w:tcPr>
            <w:tcW w:w="994" w:type="dxa"/>
            <w:vAlign w:val="center"/>
          </w:tcPr>
          <w:p w:rsidR="00AF0827" w:rsidRPr="00CB7ACA" w:rsidRDefault="00AF0827" w:rsidP="00E14BA3">
            <w:pPr>
              <w:jc w:val="center"/>
              <w:rPr>
                <w:color w:val="000000"/>
                <w:sz w:val="20"/>
              </w:rPr>
            </w:pPr>
            <w:r w:rsidRPr="00CB7ACA">
              <w:rPr>
                <w:color w:val="000000"/>
                <w:sz w:val="20"/>
              </w:rPr>
              <w:t>0,0</w:t>
            </w:r>
          </w:p>
        </w:tc>
        <w:tc>
          <w:tcPr>
            <w:tcW w:w="1703" w:type="dxa"/>
          </w:tcPr>
          <w:p w:rsidR="00AF0827" w:rsidRPr="00CB7ACA" w:rsidRDefault="00AF0827" w:rsidP="00E14BA3">
            <w:pPr>
              <w:rPr>
                <w:color w:val="000000"/>
                <w:sz w:val="20"/>
              </w:rPr>
            </w:pPr>
            <w:r w:rsidRPr="00CB7ACA">
              <w:rPr>
                <w:color w:val="000000"/>
                <w:sz w:val="20"/>
              </w:rPr>
              <w:t>МКУ «Комитет по делам культуры, молодёжи, спорта и туризма города Лыткарино»</w:t>
            </w:r>
          </w:p>
        </w:tc>
        <w:tc>
          <w:tcPr>
            <w:tcW w:w="2412" w:type="dxa"/>
            <w:vMerge/>
          </w:tcPr>
          <w:p w:rsidR="00AF0827" w:rsidRPr="00FE7558" w:rsidRDefault="00AF0827" w:rsidP="00E14BA3">
            <w:pPr>
              <w:rPr>
                <w:color w:val="000000"/>
                <w:sz w:val="20"/>
              </w:rPr>
            </w:pPr>
          </w:p>
        </w:tc>
      </w:tr>
      <w:tr w:rsidR="00AF0827" w:rsidRPr="00FE7558" w:rsidTr="00E14BA3">
        <w:trPr>
          <w:trHeight w:val="529"/>
        </w:trPr>
        <w:tc>
          <w:tcPr>
            <w:tcW w:w="701" w:type="dxa"/>
            <w:vAlign w:val="center"/>
          </w:tcPr>
          <w:p w:rsidR="00AF0827" w:rsidRPr="00FE7558" w:rsidRDefault="00AF0827" w:rsidP="00E14BA3">
            <w:pPr>
              <w:widowControl w:val="0"/>
              <w:jc w:val="center"/>
              <w:rPr>
                <w:color w:val="000000"/>
                <w:sz w:val="20"/>
              </w:rPr>
            </w:pPr>
            <w:r w:rsidRPr="00FE7558">
              <w:rPr>
                <w:color w:val="000000"/>
                <w:sz w:val="20"/>
              </w:rPr>
              <w:t>1.9.</w:t>
            </w:r>
          </w:p>
        </w:tc>
        <w:tc>
          <w:tcPr>
            <w:tcW w:w="2974" w:type="dxa"/>
            <w:gridSpan w:val="2"/>
          </w:tcPr>
          <w:p w:rsidR="00AF0827" w:rsidRPr="00CB7ACA" w:rsidRDefault="00AF0827" w:rsidP="00E14BA3">
            <w:pPr>
              <w:widowControl w:val="0"/>
              <w:rPr>
                <w:color w:val="000000"/>
                <w:sz w:val="20"/>
              </w:rPr>
            </w:pPr>
            <w:r w:rsidRPr="00CB7ACA">
              <w:rPr>
                <w:color w:val="000000"/>
                <w:sz w:val="20"/>
              </w:rPr>
              <w:t>Контрольно - счетная палата                 г. Лыткарино  за 2012-2015гг.,        2016-2019гг.</w:t>
            </w:r>
          </w:p>
        </w:tc>
        <w:tc>
          <w:tcPr>
            <w:tcW w:w="1559" w:type="dxa"/>
          </w:tcPr>
          <w:p w:rsidR="00AF0827" w:rsidRPr="00CB7ACA" w:rsidRDefault="00AF0827" w:rsidP="00E14BA3">
            <w:pPr>
              <w:widowControl w:val="0"/>
              <w:rPr>
                <w:color w:val="000000"/>
                <w:sz w:val="20"/>
              </w:rPr>
            </w:pPr>
            <w:r w:rsidRPr="00CB7ACA">
              <w:rPr>
                <w:color w:val="000000"/>
                <w:sz w:val="20"/>
              </w:rPr>
              <w:t>Средства бюджета</w:t>
            </w:r>
          </w:p>
          <w:p w:rsidR="00AF0827" w:rsidRPr="00CB7ACA" w:rsidRDefault="00AF0827" w:rsidP="00E14BA3">
            <w:pPr>
              <w:widowControl w:val="0"/>
              <w:rPr>
                <w:color w:val="000000"/>
                <w:sz w:val="20"/>
              </w:rPr>
            </w:pPr>
            <w:r w:rsidRPr="00CB7ACA">
              <w:rPr>
                <w:color w:val="000000"/>
                <w:sz w:val="20"/>
              </w:rPr>
              <w:t>г. Лыткарино</w:t>
            </w:r>
          </w:p>
        </w:tc>
        <w:tc>
          <w:tcPr>
            <w:tcW w:w="1134" w:type="dxa"/>
            <w:vAlign w:val="center"/>
          </w:tcPr>
          <w:p w:rsidR="00AF0827" w:rsidRPr="00CB7ACA" w:rsidRDefault="00AF0827" w:rsidP="00E14BA3">
            <w:pPr>
              <w:widowControl w:val="0"/>
              <w:jc w:val="center"/>
              <w:rPr>
                <w:color w:val="000000"/>
                <w:sz w:val="20"/>
              </w:rPr>
            </w:pPr>
            <w:r w:rsidRPr="00CB7ACA">
              <w:rPr>
                <w:color w:val="000000"/>
                <w:sz w:val="20"/>
              </w:rPr>
              <w:t>2017 год</w:t>
            </w:r>
          </w:p>
          <w:p w:rsidR="00AF0827" w:rsidRPr="00CB7ACA" w:rsidRDefault="00AF0827" w:rsidP="00E14BA3">
            <w:pPr>
              <w:widowControl w:val="0"/>
              <w:jc w:val="center"/>
              <w:rPr>
                <w:color w:val="000000"/>
                <w:sz w:val="20"/>
              </w:rPr>
            </w:pPr>
            <w:r w:rsidRPr="00CB7ACA">
              <w:rPr>
                <w:color w:val="000000"/>
                <w:sz w:val="20"/>
              </w:rPr>
              <w:t>2020 год</w:t>
            </w:r>
          </w:p>
        </w:tc>
        <w:tc>
          <w:tcPr>
            <w:tcW w:w="851" w:type="dxa"/>
            <w:vAlign w:val="center"/>
          </w:tcPr>
          <w:p w:rsidR="00AF0827" w:rsidRPr="00CB7ACA" w:rsidRDefault="00AF0827" w:rsidP="00E14BA3">
            <w:pPr>
              <w:jc w:val="center"/>
              <w:rPr>
                <w:color w:val="000000"/>
                <w:sz w:val="20"/>
              </w:rPr>
            </w:pPr>
            <w:r w:rsidRPr="00CB7ACA">
              <w:rPr>
                <w:color w:val="000000"/>
                <w:sz w:val="20"/>
              </w:rPr>
              <w:t>141,0</w:t>
            </w:r>
          </w:p>
        </w:tc>
        <w:tc>
          <w:tcPr>
            <w:tcW w:w="994" w:type="dxa"/>
            <w:vAlign w:val="center"/>
          </w:tcPr>
          <w:p w:rsidR="00AF0827" w:rsidRPr="00CB7ACA" w:rsidRDefault="00AF0827" w:rsidP="00E14BA3">
            <w:pPr>
              <w:jc w:val="center"/>
              <w:rPr>
                <w:color w:val="000000"/>
                <w:sz w:val="20"/>
              </w:rPr>
            </w:pPr>
            <w:r w:rsidRPr="00CB7ACA">
              <w:rPr>
                <w:color w:val="000000"/>
                <w:sz w:val="20"/>
              </w:rPr>
              <w:t>68,0</w:t>
            </w:r>
          </w:p>
        </w:tc>
        <w:tc>
          <w:tcPr>
            <w:tcW w:w="851" w:type="dxa"/>
            <w:vAlign w:val="center"/>
          </w:tcPr>
          <w:p w:rsidR="00AF0827" w:rsidRPr="00CB7ACA" w:rsidRDefault="00AF0827" w:rsidP="00E14BA3">
            <w:pPr>
              <w:jc w:val="center"/>
              <w:rPr>
                <w:color w:val="000000"/>
                <w:sz w:val="20"/>
              </w:rPr>
            </w:pPr>
            <w:r w:rsidRPr="00CB7ACA">
              <w:rPr>
                <w:color w:val="000000"/>
                <w:sz w:val="20"/>
              </w:rPr>
              <w:t>0,0</w:t>
            </w:r>
          </w:p>
        </w:tc>
        <w:tc>
          <w:tcPr>
            <w:tcW w:w="852" w:type="dxa"/>
            <w:vAlign w:val="center"/>
          </w:tcPr>
          <w:p w:rsidR="00AF0827" w:rsidRPr="00CB7ACA" w:rsidRDefault="00AF0827" w:rsidP="00E14BA3">
            <w:pPr>
              <w:jc w:val="center"/>
              <w:rPr>
                <w:color w:val="000000"/>
                <w:sz w:val="20"/>
              </w:rPr>
            </w:pPr>
            <w:r w:rsidRPr="00CB7ACA">
              <w:rPr>
                <w:color w:val="000000"/>
                <w:sz w:val="20"/>
              </w:rPr>
              <w:t>0,0</w:t>
            </w:r>
          </w:p>
        </w:tc>
        <w:tc>
          <w:tcPr>
            <w:tcW w:w="852" w:type="dxa"/>
            <w:vAlign w:val="center"/>
          </w:tcPr>
          <w:p w:rsidR="00AF0827" w:rsidRPr="00CB7ACA" w:rsidRDefault="00AF0827" w:rsidP="00E14BA3">
            <w:pPr>
              <w:jc w:val="center"/>
              <w:rPr>
                <w:color w:val="000000"/>
                <w:sz w:val="20"/>
              </w:rPr>
            </w:pPr>
            <w:r w:rsidRPr="00CB7ACA">
              <w:rPr>
                <w:color w:val="000000"/>
                <w:sz w:val="20"/>
              </w:rPr>
              <w:t>73,0</w:t>
            </w:r>
          </w:p>
        </w:tc>
        <w:tc>
          <w:tcPr>
            <w:tcW w:w="994" w:type="dxa"/>
            <w:vAlign w:val="center"/>
          </w:tcPr>
          <w:p w:rsidR="00AF0827" w:rsidRPr="00CB7ACA" w:rsidRDefault="00AF0827" w:rsidP="00E14BA3">
            <w:pPr>
              <w:jc w:val="center"/>
              <w:rPr>
                <w:color w:val="000000"/>
                <w:sz w:val="20"/>
              </w:rPr>
            </w:pPr>
            <w:r w:rsidRPr="00CB7ACA">
              <w:rPr>
                <w:color w:val="000000"/>
                <w:sz w:val="20"/>
              </w:rPr>
              <w:t>0,0</w:t>
            </w:r>
          </w:p>
        </w:tc>
        <w:tc>
          <w:tcPr>
            <w:tcW w:w="1703" w:type="dxa"/>
          </w:tcPr>
          <w:p w:rsidR="00AF0827" w:rsidRPr="00CB7ACA" w:rsidRDefault="00AF0827" w:rsidP="00E14BA3">
            <w:pPr>
              <w:widowControl w:val="0"/>
              <w:rPr>
                <w:color w:val="000000"/>
                <w:sz w:val="20"/>
              </w:rPr>
            </w:pPr>
            <w:r w:rsidRPr="00CB7ACA">
              <w:rPr>
                <w:color w:val="000000"/>
                <w:sz w:val="20"/>
              </w:rPr>
              <w:t>Контрольно - счетная палата    г.о. Лыткарино</w:t>
            </w:r>
          </w:p>
        </w:tc>
        <w:tc>
          <w:tcPr>
            <w:tcW w:w="2412" w:type="dxa"/>
            <w:vMerge/>
          </w:tcPr>
          <w:p w:rsidR="00AF0827" w:rsidRPr="00FE7558" w:rsidRDefault="00AF0827" w:rsidP="00E14BA3">
            <w:pPr>
              <w:widowControl w:val="0"/>
              <w:rPr>
                <w:color w:val="000000"/>
                <w:sz w:val="20"/>
              </w:rPr>
            </w:pPr>
          </w:p>
        </w:tc>
      </w:tr>
      <w:tr w:rsidR="00AF0827" w:rsidRPr="00FE7558" w:rsidTr="00E14BA3">
        <w:trPr>
          <w:trHeight w:val="343"/>
        </w:trPr>
        <w:tc>
          <w:tcPr>
            <w:tcW w:w="701" w:type="dxa"/>
            <w:vAlign w:val="center"/>
          </w:tcPr>
          <w:p w:rsidR="00AF0827" w:rsidRPr="00FE7558" w:rsidRDefault="00AF0827" w:rsidP="00E14BA3">
            <w:pPr>
              <w:widowControl w:val="0"/>
              <w:jc w:val="center"/>
              <w:rPr>
                <w:color w:val="000000"/>
                <w:sz w:val="20"/>
              </w:rPr>
            </w:pPr>
            <w:r w:rsidRPr="00FE7558">
              <w:rPr>
                <w:color w:val="000000"/>
                <w:sz w:val="20"/>
              </w:rPr>
              <w:t>1.10.</w:t>
            </w:r>
          </w:p>
        </w:tc>
        <w:tc>
          <w:tcPr>
            <w:tcW w:w="2974" w:type="dxa"/>
            <w:gridSpan w:val="2"/>
          </w:tcPr>
          <w:p w:rsidR="00AF0827" w:rsidRPr="00CB7ACA" w:rsidRDefault="00AF0827" w:rsidP="00E14BA3">
            <w:pPr>
              <w:widowControl w:val="0"/>
              <w:rPr>
                <w:color w:val="000000"/>
                <w:sz w:val="20"/>
              </w:rPr>
            </w:pPr>
            <w:r w:rsidRPr="00CB7ACA">
              <w:rPr>
                <w:color w:val="000000"/>
                <w:sz w:val="20"/>
              </w:rPr>
              <w:t>Переплет дел ликвидированных организаций</w:t>
            </w:r>
          </w:p>
        </w:tc>
        <w:tc>
          <w:tcPr>
            <w:tcW w:w="1559" w:type="dxa"/>
          </w:tcPr>
          <w:p w:rsidR="00AF0827" w:rsidRPr="00CB7ACA" w:rsidRDefault="00AF0827" w:rsidP="00E14BA3">
            <w:pPr>
              <w:widowControl w:val="0"/>
              <w:rPr>
                <w:color w:val="000000"/>
                <w:sz w:val="20"/>
              </w:rPr>
            </w:pPr>
            <w:r w:rsidRPr="00CB7ACA">
              <w:rPr>
                <w:color w:val="000000"/>
                <w:sz w:val="20"/>
              </w:rPr>
              <w:t>Средства бюджета</w:t>
            </w:r>
          </w:p>
          <w:p w:rsidR="00AF0827" w:rsidRPr="00CB7ACA" w:rsidRDefault="00AF0827" w:rsidP="00E14BA3">
            <w:pPr>
              <w:widowControl w:val="0"/>
              <w:rPr>
                <w:color w:val="000000"/>
                <w:sz w:val="20"/>
              </w:rPr>
            </w:pPr>
            <w:r w:rsidRPr="00CB7ACA">
              <w:rPr>
                <w:color w:val="000000"/>
                <w:sz w:val="20"/>
              </w:rPr>
              <w:t>г. Лыткарино</w:t>
            </w:r>
          </w:p>
        </w:tc>
        <w:tc>
          <w:tcPr>
            <w:tcW w:w="1134" w:type="dxa"/>
            <w:vAlign w:val="center"/>
          </w:tcPr>
          <w:p w:rsidR="00AF0827" w:rsidRPr="00CB7ACA" w:rsidRDefault="00AF0827" w:rsidP="00E14BA3">
            <w:pPr>
              <w:widowControl w:val="0"/>
              <w:jc w:val="center"/>
              <w:rPr>
                <w:color w:val="000000"/>
                <w:sz w:val="20"/>
              </w:rPr>
            </w:pPr>
            <w:r w:rsidRPr="00CB7ACA">
              <w:rPr>
                <w:color w:val="000000"/>
                <w:sz w:val="20"/>
              </w:rPr>
              <w:t>2017 год</w:t>
            </w:r>
          </w:p>
        </w:tc>
        <w:tc>
          <w:tcPr>
            <w:tcW w:w="851" w:type="dxa"/>
            <w:vAlign w:val="center"/>
          </w:tcPr>
          <w:p w:rsidR="00AF0827" w:rsidRPr="00CB7ACA" w:rsidRDefault="00AF0827" w:rsidP="00E14BA3">
            <w:pPr>
              <w:jc w:val="center"/>
              <w:rPr>
                <w:color w:val="000000"/>
                <w:sz w:val="20"/>
              </w:rPr>
            </w:pPr>
            <w:r w:rsidRPr="00CB7ACA">
              <w:rPr>
                <w:color w:val="000000"/>
                <w:sz w:val="20"/>
              </w:rPr>
              <w:t>62,0</w:t>
            </w:r>
          </w:p>
        </w:tc>
        <w:tc>
          <w:tcPr>
            <w:tcW w:w="994" w:type="dxa"/>
            <w:vAlign w:val="center"/>
          </w:tcPr>
          <w:p w:rsidR="00AF0827" w:rsidRPr="00CB7ACA" w:rsidRDefault="00AF0827" w:rsidP="00E14BA3">
            <w:pPr>
              <w:jc w:val="center"/>
              <w:rPr>
                <w:color w:val="000000"/>
                <w:sz w:val="20"/>
              </w:rPr>
            </w:pPr>
            <w:r w:rsidRPr="00CB7ACA">
              <w:rPr>
                <w:color w:val="000000"/>
                <w:sz w:val="20"/>
              </w:rPr>
              <w:t>62,0</w:t>
            </w:r>
          </w:p>
        </w:tc>
        <w:tc>
          <w:tcPr>
            <w:tcW w:w="851" w:type="dxa"/>
            <w:vAlign w:val="center"/>
          </w:tcPr>
          <w:p w:rsidR="00AF0827" w:rsidRPr="00CB7ACA" w:rsidRDefault="00AF0827" w:rsidP="00E14BA3">
            <w:pPr>
              <w:jc w:val="center"/>
              <w:rPr>
                <w:color w:val="000000"/>
                <w:sz w:val="20"/>
              </w:rPr>
            </w:pPr>
            <w:r w:rsidRPr="00CB7ACA">
              <w:rPr>
                <w:color w:val="000000"/>
                <w:sz w:val="20"/>
              </w:rPr>
              <w:t>0,0</w:t>
            </w:r>
          </w:p>
        </w:tc>
        <w:tc>
          <w:tcPr>
            <w:tcW w:w="852" w:type="dxa"/>
            <w:vAlign w:val="center"/>
          </w:tcPr>
          <w:p w:rsidR="00AF0827" w:rsidRPr="00CB7ACA" w:rsidRDefault="00AF0827" w:rsidP="00E14BA3">
            <w:pPr>
              <w:jc w:val="center"/>
              <w:rPr>
                <w:color w:val="000000"/>
                <w:sz w:val="20"/>
              </w:rPr>
            </w:pPr>
            <w:r w:rsidRPr="00CB7ACA">
              <w:rPr>
                <w:color w:val="000000"/>
                <w:sz w:val="20"/>
              </w:rPr>
              <w:t>0,0</w:t>
            </w:r>
          </w:p>
        </w:tc>
        <w:tc>
          <w:tcPr>
            <w:tcW w:w="852" w:type="dxa"/>
            <w:vAlign w:val="center"/>
          </w:tcPr>
          <w:p w:rsidR="00AF0827" w:rsidRPr="00CB7ACA" w:rsidRDefault="00AF0827" w:rsidP="00E14BA3">
            <w:pPr>
              <w:jc w:val="center"/>
              <w:rPr>
                <w:color w:val="000000"/>
                <w:sz w:val="20"/>
              </w:rPr>
            </w:pPr>
            <w:r w:rsidRPr="00CB7ACA">
              <w:rPr>
                <w:color w:val="000000"/>
                <w:sz w:val="20"/>
              </w:rPr>
              <w:t>0,0</w:t>
            </w:r>
          </w:p>
        </w:tc>
        <w:tc>
          <w:tcPr>
            <w:tcW w:w="994" w:type="dxa"/>
            <w:vAlign w:val="center"/>
          </w:tcPr>
          <w:p w:rsidR="00AF0827" w:rsidRPr="00CB7ACA" w:rsidRDefault="00AF0827" w:rsidP="00E14BA3">
            <w:pPr>
              <w:jc w:val="center"/>
              <w:rPr>
                <w:color w:val="000000"/>
                <w:sz w:val="20"/>
              </w:rPr>
            </w:pPr>
            <w:r w:rsidRPr="00CB7ACA">
              <w:rPr>
                <w:color w:val="000000"/>
                <w:sz w:val="20"/>
              </w:rPr>
              <w:t>0,0</w:t>
            </w:r>
          </w:p>
        </w:tc>
        <w:tc>
          <w:tcPr>
            <w:tcW w:w="1703" w:type="dxa"/>
          </w:tcPr>
          <w:p w:rsidR="00AF0827" w:rsidRPr="00CB7ACA" w:rsidRDefault="00AF0827" w:rsidP="00E14BA3">
            <w:pPr>
              <w:widowControl w:val="0"/>
              <w:rPr>
                <w:color w:val="000000"/>
                <w:sz w:val="20"/>
              </w:rPr>
            </w:pPr>
            <w:r w:rsidRPr="00CB7ACA">
              <w:rPr>
                <w:color w:val="000000"/>
                <w:sz w:val="20"/>
              </w:rPr>
              <w:t>Архивный отдел Администрации</w:t>
            </w:r>
          </w:p>
          <w:p w:rsidR="00AF0827" w:rsidRPr="00CB7ACA" w:rsidRDefault="00AF0827" w:rsidP="00E14BA3">
            <w:pPr>
              <w:widowControl w:val="0"/>
              <w:rPr>
                <w:color w:val="000000"/>
                <w:sz w:val="20"/>
              </w:rPr>
            </w:pPr>
            <w:r w:rsidRPr="00CB7ACA">
              <w:rPr>
                <w:color w:val="000000"/>
                <w:sz w:val="20"/>
              </w:rPr>
              <w:t>г.о. Лыткарино</w:t>
            </w:r>
          </w:p>
        </w:tc>
        <w:tc>
          <w:tcPr>
            <w:tcW w:w="2412" w:type="dxa"/>
            <w:vMerge/>
          </w:tcPr>
          <w:p w:rsidR="00AF0827" w:rsidRPr="00FE7558" w:rsidRDefault="00AF0827" w:rsidP="00E14BA3">
            <w:pPr>
              <w:widowControl w:val="0"/>
              <w:rPr>
                <w:color w:val="000000"/>
                <w:sz w:val="20"/>
              </w:rPr>
            </w:pPr>
          </w:p>
        </w:tc>
      </w:tr>
      <w:tr w:rsidR="00AF0827" w:rsidRPr="00FE7558" w:rsidTr="00E14BA3">
        <w:trPr>
          <w:trHeight w:val="693"/>
        </w:trPr>
        <w:tc>
          <w:tcPr>
            <w:tcW w:w="701" w:type="dxa"/>
            <w:vAlign w:val="center"/>
          </w:tcPr>
          <w:p w:rsidR="00AF0827" w:rsidRPr="00FE7558" w:rsidRDefault="00AF0827" w:rsidP="00E14BA3">
            <w:pPr>
              <w:widowControl w:val="0"/>
              <w:jc w:val="center"/>
              <w:rPr>
                <w:color w:val="000000"/>
                <w:sz w:val="20"/>
              </w:rPr>
            </w:pPr>
            <w:r w:rsidRPr="00FE7558">
              <w:rPr>
                <w:color w:val="000000"/>
                <w:sz w:val="20"/>
              </w:rPr>
              <w:t>1.11.</w:t>
            </w:r>
          </w:p>
        </w:tc>
        <w:tc>
          <w:tcPr>
            <w:tcW w:w="2974" w:type="dxa"/>
            <w:gridSpan w:val="2"/>
          </w:tcPr>
          <w:p w:rsidR="00AF0827" w:rsidRPr="00CB7ACA" w:rsidRDefault="00AF0827" w:rsidP="00E14BA3">
            <w:pPr>
              <w:widowControl w:val="0"/>
              <w:rPr>
                <w:color w:val="000000"/>
                <w:sz w:val="20"/>
              </w:rPr>
            </w:pPr>
            <w:r w:rsidRPr="00CB7ACA">
              <w:rPr>
                <w:color w:val="000000"/>
                <w:sz w:val="20"/>
              </w:rPr>
              <w:t xml:space="preserve">Увеличение расходов на </w:t>
            </w:r>
            <w:proofErr w:type="spellStart"/>
            <w:r w:rsidRPr="00CB7ACA">
              <w:rPr>
                <w:color w:val="000000"/>
                <w:sz w:val="20"/>
              </w:rPr>
              <w:t>пога</w:t>
            </w:r>
            <w:r w:rsidR="00032AF4">
              <w:rPr>
                <w:color w:val="000000"/>
                <w:sz w:val="20"/>
              </w:rPr>
              <w:t>-</w:t>
            </w:r>
            <w:r w:rsidRPr="00CB7ACA">
              <w:rPr>
                <w:color w:val="000000"/>
                <w:sz w:val="20"/>
              </w:rPr>
              <w:t>шение</w:t>
            </w:r>
            <w:proofErr w:type="spellEnd"/>
            <w:r w:rsidRPr="00CB7ACA">
              <w:rPr>
                <w:color w:val="000000"/>
                <w:sz w:val="20"/>
              </w:rPr>
              <w:t xml:space="preserve"> </w:t>
            </w:r>
            <w:proofErr w:type="gramStart"/>
            <w:r w:rsidRPr="00CB7ACA">
              <w:rPr>
                <w:color w:val="000000"/>
                <w:sz w:val="20"/>
              </w:rPr>
              <w:t>кредиторской</w:t>
            </w:r>
            <w:proofErr w:type="gramEnd"/>
            <w:r w:rsidRPr="00CB7ACA">
              <w:rPr>
                <w:color w:val="000000"/>
                <w:sz w:val="20"/>
              </w:rPr>
              <w:t xml:space="preserve"> </w:t>
            </w:r>
            <w:proofErr w:type="spellStart"/>
            <w:r w:rsidRPr="00CB7ACA">
              <w:rPr>
                <w:color w:val="000000"/>
                <w:sz w:val="20"/>
              </w:rPr>
              <w:t>задол</w:t>
            </w:r>
            <w:r w:rsidR="00032AF4">
              <w:rPr>
                <w:color w:val="000000"/>
                <w:sz w:val="20"/>
              </w:rPr>
              <w:t>-</w:t>
            </w:r>
            <w:r w:rsidRPr="00CB7ACA">
              <w:rPr>
                <w:color w:val="000000"/>
                <w:sz w:val="20"/>
              </w:rPr>
              <w:t>женности</w:t>
            </w:r>
            <w:proofErr w:type="spellEnd"/>
            <w:r w:rsidRPr="00CB7ACA">
              <w:rPr>
                <w:color w:val="000000"/>
                <w:sz w:val="20"/>
              </w:rPr>
              <w:t xml:space="preserve"> для упорядочения документов постоянного хранения и по личному составу Комитета по управлению имуществом  г. Лыткарино</w:t>
            </w:r>
          </w:p>
        </w:tc>
        <w:tc>
          <w:tcPr>
            <w:tcW w:w="1559" w:type="dxa"/>
          </w:tcPr>
          <w:p w:rsidR="00AF0827" w:rsidRPr="00CB7ACA" w:rsidRDefault="00AF0827" w:rsidP="00E14BA3">
            <w:pPr>
              <w:widowControl w:val="0"/>
              <w:rPr>
                <w:color w:val="000000"/>
                <w:sz w:val="20"/>
              </w:rPr>
            </w:pPr>
            <w:r w:rsidRPr="00CB7ACA">
              <w:rPr>
                <w:color w:val="000000"/>
                <w:sz w:val="20"/>
              </w:rPr>
              <w:t>Средства бюджета</w:t>
            </w:r>
          </w:p>
          <w:p w:rsidR="00AF0827" w:rsidRPr="00CB7ACA" w:rsidRDefault="00AF0827" w:rsidP="00E14BA3">
            <w:pPr>
              <w:widowControl w:val="0"/>
              <w:rPr>
                <w:color w:val="000000"/>
                <w:sz w:val="20"/>
              </w:rPr>
            </w:pPr>
            <w:r w:rsidRPr="00CB7ACA">
              <w:rPr>
                <w:color w:val="000000"/>
                <w:sz w:val="20"/>
              </w:rPr>
              <w:t>г. Лыткарино</w:t>
            </w:r>
          </w:p>
        </w:tc>
        <w:tc>
          <w:tcPr>
            <w:tcW w:w="1134" w:type="dxa"/>
            <w:vAlign w:val="center"/>
          </w:tcPr>
          <w:p w:rsidR="00AF0827" w:rsidRPr="00CB7ACA" w:rsidRDefault="00AF0827" w:rsidP="00E14BA3">
            <w:pPr>
              <w:widowControl w:val="0"/>
              <w:jc w:val="center"/>
              <w:rPr>
                <w:color w:val="000000"/>
                <w:sz w:val="20"/>
              </w:rPr>
            </w:pPr>
            <w:r w:rsidRPr="00CB7ACA">
              <w:rPr>
                <w:color w:val="000000"/>
                <w:sz w:val="20"/>
              </w:rPr>
              <w:t>2017 год</w:t>
            </w:r>
          </w:p>
        </w:tc>
        <w:tc>
          <w:tcPr>
            <w:tcW w:w="851" w:type="dxa"/>
            <w:vAlign w:val="center"/>
          </w:tcPr>
          <w:p w:rsidR="00AF0827" w:rsidRPr="00CB7ACA" w:rsidRDefault="00AF0827" w:rsidP="00E14BA3">
            <w:pPr>
              <w:jc w:val="center"/>
              <w:rPr>
                <w:color w:val="000000"/>
                <w:sz w:val="20"/>
              </w:rPr>
            </w:pPr>
            <w:r w:rsidRPr="00CB7ACA">
              <w:rPr>
                <w:color w:val="000000"/>
                <w:sz w:val="20"/>
              </w:rPr>
              <w:t>168,6</w:t>
            </w:r>
          </w:p>
        </w:tc>
        <w:tc>
          <w:tcPr>
            <w:tcW w:w="994" w:type="dxa"/>
            <w:vAlign w:val="center"/>
          </w:tcPr>
          <w:p w:rsidR="00AF0827" w:rsidRPr="00CB7ACA" w:rsidRDefault="00AF0827" w:rsidP="00E14BA3">
            <w:pPr>
              <w:jc w:val="center"/>
              <w:rPr>
                <w:color w:val="000000"/>
                <w:sz w:val="20"/>
              </w:rPr>
            </w:pPr>
            <w:r w:rsidRPr="00CB7ACA">
              <w:rPr>
                <w:color w:val="000000"/>
                <w:sz w:val="20"/>
              </w:rPr>
              <w:t>168,6</w:t>
            </w:r>
          </w:p>
        </w:tc>
        <w:tc>
          <w:tcPr>
            <w:tcW w:w="851" w:type="dxa"/>
            <w:vAlign w:val="center"/>
          </w:tcPr>
          <w:p w:rsidR="00AF0827" w:rsidRPr="00CB7ACA" w:rsidRDefault="00AF0827" w:rsidP="00E14BA3">
            <w:pPr>
              <w:jc w:val="center"/>
              <w:rPr>
                <w:color w:val="000000"/>
                <w:sz w:val="20"/>
              </w:rPr>
            </w:pPr>
            <w:r w:rsidRPr="00CB7ACA">
              <w:rPr>
                <w:color w:val="000000"/>
                <w:sz w:val="20"/>
              </w:rPr>
              <w:t>0,0</w:t>
            </w:r>
          </w:p>
        </w:tc>
        <w:tc>
          <w:tcPr>
            <w:tcW w:w="852" w:type="dxa"/>
            <w:vAlign w:val="center"/>
          </w:tcPr>
          <w:p w:rsidR="00AF0827" w:rsidRPr="00CB7ACA" w:rsidRDefault="00AF0827" w:rsidP="00E14BA3">
            <w:pPr>
              <w:jc w:val="center"/>
              <w:rPr>
                <w:color w:val="000000"/>
                <w:sz w:val="20"/>
              </w:rPr>
            </w:pPr>
          </w:p>
          <w:p w:rsidR="00AF0827" w:rsidRPr="00CB7ACA" w:rsidRDefault="00AF0827" w:rsidP="00E14BA3">
            <w:pPr>
              <w:jc w:val="center"/>
              <w:rPr>
                <w:color w:val="000000"/>
                <w:sz w:val="20"/>
              </w:rPr>
            </w:pPr>
            <w:r w:rsidRPr="00CB7ACA">
              <w:rPr>
                <w:color w:val="000000"/>
                <w:sz w:val="20"/>
              </w:rPr>
              <w:t>0,0</w:t>
            </w:r>
          </w:p>
          <w:p w:rsidR="00AF0827" w:rsidRPr="00CB7ACA" w:rsidRDefault="00AF0827" w:rsidP="00E14BA3">
            <w:pPr>
              <w:jc w:val="center"/>
              <w:rPr>
                <w:color w:val="000000"/>
                <w:sz w:val="20"/>
              </w:rPr>
            </w:pPr>
          </w:p>
        </w:tc>
        <w:tc>
          <w:tcPr>
            <w:tcW w:w="852" w:type="dxa"/>
            <w:vAlign w:val="center"/>
          </w:tcPr>
          <w:p w:rsidR="00AF0827" w:rsidRPr="00CB7ACA" w:rsidRDefault="00AF0827" w:rsidP="00E14BA3">
            <w:pPr>
              <w:jc w:val="center"/>
              <w:rPr>
                <w:color w:val="000000"/>
                <w:sz w:val="20"/>
              </w:rPr>
            </w:pPr>
            <w:r w:rsidRPr="00CB7ACA">
              <w:rPr>
                <w:color w:val="000000"/>
                <w:sz w:val="20"/>
              </w:rPr>
              <w:t>0,0</w:t>
            </w:r>
          </w:p>
        </w:tc>
        <w:tc>
          <w:tcPr>
            <w:tcW w:w="994" w:type="dxa"/>
            <w:vAlign w:val="center"/>
          </w:tcPr>
          <w:p w:rsidR="00AF0827" w:rsidRPr="00CB7ACA" w:rsidRDefault="00AF0827" w:rsidP="00E14BA3">
            <w:pPr>
              <w:jc w:val="center"/>
              <w:rPr>
                <w:color w:val="000000"/>
                <w:sz w:val="20"/>
              </w:rPr>
            </w:pPr>
            <w:r w:rsidRPr="00CB7ACA">
              <w:rPr>
                <w:color w:val="000000"/>
                <w:sz w:val="20"/>
              </w:rPr>
              <w:t>0,0</w:t>
            </w:r>
          </w:p>
        </w:tc>
        <w:tc>
          <w:tcPr>
            <w:tcW w:w="1703" w:type="dxa"/>
          </w:tcPr>
          <w:p w:rsidR="00AF0827" w:rsidRPr="00CB7ACA" w:rsidRDefault="00AF0827" w:rsidP="00E14BA3">
            <w:pPr>
              <w:widowControl w:val="0"/>
              <w:rPr>
                <w:sz w:val="20"/>
              </w:rPr>
            </w:pPr>
            <w:r w:rsidRPr="00CB7ACA">
              <w:rPr>
                <w:sz w:val="20"/>
              </w:rPr>
              <w:t xml:space="preserve">Комитет по </w:t>
            </w:r>
          </w:p>
          <w:p w:rsidR="00AF0827" w:rsidRPr="00CB7ACA" w:rsidRDefault="00AF0827" w:rsidP="00E14BA3">
            <w:pPr>
              <w:widowControl w:val="0"/>
              <w:rPr>
                <w:sz w:val="20"/>
              </w:rPr>
            </w:pPr>
            <w:r w:rsidRPr="00CB7ACA">
              <w:rPr>
                <w:sz w:val="20"/>
              </w:rPr>
              <w:t>Управлению</w:t>
            </w:r>
          </w:p>
          <w:p w:rsidR="00AF0827" w:rsidRPr="00CB7ACA" w:rsidRDefault="00AF0827" w:rsidP="00E14BA3">
            <w:pPr>
              <w:widowControl w:val="0"/>
              <w:rPr>
                <w:sz w:val="20"/>
              </w:rPr>
            </w:pPr>
            <w:r w:rsidRPr="00CB7ACA">
              <w:rPr>
                <w:sz w:val="20"/>
              </w:rPr>
              <w:t xml:space="preserve"> имуществом   </w:t>
            </w:r>
          </w:p>
          <w:p w:rsidR="00AF0827" w:rsidRPr="00CB7ACA" w:rsidRDefault="00AF0827" w:rsidP="00E14BA3">
            <w:pPr>
              <w:widowControl w:val="0"/>
              <w:rPr>
                <w:sz w:val="20"/>
              </w:rPr>
            </w:pPr>
            <w:r w:rsidRPr="00CB7ACA">
              <w:rPr>
                <w:sz w:val="20"/>
              </w:rPr>
              <w:t xml:space="preserve"> г. Лыткарино</w:t>
            </w:r>
          </w:p>
        </w:tc>
        <w:tc>
          <w:tcPr>
            <w:tcW w:w="2412" w:type="dxa"/>
          </w:tcPr>
          <w:p w:rsidR="00AF0827" w:rsidRPr="00FE7558" w:rsidRDefault="00AF0827" w:rsidP="00E14BA3">
            <w:pPr>
              <w:widowControl w:val="0"/>
              <w:rPr>
                <w:color w:val="000000"/>
                <w:sz w:val="20"/>
              </w:rPr>
            </w:pPr>
          </w:p>
        </w:tc>
      </w:tr>
      <w:tr w:rsidR="00AF0827" w:rsidRPr="00FE7558" w:rsidTr="00E14BA3">
        <w:trPr>
          <w:trHeight w:val="693"/>
        </w:trPr>
        <w:tc>
          <w:tcPr>
            <w:tcW w:w="701" w:type="dxa"/>
            <w:vAlign w:val="center"/>
          </w:tcPr>
          <w:p w:rsidR="00AF0827" w:rsidRPr="00FE7558" w:rsidRDefault="00AF0827" w:rsidP="00E14BA3">
            <w:pPr>
              <w:widowControl w:val="0"/>
              <w:jc w:val="center"/>
              <w:rPr>
                <w:color w:val="000000"/>
                <w:sz w:val="20"/>
              </w:rPr>
            </w:pPr>
            <w:r w:rsidRPr="00FE7558">
              <w:rPr>
                <w:color w:val="000000"/>
                <w:sz w:val="20"/>
              </w:rPr>
              <w:t>1.12.</w:t>
            </w:r>
          </w:p>
        </w:tc>
        <w:tc>
          <w:tcPr>
            <w:tcW w:w="2974" w:type="dxa"/>
            <w:gridSpan w:val="2"/>
          </w:tcPr>
          <w:p w:rsidR="00AF0827" w:rsidRPr="00CB7ACA" w:rsidRDefault="00AF0827" w:rsidP="00E14BA3">
            <w:pPr>
              <w:widowControl w:val="0"/>
              <w:rPr>
                <w:color w:val="000000"/>
                <w:sz w:val="20"/>
              </w:rPr>
            </w:pPr>
            <w:r w:rsidRPr="00CB7ACA">
              <w:rPr>
                <w:color w:val="000000"/>
                <w:sz w:val="20"/>
              </w:rPr>
              <w:t>Упорядочение документов постоянного хранения и по личному  составу МУЗ «Лыткаринская городская больница» за 2004-2014 гг.</w:t>
            </w:r>
          </w:p>
        </w:tc>
        <w:tc>
          <w:tcPr>
            <w:tcW w:w="1559" w:type="dxa"/>
          </w:tcPr>
          <w:p w:rsidR="00AF0827" w:rsidRPr="00CB7ACA" w:rsidRDefault="00AF0827" w:rsidP="00E14BA3">
            <w:pPr>
              <w:widowControl w:val="0"/>
              <w:rPr>
                <w:color w:val="000000"/>
                <w:sz w:val="20"/>
              </w:rPr>
            </w:pPr>
            <w:r w:rsidRPr="00CB7ACA">
              <w:rPr>
                <w:color w:val="000000"/>
                <w:sz w:val="20"/>
              </w:rPr>
              <w:t>Средства бюджета</w:t>
            </w:r>
          </w:p>
          <w:p w:rsidR="00AF0827" w:rsidRPr="00CB7ACA" w:rsidRDefault="00AF0827" w:rsidP="00E14BA3">
            <w:pPr>
              <w:widowControl w:val="0"/>
              <w:rPr>
                <w:color w:val="000000"/>
                <w:sz w:val="20"/>
              </w:rPr>
            </w:pPr>
            <w:r w:rsidRPr="00CB7ACA">
              <w:rPr>
                <w:color w:val="000000"/>
                <w:sz w:val="20"/>
              </w:rPr>
              <w:t>г. Лыткарино</w:t>
            </w:r>
          </w:p>
        </w:tc>
        <w:tc>
          <w:tcPr>
            <w:tcW w:w="1134" w:type="dxa"/>
            <w:vAlign w:val="center"/>
          </w:tcPr>
          <w:p w:rsidR="00AF0827" w:rsidRPr="00CB7ACA" w:rsidRDefault="00AF0827" w:rsidP="00E14BA3">
            <w:pPr>
              <w:widowControl w:val="0"/>
              <w:jc w:val="center"/>
              <w:rPr>
                <w:color w:val="000000"/>
                <w:sz w:val="20"/>
              </w:rPr>
            </w:pPr>
            <w:r w:rsidRPr="00CB7ACA">
              <w:rPr>
                <w:color w:val="000000"/>
                <w:sz w:val="20"/>
              </w:rPr>
              <w:t>2019 год</w:t>
            </w:r>
          </w:p>
        </w:tc>
        <w:tc>
          <w:tcPr>
            <w:tcW w:w="851" w:type="dxa"/>
            <w:vAlign w:val="center"/>
          </w:tcPr>
          <w:p w:rsidR="00AF0827" w:rsidRPr="00CB7ACA" w:rsidRDefault="00AF0827" w:rsidP="00E14BA3">
            <w:pPr>
              <w:jc w:val="center"/>
              <w:rPr>
                <w:color w:val="000000"/>
                <w:sz w:val="20"/>
              </w:rPr>
            </w:pPr>
            <w:r w:rsidRPr="00CB7ACA">
              <w:rPr>
                <w:color w:val="000000"/>
                <w:sz w:val="20"/>
              </w:rPr>
              <w:t>430,0</w:t>
            </w:r>
          </w:p>
        </w:tc>
        <w:tc>
          <w:tcPr>
            <w:tcW w:w="994" w:type="dxa"/>
            <w:vAlign w:val="center"/>
          </w:tcPr>
          <w:p w:rsidR="00AF0827" w:rsidRPr="00CB7ACA" w:rsidRDefault="00AF0827" w:rsidP="00E14BA3">
            <w:pPr>
              <w:jc w:val="center"/>
              <w:rPr>
                <w:color w:val="000000"/>
                <w:sz w:val="20"/>
              </w:rPr>
            </w:pPr>
            <w:r w:rsidRPr="00CB7ACA">
              <w:rPr>
                <w:color w:val="000000"/>
                <w:sz w:val="20"/>
              </w:rPr>
              <w:t>0,0</w:t>
            </w:r>
          </w:p>
        </w:tc>
        <w:tc>
          <w:tcPr>
            <w:tcW w:w="851" w:type="dxa"/>
            <w:vAlign w:val="center"/>
          </w:tcPr>
          <w:p w:rsidR="00AF0827" w:rsidRPr="00CB7ACA" w:rsidRDefault="00AF0827" w:rsidP="00E14BA3">
            <w:pPr>
              <w:jc w:val="center"/>
              <w:rPr>
                <w:color w:val="000000"/>
                <w:sz w:val="20"/>
              </w:rPr>
            </w:pPr>
          </w:p>
          <w:p w:rsidR="00AF0827" w:rsidRPr="00CB7ACA" w:rsidRDefault="00AF0827" w:rsidP="00E14BA3">
            <w:pPr>
              <w:jc w:val="center"/>
              <w:rPr>
                <w:color w:val="000000"/>
                <w:sz w:val="20"/>
              </w:rPr>
            </w:pPr>
            <w:r w:rsidRPr="00CB7ACA">
              <w:rPr>
                <w:color w:val="000000"/>
                <w:sz w:val="20"/>
              </w:rPr>
              <w:t>0,0</w:t>
            </w:r>
          </w:p>
          <w:p w:rsidR="00AF0827" w:rsidRPr="00CB7ACA" w:rsidRDefault="00AF0827" w:rsidP="00E14BA3">
            <w:pPr>
              <w:jc w:val="center"/>
              <w:rPr>
                <w:color w:val="000000"/>
                <w:sz w:val="20"/>
              </w:rPr>
            </w:pPr>
          </w:p>
        </w:tc>
        <w:tc>
          <w:tcPr>
            <w:tcW w:w="852" w:type="dxa"/>
            <w:vAlign w:val="center"/>
          </w:tcPr>
          <w:p w:rsidR="00AF0827" w:rsidRPr="00CB7ACA" w:rsidRDefault="00AF0827" w:rsidP="00E14BA3">
            <w:pPr>
              <w:jc w:val="center"/>
              <w:rPr>
                <w:color w:val="000000"/>
                <w:sz w:val="20"/>
              </w:rPr>
            </w:pPr>
            <w:r w:rsidRPr="00CB7ACA">
              <w:rPr>
                <w:color w:val="000000"/>
                <w:sz w:val="20"/>
              </w:rPr>
              <w:t>430,0</w:t>
            </w:r>
          </w:p>
        </w:tc>
        <w:tc>
          <w:tcPr>
            <w:tcW w:w="852" w:type="dxa"/>
            <w:vAlign w:val="center"/>
          </w:tcPr>
          <w:p w:rsidR="00AF0827" w:rsidRPr="00CB7ACA" w:rsidRDefault="00AF0827" w:rsidP="00E14BA3">
            <w:pPr>
              <w:jc w:val="center"/>
              <w:rPr>
                <w:color w:val="000000"/>
                <w:sz w:val="20"/>
              </w:rPr>
            </w:pPr>
            <w:r w:rsidRPr="00CB7ACA">
              <w:rPr>
                <w:color w:val="000000"/>
                <w:sz w:val="20"/>
              </w:rPr>
              <w:t>0,0</w:t>
            </w:r>
          </w:p>
        </w:tc>
        <w:tc>
          <w:tcPr>
            <w:tcW w:w="994" w:type="dxa"/>
            <w:vAlign w:val="center"/>
          </w:tcPr>
          <w:p w:rsidR="00AF0827" w:rsidRPr="00CB7ACA" w:rsidRDefault="00AF0827" w:rsidP="00E14BA3">
            <w:pPr>
              <w:jc w:val="center"/>
              <w:rPr>
                <w:color w:val="000000"/>
                <w:sz w:val="20"/>
              </w:rPr>
            </w:pPr>
            <w:r w:rsidRPr="00CB7ACA">
              <w:rPr>
                <w:color w:val="000000"/>
                <w:sz w:val="20"/>
              </w:rPr>
              <w:t>0,0</w:t>
            </w:r>
          </w:p>
          <w:p w:rsidR="00AF0827" w:rsidRPr="00CB7ACA" w:rsidRDefault="00AF0827" w:rsidP="00E14BA3">
            <w:pPr>
              <w:jc w:val="center"/>
              <w:rPr>
                <w:color w:val="000000"/>
                <w:sz w:val="20"/>
              </w:rPr>
            </w:pPr>
          </w:p>
        </w:tc>
        <w:tc>
          <w:tcPr>
            <w:tcW w:w="1703" w:type="dxa"/>
          </w:tcPr>
          <w:p w:rsidR="00AF0827" w:rsidRPr="00CB7ACA" w:rsidRDefault="00AF0827" w:rsidP="00E14BA3">
            <w:pPr>
              <w:widowControl w:val="0"/>
              <w:rPr>
                <w:sz w:val="20"/>
              </w:rPr>
            </w:pPr>
            <w:r w:rsidRPr="00CB7ACA">
              <w:rPr>
                <w:sz w:val="20"/>
              </w:rPr>
              <w:t>Архивный отдел Администрации</w:t>
            </w:r>
          </w:p>
          <w:p w:rsidR="00AF0827" w:rsidRPr="00CB7ACA" w:rsidRDefault="00AF0827" w:rsidP="00E14BA3">
            <w:pPr>
              <w:widowControl w:val="0"/>
              <w:rPr>
                <w:sz w:val="20"/>
              </w:rPr>
            </w:pPr>
            <w:r w:rsidRPr="00CB7ACA">
              <w:rPr>
                <w:sz w:val="20"/>
              </w:rPr>
              <w:t>г.о. Лыткарино</w:t>
            </w:r>
          </w:p>
        </w:tc>
        <w:tc>
          <w:tcPr>
            <w:tcW w:w="2412" w:type="dxa"/>
          </w:tcPr>
          <w:p w:rsidR="00AF0827" w:rsidRPr="00FE7558" w:rsidRDefault="00AF0827" w:rsidP="00E14BA3">
            <w:pPr>
              <w:widowControl w:val="0"/>
              <w:rPr>
                <w:color w:val="000000"/>
                <w:sz w:val="20"/>
              </w:rPr>
            </w:pPr>
          </w:p>
        </w:tc>
      </w:tr>
      <w:tr w:rsidR="00AF0827" w:rsidRPr="00FE7558" w:rsidTr="00E14BA3">
        <w:trPr>
          <w:trHeight w:val="396"/>
        </w:trPr>
        <w:tc>
          <w:tcPr>
            <w:tcW w:w="701" w:type="dxa"/>
            <w:vAlign w:val="center"/>
          </w:tcPr>
          <w:p w:rsidR="00AF0827" w:rsidRPr="00FE7558" w:rsidRDefault="00AF0827" w:rsidP="00E14BA3">
            <w:pPr>
              <w:widowControl w:val="0"/>
              <w:jc w:val="center"/>
              <w:rPr>
                <w:color w:val="000000"/>
                <w:sz w:val="20"/>
              </w:rPr>
            </w:pPr>
            <w:r w:rsidRPr="00FE7558">
              <w:rPr>
                <w:color w:val="000000"/>
                <w:sz w:val="20"/>
              </w:rPr>
              <w:t>2</w:t>
            </w:r>
          </w:p>
        </w:tc>
        <w:tc>
          <w:tcPr>
            <w:tcW w:w="2974" w:type="dxa"/>
            <w:gridSpan w:val="2"/>
          </w:tcPr>
          <w:p w:rsidR="00AF0827" w:rsidRPr="00FE7558" w:rsidRDefault="00AF0827" w:rsidP="00E14BA3">
            <w:pPr>
              <w:widowControl w:val="0"/>
              <w:rPr>
                <w:b/>
                <w:color w:val="000000"/>
                <w:sz w:val="20"/>
              </w:rPr>
            </w:pPr>
            <w:r w:rsidRPr="00FE7558">
              <w:rPr>
                <w:b/>
                <w:color w:val="000000"/>
                <w:sz w:val="20"/>
              </w:rPr>
              <w:t>Основное мероприятие.</w:t>
            </w:r>
          </w:p>
          <w:p w:rsidR="00AF0827" w:rsidRPr="00FE7558" w:rsidRDefault="00AF0827" w:rsidP="00E14BA3">
            <w:pPr>
              <w:widowControl w:val="0"/>
              <w:rPr>
                <w:color w:val="000000"/>
                <w:sz w:val="20"/>
              </w:rPr>
            </w:pPr>
            <w:r w:rsidRPr="00FE7558">
              <w:rPr>
                <w:b/>
                <w:color w:val="000000"/>
                <w:sz w:val="20"/>
              </w:rPr>
              <w:t>Создание оптимальных условий для хранения архивных документов, из них:</w:t>
            </w:r>
          </w:p>
        </w:tc>
        <w:tc>
          <w:tcPr>
            <w:tcW w:w="1559" w:type="dxa"/>
          </w:tcPr>
          <w:p w:rsidR="00AF0827" w:rsidRPr="00FE7558" w:rsidRDefault="00AF0827" w:rsidP="00E14BA3">
            <w:pPr>
              <w:widowControl w:val="0"/>
              <w:rPr>
                <w:color w:val="000000"/>
                <w:sz w:val="20"/>
              </w:rPr>
            </w:pPr>
            <w:r w:rsidRPr="00FE7558">
              <w:rPr>
                <w:color w:val="000000"/>
                <w:sz w:val="20"/>
              </w:rPr>
              <w:t>Средства бюджета</w:t>
            </w:r>
          </w:p>
          <w:p w:rsidR="00AF0827" w:rsidRPr="00FE7558" w:rsidRDefault="00AF0827" w:rsidP="00E14BA3">
            <w:pPr>
              <w:widowControl w:val="0"/>
              <w:rPr>
                <w:color w:val="000000"/>
                <w:sz w:val="20"/>
              </w:rPr>
            </w:pPr>
            <w:r w:rsidRPr="00FE7558">
              <w:rPr>
                <w:color w:val="000000"/>
                <w:sz w:val="20"/>
              </w:rPr>
              <w:t>г. Лыткарино</w:t>
            </w:r>
          </w:p>
        </w:tc>
        <w:tc>
          <w:tcPr>
            <w:tcW w:w="1134" w:type="dxa"/>
            <w:vAlign w:val="center"/>
          </w:tcPr>
          <w:p w:rsidR="00AF0827" w:rsidRPr="00FE7558" w:rsidRDefault="00AF0827" w:rsidP="00E14BA3">
            <w:pPr>
              <w:widowControl w:val="0"/>
              <w:jc w:val="center"/>
              <w:rPr>
                <w:color w:val="000000"/>
                <w:sz w:val="20"/>
              </w:rPr>
            </w:pPr>
            <w:r w:rsidRPr="00FE7558">
              <w:rPr>
                <w:color w:val="000000"/>
                <w:sz w:val="20"/>
              </w:rPr>
              <w:t>2018-</w:t>
            </w:r>
          </w:p>
          <w:p w:rsidR="00AF0827" w:rsidRPr="00FE7558" w:rsidRDefault="00AF0827" w:rsidP="00E14BA3">
            <w:pPr>
              <w:widowControl w:val="0"/>
              <w:jc w:val="center"/>
              <w:rPr>
                <w:color w:val="000000"/>
                <w:sz w:val="20"/>
              </w:rPr>
            </w:pPr>
            <w:r w:rsidRPr="00FE7558">
              <w:rPr>
                <w:color w:val="000000"/>
                <w:sz w:val="20"/>
              </w:rPr>
              <w:t>2020 годы</w:t>
            </w:r>
          </w:p>
        </w:tc>
        <w:tc>
          <w:tcPr>
            <w:tcW w:w="851" w:type="dxa"/>
            <w:vAlign w:val="center"/>
          </w:tcPr>
          <w:p w:rsidR="00AF0827" w:rsidRPr="00FE7558" w:rsidRDefault="00AF0827" w:rsidP="00E14BA3">
            <w:pPr>
              <w:widowControl w:val="0"/>
              <w:jc w:val="center"/>
              <w:rPr>
                <w:color w:val="000000"/>
                <w:sz w:val="20"/>
              </w:rPr>
            </w:pPr>
            <w:r w:rsidRPr="00FE7558">
              <w:rPr>
                <w:color w:val="000000"/>
                <w:sz w:val="20"/>
              </w:rPr>
              <w:t>30,0</w:t>
            </w:r>
          </w:p>
        </w:tc>
        <w:tc>
          <w:tcPr>
            <w:tcW w:w="994" w:type="dxa"/>
            <w:vAlign w:val="center"/>
          </w:tcPr>
          <w:p w:rsidR="00AF0827" w:rsidRPr="00FE7558" w:rsidRDefault="00AF0827" w:rsidP="00E14BA3">
            <w:pPr>
              <w:widowControl w:val="0"/>
              <w:jc w:val="center"/>
              <w:rPr>
                <w:color w:val="000000"/>
                <w:sz w:val="20"/>
              </w:rPr>
            </w:pPr>
            <w:r w:rsidRPr="00FE7558">
              <w:rPr>
                <w:color w:val="000000"/>
                <w:sz w:val="20"/>
              </w:rPr>
              <w:t>0,0</w:t>
            </w:r>
          </w:p>
        </w:tc>
        <w:tc>
          <w:tcPr>
            <w:tcW w:w="851" w:type="dxa"/>
            <w:vAlign w:val="center"/>
          </w:tcPr>
          <w:p w:rsidR="00AF0827" w:rsidRPr="00FE7558" w:rsidRDefault="00AF0827" w:rsidP="00E14BA3">
            <w:pPr>
              <w:widowControl w:val="0"/>
              <w:jc w:val="center"/>
              <w:rPr>
                <w:color w:val="000000"/>
                <w:sz w:val="20"/>
              </w:rPr>
            </w:pPr>
            <w:r w:rsidRPr="00FE7558">
              <w:rPr>
                <w:color w:val="000000"/>
                <w:sz w:val="20"/>
              </w:rPr>
              <w:t>10,0</w:t>
            </w:r>
          </w:p>
        </w:tc>
        <w:tc>
          <w:tcPr>
            <w:tcW w:w="852" w:type="dxa"/>
            <w:vAlign w:val="center"/>
          </w:tcPr>
          <w:p w:rsidR="00AF0827" w:rsidRPr="00FE7558" w:rsidRDefault="00AF0827" w:rsidP="00E14BA3">
            <w:pPr>
              <w:widowControl w:val="0"/>
              <w:jc w:val="center"/>
              <w:rPr>
                <w:color w:val="000000"/>
                <w:sz w:val="20"/>
              </w:rPr>
            </w:pPr>
            <w:r w:rsidRPr="00FE7558">
              <w:rPr>
                <w:color w:val="000000"/>
                <w:sz w:val="20"/>
              </w:rPr>
              <w:t>0,0</w:t>
            </w:r>
          </w:p>
        </w:tc>
        <w:tc>
          <w:tcPr>
            <w:tcW w:w="852" w:type="dxa"/>
            <w:vAlign w:val="center"/>
          </w:tcPr>
          <w:p w:rsidR="00AF0827" w:rsidRPr="00FE7558" w:rsidRDefault="00AF0827" w:rsidP="00E14BA3">
            <w:pPr>
              <w:widowControl w:val="0"/>
              <w:jc w:val="center"/>
              <w:rPr>
                <w:color w:val="000000"/>
                <w:sz w:val="20"/>
              </w:rPr>
            </w:pPr>
            <w:r w:rsidRPr="00FE7558">
              <w:rPr>
                <w:color w:val="000000"/>
                <w:sz w:val="20"/>
              </w:rPr>
              <w:t>20,0</w:t>
            </w:r>
          </w:p>
        </w:tc>
        <w:tc>
          <w:tcPr>
            <w:tcW w:w="994" w:type="dxa"/>
            <w:vAlign w:val="center"/>
          </w:tcPr>
          <w:p w:rsidR="00AF0827" w:rsidRPr="00FE7558" w:rsidRDefault="00AF0827" w:rsidP="00E14BA3">
            <w:pPr>
              <w:widowControl w:val="0"/>
              <w:jc w:val="center"/>
              <w:rPr>
                <w:color w:val="000000"/>
                <w:sz w:val="20"/>
              </w:rPr>
            </w:pPr>
            <w:r w:rsidRPr="00FE7558">
              <w:rPr>
                <w:color w:val="000000"/>
                <w:sz w:val="20"/>
              </w:rPr>
              <w:t>0,00</w:t>
            </w:r>
          </w:p>
        </w:tc>
        <w:tc>
          <w:tcPr>
            <w:tcW w:w="1703" w:type="dxa"/>
          </w:tcPr>
          <w:p w:rsidR="00AF0827" w:rsidRPr="00FE7558" w:rsidRDefault="00AF0827" w:rsidP="00E14BA3">
            <w:pPr>
              <w:widowControl w:val="0"/>
              <w:rPr>
                <w:color w:val="000000"/>
                <w:sz w:val="20"/>
              </w:rPr>
            </w:pPr>
          </w:p>
        </w:tc>
        <w:tc>
          <w:tcPr>
            <w:tcW w:w="2412" w:type="dxa"/>
          </w:tcPr>
          <w:p w:rsidR="00AF0827" w:rsidRPr="00FE7558" w:rsidRDefault="00AF0827" w:rsidP="00E14BA3">
            <w:pPr>
              <w:widowControl w:val="0"/>
              <w:rPr>
                <w:color w:val="000000"/>
                <w:sz w:val="20"/>
              </w:rPr>
            </w:pPr>
          </w:p>
        </w:tc>
      </w:tr>
      <w:tr w:rsidR="00AF0827" w:rsidRPr="00FE7558" w:rsidTr="00E14BA3">
        <w:trPr>
          <w:trHeight w:val="594"/>
        </w:trPr>
        <w:tc>
          <w:tcPr>
            <w:tcW w:w="701" w:type="dxa"/>
            <w:vAlign w:val="center"/>
          </w:tcPr>
          <w:p w:rsidR="00AF0827" w:rsidRPr="00FE7558" w:rsidRDefault="00AF0827" w:rsidP="00E14BA3">
            <w:pPr>
              <w:widowControl w:val="0"/>
              <w:jc w:val="center"/>
              <w:rPr>
                <w:color w:val="000000"/>
                <w:sz w:val="20"/>
              </w:rPr>
            </w:pPr>
            <w:r w:rsidRPr="00FE7558">
              <w:rPr>
                <w:color w:val="000000"/>
                <w:sz w:val="20"/>
              </w:rPr>
              <w:t>2.1.</w:t>
            </w:r>
          </w:p>
        </w:tc>
        <w:tc>
          <w:tcPr>
            <w:tcW w:w="2974" w:type="dxa"/>
            <w:gridSpan w:val="2"/>
          </w:tcPr>
          <w:p w:rsidR="00AF0827" w:rsidRPr="00FE7558" w:rsidRDefault="00AF0827" w:rsidP="00E14BA3">
            <w:pPr>
              <w:widowControl w:val="0"/>
              <w:rPr>
                <w:color w:val="000000"/>
                <w:sz w:val="20"/>
              </w:rPr>
            </w:pPr>
            <w:r w:rsidRPr="00FE7558">
              <w:rPr>
                <w:color w:val="000000"/>
                <w:sz w:val="20"/>
              </w:rPr>
              <w:t>Ремонт архивохранилища</w:t>
            </w:r>
          </w:p>
        </w:tc>
        <w:tc>
          <w:tcPr>
            <w:tcW w:w="1559" w:type="dxa"/>
          </w:tcPr>
          <w:p w:rsidR="00AF0827" w:rsidRPr="00FE7558" w:rsidRDefault="00AF0827" w:rsidP="00E14BA3">
            <w:pPr>
              <w:widowControl w:val="0"/>
              <w:rPr>
                <w:color w:val="000000"/>
                <w:sz w:val="20"/>
              </w:rPr>
            </w:pPr>
            <w:r w:rsidRPr="00FE7558">
              <w:rPr>
                <w:color w:val="000000"/>
                <w:sz w:val="20"/>
              </w:rPr>
              <w:t>Средства бюджета г. Лыткарино</w:t>
            </w:r>
          </w:p>
        </w:tc>
        <w:tc>
          <w:tcPr>
            <w:tcW w:w="1134" w:type="dxa"/>
            <w:vAlign w:val="center"/>
          </w:tcPr>
          <w:p w:rsidR="00AF0827" w:rsidRPr="00FE7558" w:rsidRDefault="00AF0827" w:rsidP="00E14BA3">
            <w:pPr>
              <w:widowControl w:val="0"/>
              <w:jc w:val="center"/>
              <w:rPr>
                <w:color w:val="000000"/>
                <w:sz w:val="20"/>
              </w:rPr>
            </w:pPr>
            <w:r w:rsidRPr="00FE7558">
              <w:rPr>
                <w:color w:val="000000"/>
                <w:sz w:val="20"/>
              </w:rPr>
              <w:t>2017-2021 год</w:t>
            </w:r>
          </w:p>
        </w:tc>
        <w:tc>
          <w:tcPr>
            <w:tcW w:w="851" w:type="dxa"/>
            <w:vAlign w:val="center"/>
          </w:tcPr>
          <w:p w:rsidR="00AF0827" w:rsidRPr="00FE7558" w:rsidRDefault="00AF0827" w:rsidP="00E14BA3">
            <w:pPr>
              <w:widowControl w:val="0"/>
              <w:jc w:val="center"/>
              <w:rPr>
                <w:color w:val="000000"/>
                <w:sz w:val="20"/>
              </w:rPr>
            </w:pPr>
            <w:r w:rsidRPr="00FE7558">
              <w:rPr>
                <w:color w:val="000000"/>
                <w:sz w:val="20"/>
              </w:rPr>
              <w:t>0,0</w:t>
            </w:r>
          </w:p>
        </w:tc>
        <w:tc>
          <w:tcPr>
            <w:tcW w:w="994" w:type="dxa"/>
            <w:vAlign w:val="center"/>
          </w:tcPr>
          <w:p w:rsidR="00AF0827" w:rsidRPr="00FE7558" w:rsidRDefault="00AF0827" w:rsidP="00E14BA3">
            <w:pPr>
              <w:widowControl w:val="0"/>
              <w:jc w:val="center"/>
              <w:rPr>
                <w:color w:val="000000"/>
                <w:sz w:val="20"/>
              </w:rPr>
            </w:pPr>
            <w:r w:rsidRPr="00FE7558">
              <w:rPr>
                <w:color w:val="000000"/>
                <w:sz w:val="20"/>
              </w:rPr>
              <w:t>0,0</w:t>
            </w:r>
          </w:p>
        </w:tc>
        <w:tc>
          <w:tcPr>
            <w:tcW w:w="851" w:type="dxa"/>
            <w:vAlign w:val="center"/>
          </w:tcPr>
          <w:p w:rsidR="00AF0827" w:rsidRPr="00FE7558" w:rsidRDefault="00AF0827" w:rsidP="00E14BA3">
            <w:pPr>
              <w:widowControl w:val="0"/>
              <w:jc w:val="center"/>
              <w:rPr>
                <w:color w:val="000000"/>
                <w:sz w:val="20"/>
              </w:rPr>
            </w:pPr>
            <w:r w:rsidRPr="00FE7558">
              <w:rPr>
                <w:color w:val="000000"/>
                <w:sz w:val="20"/>
              </w:rPr>
              <w:t>0,0</w:t>
            </w:r>
          </w:p>
        </w:tc>
        <w:tc>
          <w:tcPr>
            <w:tcW w:w="852" w:type="dxa"/>
            <w:vAlign w:val="center"/>
          </w:tcPr>
          <w:p w:rsidR="00AF0827" w:rsidRPr="00FE7558" w:rsidRDefault="00AF0827" w:rsidP="00E14BA3">
            <w:pPr>
              <w:widowControl w:val="0"/>
              <w:jc w:val="center"/>
              <w:rPr>
                <w:color w:val="000000"/>
                <w:sz w:val="20"/>
              </w:rPr>
            </w:pPr>
            <w:r w:rsidRPr="00FE7558">
              <w:rPr>
                <w:color w:val="000000"/>
                <w:sz w:val="20"/>
              </w:rPr>
              <w:t>0,0</w:t>
            </w:r>
          </w:p>
        </w:tc>
        <w:tc>
          <w:tcPr>
            <w:tcW w:w="852" w:type="dxa"/>
            <w:vAlign w:val="center"/>
          </w:tcPr>
          <w:p w:rsidR="00AF0827" w:rsidRPr="00FE7558" w:rsidRDefault="00AF0827" w:rsidP="00E14BA3">
            <w:pPr>
              <w:widowControl w:val="0"/>
              <w:jc w:val="center"/>
              <w:rPr>
                <w:color w:val="000000"/>
                <w:sz w:val="20"/>
              </w:rPr>
            </w:pPr>
            <w:r w:rsidRPr="00FE7558">
              <w:rPr>
                <w:color w:val="000000"/>
                <w:sz w:val="20"/>
              </w:rPr>
              <w:t>0,0</w:t>
            </w:r>
          </w:p>
        </w:tc>
        <w:tc>
          <w:tcPr>
            <w:tcW w:w="994" w:type="dxa"/>
            <w:vAlign w:val="center"/>
          </w:tcPr>
          <w:p w:rsidR="00AF0827" w:rsidRPr="00FE7558" w:rsidRDefault="00AF0827" w:rsidP="00E14BA3">
            <w:pPr>
              <w:widowControl w:val="0"/>
              <w:jc w:val="center"/>
              <w:rPr>
                <w:color w:val="000000"/>
                <w:sz w:val="20"/>
              </w:rPr>
            </w:pPr>
            <w:r w:rsidRPr="00FE7558">
              <w:rPr>
                <w:color w:val="000000"/>
                <w:sz w:val="20"/>
              </w:rPr>
              <w:t>0,0</w:t>
            </w:r>
          </w:p>
        </w:tc>
        <w:tc>
          <w:tcPr>
            <w:tcW w:w="1703" w:type="dxa"/>
          </w:tcPr>
          <w:p w:rsidR="00AF0827" w:rsidRPr="00FE7558" w:rsidRDefault="00AF0827" w:rsidP="00E14BA3">
            <w:pPr>
              <w:widowControl w:val="0"/>
              <w:rPr>
                <w:color w:val="000000"/>
                <w:sz w:val="20"/>
              </w:rPr>
            </w:pPr>
            <w:r w:rsidRPr="00FE7558">
              <w:rPr>
                <w:color w:val="000000"/>
                <w:sz w:val="20"/>
              </w:rPr>
              <w:t>Архивный отдел</w:t>
            </w:r>
          </w:p>
          <w:p w:rsidR="00AF0827" w:rsidRPr="00FE7558" w:rsidRDefault="00AF0827" w:rsidP="00E14BA3">
            <w:pPr>
              <w:widowControl w:val="0"/>
              <w:rPr>
                <w:color w:val="000000"/>
                <w:sz w:val="20"/>
              </w:rPr>
            </w:pPr>
            <w:r w:rsidRPr="00FE7558">
              <w:rPr>
                <w:color w:val="000000"/>
                <w:sz w:val="20"/>
              </w:rPr>
              <w:t>Администрации</w:t>
            </w:r>
          </w:p>
          <w:p w:rsidR="00AF0827" w:rsidRPr="00FE7558" w:rsidRDefault="00AF0827" w:rsidP="00E14BA3">
            <w:pPr>
              <w:widowControl w:val="0"/>
              <w:rPr>
                <w:color w:val="000000"/>
                <w:sz w:val="20"/>
              </w:rPr>
            </w:pPr>
            <w:r w:rsidRPr="00FE7558">
              <w:rPr>
                <w:color w:val="000000"/>
                <w:sz w:val="20"/>
              </w:rPr>
              <w:t>г.о. Лыткарино</w:t>
            </w:r>
          </w:p>
        </w:tc>
        <w:tc>
          <w:tcPr>
            <w:tcW w:w="2412" w:type="dxa"/>
          </w:tcPr>
          <w:p w:rsidR="00AF0827" w:rsidRPr="00FE7558" w:rsidRDefault="00AF0827" w:rsidP="00E14BA3">
            <w:pPr>
              <w:widowControl w:val="0"/>
              <w:rPr>
                <w:color w:val="000000"/>
                <w:sz w:val="20"/>
              </w:rPr>
            </w:pPr>
            <w:r w:rsidRPr="00FE7558">
              <w:rPr>
                <w:color w:val="000000"/>
                <w:sz w:val="20"/>
              </w:rPr>
              <w:t xml:space="preserve">Количество </w:t>
            </w:r>
            <w:proofErr w:type="spellStart"/>
            <w:proofErr w:type="gramStart"/>
            <w:r w:rsidRPr="00FE7558">
              <w:rPr>
                <w:color w:val="000000"/>
                <w:sz w:val="20"/>
              </w:rPr>
              <w:t>отремонти</w:t>
            </w:r>
            <w:r w:rsidR="00032AF4">
              <w:rPr>
                <w:color w:val="000000"/>
                <w:sz w:val="20"/>
              </w:rPr>
              <w:t>-</w:t>
            </w:r>
            <w:r w:rsidRPr="00FE7558">
              <w:rPr>
                <w:color w:val="000000"/>
                <w:sz w:val="20"/>
              </w:rPr>
              <w:t>рованных</w:t>
            </w:r>
            <w:proofErr w:type="spellEnd"/>
            <w:proofErr w:type="gramEnd"/>
            <w:r w:rsidRPr="00FE7558">
              <w:rPr>
                <w:color w:val="000000"/>
                <w:sz w:val="20"/>
              </w:rPr>
              <w:t xml:space="preserve"> площадей архивохранилища</w:t>
            </w:r>
          </w:p>
        </w:tc>
      </w:tr>
      <w:tr w:rsidR="00AF0827" w:rsidRPr="00FE7558" w:rsidTr="00E14BA3">
        <w:trPr>
          <w:trHeight w:val="690"/>
        </w:trPr>
        <w:tc>
          <w:tcPr>
            <w:tcW w:w="701" w:type="dxa"/>
            <w:vAlign w:val="center"/>
          </w:tcPr>
          <w:p w:rsidR="00AF0827" w:rsidRPr="00FE7558" w:rsidRDefault="00AF0827" w:rsidP="00E14BA3">
            <w:pPr>
              <w:widowControl w:val="0"/>
              <w:jc w:val="center"/>
              <w:rPr>
                <w:color w:val="000000"/>
                <w:sz w:val="20"/>
              </w:rPr>
            </w:pPr>
            <w:r w:rsidRPr="00FE7558">
              <w:rPr>
                <w:color w:val="000000"/>
                <w:sz w:val="20"/>
              </w:rPr>
              <w:t>2.2.</w:t>
            </w:r>
          </w:p>
        </w:tc>
        <w:tc>
          <w:tcPr>
            <w:tcW w:w="2974" w:type="dxa"/>
            <w:gridSpan w:val="2"/>
          </w:tcPr>
          <w:p w:rsidR="00AF0827" w:rsidRPr="00FE7558" w:rsidRDefault="00AF0827" w:rsidP="00E14BA3">
            <w:pPr>
              <w:widowControl w:val="0"/>
              <w:rPr>
                <w:color w:val="000000"/>
                <w:sz w:val="20"/>
              </w:rPr>
            </w:pPr>
            <w:r w:rsidRPr="00FE7558">
              <w:rPr>
                <w:color w:val="000000"/>
                <w:sz w:val="20"/>
              </w:rPr>
              <w:t>Приобретение архивных коробок и папок</w:t>
            </w:r>
          </w:p>
        </w:tc>
        <w:tc>
          <w:tcPr>
            <w:tcW w:w="1559" w:type="dxa"/>
          </w:tcPr>
          <w:p w:rsidR="00AF0827" w:rsidRPr="00FE7558" w:rsidRDefault="00AF0827" w:rsidP="00E14BA3">
            <w:pPr>
              <w:widowControl w:val="0"/>
              <w:rPr>
                <w:color w:val="000000"/>
                <w:sz w:val="20"/>
              </w:rPr>
            </w:pPr>
            <w:r w:rsidRPr="00FE7558">
              <w:rPr>
                <w:color w:val="000000"/>
                <w:sz w:val="20"/>
              </w:rPr>
              <w:t>Средства бюджета</w:t>
            </w:r>
          </w:p>
          <w:p w:rsidR="00AF0827" w:rsidRPr="00FE7558" w:rsidRDefault="00AF0827" w:rsidP="00E14BA3">
            <w:pPr>
              <w:widowControl w:val="0"/>
              <w:rPr>
                <w:color w:val="000000"/>
                <w:sz w:val="20"/>
              </w:rPr>
            </w:pPr>
            <w:r w:rsidRPr="00FE7558">
              <w:rPr>
                <w:color w:val="000000"/>
                <w:sz w:val="20"/>
              </w:rPr>
              <w:t>г. Лыткарино</w:t>
            </w:r>
          </w:p>
        </w:tc>
        <w:tc>
          <w:tcPr>
            <w:tcW w:w="1134" w:type="dxa"/>
            <w:vAlign w:val="center"/>
          </w:tcPr>
          <w:p w:rsidR="00AF0827" w:rsidRPr="00FE7558" w:rsidRDefault="00AF0827" w:rsidP="00E14BA3">
            <w:pPr>
              <w:widowControl w:val="0"/>
              <w:jc w:val="center"/>
              <w:rPr>
                <w:color w:val="000000"/>
                <w:sz w:val="20"/>
              </w:rPr>
            </w:pPr>
            <w:r w:rsidRPr="00FE7558">
              <w:rPr>
                <w:color w:val="000000"/>
                <w:sz w:val="20"/>
              </w:rPr>
              <w:t>2018-2021 год</w:t>
            </w:r>
          </w:p>
        </w:tc>
        <w:tc>
          <w:tcPr>
            <w:tcW w:w="851" w:type="dxa"/>
            <w:vAlign w:val="center"/>
          </w:tcPr>
          <w:p w:rsidR="00AF0827" w:rsidRPr="00FE7558" w:rsidRDefault="00AF0827" w:rsidP="00E14BA3">
            <w:pPr>
              <w:widowControl w:val="0"/>
              <w:jc w:val="center"/>
              <w:rPr>
                <w:color w:val="000000"/>
                <w:sz w:val="20"/>
              </w:rPr>
            </w:pPr>
            <w:r w:rsidRPr="00FE7558">
              <w:rPr>
                <w:color w:val="000000"/>
                <w:sz w:val="20"/>
              </w:rPr>
              <w:t>30,0</w:t>
            </w:r>
          </w:p>
        </w:tc>
        <w:tc>
          <w:tcPr>
            <w:tcW w:w="994" w:type="dxa"/>
            <w:vAlign w:val="center"/>
          </w:tcPr>
          <w:p w:rsidR="00AF0827" w:rsidRPr="00FE7558" w:rsidRDefault="00AF0827" w:rsidP="00E14BA3">
            <w:pPr>
              <w:widowControl w:val="0"/>
              <w:jc w:val="center"/>
              <w:rPr>
                <w:color w:val="000000"/>
                <w:sz w:val="20"/>
              </w:rPr>
            </w:pPr>
            <w:r w:rsidRPr="00FE7558">
              <w:rPr>
                <w:color w:val="000000"/>
                <w:sz w:val="20"/>
              </w:rPr>
              <w:t>0,0</w:t>
            </w:r>
          </w:p>
        </w:tc>
        <w:tc>
          <w:tcPr>
            <w:tcW w:w="851" w:type="dxa"/>
            <w:vAlign w:val="center"/>
          </w:tcPr>
          <w:p w:rsidR="00AF0827" w:rsidRPr="00FE7558" w:rsidRDefault="00AF0827" w:rsidP="00E14BA3">
            <w:pPr>
              <w:widowControl w:val="0"/>
              <w:jc w:val="center"/>
              <w:rPr>
                <w:color w:val="000000"/>
                <w:sz w:val="20"/>
              </w:rPr>
            </w:pPr>
            <w:r w:rsidRPr="00FE7558">
              <w:rPr>
                <w:color w:val="000000"/>
                <w:sz w:val="20"/>
              </w:rPr>
              <w:t>10,0</w:t>
            </w:r>
          </w:p>
        </w:tc>
        <w:tc>
          <w:tcPr>
            <w:tcW w:w="852" w:type="dxa"/>
            <w:vAlign w:val="center"/>
          </w:tcPr>
          <w:p w:rsidR="00AF0827" w:rsidRPr="00FE7558" w:rsidRDefault="00AF0827" w:rsidP="00E14BA3">
            <w:pPr>
              <w:widowControl w:val="0"/>
              <w:jc w:val="center"/>
              <w:rPr>
                <w:color w:val="000000"/>
                <w:sz w:val="20"/>
              </w:rPr>
            </w:pPr>
            <w:r w:rsidRPr="00FE7558">
              <w:rPr>
                <w:color w:val="000000"/>
                <w:sz w:val="20"/>
              </w:rPr>
              <w:t>0,0</w:t>
            </w:r>
          </w:p>
        </w:tc>
        <w:tc>
          <w:tcPr>
            <w:tcW w:w="852" w:type="dxa"/>
            <w:vAlign w:val="center"/>
          </w:tcPr>
          <w:p w:rsidR="00AF0827" w:rsidRPr="00FE7558" w:rsidRDefault="00AF0827" w:rsidP="00E14BA3">
            <w:pPr>
              <w:widowControl w:val="0"/>
              <w:jc w:val="center"/>
              <w:rPr>
                <w:color w:val="000000"/>
                <w:sz w:val="20"/>
              </w:rPr>
            </w:pPr>
            <w:r w:rsidRPr="00FE7558">
              <w:rPr>
                <w:color w:val="000000"/>
                <w:sz w:val="20"/>
              </w:rPr>
              <w:t>20,0</w:t>
            </w:r>
          </w:p>
        </w:tc>
        <w:tc>
          <w:tcPr>
            <w:tcW w:w="994" w:type="dxa"/>
            <w:vAlign w:val="center"/>
          </w:tcPr>
          <w:p w:rsidR="00AF0827" w:rsidRPr="00FE7558" w:rsidRDefault="00AF0827" w:rsidP="00E14BA3">
            <w:pPr>
              <w:widowControl w:val="0"/>
              <w:jc w:val="center"/>
              <w:rPr>
                <w:color w:val="000000"/>
                <w:sz w:val="20"/>
              </w:rPr>
            </w:pPr>
            <w:r w:rsidRPr="00FE7558">
              <w:rPr>
                <w:color w:val="000000"/>
                <w:sz w:val="20"/>
              </w:rPr>
              <w:t>0,0</w:t>
            </w:r>
          </w:p>
        </w:tc>
        <w:tc>
          <w:tcPr>
            <w:tcW w:w="1703" w:type="dxa"/>
          </w:tcPr>
          <w:p w:rsidR="00AF0827" w:rsidRPr="00FE7558" w:rsidRDefault="00AF0827" w:rsidP="00E14BA3">
            <w:pPr>
              <w:widowControl w:val="0"/>
              <w:rPr>
                <w:color w:val="000000"/>
                <w:sz w:val="20"/>
              </w:rPr>
            </w:pPr>
            <w:r w:rsidRPr="00FE7558">
              <w:rPr>
                <w:color w:val="000000"/>
                <w:sz w:val="20"/>
              </w:rPr>
              <w:t>Архивный отдел</w:t>
            </w:r>
          </w:p>
          <w:p w:rsidR="00AF0827" w:rsidRPr="00FE7558" w:rsidRDefault="00AF0827" w:rsidP="00E14BA3">
            <w:pPr>
              <w:widowControl w:val="0"/>
              <w:rPr>
                <w:color w:val="000000"/>
                <w:sz w:val="20"/>
              </w:rPr>
            </w:pPr>
            <w:r w:rsidRPr="00FE7558">
              <w:rPr>
                <w:color w:val="000000"/>
                <w:sz w:val="20"/>
              </w:rPr>
              <w:t>Администрации</w:t>
            </w:r>
          </w:p>
          <w:p w:rsidR="00AF0827" w:rsidRPr="00FE7558" w:rsidRDefault="00AF0827" w:rsidP="00E14BA3">
            <w:pPr>
              <w:widowControl w:val="0"/>
              <w:rPr>
                <w:color w:val="000000"/>
                <w:sz w:val="20"/>
              </w:rPr>
            </w:pPr>
            <w:r w:rsidRPr="00FE7558">
              <w:rPr>
                <w:color w:val="000000"/>
                <w:sz w:val="20"/>
              </w:rPr>
              <w:t>г.о. Лыткарино</w:t>
            </w:r>
          </w:p>
        </w:tc>
        <w:tc>
          <w:tcPr>
            <w:tcW w:w="2412" w:type="dxa"/>
          </w:tcPr>
          <w:p w:rsidR="00AF0827" w:rsidRPr="00FE7558" w:rsidRDefault="00AF0827" w:rsidP="00E14BA3">
            <w:pPr>
              <w:widowControl w:val="0"/>
              <w:rPr>
                <w:color w:val="000000"/>
                <w:sz w:val="20"/>
              </w:rPr>
            </w:pPr>
            <w:r w:rsidRPr="00FE7558">
              <w:rPr>
                <w:color w:val="000000"/>
                <w:sz w:val="20"/>
              </w:rPr>
              <w:t xml:space="preserve">Доля архивных документов, хранящихся в муниципальном архиве в нормативных условиях, </w:t>
            </w:r>
            <w:r w:rsidRPr="00FE7558">
              <w:rPr>
                <w:color w:val="000000"/>
                <w:sz w:val="20"/>
              </w:rPr>
              <w:lastRenderedPageBreak/>
              <w:t>обеспечивающих их постоянное (вечное) хранение, в общем количестве документов в муниципальном архиве</w:t>
            </w:r>
          </w:p>
        </w:tc>
      </w:tr>
      <w:tr w:rsidR="00AF0827" w:rsidRPr="00FE7558" w:rsidTr="00E14BA3">
        <w:tc>
          <w:tcPr>
            <w:tcW w:w="701" w:type="dxa"/>
            <w:vAlign w:val="center"/>
          </w:tcPr>
          <w:p w:rsidR="00AF0827" w:rsidRPr="00FE7558" w:rsidRDefault="00AF0827" w:rsidP="00E14BA3">
            <w:pPr>
              <w:widowControl w:val="0"/>
              <w:jc w:val="center"/>
              <w:rPr>
                <w:color w:val="000000"/>
                <w:sz w:val="20"/>
              </w:rPr>
            </w:pPr>
            <w:r w:rsidRPr="00FE7558">
              <w:rPr>
                <w:color w:val="000000"/>
                <w:sz w:val="20"/>
              </w:rPr>
              <w:lastRenderedPageBreak/>
              <w:t>3</w:t>
            </w:r>
          </w:p>
        </w:tc>
        <w:tc>
          <w:tcPr>
            <w:tcW w:w="2974" w:type="dxa"/>
            <w:gridSpan w:val="2"/>
          </w:tcPr>
          <w:p w:rsidR="00AF0827" w:rsidRPr="00FE7558" w:rsidRDefault="00AF0827" w:rsidP="00E14BA3">
            <w:pPr>
              <w:widowControl w:val="0"/>
              <w:rPr>
                <w:b/>
                <w:color w:val="000000"/>
                <w:sz w:val="20"/>
              </w:rPr>
            </w:pPr>
            <w:r w:rsidRPr="00FE7558">
              <w:rPr>
                <w:b/>
                <w:color w:val="000000"/>
                <w:sz w:val="20"/>
              </w:rPr>
              <w:t>Основное мероприятие.</w:t>
            </w:r>
          </w:p>
          <w:p w:rsidR="00AF0827" w:rsidRPr="00FE7558" w:rsidRDefault="00AF0827" w:rsidP="00E14BA3">
            <w:pPr>
              <w:widowControl w:val="0"/>
              <w:rPr>
                <w:color w:val="000000"/>
                <w:sz w:val="20"/>
              </w:rPr>
            </w:pPr>
            <w:r w:rsidRPr="00FE7558">
              <w:rPr>
                <w:b/>
                <w:color w:val="000000"/>
                <w:sz w:val="20"/>
              </w:rPr>
              <w:t>Совершенствование использования архивных документов, из них:</w:t>
            </w:r>
          </w:p>
        </w:tc>
        <w:tc>
          <w:tcPr>
            <w:tcW w:w="1559" w:type="dxa"/>
          </w:tcPr>
          <w:p w:rsidR="00AF0827" w:rsidRPr="00FE7558" w:rsidRDefault="00AF0827" w:rsidP="00E14BA3">
            <w:pPr>
              <w:widowControl w:val="0"/>
              <w:rPr>
                <w:color w:val="000000"/>
                <w:sz w:val="20"/>
              </w:rPr>
            </w:pPr>
            <w:r w:rsidRPr="00FE7558">
              <w:rPr>
                <w:color w:val="000000"/>
                <w:sz w:val="20"/>
              </w:rPr>
              <w:t>Средства бюджета г. Лыткарино</w:t>
            </w:r>
          </w:p>
        </w:tc>
        <w:tc>
          <w:tcPr>
            <w:tcW w:w="1134" w:type="dxa"/>
            <w:vAlign w:val="center"/>
          </w:tcPr>
          <w:p w:rsidR="00AF0827" w:rsidRPr="00FE7558" w:rsidRDefault="00AF0827" w:rsidP="00E14BA3">
            <w:pPr>
              <w:widowControl w:val="0"/>
              <w:jc w:val="center"/>
              <w:rPr>
                <w:color w:val="000000"/>
                <w:sz w:val="20"/>
              </w:rPr>
            </w:pPr>
            <w:r w:rsidRPr="00FE7558">
              <w:rPr>
                <w:color w:val="000000"/>
                <w:sz w:val="20"/>
              </w:rPr>
              <w:t>2017-2018 гг.</w:t>
            </w:r>
          </w:p>
        </w:tc>
        <w:tc>
          <w:tcPr>
            <w:tcW w:w="851" w:type="dxa"/>
            <w:vAlign w:val="center"/>
          </w:tcPr>
          <w:p w:rsidR="00AF0827" w:rsidRPr="00FE7558" w:rsidRDefault="00AF0827" w:rsidP="00E14BA3">
            <w:pPr>
              <w:jc w:val="center"/>
              <w:rPr>
                <w:color w:val="000000"/>
                <w:sz w:val="20"/>
              </w:rPr>
            </w:pPr>
            <w:r w:rsidRPr="00FE7558">
              <w:rPr>
                <w:color w:val="000000"/>
                <w:sz w:val="20"/>
              </w:rPr>
              <w:t>477,2</w:t>
            </w:r>
          </w:p>
        </w:tc>
        <w:tc>
          <w:tcPr>
            <w:tcW w:w="994" w:type="dxa"/>
            <w:vAlign w:val="center"/>
          </w:tcPr>
          <w:p w:rsidR="00AF0827" w:rsidRPr="00FE7558" w:rsidRDefault="00AF0827" w:rsidP="00E14BA3">
            <w:pPr>
              <w:jc w:val="center"/>
              <w:rPr>
                <w:color w:val="000000"/>
                <w:sz w:val="20"/>
              </w:rPr>
            </w:pPr>
            <w:r w:rsidRPr="00FE7558">
              <w:rPr>
                <w:color w:val="000000"/>
                <w:sz w:val="20"/>
              </w:rPr>
              <w:t>338,6</w:t>
            </w:r>
          </w:p>
        </w:tc>
        <w:tc>
          <w:tcPr>
            <w:tcW w:w="851" w:type="dxa"/>
            <w:vAlign w:val="center"/>
          </w:tcPr>
          <w:p w:rsidR="00AF0827" w:rsidRPr="00FE7558" w:rsidRDefault="00AF0827" w:rsidP="00E14BA3">
            <w:pPr>
              <w:widowControl w:val="0"/>
              <w:jc w:val="center"/>
              <w:rPr>
                <w:color w:val="000000"/>
                <w:sz w:val="20"/>
              </w:rPr>
            </w:pPr>
            <w:r w:rsidRPr="00FE7558">
              <w:rPr>
                <w:color w:val="000000"/>
                <w:sz w:val="20"/>
              </w:rPr>
              <w:t>138,6</w:t>
            </w:r>
          </w:p>
        </w:tc>
        <w:tc>
          <w:tcPr>
            <w:tcW w:w="852" w:type="dxa"/>
            <w:vAlign w:val="center"/>
          </w:tcPr>
          <w:p w:rsidR="00AF0827" w:rsidRPr="00FE7558" w:rsidRDefault="00AF0827" w:rsidP="00E14BA3">
            <w:pPr>
              <w:widowControl w:val="0"/>
              <w:jc w:val="center"/>
              <w:rPr>
                <w:color w:val="000000"/>
                <w:sz w:val="20"/>
              </w:rPr>
            </w:pPr>
            <w:r w:rsidRPr="00FE7558">
              <w:rPr>
                <w:color w:val="000000"/>
                <w:sz w:val="20"/>
              </w:rPr>
              <w:t>0,0</w:t>
            </w:r>
          </w:p>
        </w:tc>
        <w:tc>
          <w:tcPr>
            <w:tcW w:w="852" w:type="dxa"/>
            <w:vAlign w:val="center"/>
          </w:tcPr>
          <w:p w:rsidR="00AF0827" w:rsidRPr="00FE7558" w:rsidRDefault="00AF0827" w:rsidP="00E14BA3">
            <w:pPr>
              <w:widowControl w:val="0"/>
              <w:jc w:val="center"/>
              <w:rPr>
                <w:color w:val="000000"/>
                <w:sz w:val="20"/>
              </w:rPr>
            </w:pPr>
            <w:r w:rsidRPr="00FE7558">
              <w:rPr>
                <w:color w:val="000000"/>
                <w:sz w:val="20"/>
              </w:rPr>
              <w:t>0,0</w:t>
            </w:r>
          </w:p>
        </w:tc>
        <w:tc>
          <w:tcPr>
            <w:tcW w:w="994" w:type="dxa"/>
            <w:vAlign w:val="center"/>
          </w:tcPr>
          <w:p w:rsidR="00AF0827" w:rsidRPr="00FE7558" w:rsidRDefault="00AF0827" w:rsidP="00E14BA3">
            <w:pPr>
              <w:widowControl w:val="0"/>
              <w:jc w:val="center"/>
              <w:rPr>
                <w:color w:val="000000"/>
                <w:sz w:val="20"/>
              </w:rPr>
            </w:pPr>
            <w:r w:rsidRPr="00FE7558">
              <w:rPr>
                <w:color w:val="000000"/>
                <w:sz w:val="20"/>
              </w:rPr>
              <w:t>0,0</w:t>
            </w:r>
          </w:p>
        </w:tc>
        <w:tc>
          <w:tcPr>
            <w:tcW w:w="1703" w:type="dxa"/>
          </w:tcPr>
          <w:p w:rsidR="00AF0827" w:rsidRPr="00FE7558" w:rsidRDefault="00AF0827" w:rsidP="00E14BA3">
            <w:pPr>
              <w:widowControl w:val="0"/>
              <w:rPr>
                <w:color w:val="000000"/>
                <w:sz w:val="20"/>
              </w:rPr>
            </w:pPr>
          </w:p>
        </w:tc>
        <w:tc>
          <w:tcPr>
            <w:tcW w:w="2412" w:type="dxa"/>
          </w:tcPr>
          <w:p w:rsidR="00AF0827" w:rsidRPr="00FE7558" w:rsidRDefault="00AF0827" w:rsidP="00E14BA3">
            <w:pPr>
              <w:widowControl w:val="0"/>
              <w:rPr>
                <w:color w:val="000000"/>
                <w:sz w:val="20"/>
              </w:rPr>
            </w:pPr>
          </w:p>
        </w:tc>
      </w:tr>
      <w:tr w:rsidR="00AF0827" w:rsidRPr="00FE7558" w:rsidTr="00032AF4">
        <w:trPr>
          <w:trHeight w:val="594"/>
        </w:trPr>
        <w:tc>
          <w:tcPr>
            <w:tcW w:w="701" w:type="dxa"/>
            <w:vAlign w:val="center"/>
          </w:tcPr>
          <w:p w:rsidR="00AF0827" w:rsidRPr="00FE7558" w:rsidRDefault="00AF0827" w:rsidP="00E14BA3">
            <w:pPr>
              <w:widowControl w:val="0"/>
              <w:jc w:val="center"/>
              <w:rPr>
                <w:color w:val="000000"/>
                <w:sz w:val="20"/>
              </w:rPr>
            </w:pPr>
            <w:r w:rsidRPr="00FE7558">
              <w:rPr>
                <w:color w:val="000000"/>
                <w:sz w:val="20"/>
              </w:rPr>
              <w:t>3.1.</w:t>
            </w:r>
          </w:p>
        </w:tc>
        <w:tc>
          <w:tcPr>
            <w:tcW w:w="2974" w:type="dxa"/>
            <w:gridSpan w:val="2"/>
          </w:tcPr>
          <w:p w:rsidR="00AF0827" w:rsidRPr="00FE7558" w:rsidRDefault="00AF0827" w:rsidP="00E14BA3">
            <w:pPr>
              <w:widowControl w:val="0"/>
              <w:rPr>
                <w:color w:val="000000"/>
                <w:sz w:val="20"/>
              </w:rPr>
            </w:pPr>
            <w:r w:rsidRPr="00FE7558">
              <w:rPr>
                <w:color w:val="000000"/>
                <w:sz w:val="20"/>
              </w:rPr>
              <w:t xml:space="preserve">Заключение контракта на оцифровку </w:t>
            </w:r>
            <w:r w:rsidR="00032AF4">
              <w:rPr>
                <w:color w:val="000000"/>
                <w:sz w:val="20"/>
              </w:rPr>
              <w:t>документов постоянного хранения</w:t>
            </w:r>
          </w:p>
        </w:tc>
        <w:tc>
          <w:tcPr>
            <w:tcW w:w="1559" w:type="dxa"/>
          </w:tcPr>
          <w:p w:rsidR="00AF0827" w:rsidRPr="00FE7558" w:rsidRDefault="00AF0827" w:rsidP="00E14BA3">
            <w:pPr>
              <w:widowControl w:val="0"/>
              <w:rPr>
                <w:color w:val="000000"/>
                <w:sz w:val="20"/>
              </w:rPr>
            </w:pPr>
            <w:r w:rsidRPr="00FE7558">
              <w:rPr>
                <w:color w:val="000000"/>
                <w:sz w:val="20"/>
              </w:rPr>
              <w:t>Средства бюджета г. Лыткарино</w:t>
            </w:r>
          </w:p>
        </w:tc>
        <w:tc>
          <w:tcPr>
            <w:tcW w:w="1134" w:type="dxa"/>
            <w:vAlign w:val="center"/>
          </w:tcPr>
          <w:p w:rsidR="00AF0827" w:rsidRPr="00FE7558" w:rsidRDefault="00AF0827" w:rsidP="00E14BA3">
            <w:pPr>
              <w:widowControl w:val="0"/>
              <w:jc w:val="center"/>
              <w:rPr>
                <w:color w:val="000000"/>
                <w:sz w:val="20"/>
              </w:rPr>
            </w:pPr>
            <w:r w:rsidRPr="00FE7558">
              <w:rPr>
                <w:color w:val="000000"/>
                <w:sz w:val="20"/>
              </w:rPr>
              <w:t>2017-2018 гг.</w:t>
            </w:r>
          </w:p>
        </w:tc>
        <w:tc>
          <w:tcPr>
            <w:tcW w:w="851" w:type="dxa"/>
            <w:vAlign w:val="center"/>
          </w:tcPr>
          <w:p w:rsidR="00AF0827" w:rsidRPr="00FE7558" w:rsidRDefault="00AF0827" w:rsidP="00E14BA3">
            <w:pPr>
              <w:jc w:val="center"/>
              <w:rPr>
                <w:color w:val="000000"/>
                <w:sz w:val="20"/>
              </w:rPr>
            </w:pPr>
            <w:r w:rsidRPr="00FE7558">
              <w:rPr>
                <w:color w:val="000000"/>
                <w:sz w:val="20"/>
              </w:rPr>
              <w:t>138,7</w:t>
            </w:r>
          </w:p>
        </w:tc>
        <w:tc>
          <w:tcPr>
            <w:tcW w:w="994" w:type="dxa"/>
            <w:vAlign w:val="center"/>
          </w:tcPr>
          <w:p w:rsidR="00AF0827" w:rsidRPr="00FE7558" w:rsidRDefault="00AF0827" w:rsidP="00E14BA3">
            <w:pPr>
              <w:jc w:val="center"/>
              <w:rPr>
                <w:color w:val="000000"/>
                <w:sz w:val="20"/>
              </w:rPr>
            </w:pPr>
            <w:r w:rsidRPr="00FE7558">
              <w:rPr>
                <w:color w:val="000000"/>
                <w:sz w:val="20"/>
              </w:rPr>
              <w:t>138,7</w:t>
            </w:r>
          </w:p>
        </w:tc>
        <w:tc>
          <w:tcPr>
            <w:tcW w:w="851" w:type="dxa"/>
            <w:vAlign w:val="center"/>
          </w:tcPr>
          <w:p w:rsidR="00AF0827" w:rsidRPr="00FE7558" w:rsidRDefault="00AF0827" w:rsidP="00E14BA3">
            <w:pPr>
              <w:widowControl w:val="0"/>
              <w:jc w:val="center"/>
              <w:rPr>
                <w:color w:val="000000"/>
                <w:sz w:val="20"/>
              </w:rPr>
            </w:pPr>
            <w:r w:rsidRPr="00FE7558">
              <w:rPr>
                <w:color w:val="000000"/>
                <w:sz w:val="20"/>
              </w:rPr>
              <w:t>0,0</w:t>
            </w:r>
          </w:p>
        </w:tc>
        <w:tc>
          <w:tcPr>
            <w:tcW w:w="852" w:type="dxa"/>
            <w:vAlign w:val="center"/>
          </w:tcPr>
          <w:p w:rsidR="00AF0827" w:rsidRPr="00FE7558" w:rsidRDefault="00AF0827" w:rsidP="00E14BA3">
            <w:pPr>
              <w:widowControl w:val="0"/>
              <w:jc w:val="center"/>
              <w:rPr>
                <w:color w:val="000000"/>
                <w:sz w:val="20"/>
              </w:rPr>
            </w:pPr>
            <w:r w:rsidRPr="00FE7558">
              <w:rPr>
                <w:color w:val="000000"/>
                <w:sz w:val="20"/>
              </w:rPr>
              <w:t>0,0</w:t>
            </w:r>
          </w:p>
        </w:tc>
        <w:tc>
          <w:tcPr>
            <w:tcW w:w="852" w:type="dxa"/>
            <w:vAlign w:val="center"/>
          </w:tcPr>
          <w:p w:rsidR="00AF0827" w:rsidRPr="00FE7558" w:rsidRDefault="00AF0827" w:rsidP="00E14BA3">
            <w:pPr>
              <w:widowControl w:val="0"/>
              <w:jc w:val="center"/>
              <w:rPr>
                <w:color w:val="000000"/>
                <w:sz w:val="20"/>
              </w:rPr>
            </w:pPr>
            <w:r w:rsidRPr="00FE7558">
              <w:rPr>
                <w:color w:val="000000"/>
                <w:sz w:val="20"/>
              </w:rPr>
              <w:t>0,0</w:t>
            </w:r>
          </w:p>
        </w:tc>
        <w:tc>
          <w:tcPr>
            <w:tcW w:w="994" w:type="dxa"/>
            <w:vAlign w:val="center"/>
          </w:tcPr>
          <w:p w:rsidR="00AF0827" w:rsidRPr="00FE7558" w:rsidRDefault="00AF0827" w:rsidP="00E14BA3">
            <w:pPr>
              <w:widowControl w:val="0"/>
              <w:jc w:val="center"/>
              <w:rPr>
                <w:color w:val="000000"/>
                <w:sz w:val="20"/>
              </w:rPr>
            </w:pPr>
            <w:r w:rsidRPr="00FE7558">
              <w:rPr>
                <w:color w:val="000000"/>
                <w:sz w:val="20"/>
              </w:rPr>
              <w:t>0,0</w:t>
            </w:r>
          </w:p>
        </w:tc>
        <w:tc>
          <w:tcPr>
            <w:tcW w:w="1703" w:type="dxa"/>
          </w:tcPr>
          <w:p w:rsidR="00AF0827" w:rsidRPr="00FE7558" w:rsidRDefault="00AF0827" w:rsidP="00E14BA3">
            <w:pPr>
              <w:widowControl w:val="0"/>
              <w:rPr>
                <w:color w:val="000000"/>
                <w:sz w:val="20"/>
              </w:rPr>
            </w:pPr>
            <w:r w:rsidRPr="00FE7558">
              <w:rPr>
                <w:color w:val="000000"/>
                <w:sz w:val="20"/>
              </w:rPr>
              <w:t>Архивный отдел</w:t>
            </w:r>
          </w:p>
          <w:p w:rsidR="00AF0827" w:rsidRPr="00FE7558" w:rsidRDefault="00AF0827" w:rsidP="00E14BA3">
            <w:pPr>
              <w:widowControl w:val="0"/>
              <w:rPr>
                <w:color w:val="000000"/>
                <w:sz w:val="20"/>
              </w:rPr>
            </w:pPr>
            <w:r w:rsidRPr="00FE7558">
              <w:rPr>
                <w:color w:val="000000"/>
                <w:sz w:val="20"/>
              </w:rPr>
              <w:t>Администрации</w:t>
            </w:r>
          </w:p>
          <w:p w:rsidR="00AF0827" w:rsidRPr="00FE7558" w:rsidRDefault="00AF0827" w:rsidP="00E14BA3">
            <w:pPr>
              <w:widowControl w:val="0"/>
              <w:rPr>
                <w:color w:val="000000"/>
                <w:sz w:val="20"/>
              </w:rPr>
            </w:pPr>
            <w:r w:rsidRPr="00FE7558">
              <w:rPr>
                <w:color w:val="000000"/>
                <w:sz w:val="20"/>
              </w:rPr>
              <w:t>г.о. Лыткарино</w:t>
            </w:r>
          </w:p>
        </w:tc>
        <w:tc>
          <w:tcPr>
            <w:tcW w:w="2412" w:type="dxa"/>
            <w:vMerge w:val="restart"/>
          </w:tcPr>
          <w:p w:rsidR="00AF0827" w:rsidRPr="00FE7558" w:rsidRDefault="00AF0827" w:rsidP="00E14BA3">
            <w:pPr>
              <w:widowControl w:val="0"/>
              <w:rPr>
                <w:color w:val="000000"/>
                <w:sz w:val="20"/>
              </w:rPr>
            </w:pPr>
            <w:r w:rsidRPr="00FE7558">
              <w:rPr>
                <w:color w:val="000000"/>
                <w:sz w:val="20"/>
              </w:rPr>
              <w:t xml:space="preserve">Доля архивных </w:t>
            </w:r>
            <w:proofErr w:type="spellStart"/>
            <w:proofErr w:type="gramStart"/>
            <w:r w:rsidRPr="00FE7558">
              <w:rPr>
                <w:color w:val="000000"/>
                <w:sz w:val="20"/>
              </w:rPr>
              <w:t>докумен</w:t>
            </w:r>
            <w:r w:rsidR="00D5441B">
              <w:rPr>
                <w:color w:val="000000"/>
                <w:sz w:val="20"/>
              </w:rPr>
              <w:t>-</w:t>
            </w:r>
            <w:r w:rsidRPr="00FE7558">
              <w:rPr>
                <w:color w:val="000000"/>
                <w:sz w:val="20"/>
              </w:rPr>
              <w:t>тов</w:t>
            </w:r>
            <w:proofErr w:type="spellEnd"/>
            <w:proofErr w:type="gramEnd"/>
            <w:r w:rsidRPr="00FE7558">
              <w:rPr>
                <w:color w:val="000000"/>
                <w:sz w:val="20"/>
              </w:rPr>
              <w:t>, переведенных в электронно-цифровую форму, от общего коли</w:t>
            </w:r>
            <w:r w:rsidR="00D5441B">
              <w:rPr>
                <w:color w:val="000000"/>
                <w:sz w:val="20"/>
              </w:rPr>
              <w:t>-</w:t>
            </w:r>
            <w:proofErr w:type="spellStart"/>
            <w:r w:rsidRPr="00FE7558">
              <w:rPr>
                <w:color w:val="000000"/>
                <w:sz w:val="20"/>
              </w:rPr>
              <w:t>чества</w:t>
            </w:r>
            <w:proofErr w:type="spellEnd"/>
            <w:r w:rsidRPr="00FE7558">
              <w:rPr>
                <w:color w:val="000000"/>
                <w:sz w:val="20"/>
              </w:rPr>
              <w:t xml:space="preserve"> документов, </w:t>
            </w:r>
            <w:proofErr w:type="spellStart"/>
            <w:r w:rsidRPr="00FE7558">
              <w:rPr>
                <w:color w:val="000000"/>
                <w:sz w:val="20"/>
              </w:rPr>
              <w:t>нахо</w:t>
            </w:r>
            <w:r w:rsidR="00D5441B">
              <w:rPr>
                <w:color w:val="000000"/>
                <w:sz w:val="20"/>
              </w:rPr>
              <w:t>-</w:t>
            </w:r>
            <w:r w:rsidRPr="00FE7558">
              <w:rPr>
                <w:color w:val="000000"/>
                <w:sz w:val="20"/>
              </w:rPr>
              <w:t>дящихся</w:t>
            </w:r>
            <w:proofErr w:type="spellEnd"/>
            <w:r w:rsidRPr="00FE7558">
              <w:rPr>
                <w:color w:val="000000"/>
                <w:sz w:val="20"/>
              </w:rPr>
              <w:t xml:space="preserve"> на хранении в  муниципальном архиве.</w:t>
            </w:r>
          </w:p>
          <w:p w:rsidR="00AF0827" w:rsidRPr="00FE7558" w:rsidRDefault="00AF0827" w:rsidP="00E14BA3">
            <w:pPr>
              <w:widowControl w:val="0"/>
              <w:rPr>
                <w:color w:val="000000"/>
                <w:sz w:val="20"/>
              </w:rPr>
            </w:pPr>
            <w:r w:rsidRPr="00FE7558">
              <w:rPr>
                <w:color w:val="000000"/>
                <w:sz w:val="20"/>
              </w:rPr>
              <w:t xml:space="preserve">Доля архивных фондов муниципального архива, внесенных в </w:t>
            </w:r>
            <w:proofErr w:type="spellStart"/>
            <w:proofErr w:type="gramStart"/>
            <w:r w:rsidRPr="00FE7558">
              <w:rPr>
                <w:color w:val="000000"/>
                <w:sz w:val="20"/>
              </w:rPr>
              <w:t>общеотрас</w:t>
            </w:r>
            <w:proofErr w:type="spellEnd"/>
            <w:r w:rsidR="00D5441B">
              <w:rPr>
                <w:color w:val="000000"/>
                <w:sz w:val="20"/>
              </w:rPr>
              <w:t>-</w:t>
            </w:r>
            <w:r w:rsidRPr="00FE7558">
              <w:rPr>
                <w:color w:val="000000"/>
                <w:sz w:val="20"/>
              </w:rPr>
              <w:t>левую</w:t>
            </w:r>
            <w:proofErr w:type="gramEnd"/>
            <w:r w:rsidRPr="00FE7558">
              <w:rPr>
                <w:color w:val="000000"/>
                <w:sz w:val="20"/>
              </w:rPr>
              <w:t xml:space="preserve"> базу данных «Архивный фонд» от общего количества архивных фондов, хранящихся в муниципальном ар</w:t>
            </w:r>
            <w:r>
              <w:rPr>
                <w:color w:val="000000"/>
                <w:sz w:val="20"/>
              </w:rPr>
              <w:t>хиве.</w:t>
            </w:r>
          </w:p>
        </w:tc>
      </w:tr>
      <w:tr w:rsidR="00AF0827" w:rsidRPr="00FE7558" w:rsidTr="00E14BA3">
        <w:tc>
          <w:tcPr>
            <w:tcW w:w="701" w:type="dxa"/>
            <w:vAlign w:val="center"/>
          </w:tcPr>
          <w:p w:rsidR="00AF0827" w:rsidRPr="00FE7558" w:rsidRDefault="00AF0827" w:rsidP="00E14BA3">
            <w:pPr>
              <w:widowControl w:val="0"/>
              <w:jc w:val="center"/>
              <w:rPr>
                <w:color w:val="000000"/>
                <w:sz w:val="20"/>
              </w:rPr>
            </w:pPr>
            <w:r w:rsidRPr="00FE7558">
              <w:rPr>
                <w:color w:val="000000"/>
                <w:sz w:val="20"/>
              </w:rPr>
              <w:t>3.2.</w:t>
            </w:r>
          </w:p>
        </w:tc>
        <w:tc>
          <w:tcPr>
            <w:tcW w:w="2974" w:type="dxa"/>
            <w:gridSpan w:val="2"/>
          </w:tcPr>
          <w:p w:rsidR="00AF0827" w:rsidRPr="00FE7558" w:rsidRDefault="00AF0827" w:rsidP="00E14BA3">
            <w:pPr>
              <w:widowControl w:val="0"/>
              <w:rPr>
                <w:color w:val="000000"/>
                <w:sz w:val="20"/>
              </w:rPr>
            </w:pPr>
            <w:proofErr w:type="gramStart"/>
            <w:r w:rsidRPr="00FE7558">
              <w:rPr>
                <w:color w:val="000000"/>
                <w:sz w:val="20"/>
              </w:rPr>
              <w:t xml:space="preserve">Увеличение  расходов  на  </w:t>
            </w:r>
            <w:proofErr w:type="spellStart"/>
            <w:r w:rsidRPr="00FE7558">
              <w:rPr>
                <w:color w:val="000000"/>
                <w:sz w:val="20"/>
              </w:rPr>
              <w:t>пога</w:t>
            </w:r>
            <w:r w:rsidR="00032AF4">
              <w:rPr>
                <w:color w:val="000000"/>
                <w:sz w:val="20"/>
              </w:rPr>
              <w:t>-</w:t>
            </w:r>
            <w:r w:rsidRPr="00FE7558">
              <w:rPr>
                <w:color w:val="000000"/>
                <w:sz w:val="20"/>
              </w:rPr>
              <w:t>шение</w:t>
            </w:r>
            <w:proofErr w:type="spellEnd"/>
            <w:r w:rsidRPr="00FE7558">
              <w:rPr>
                <w:color w:val="000000"/>
                <w:sz w:val="20"/>
              </w:rPr>
              <w:t xml:space="preserve">  кредиторской  </w:t>
            </w:r>
            <w:proofErr w:type="spellStart"/>
            <w:r w:rsidRPr="00FE7558">
              <w:rPr>
                <w:color w:val="000000"/>
                <w:sz w:val="20"/>
              </w:rPr>
              <w:t>задол</w:t>
            </w:r>
            <w:r w:rsidR="00032AF4">
              <w:rPr>
                <w:color w:val="000000"/>
                <w:sz w:val="20"/>
              </w:rPr>
              <w:t>-</w:t>
            </w:r>
            <w:r w:rsidRPr="00FE7558">
              <w:rPr>
                <w:color w:val="000000"/>
                <w:sz w:val="20"/>
              </w:rPr>
              <w:t>женности</w:t>
            </w:r>
            <w:proofErr w:type="spellEnd"/>
            <w:r w:rsidRPr="00FE7558">
              <w:rPr>
                <w:color w:val="000000"/>
                <w:sz w:val="20"/>
              </w:rPr>
              <w:t xml:space="preserve">   для  оцифровки документов постоянного хранения</w:t>
            </w:r>
            <w:proofErr w:type="gramEnd"/>
          </w:p>
        </w:tc>
        <w:tc>
          <w:tcPr>
            <w:tcW w:w="1559" w:type="dxa"/>
          </w:tcPr>
          <w:p w:rsidR="00AF0827" w:rsidRPr="00FE7558" w:rsidRDefault="00AF0827" w:rsidP="00E14BA3">
            <w:pPr>
              <w:widowControl w:val="0"/>
              <w:rPr>
                <w:color w:val="000000"/>
                <w:sz w:val="20"/>
              </w:rPr>
            </w:pPr>
            <w:r w:rsidRPr="00FE7558">
              <w:rPr>
                <w:color w:val="000000"/>
                <w:sz w:val="20"/>
              </w:rPr>
              <w:t>Средства бюджета г. Лыткарино</w:t>
            </w:r>
          </w:p>
        </w:tc>
        <w:tc>
          <w:tcPr>
            <w:tcW w:w="1134" w:type="dxa"/>
            <w:vAlign w:val="center"/>
          </w:tcPr>
          <w:p w:rsidR="00AF0827" w:rsidRPr="00FE7558" w:rsidRDefault="00AF0827" w:rsidP="00E14BA3">
            <w:pPr>
              <w:widowControl w:val="0"/>
              <w:jc w:val="center"/>
              <w:rPr>
                <w:color w:val="000000"/>
                <w:sz w:val="20"/>
              </w:rPr>
            </w:pPr>
            <w:r w:rsidRPr="00FE7558">
              <w:rPr>
                <w:color w:val="000000"/>
                <w:sz w:val="20"/>
              </w:rPr>
              <w:t>2017-2018 гг.</w:t>
            </w:r>
          </w:p>
        </w:tc>
        <w:tc>
          <w:tcPr>
            <w:tcW w:w="851" w:type="dxa"/>
            <w:vAlign w:val="center"/>
          </w:tcPr>
          <w:p w:rsidR="00AF0827" w:rsidRPr="00FE7558" w:rsidRDefault="00AF0827" w:rsidP="00E14BA3">
            <w:pPr>
              <w:jc w:val="center"/>
              <w:rPr>
                <w:color w:val="000000"/>
                <w:sz w:val="20"/>
              </w:rPr>
            </w:pPr>
            <w:r w:rsidRPr="00FE7558">
              <w:rPr>
                <w:color w:val="000000"/>
                <w:sz w:val="20"/>
              </w:rPr>
              <w:t>199,9</w:t>
            </w:r>
          </w:p>
        </w:tc>
        <w:tc>
          <w:tcPr>
            <w:tcW w:w="994" w:type="dxa"/>
            <w:vAlign w:val="center"/>
          </w:tcPr>
          <w:p w:rsidR="00AF0827" w:rsidRPr="00FE7558" w:rsidRDefault="00AF0827" w:rsidP="00E14BA3">
            <w:pPr>
              <w:jc w:val="center"/>
              <w:rPr>
                <w:color w:val="000000"/>
                <w:sz w:val="20"/>
              </w:rPr>
            </w:pPr>
            <w:r w:rsidRPr="00FE7558">
              <w:rPr>
                <w:color w:val="000000"/>
                <w:sz w:val="20"/>
              </w:rPr>
              <w:t>199,9</w:t>
            </w:r>
          </w:p>
        </w:tc>
        <w:tc>
          <w:tcPr>
            <w:tcW w:w="851" w:type="dxa"/>
            <w:vAlign w:val="center"/>
          </w:tcPr>
          <w:p w:rsidR="00AF0827" w:rsidRPr="00FE7558" w:rsidRDefault="00AF0827" w:rsidP="00E14BA3">
            <w:pPr>
              <w:widowControl w:val="0"/>
              <w:jc w:val="center"/>
              <w:rPr>
                <w:color w:val="000000"/>
                <w:sz w:val="20"/>
              </w:rPr>
            </w:pPr>
            <w:r w:rsidRPr="00FE7558">
              <w:rPr>
                <w:color w:val="000000"/>
                <w:sz w:val="20"/>
              </w:rPr>
              <w:t>0,0</w:t>
            </w:r>
          </w:p>
        </w:tc>
        <w:tc>
          <w:tcPr>
            <w:tcW w:w="852" w:type="dxa"/>
            <w:vAlign w:val="center"/>
          </w:tcPr>
          <w:p w:rsidR="00AF0827" w:rsidRPr="00FE7558" w:rsidRDefault="00AF0827" w:rsidP="00E14BA3">
            <w:pPr>
              <w:widowControl w:val="0"/>
              <w:jc w:val="center"/>
              <w:rPr>
                <w:color w:val="000000"/>
                <w:sz w:val="20"/>
              </w:rPr>
            </w:pPr>
            <w:r w:rsidRPr="00FE7558">
              <w:rPr>
                <w:color w:val="000000"/>
                <w:sz w:val="20"/>
              </w:rPr>
              <w:t>0,0</w:t>
            </w:r>
          </w:p>
        </w:tc>
        <w:tc>
          <w:tcPr>
            <w:tcW w:w="852" w:type="dxa"/>
            <w:vAlign w:val="center"/>
          </w:tcPr>
          <w:p w:rsidR="00AF0827" w:rsidRPr="00FE7558" w:rsidRDefault="00AF0827" w:rsidP="00E14BA3">
            <w:pPr>
              <w:widowControl w:val="0"/>
              <w:jc w:val="center"/>
              <w:rPr>
                <w:color w:val="000000"/>
                <w:sz w:val="20"/>
              </w:rPr>
            </w:pPr>
            <w:r w:rsidRPr="00FE7558">
              <w:rPr>
                <w:color w:val="000000"/>
                <w:sz w:val="20"/>
              </w:rPr>
              <w:t>0,0</w:t>
            </w:r>
          </w:p>
        </w:tc>
        <w:tc>
          <w:tcPr>
            <w:tcW w:w="994" w:type="dxa"/>
            <w:vAlign w:val="center"/>
          </w:tcPr>
          <w:p w:rsidR="00AF0827" w:rsidRPr="00FE7558" w:rsidRDefault="00AF0827" w:rsidP="00E14BA3">
            <w:pPr>
              <w:widowControl w:val="0"/>
              <w:jc w:val="center"/>
              <w:rPr>
                <w:color w:val="000000"/>
                <w:sz w:val="20"/>
              </w:rPr>
            </w:pPr>
            <w:r w:rsidRPr="00FE7558">
              <w:rPr>
                <w:color w:val="000000"/>
                <w:sz w:val="20"/>
              </w:rPr>
              <w:t>0,0</w:t>
            </w:r>
          </w:p>
        </w:tc>
        <w:tc>
          <w:tcPr>
            <w:tcW w:w="1703" w:type="dxa"/>
          </w:tcPr>
          <w:p w:rsidR="00AF0827" w:rsidRPr="00CB7ACA" w:rsidRDefault="00AF0827" w:rsidP="00E14BA3">
            <w:pPr>
              <w:widowControl w:val="0"/>
              <w:rPr>
                <w:sz w:val="20"/>
                <w:szCs w:val="18"/>
              </w:rPr>
            </w:pPr>
            <w:r w:rsidRPr="00CB7ACA">
              <w:rPr>
                <w:sz w:val="20"/>
                <w:szCs w:val="18"/>
              </w:rPr>
              <w:t>Архивный отдел</w:t>
            </w:r>
          </w:p>
          <w:p w:rsidR="00AF0827" w:rsidRPr="00CB7ACA" w:rsidRDefault="00AF0827" w:rsidP="00E14BA3">
            <w:pPr>
              <w:widowControl w:val="0"/>
              <w:rPr>
                <w:sz w:val="20"/>
                <w:szCs w:val="18"/>
              </w:rPr>
            </w:pPr>
            <w:r w:rsidRPr="00CB7ACA">
              <w:rPr>
                <w:sz w:val="20"/>
                <w:szCs w:val="18"/>
              </w:rPr>
              <w:t>Администрации</w:t>
            </w:r>
          </w:p>
          <w:p w:rsidR="00AF0827" w:rsidRPr="00CB7ACA" w:rsidRDefault="00AF0827" w:rsidP="00E14BA3">
            <w:pPr>
              <w:widowControl w:val="0"/>
              <w:rPr>
                <w:sz w:val="20"/>
                <w:szCs w:val="18"/>
              </w:rPr>
            </w:pPr>
            <w:r w:rsidRPr="00CB7ACA">
              <w:rPr>
                <w:sz w:val="20"/>
                <w:szCs w:val="18"/>
              </w:rPr>
              <w:t>г. Лыткарино</w:t>
            </w:r>
          </w:p>
        </w:tc>
        <w:tc>
          <w:tcPr>
            <w:tcW w:w="2412" w:type="dxa"/>
            <w:vMerge/>
          </w:tcPr>
          <w:p w:rsidR="00AF0827" w:rsidRPr="00FE7558" w:rsidRDefault="00AF0827" w:rsidP="00E14BA3">
            <w:pPr>
              <w:widowControl w:val="0"/>
              <w:rPr>
                <w:color w:val="000000"/>
                <w:sz w:val="20"/>
              </w:rPr>
            </w:pPr>
          </w:p>
        </w:tc>
      </w:tr>
      <w:tr w:rsidR="00AF0827" w:rsidRPr="00FE7558" w:rsidTr="00E14BA3">
        <w:tc>
          <w:tcPr>
            <w:tcW w:w="701" w:type="dxa"/>
            <w:vAlign w:val="center"/>
          </w:tcPr>
          <w:p w:rsidR="00AF0827" w:rsidRPr="00FE7558" w:rsidRDefault="00AF0827" w:rsidP="00E14BA3">
            <w:pPr>
              <w:widowControl w:val="0"/>
              <w:jc w:val="center"/>
              <w:rPr>
                <w:color w:val="000000"/>
                <w:sz w:val="20"/>
              </w:rPr>
            </w:pPr>
            <w:r w:rsidRPr="00FE7558">
              <w:rPr>
                <w:color w:val="000000"/>
                <w:sz w:val="20"/>
              </w:rPr>
              <w:t>3.3.</w:t>
            </w:r>
          </w:p>
        </w:tc>
        <w:tc>
          <w:tcPr>
            <w:tcW w:w="2974" w:type="dxa"/>
            <w:gridSpan w:val="2"/>
          </w:tcPr>
          <w:p w:rsidR="00AF0827" w:rsidRPr="00FE7558" w:rsidRDefault="00AF0827" w:rsidP="00E14BA3">
            <w:pPr>
              <w:widowControl w:val="0"/>
              <w:rPr>
                <w:color w:val="000000"/>
                <w:sz w:val="20"/>
              </w:rPr>
            </w:pPr>
            <w:r w:rsidRPr="00FE7558">
              <w:rPr>
                <w:color w:val="000000"/>
                <w:sz w:val="20"/>
              </w:rPr>
              <w:t>Увеличение расходов  на  оплату  кредиторской  задолженности  2017 года  на  заключение  контракта  на  оцифровку  документов  постоянного  хранения</w:t>
            </w:r>
          </w:p>
        </w:tc>
        <w:tc>
          <w:tcPr>
            <w:tcW w:w="1559" w:type="dxa"/>
          </w:tcPr>
          <w:p w:rsidR="00AF0827" w:rsidRPr="00FE7558" w:rsidRDefault="00AF0827" w:rsidP="00E14BA3">
            <w:pPr>
              <w:widowControl w:val="0"/>
              <w:rPr>
                <w:color w:val="000000"/>
                <w:sz w:val="20"/>
              </w:rPr>
            </w:pPr>
            <w:r w:rsidRPr="00FE7558">
              <w:rPr>
                <w:color w:val="000000"/>
                <w:sz w:val="20"/>
              </w:rPr>
              <w:t>Средства бюджета г. Лыткарино</w:t>
            </w:r>
          </w:p>
        </w:tc>
        <w:tc>
          <w:tcPr>
            <w:tcW w:w="1134" w:type="dxa"/>
            <w:vAlign w:val="center"/>
          </w:tcPr>
          <w:p w:rsidR="00AF0827" w:rsidRPr="00FE7558" w:rsidRDefault="00AF0827" w:rsidP="00E14BA3">
            <w:pPr>
              <w:widowControl w:val="0"/>
              <w:jc w:val="center"/>
              <w:rPr>
                <w:color w:val="000000"/>
                <w:sz w:val="20"/>
              </w:rPr>
            </w:pPr>
            <w:r w:rsidRPr="00FE7558">
              <w:rPr>
                <w:color w:val="000000"/>
                <w:sz w:val="20"/>
              </w:rPr>
              <w:t>2017-2021 год</w:t>
            </w:r>
          </w:p>
        </w:tc>
        <w:tc>
          <w:tcPr>
            <w:tcW w:w="851" w:type="dxa"/>
            <w:vAlign w:val="center"/>
          </w:tcPr>
          <w:p w:rsidR="00AF0827" w:rsidRPr="00FE7558" w:rsidRDefault="00AF0827" w:rsidP="00E14BA3">
            <w:pPr>
              <w:jc w:val="center"/>
              <w:rPr>
                <w:color w:val="000000"/>
                <w:sz w:val="20"/>
              </w:rPr>
            </w:pPr>
            <w:r w:rsidRPr="00FE7558">
              <w:rPr>
                <w:color w:val="000000"/>
                <w:sz w:val="20"/>
              </w:rPr>
              <w:t>138,6</w:t>
            </w:r>
          </w:p>
        </w:tc>
        <w:tc>
          <w:tcPr>
            <w:tcW w:w="994" w:type="dxa"/>
            <w:vAlign w:val="center"/>
          </w:tcPr>
          <w:p w:rsidR="00AF0827" w:rsidRPr="00FE7558" w:rsidRDefault="00AF0827" w:rsidP="00E14BA3">
            <w:pPr>
              <w:jc w:val="center"/>
              <w:rPr>
                <w:color w:val="000000"/>
                <w:sz w:val="20"/>
              </w:rPr>
            </w:pPr>
            <w:r w:rsidRPr="00FE7558">
              <w:rPr>
                <w:color w:val="000000"/>
                <w:sz w:val="20"/>
              </w:rPr>
              <w:t>0,0</w:t>
            </w:r>
          </w:p>
        </w:tc>
        <w:tc>
          <w:tcPr>
            <w:tcW w:w="851" w:type="dxa"/>
            <w:vAlign w:val="center"/>
          </w:tcPr>
          <w:p w:rsidR="00AF0827" w:rsidRPr="00FE7558" w:rsidRDefault="00AF0827" w:rsidP="00E14BA3">
            <w:pPr>
              <w:widowControl w:val="0"/>
              <w:jc w:val="center"/>
              <w:rPr>
                <w:color w:val="000000"/>
                <w:sz w:val="20"/>
              </w:rPr>
            </w:pPr>
            <w:r w:rsidRPr="00FE7558">
              <w:rPr>
                <w:color w:val="000000"/>
                <w:sz w:val="20"/>
              </w:rPr>
              <w:t>138,6</w:t>
            </w:r>
          </w:p>
        </w:tc>
        <w:tc>
          <w:tcPr>
            <w:tcW w:w="852" w:type="dxa"/>
            <w:vAlign w:val="center"/>
          </w:tcPr>
          <w:p w:rsidR="00AF0827" w:rsidRPr="00FE7558" w:rsidRDefault="00AF0827" w:rsidP="00E14BA3">
            <w:pPr>
              <w:jc w:val="center"/>
              <w:rPr>
                <w:sz w:val="20"/>
              </w:rPr>
            </w:pPr>
            <w:r w:rsidRPr="00FE7558">
              <w:rPr>
                <w:color w:val="000000"/>
                <w:sz w:val="20"/>
              </w:rPr>
              <w:t>0,0</w:t>
            </w:r>
          </w:p>
        </w:tc>
        <w:tc>
          <w:tcPr>
            <w:tcW w:w="852" w:type="dxa"/>
            <w:vAlign w:val="center"/>
          </w:tcPr>
          <w:p w:rsidR="00AF0827" w:rsidRPr="00FE7558" w:rsidRDefault="00AF0827" w:rsidP="00E14BA3">
            <w:pPr>
              <w:jc w:val="center"/>
              <w:rPr>
                <w:sz w:val="20"/>
              </w:rPr>
            </w:pPr>
            <w:r w:rsidRPr="00FE7558">
              <w:rPr>
                <w:color w:val="000000"/>
                <w:sz w:val="20"/>
              </w:rPr>
              <w:t>0,0</w:t>
            </w:r>
          </w:p>
        </w:tc>
        <w:tc>
          <w:tcPr>
            <w:tcW w:w="994" w:type="dxa"/>
            <w:vAlign w:val="center"/>
          </w:tcPr>
          <w:p w:rsidR="00AF0827" w:rsidRPr="00FE7558" w:rsidRDefault="00AF0827" w:rsidP="00E14BA3">
            <w:pPr>
              <w:jc w:val="center"/>
              <w:rPr>
                <w:sz w:val="20"/>
              </w:rPr>
            </w:pPr>
            <w:r w:rsidRPr="00FE7558">
              <w:rPr>
                <w:color w:val="000000"/>
                <w:sz w:val="20"/>
              </w:rPr>
              <w:t>0,0</w:t>
            </w:r>
          </w:p>
        </w:tc>
        <w:tc>
          <w:tcPr>
            <w:tcW w:w="1703" w:type="dxa"/>
          </w:tcPr>
          <w:p w:rsidR="00AF0827" w:rsidRPr="00CB7ACA" w:rsidRDefault="00AF0827" w:rsidP="00E14BA3">
            <w:pPr>
              <w:widowControl w:val="0"/>
              <w:rPr>
                <w:sz w:val="20"/>
                <w:szCs w:val="18"/>
              </w:rPr>
            </w:pPr>
            <w:r w:rsidRPr="00CB7ACA">
              <w:rPr>
                <w:sz w:val="20"/>
                <w:szCs w:val="18"/>
              </w:rPr>
              <w:t>Архивный отдел</w:t>
            </w:r>
          </w:p>
          <w:p w:rsidR="00AF0827" w:rsidRPr="00CB7ACA" w:rsidRDefault="00AF0827" w:rsidP="00E14BA3">
            <w:pPr>
              <w:widowControl w:val="0"/>
              <w:rPr>
                <w:sz w:val="20"/>
                <w:szCs w:val="18"/>
              </w:rPr>
            </w:pPr>
            <w:r w:rsidRPr="00CB7ACA">
              <w:rPr>
                <w:sz w:val="20"/>
                <w:szCs w:val="18"/>
              </w:rPr>
              <w:t>Администрации</w:t>
            </w:r>
          </w:p>
          <w:p w:rsidR="00AF0827" w:rsidRPr="00CB7ACA" w:rsidRDefault="00AF0827" w:rsidP="00E14BA3">
            <w:pPr>
              <w:widowControl w:val="0"/>
              <w:rPr>
                <w:sz w:val="20"/>
                <w:szCs w:val="18"/>
              </w:rPr>
            </w:pPr>
            <w:r w:rsidRPr="00CB7ACA">
              <w:rPr>
                <w:sz w:val="20"/>
                <w:szCs w:val="18"/>
              </w:rPr>
              <w:t>г.о. Лыткарино</w:t>
            </w:r>
          </w:p>
        </w:tc>
        <w:tc>
          <w:tcPr>
            <w:tcW w:w="2412" w:type="dxa"/>
            <w:vMerge/>
          </w:tcPr>
          <w:p w:rsidR="00AF0827" w:rsidRPr="00FE7558" w:rsidRDefault="00AF0827" w:rsidP="00E14BA3">
            <w:pPr>
              <w:widowControl w:val="0"/>
              <w:rPr>
                <w:color w:val="000000"/>
                <w:sz w:val="20"/>
              </w:rPr>
            </w:pPr>
          </w:p>
        </w:tc>
      </w:tr>
      <w:tr w:rsidR="00AF0827" w:rsidRPr="00FE7558" w:rsidTr="00E14BA3">
        <w:trPr>
          <w:trHeight w:val="700"/>
        </w:trPr>
        <w:tc>
          <w:tcPr>
            <w:tcW w:w="701" w:type="dxa"/>
            <w:vAlign w:val="center"/>
          </w:tcPr>
          <w:p w:rsidR="00AF0827" w:rsidRPr="00FE7558" w:rsidRDefault="00AF0827" w:rsidP="00E14BA3">
            <w:pPr>
              <w:widowControl w:val="0"/>
              <w:jc w:val="center"/>
              <w:rPr>
                <w:color w:val="000000"/>
                <w:sz w:val="20"/>
              </w:rPr>
            </w:pPr>
            <w:r w:rsidRPr="00FE7558">
              <w:rPr>
                <w:color w:val="000000"/>
                <w:sz w:val="20"/>
              </w:rPr>
              <w:t>4</w:t>
            </w:r>
          </w:p>
        </w:tc>
        <w:tc>
          <w:tcPr>
            <w:tcW w:w="2974" w:type="dxa"/>
            <w:gridSpan w:val="2"/>
          </w:tcPr>
          <w:p w:rsidR="00AF0827" w:rsidRPr="00FE7558" w:rsidRDefault="00AF0827" w:rsidP="00E14BA3">
            <w:pPr>
              <w:widowControl w:val="0"/>
              <w:rPr>
                <w:b/>
                <w:color w:val="000000"/>
                <w:sz w:val="20"/>
              </w:rPr>
            </w:pPr>
            <w:r w:rsidRPr="00FE7558">
              <w:rPr>
                <w:b/>
                <w:color w:val="000000"/>
                <w:sz w:val="20"/>
              </w:rPr>
              <w:t>Основное мероприятие.</w:t>
            </w:r>
          </w:p>
          <w:p w:rsidR="00AF0827" w:rsidRPr="00FE7558" w:rsidRDefault="00AF0827" w:rsidP="00E14BA3">
            <w:pPr>
              <w:widowControl w:val="0"/>
              <w:rPr>
                <w:color w:val="000000"/>
                <w:sz w:val="20"/>
              </w:rPr>
            </w:pPr>
            <w:r w:rsidRPr="00FE7558">
              <w:rPr>
                <w:b/>
                <w:color w:val="000000"/>
                <w:sz w:val="20"/>
              </w:rPr>
              <w:t>Повышение уровня материально- технической оснащенности архивного отдела, из них:</w:t>
            </w:r>
          </w:p>
        </w:tc>
        <w:tc>
          <w:tcPr>
            <w:tcW w:w="1559" w:type="dxa"/>
          </w:tcPr>
          <w:p w:rsidR="00AF0827" w:rsidRPr="00FE7558" w:rsidRDefault="00AF0827" w:rsidP="00E14BA3">
            <w:pPr>
              <w:widowControl w:val="0"/>
              <w:rPr>
                <w:color w:val="000000"/>
                <w:sz w:val="20"/>
              </w:rPr>
            </w:pPr>
            <w:r w:rsidRPr="00FE7558">
              <w:rPr>
                <w:color w:val="000000"/>
                <w:sz w:val="20"/>
              </w:rPr>
              <w:t>Средства бюджета</w:t>
            </w:r>
          </w:p>
          <w:p w:rsidR="00AF0827" w:rsidRPr="00FE7558" w:rsidRDefault="00AF0827" w:rsidP="00E14BA3">
            <w:pPr>
              <w:widowControl w:val="0"/>
              <w:rPr>
                <w:color w:val="000000"/>
                <w:sz w:val="20"/>
              </w:rPr>
            </w:pPr>
            <w:r w:rsidRPr="00FE7558">
              <w:rPr>
                <w:color w:val="000000"/>
                <w:sz w:val="20"/>
              </w:rPr>
              <w:t>г. Лыткарино</w:t>
            </w:r>
          </w:p>
        </w:tc>
        <w:tc>
          <w:tcPr>
            <w:tcW w:w="1134" w:type="dxa"/>
            <w:vAlign w:val="center"/>
          </w:tcPr>
          <w:p w:rsidR="00AF0827" w:rsidRPr="00FE7558" w:rsidRDefault="00AF0827" w:rsidP="00E14BA3">
            <w:pPr>
              <w:tabs>
                <w:tab w:val="left" w:pos="780"/>
              </w:tabs>
              <w:jc w:val="center"/>
              <w:rPr>
                <w:sz w:val="20"/>
              </w:rPr>
            </w:pPr>
            <w:r w:rsidRPr="00FE7558">
              <w:rPr>
                <w:sz w:val="20"/>
              </w:rPr>
              <w:t>2017, 2021 год</w:t>
            </w:r>
          </w:p>
        </w:tc>
        <w:tc>
          <w:tcPr>
            <w:tcW w:w="851" w:type="dxa"/>
            <w:vAlign w:val="center"/>
          </w:tcPr>
          <w:p w:rsidR="00AF0827" w:rsidRPr="00FE7558" w:rsidRDefault="00AF0827" w:rsidP="00E14BA3">
            <w:pPr>
              <w:widowControl w:val="0"/>
              <w:jc w:val="center"/>
              <w:rPr>
                <w:color w:val="000000"/>
                <w:sz w:val="20"/>
              </w:rPr>
            </w:pPr>
            <w:r w:rsidRPr="00FE7558">
              <w:rPr>
                <w:color w:val="000000"/>
                <w:sz w:val="20"/>
              </w:rPr>
              <w:t>198,0</w:t>
            </w:r>
          </w:p>
        </w:tc>
        <w:tc>
          <w:tcPr>
            <w:tcW w:w="994" w:type="dxa"/>
            <w:vAlign w:val="center"/>
          </w:tcPr>
          <w:p w:rsidR="00AF0827" w:rsidRPr="00FE7558" w:rsidRDefault="00AF0827" w:rsidP="00E14BA3">
            <w:pPr>
              <w:jc w:val="center"/>
              <w:rPr>
                <w:color w:val="000000"/>
                <w:sz w:val="20"/>
              </w:rPr>
            </w:pPr>
            <w:r w:rsidRPr="00FE7558">
              <w:rPr>
                <w:color w:val="000000"/>
                <w:sz w:val="20"/>
              </w:rPr>
              <w:t>143,0</w:t>
            </w:r>
          </w:p>
        </w:tc>
        <w:tc>
          <w:tcPr>
            <w:tcW w:w="851" w:type="dxa"/>
            <w:vAlign w:val="center"/>
          </w:tcPr>
          <w:p w:rsidR="00AF0827" w:rsidRPr="00FE7558" w:rsidRDefault="00AF0827" w:rsidP="00E14BA3">
            <w:pPr>
              <w:widowControl w:val="0"/>
              <w:jc w:val="center"/>
              <w:rPr>
                <w:color w:val="000000"/>
                <w:sz w:val="20"/>
              </w:rPr>
            </w:pPr>
            <w:r w:rsidRPr="00FE7558">
              <w:rPr>
                <w:color w:val="000000"/>
                <w:sz w:val="20"/>
              </w:rPr>
              <w:t>0,0</w:t>
            </w:r>
          </w:p>
        </w:tc>
        <w:tc>
          <w:tcPr>
            <w:tcW w:w="852" w:type="dxa"/>
            <w:vAlign w:val="center"/>
          </w:tcPr>
          <w:p w:rsidR="00AF0827" w:rsidRPr="00FE7558" w:rsidRDefault="00AF0827" w:rsidP="00E14BA3">
            <w:pPr>
              <w:widowControl w:val="0"/>
              <w:jc w:val="center"/>
              <w:rPr>
                <w:color w:val="000000"/>
                <w:sz w:val="20"/>
              </w:rPr>
            </w:pPr>
            <w:r w:rsidRPr="00FE7558">
              <w:rPr>
                <w:color w:val="000000"/>
                <w:sz w:val="20"/>
              </w:rPr>
              <w:t>0,0</w:t>
            </w:r>
          </w:p>
        </w:tc>
        <w:tc>
          <w:tcPr>
            <w:tcW w:w="852" w:type="dxa"/>
            <w:vAlign w:val="center"/>
          </w:tcPr>
          <w:p w:rsidR="00AF0827" w:rsidRPr="00FE7558" w:rsidRDefault="00AF0827" w:rsidP="00E14BA3">
            <w:pPr>
              <w:widowControl w:val="0"/>
              <w:jc w:val="center"/>
              <w:rPr>
                <w:color w:val="000000"/>
                <w:sz w:val="20"/>
              </w:rPr>
            </w:pPr>
            <w:r w:rsidRPr="00FE7558">
              <w:rPr>
                <w:color w:val="000000"/>
                <w:sz w:val="20"/>
              </w:rPr>
              <w:t>0,0</w:t>
            </w:r>
          </w:p>
        </w:tc>
        <w:tc>
          <w:tcPr>
            <w:tcW w:w="994" w:type="dxa"/>
            <w:vAlign w:val="center"/>
          </w:tcPr>
          <w:p w:rsidR="00AF0827" w:rsidRPr="00FE7558" w:rsidRDefault="00AF0827" w:rsidP="00E14BA3">
            <w:pPr>
              <w:widowControl w:val="0"/>
              <w:jc w:val="center"/>
              <w:rPr>
                <w:color w:val="000000"/>
                <w:sz w:val="20"/>
              </w:rPr>
            </w:pPr>
            <w:r w:rsidRPr="00FE7558">
              <w:rPr>
                <w:color w:val="000000"/>
                <w:sz w:val="20"/>
              </w:rPr>
              <w:t>55,0</w:t>
            </w:r>
          </w:p>
        </w:tc>
        <w:tc>
          <w:tcPr>
            <w:tcW w:w="1703" w:type="dxa"/>
          </w:tcPr>
          <w:p w:rsidR="00AF0827" w:rsidRPr="00FE7558" w:rsidRDefault="00AF0827" w:rsidP="00E14BA3">
            <w:pPr>
              <w:widowControl w:val="0"/>
              <w:rPr>
                <w:color w:val="000000"/>
                <w:sz w:val="20"/>
              </w:rPr>
            </w:pPr>
          </w:p>
        </w:tc>
        <w:tc>
          <w:tcPr>
            <w:tcW w:w="2412" w:type="dxa"/>
          </w:tcPr>
          <w:p w:rsidR="00AF0827" w:rsidRPr="00FE7558" w:rsidRDefault="00AF0827" w:rsidP="00E14BA3">
            <w:pPr>
              <w:widowControl w:val="0"/>
              <w:rPr>
                <w:color w:val="000000"/>
                <w:sz w:val="20"/>
              </w:rPr>
            </w:pPr>
          </w:p>
        </w:tc>
      </w:tr>
      <w:tr w:rsidR="00AF0827" w:rsidRPr="00FE7558" w:rsidTr="00E14BA3">
        <w:trPr>
          <w:trHeight w:val="70"/>
        </w:trPr>
        <w:tc>
          <w:tcPr>
            <w:tcW w:w="701" w:type="dxa"/>
            <w:vAlign w:val="center"/>
          </w:tcPr>
          <w:p w:rsidR="00AF0827" w:rsidRPr="00FE7558" w:rsidRDefault="00AF0827" w:rsidP="00E14BA3">
            <w:pPr>
              <w:widowControl w:val="0"/>
              <w:jc w:val="center"/>
              <w:rPr>
                <w:color w:val="000000"/>
                <w:sz w:val="20"/>
              </w:rPr>
            </w:pPr>
            <w:r w:rsidRPr="00FE7558">
              <w:rPr>
                <w:color w:val="000000"/>
                <w:sz w:val="20"/>
              </w:rPr>
              <w:t>4.1.</w:t>
            </w:r>
          </w:p>
        </w:tc>
        <w:tc>
          <w:tcPr>
            <w:tcW w:w="2974" w:type="dxa"/>
            <w:gridSpan w:val="2"/>
          </w:tcPr>
          <w:p w:rsidR="00AF0827" w:rsidRPr="00FE7558" w:rsidRDefault="00AF0827" w:rsidP="00E14BA3">
            <w:pPr>
              <w:widowControl w:val="0"/>
              <w:rPr>
                <w:color w:val="000000"/>
                <w:sz w:val="20"/>
              </w:rPr>
            </w:pPr>
            <w:r w:rsidRPr="00FE7558">
              <w:rPr>
                <w:color w:val="000000"/>
                <w:sz w:val="20"/>
              </w:rPr>
              <w:t>Приобретение стеллажей</w:t>
            </w:r>
          </w:p>
        </w:tc>
        <w:tc>
          <w:tcPr>
            <w:tcW w:w="1559" w:type="dxa"/>
          </w:tcPr>
          <w:p w:rsidR="00AF0827" w:rsidRPr="00FE7558" w:rsidRDefault="00AF0827" w:rsidP="00E14BA3">
            <w:pPr>
              <w:widowControl w:val="0"/>
              <w:rPr>
                <w:color w:val="000000"/>
                <w:sz w:val="20"/>
              </w:rPr>
            </w:pPr>
            <w:r w:rsidRPr="00FE7558">
              <w:rPr>
                <w:color w:val="000000"/>
                <w:sz w:val="20"/>
              </w:rPr>
              <w:t>Средства бюджета</w:t>
            </w:r>
          </w:p>
          <w:p w:rsidR="00AF0827" w:rsidRPr="00FE7558" w:rsidRDefault="00AF0827" w:rsidP="00E14BA3">
            <w:pPr>
              <w:widowControl w:val="0"/>
              <w:rPr>
                <w:color w:val="000000"/>
                <w:sz w:val="20"/>
              </w:rPr>
            </w:pPr>
            <w:r w:rsidRPr="00FE7558">
              <w:rPr>
                <w:color w:val="000000"/>
                <w:sz w:val="20"/>
              </w:rPr>
              <w:t>г. Лыткарино</w:t>
            </w:r>
          </w:p>
        </w:tc>
        <w:tc>
          <w:tcPr>
            <w:tcW w:w="1134" w:type="dxa"/>
            <w:vAlign w:val="center"/>
          </w:tcPr>
          <w:p w:rsidR="00AF0827" w:rsidRPr="00FE7558" w:rsidRDefault="00AF0827" w:rsidP="00E14BA3">
            <w:pPr>
              <w:widowControl w:val="0"/>
              <w:jc w:val="center"/>
              <w:rPr>
                <w:color w:val="000000"/>
                <w:sz w:val="20"/>
              </w:rPr>
            </w:pPr>
            <w:r w:rsidRPr="00FE7558">
              <w:rPr>
                <w:color w:val="000000"/>
                <w:sz w:val="20"/>
              </w:rPr>
              <w:t>2021 год</w:t>
            </w:r>
          </w:p>
        </w:tc>
        <w:tc>
          <w:tcPr>
            <w:tcW w:w="851" w:type="dxa"/>
            <w:vAlign w:val="center"/>
          </w:tcPr>
          <w:p w:rsidR="00AF0827" w:rsidRPr="00FE7558" w:rsidRDefault="00AF0827" w:rsidP="00E14BA3">
            <w:pPr>
              <w:widowControl w:val="0"/>
              <w:jc w:val="center"/>
              <w:rPr>
                <w:color w:val="000000"/>
                <w:sz w:val="20"/>
              </w:rPr>
            </w:pPr>
            <w:r w:rsidRPr="00FE7558">
              <w:rPr>
                <w:color w:val="000000"/>
                <w:sz w:val="20"/>
              </w:rPr>
              <w:t>55,0</w:t>
            </w:r>
          </w:p>
        </w:tc>
        <w:tc>
          <w:tcPr>
            <w:tcW w:w="994" w:type="dxa"/>
            <w:vAlign w:val="center"/>
          </w:tcPr>
          <w:p w:rsidR="00AF0827" w:rsidRPr="00FE7558" w:rsidRDefault="00AF0827" w:rsidP="00E14BA3">
            <w:pPr>
              <w:jc w:val="center"/>
              <w:rPr>
                <w:color w:val="000000"/>
                <w:sz w:val="20"/>
              </w:rPr>
            </w:pPr>
            <w:r w:rsidRPr="00FE7558">
              <w:rPr>
                <w:color w:val="000000"/>
                <w:sz w:val="20"/>
              </w:rPr>
              <w:t>0,0</w:t>
            </w:r>
          </w:p>
        </w:tc>
        <w:tc>
          <w:tcPr>
            <w:tcW w:w="851" w:type="dxa"/>
            <w:vAlign w:val="center"/>
          </w:tcPr>
          <w:p w:rsidR="00AF0827" w:rsidRPr="00FE7558" w:rsidRDefault="00AF0827" w:rsidP="00E14BA3">
            <w:pPr>
              <w:widowControl w:val="0"/>
              <w:jc w:val="center"/>
              <w:rPr>
                <w:color w:val="000000"/>
                <w:sz w:val="20"/>
              </w:rPr>
            </w:pPr>
            <w:r w:rsidRPr="00FE7558">
              <w:rPr>
                <w:color w:val="000000"/>
                <w:sz w:val="20"/>
              </w:rPr>
              <w:t>0,0</w:t>
            </w:r>
          </w:p>
        </w:tc>
        <w:tc>
          <w:tcPr>
            <w:tcW w:w="852" w:type="dxa"/>
            <w:vAlign w:val="center"/>
          </w:tcPr>
          <w:p w:rsidR="00AF0827" w:rsidRPr="00FE7558" w:rsidRDefault="00AF0827" w:rsidP="00E14BA3">
            <w:pPr>
              <w:widowControl w:val="0"/>
              <w:jc w:val="center"/>
              <w:rPr>
                <w:color w:val="000000"/>
                <w:sz w:val="20"/>
              </w:rPr>
            </w:pPr>
            <w:r w:rsidRPr="00FE7558">
              <w:rPr>
                <w:color w:val="000000"/>
                <w:sz w:val="20"/>
              </w:rPr>
              <w:t>0,0</w:t>
            </w:r>
          </w:p>
        </w:tc>
        <w:tc>
          <w:tcPr>
            <w:tcW w:w="852" w:type="dxa"/>
            <w:vAlign w:val="center"/>
          </w:tcPr>
          <w:p w:rsidR="00AF0827" w:rsidRPr="00FE7558" w:rsidRDefault="00AF0827" w:rsidP="00E14BA3">
            <w:pPr>
              <w:widowControl w:val="0"/>
              <w:jc w:val="center"/>
              <w:rPr>
                <w:color w:val="000000"/>
                <w:sz w:val="20"/>
              </w:rPr>
            </w:pPr>
            <w:r w:rsidRPr="00FE7558">
              <w:rPr>
                <w:color w:val="000000"/>
                <w:sz w:val="20"/>
              </w:rPr>
              <w:t>0,0</w:t>
            </w:r>
          </w:p>
        </w:tc>
        <w:tc>
          <w:tcPr>
            <w:tcW w:w="994" w:type="dxa"/>
            <w:vAlign w:val="center"/>
          </w:tcPr>
          <w:p w:rsidR="00AF0827" w:rsidRPr="00FE7558" w:rsidRDefault="00AF0827" w:rsidP="00E14BA3">
            <w:pPr>
              <w:widowControl w:val="0"/>
              <w:jc w:val="center"/>
              <w:rPr>
                <w:color w:val="000000"/>
                <w:sz w:val="20"/>
              </w:rPr>
            </w:pPr>
            <w:r w:rsidRPr="00FE7558">
              <w:rPr>
                <w:color w:val="000000"/>
                <w:sz w:val="20"/>
              </w:rPr>
              <w:t>55,0</w:t>
            </w:r>
          </w:p>
        </w:tc>
        <w:tc>
          <w:tcPr>
            <w:tcW w:w="1703" w:type="dxa"/>
          </w:tcPr>
          <w:p w:rsidR="00AF0827" w:rsidRPr="00FE7558" w:rsidRDefault="00AF0827" w:rsidP="00E14BA3">
            <w:pPr>
              <w:widowControl w:val="0"/>
              <w:rPr>
                <w:color w:val="000000"/>
                <w:sz w:val="20"/>
              </w:rPr>
            </w:pPr>
            <w:r w:rsidRPr="00FE7558">
              <w:rPr>
                <w:color w:val="000000"/>
                <w:sz w:val="20"/>
              </w:rPr>
              <w:t>Архивный отдел</w:t>
            </w:r>
          </w:p>
          <w:p w:rsidR="00AF0827" w:rsidRPr="00FE7558" w:rsidRDefault="00AF0827" w:rsidP="00E14BA3">
            <w:pPr>
              <w:widowControl w:val="0"/>
              <w:rPr>
                <w:color w:val="000000"/>
                <w:sz w:val="20"/>
              </w:rPr>
            </w:pPr>
            <w:r w:rsidRPr="00FE7558">
              <w:rPr>
                <w:color w:val="000000"/>
                <w:sz w:val="20"/>
              </w:rPr>
              <w:t>Администрации</w:t>
            </w:r>
          </w:p>
          <w:p w:rsidR="00AF0827" w:rsidRPr="00FE7558" w:rsidRDefault="00AF0827" w:rsidP="00E14BA3">
            <w:pPr>
              <w:widowControl w:val="0"/>
              <w:rPr>
                <w:color w:val="000000"/>
                <w:sz w:val="20"/>
              </w:rPr>
            </w:pPr>
            <w:r w:rsidRPr="00FE7558">
              <w:rPr>
                <w:color w:val="000000"/>
                <w:sz w:val="20"/>
              </w:rPr>
              <w:t>г.о. Лыткарино</w:t>
            </w:r>
          </w:p>
        </w:tc>
        <w:tc>
          <w:tcPr>
            <w:tcW w:w="2412" w:type="dxa"/>
          </w:tcPr>
          <w:p w:rsidR="00AF0827" w:rsidRPr="00FE7558" w:rsidRDefault="00AF0827" w:rsidP="00E14BA3">
            <w:pPr>
              <w:widowControl w:val="0"/>
              <w:rPr>
                <w:color w:val="000000"/>
                <w:sz w:val="20"/>
              </w:rPr>
            </w:pPr>
            <w:r w:rsidRPr="00FE7558">
              <w:rPr>
                <w:color w:val="000000"/>
                <w:sz w:val="20"/>
              </w:rPr>
              <w:t>Количество приобретенных  и установленных стеллажей</w:t>
            </w:r>
          </w:p>
        </w:tc>
      </w:tr>
      <w:tr w:rsidR="00AF0827" w:rsidRPr="00FE7558" w:rsidTr="00E14BA3">
        <w:trPr>
          <w:trHeight w:val="155"/>
        </w:trPr>
        <w:tc>
          <w:tcPr>
            <w:tcW w:w="701" w:type="dxa"/>
            <w:vAlign w:val="center"/>
          </w:tcPr>
          <w:p w:rsidR="00AF0827" w:rsidRPr="00FE7558" w:rsidRDefault="00AF0827" w:rsidP="00E14BA3">
            <w:pPr>
              <w:widowControl w:val="0"/>
              <w:jc w:val="center"/>
              <w:rPr>
                <w:color w:val="000000"/>
                <w:sz w:val="20"/>
              </w:rPr>
            </w:pPr>
            <w:r w:rsidRPr="00FE7558">
              <w:rPr>
                <w:color w:val="000000"/>
                <w:sz w:val="20"/>
              </w:rPr>
              <w:t>4.2.</w:t>
            </w:r>
          </w:p>
        </w:tc>
        <w:tc>
          <w:tcPr>
            <w:tcW w:w="2974" w:type="dxa"/>
            <w:gridSpan w:val="2"/>
          </w:tcPr>
          <w:p w:rsidR="00AF0827" w:rsidRPr="00FE7558" w:rsidRDefault="00AF0827" w:rsidP="00E14BA3">
            <w:pPr>
              <w:widowControl w:val="0"/>
              <w:rPr>
                <w:color w:val="000000"/>
                <w:sz w:val="20"/>
              </w:rPr>
            </w:pPr>
            <w:r w:rsidRPr="00FE7558">
              <w:rPr>
                <w:color w:val="000000"/>
                <w:sz w:val="20"/>
              </w:rPr>
              <w:t>Приобретение сканера</w:t>
            </w:r>
          </w:p>
        </w:tc>
        <w:tc>
          <w:tcPr>
            <w:tcW w:w="1559" w:type="dxa"/>
          </w:tcPr>
          <w:p w:rsidR="00AF0827" w:rsidRPr="00FE7558" w:rsidRDefault="00AF0827" w:rsidP="00E14BA3">
            <w:pPr>
              <w:widowControl w:val="0"/>
              <w:rPr>
                <w:color w:val="000000"/>
                <w:sz w:val="20"/>
              </w:rPr>
            </w:pPr>
            <w:r w:rsidRPr="00FE7558">
              <w:rPr>
                <w:color w:val="000000"/>
                <w:sz w:val="20"/>
              </w:rPr>
              <w:t>Средства бюджета</w:t>
            </w:r>
          </w:p>
          <w:p w:rsidR="00AF0827" w:rsidRPr="00FE7558" w:rsidRDefault="00AF0827" w:rsidP="00E14BA3">
            <w:pPr>
              <w:widowControl w:val="0"/>
              <w:rPr>
                <w:color w:val="000000"/>
                <w:sz w:val="20"/>
              </w:rPr>
            </w:pPr>
            <w:r w:rsidRPr="00FE7558">
              <w:rPr>
                <w:color w:val="000000"/>
                <w:sz w:val="20"/>
              </w:rPr>
              <w:t>г. Лыткарино</w:t>
            </w:r>
          </w:p>
        </w:tc>
        <w:tc>
          <w:tcPr>
            <w:tcW w:w="1134" w:type="dxa"/>
            <w:vAlign w:val="center"/>
          </w:tcPr>
          <w:p w:rsidR="00AF0827" w:rsidRPr="00FE7558" w:rsidRDefault="00AF0827" w:rsidP="00E14BA3">
            <w:pPr>
              <w:widowControl w:val="0"/>
              <w:jc w:val="center"/>
              <w:rPr>
                <w:color w:val="000000"/>
                <w:sz w:val="20"/>
              </w:rPr>
            </w:pPr>
            <w:r w:rsidRPr="00FE7558">
              <w:rPr>
                <w:color w:val="000000"/>
                <w:sz w:val="20"/>
              </w:rPr>
              <w:t>2017 год</w:t>
            </w:r>
          </w:p>
        </w:tc>
        <w:tc>
          <w:tcPr>
            <w:tcW w:w="851" w:type="dxa"/>
            <w:vAlign w:val="center"/>
          </w:tcPr>
          <w:p w:rsidR="00AF0827" w:rsidRPr="00FE7558" w:rsidRDefault="00AF0827" w:rsidP="00E14BA3">
            <w:pPr>
              <w:widowControl w:val="0"/>
              <w:jc w:val="center"/>
              <w:rPr>
                <w:color w:val="000000"/>
                <w:sz w:val="20"/>
              </w:rPr>
            </w:pPr>
            <w:r w:rsidRPr="00FE7558">
              <w:rPr>
                <w:color w:val="000000"/>
                <w:sz w:val="20"/>
              </w:rPr>
              <w:t>143,0</w:t>
            </w:r>
          </w:p>
        </w:tc>
        <w:tc>
          <w:tcPr>
            <w:tcW w:w="994" w:type="dxa"/>
            <w:vAlign w:val="center"/>
          </w:tcPr>
          <w:p w:rsidR="00AF0827" w:rsidRPr="00FE7558" w:rsidRDefault="00AF0827" w:rsidP="00E14BA3">
            <w:pPr>
              <w:jc w:val="center"/>
              <w:rPr>
                <w:color w:val="000000"/>
                <w:sz w:val="20"/>
              </w:rPr>
            </w:pPr>
            <w:r w:rsidRPr="00FE7558">
              <w:rPr>
                <w:color w:val="000000"/>
                <w:sz w:val="20"/>
              </w:rPr>
              <w:t>143,0</w:t>
            </w:r>
          </w:p>
        </w:tc>
        <w:tc>
          <w:tcPr>
            <w:tcW w:w="851" w:type="dxa"/>
            <w:vAlign w:val="center"/>
          </w:tcPr>
          <w:p w:rsidR="00AF0827" w:rsidRPr="00FE7558" w:rsidRDefault="00AF0827" w:rsidP="00E14BA3">
            <w:pPr>
              <w:widowControl w:val="0"/>
              <w:jc w:val="center"/>
              <w:rPr>
                <w:color w:val="000000"/>
                <w:sz w:val="20"/>
              </w:rPr>
            </w:pPr>
            <w:r w:rsidRPr="00FE7558">
              <w:rPr>
                <w:color w:val="000000"/>
                <w:sz w:val="20"/>
              </w:rPr>
              <w:t>0,0</w:t>
            </w:r>
          </w:p>
        </w:tc>
        <w:tc>
          <w:tcPr>
            <w:tcW w:w="852" w:type="dxa"/>
            <w:vAlign w:val="center"/>
          </w:tcPr>
          <w:p w:rsidR="00AF0827" w:rsidRPr="00FE7558" w:rsidRDefault="00AF0827" w:rsidP="00E14BA3">
            <w:pPr>
              <w:widowControl w:val="0"/>
              <w:jc w:val="center"/>
              <w:rPr>
                <w:color w:val="000000"/>
                <w:sz w:val="20"/>
              </w:rPr>
            </w:pPr>
            <w:r w:rsidRPr="00FE7558">
              <w:rPr>
                <w:color w:val="000000"/>
                <w:sz w:val="20"/>
              </w:rPr>
              <w:t>0,0</w:t>
            </w:r>
          </w:p>
        </w:tc>
        <w:tc>
          <w:tcPr>
            <w:tcW w:w="852" w:type="dxa"/>
            <w:vAlign w:val="center"/>
          </w:tcPr>
          <w:p w:rsidR="00AF0827" w:rsidRPr="00FE7558" w:rsidRDefault="00AF0827" w:rsidP="00E14BA3">
            <w:pPr>
              <w:widowControl w:val="0"/>
              <w:jc w:val="center"/>
              <w:rPr>
                <w:color w:val="000000"/>
                <w:sz w:val="20"/>
              </w:rPr>
            </w:pPr>
            <w:r w:rsidRPr="00FE7558">
              <w:rPr>
                <w:color w:val="000000"/>
                <w:sz w:val="20"/>
              </w:rPr>
              <w:t>0,0</w:t>
            </w:r>
          </w:p>
        </w:tc>
        <w:tc>
          <w:tcPr>
            <w:tcW w:w="994" w:type="dxa"/>
            <w:vAlign w:val="center"/>
          </w:tcPr>
          <w:p w:rsidR="00AF0827" w:rsidRPr="00FE7558" w:rsidRDefault="00AF0827" w:rsidP="00E14BA3">
            <w:pPr>
              <w:widowControl w:val="0"/>
              <w:jc w:val="center"/>
              <w:rPr>
                <w:color w:val="000000"/>
                <w:sz w:val="20"/>
              </w:rPr>
            </w:pPr>
            <w:r w:rsidRPr="00FE7558">
              <w:rPr>
                <w:color w:val="000000"/>
                <w:sz w:val="20"/>
              </w:rPr>
              <w:t>0,0</w:t>
            </w:r>
          </w:p>
        </w:tc>
        <w:tc>
          <w:tcPr>
            <w:tcW w:w="1703" w:type="dxa"/>
          </w:tcPr>
          <w:p w:rsidR="00AF0827" w:rsidRPr="00FE7558" w:rsidRDefault="00AF0827" w:rsidP="00E14BA3">
            <w:pPr>
              <w:widowControl w:val="0"/>
              <w:rPr>
                <w:color w:val="000000"/>
                <w:sz w:val="20"/>
              </w:rPr>
            </w:pPr>
            <w:r w:rsidRPr="00FE7558">
              <w:rPr>
                <w:color w:val="000000"/>
                <w:sz w:val="20"/>
              </w:rPr>
              <w:t>Архивный отдел</w:t>
            </w:r>
          </w:p>
          <w:p w:rsidR="00AF0827" w:rsidRPr="00FE7558" w:rsidRDefault="00AF0827" w:rsidP="00E14BA3">
            <w:pPr>
              <w:widowControl w:val="0"/>
              <w:rPr>
                <w:color w:val="000000"/>
                <w:sz w:val="20"/>
              </w:rPr>
            </w:pPr>
            <w:r w:rsidRPr="00FE7558">
              <w:rPr>
                <w:color w:val="000000"/>
                <w:sz w:val="20"/>
              </w:rPr>
              <w:t>Администрации</w:t>
            </w:r>
          </w:p>
          <w:p w:rsidR="00AF0827" w:rsidRPr="00FE7558" w:rsidRDefault="00AF0827" w:rsidP="00E14BA3">
            <w:pPr>
              <w:widowControl w:val="0"/>
              <w:rPr>
                <w:color w:val="000000"/>
                <w:sz w:val="20"/>
              </w:rPr>
            </w:pPr>
            <w:r w:rsidRPr="00FE7558">
              <w:rPr>
                <w:color w:val="000000"/>
                <w:sz w:val="20"/>
              </w:rPr>
              <w:t>г.о. Лыткарино</w:t>
            </w:r>
          </w:p>
        </w:tc>
        <w:tc>
          <w:tcPr>
            <w:tcW w:w="2412" w:type="dxa"/>
            <w:vAlign w:val="center"/>
          </w:tcPr>
          <w:p w:rsidR="00AF0827" w:rsidRPr="00FE7558" w:rsidRDefault="00AF0827" w:rsidP="00E14BA3">
            <w:pPr>
              <w:widowControl w:val="0"/>
              <w:jc w:val="center"/>
              <w:rPr>
                <w:color w:val="000000"/>
                <w:sz w:val="20"/>
              </w:rPr>
            </w:pPr>
          </w:p>
        </w:tc>
      </w:tr>
    </w:tbl>
    <w:p w:rsidR="00AF0827" w:rsidRDefault="00AF0827" w:rsidP="00AF0827">
      <w:pPr>
        <w:widowControl w:val="0"/>
        <w:ind w:left="720"/>
        <w:rPr>
          <w:b/>
          <w:color w:val="000000"/>
          <w:sz w:val="20"/>
        </w:rPr>
      </w:pPr>
    </w:p>
    <w:p w:rsidR="00AF0827" w:rsidRDefault="00AF0827" w:rsidP="001B07F0">
      <w:pPr>
        <w:widowControl w:val="0"/>
        <w:rPr>
          <w:b/>
          <w:color w:val="000000"/>
          <w:sz w:val="20"/>
        </w:rPr>
      </w:pPr>
    </w:p>
    <w:p w:rsidR="00AF0827" w:rsidRDefault="00AF0827" w:rsidP="001B07F0">
      <w:pPr>
        <w:widowControl w:val="0"/>
        <w:rPr>
          <w:b/>
          <w:color w:val="000000"/>
          <w:sz w:val="20"/>
        </w:rPr>
      </w:pPr>
    </w:p>
    <w:p w:rsidR="00D5441B" w:rsidRDefault="00D5441B" w:rsidP="001B07F0">
      <w:pPr>
        <w:widowControl w:val="0"/>
        <w:rPr>
          <w:b/>
          <w:color w:val="000000"/>
          <w:sz w:val="20"/>
        </w:rPr>
      </w:pPr>
    </w:p>
    <w:p w:rsidR="00D5441B" w:rsidRDefault="00D5441B" w:rsidP="001B07F0">
      <w:pPr>
        <w:widowControl w:val="0"/>
        <w:rPr>
          <w:b/>
          <w:color w:val="000000"/>
          <w:sz w:val="20"/>
        </w:rPr>
      </w:pPr>
    </w:p>
    <w:p w:rsidR="00032AF4" w:rsidRDefault="00032AF4" w:rsidP="001B07F0">
      <w:pPr>
        <w:widowControl w:val="0"/>
        <w:rPr>
          <w:b/>
          <w:color w:val="000000"/>
          <w:sz w:val="20"/>
        </w:rPr>
      </w:pPr>
    </w:p>
    <w:p w:rsidR="00032AF4" w:rsidRDefault="00032AF4" w:rsidP="001B07F0">
      <w:pPr>
        <w:widowControl w:val="0"/>
        <w:rPr>
          <w:b/>
          <w:color w:val="000000"/>
          <w:sz w:val="20"/>
        </w:rPr>
      </w:pPr>
    </w:p>
    <w:p w:rsidR="00032AF4" w:rsidRPr="00FE7558" w:rsidRDefault="00032AF4" w:rsidP="001B07F0">
      <w:pPr>
        <w:widowControl w:val="0"/>
        <w:rPr>
          <w:b/>
          <w:color w:val="000000"/>
          <w:sz w:val="20"/>
        </w:rPr>
      </w:pPr>
    </w:p>
    <w:p w:rsidR="00AF0827" w:rsidRPr="00FE7558" w:rsidRDefault="00AF0827" w:rsidP="00AF0827">
      <w:pPr>
        <w:widowControl w:val="0"/>
        <w:numPr>
          <w:ilvl w:val="0"/>
          <w:numId w:val="12"/>
        </w:numPr>
        <w:overflowPunct/>
        <w:autoSpaceDE/>
        <w:autoSpaceDN/>
        <w:adjustRightInd/>
        <w:jc w:val="center"/>
        <w:textAlignment w:val="auto"/>
        <w:rPr>
          <w:b/>
          <w:color w:val="000000"/>
          <w:sz w:val="20"/>
        </w:rPr>
      </w:pPr>
      <w:r w:rsidRPr="00FE7558">
        <w:rPr>
          <w:b/>
          <w:color w:val="000000"/>
          <w:sz w:val="20"/>
        </w:rPr>
        <w:lastRenderedPageBreak/>
        <w:t xml:space="preserve">Обоснование финансовых ресурсов, необходимых для реализации </w:t>
      </w:r>
    </w:p>
    <w:p w:rsidR="00AF0827" w:rsidRPr="00FE7558" w:rsidRDefault="00AF0827" w:rsidP="00AF0827">
      <w:pPr>
        <w:widowControl w:val="0"/>
        <w:jc w:val="center"/>
        <w:rPr>
          <w:b/>
          <w:color w:val="000000"/>
          <w:sz w:val="20"/>
        </w:rPr>
      </w:pPr>
      <w:r w:rsidRPr="00FE7558">
        <w:rPr>
          <w:b/>
          <w:color w:val="000000"/>
          <w:sz w:val="20"/>
        </w:rPr>
        <w:t>мероприятий подпрограммы №5 на очередной финансовый год и плановый период</w:t>
      </w:r>
    </w:p>
    <w:p w:rsidR="00AF0827" w:rsidRPr="00FE7558" w:rsidRDefault="00AF0827" w:rsidP="00AF0827">
      <w:pPr>
        <w:widowControl w:val="0"/>
        <w:rPr>
          <w:color w:val="000000"/>
          <w:sz w:val="20"/>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760"/>
        <w:gridCol w:w="4477"/>
        <w:gridCol w:w="2969"/>
        <w:gridCol w:w="2417"/>
      </w:tblGrid>
      <w:tr w:rsidR="00AF0827" w:rsidRPr="00D5441B" w:rsidTr="00D5441B">
        <w:tc>
          <w:tcPr>
            <w:tcW w:w="2802" w:type="dxa"/>
            <w:vAlign w:val="center"/>
          </w:tcPr>
          <w:p w:rsidR="00AF0827" w:rsidRPr="00D5441B" w:rsidRDefault="00AF0827" w:rsidP="00E14BA3">
            <w:pPr>
              <w:widowControl w:val="0"/>
              <w:jc w:val="center"/>
              <w:rPr>
                <w:color w:val="000000"/>
                <w:sz w:val="19"/>
                <w:szCs w:val="19"/>
              </w:rPr>
            </w:pPr>
            <w:r w:rsidRPr="00D5441B">
              <w:rPr>
                <w:color w:val="000000"/>
                <w:sz w:val="19"/>
                <w:szCs w:val="19"/>
              </w:rPr>
              <w:t>Наименование   мероприятия программы (подпрограммы*)</w:t>
            </w:r>
          </w:p>
        </w:tc>
        <w:tc>
          <w:tcPr>
            <w:tcW w:w="1760" w:type="dxa"/>
            <w:vAlign w:val="center"/>
          </w:tcPr>
          <w:p w:rsidR="00AF0827" w:rsidRPr="00D5441B" w:rsidRDefault="00AF0827" w:rsidP="00E14BA3">
            <w:pPr>
              <w:widowControl w:val="0"/>
              <w:jc w:val="center"/>
              <w:rPr>
                <w:color w:val="000000"/>
                <w:sz w:val="19"/>
                <w:szCs w:val="19"/>
              </w:rPr>
            </w:pPr>
            <w:r w:rsidRPr="00D5441B">
              <w:rPr>
                <w:color w:val="000000"/>
                <w:sz w:val="19"/>
                <w:szCs w:val="19"/>
              </w:rPr>
              <w:t>Источник финансирования**</w:t>
            </w:r>
          </w:p>
        </w:tc>
        <w:tc>
          <w:tcPr>
            <w:tcW w:w="4477" w:type="dxa"/>
            <w:vAlign w:val="center"/>
          </w:tcPr>
          <w:p w:rsidR="00AF0827" w:rsidRPr="00D5441B" w:rsidRDefault="00AF0827" w:rsidP="00E14BA3">
            <w:pPr>
              <w:widowControl w:val="0"/>
              <w:jc w:val="center"/>
              <w:rPr>
                <w:color w:val="000000"/>
                <w:sz w:val="19"/>
                <w:szCs w:val="19"/>
              </w:rPr>
            </w:pPr>
            <w:r w:rsidRPr="00D5441B">
              <w:rPr>
                <w:color w:val="000000"/>
                <w:sz w:val="19"/>
                <w:szCs w:val="19"/>
              </w:rPr>
              <w:t>Расчет необходимых финансовых ресурсов на реализацию мероприятия ***</w:t>
            </w:r>
          </w:p>
        </w:tc>
        <w:tc>
          <w:tcPr>
            <w:tcW w:w="2969" w:type="dxa"/>
            <w:vAlign w:val="center"/>
          </w:tcPr>
          <w:p w:rsidR="00AF0827" w:rsidRPr="00D5441B" w:rsidRDefault="00AF0827" w:rsidP="00E14BA3">
            <w:pPr>
              <w:widowControl w:val="0"/>
              <w:jc w:val="center"/>
              <w:rPr>
                <w:color w:val="000000"/>
                <w:sz w:val="19"/>
                <w:szCs w:val="19"/>
              </w:rPr>
            </w:pPr>
            <w:r w:rsidRPr="00D5441B">
              <w:rPr>
                <w:color w:val="000000"/>
                <w:sz w:val="19"/>
                <w:szCs w:val="19"/>
              </w:rPr>
              <w:t>Общий объем финансовых ресурсов необходимых для реализации мероприятия, в том числе по годам****</w:t>
            </w:r>
          </w:p>
        </w:tc>
        <w:tc>
          <w:tcPr>
            <w:tcW w:w="2417" w:type="dxa"/>
          </w:tcPr>
          <w:p w:rsidR="00AF0827" w:rsidRPr="00D5441B" w:rsidRDefault="00AF0827" w:rsidP="00E14BA3">
            <w:pPr>
              <w:widowControl w:val="0"/>
              <w:jc w:val="center"/>
              <w:rPr>
                <w:color w:val="000000"/>
                <w:sz w:val="19"/>
                <w:szCs w:val="19"/>
              </w:rPr>
            </w:pPr>
            <w:r w:rsidRPr="00D5441B">
              <w:rPr>
                <w:color w:val="000000"/>
                <w:sz w:val="19"/>
                <w:szCs w:val="19"/>
              </w:rPr>
              <w:t>Объем финансирования мероприятия в текущем финансовом году (тыс. руб.)*****</w:t>
            </w:r>
          </w:p>
        </w:tc>
      </w:tr>
      <w:tr w:rsidR="00AF0827" w:rsidRPr="00D5441B" w:rsidTr="00D5441B">
        <w:trPr>
          <w:trHeight w:val="342"/>
        </w:trPr>
        <w:tc>
          <w:tcPr>
            <w:tcW w:w="2802" w:type="dxa"/>
          </w:tcPr>
          <w:p w:rsidR="00AF0827" w:rsidRPr="00D5441B" w:rsidRDefault="00AF0827" w:rsidP="00E14BA3">
            <w:pPr>
              <w:widowControl w:val="0"/>
              <w:rPr>
                <w:color w:val="000000"/>
                <w:sz w:val="19"/>
                <w:szCs w:val="19"/>
              </w:rPr>
            </w:pPr>
            <w:r w:rsidRPr="00D5441B">
              <w:rPr>
                <w:color w:val="000000"/>
                <w:sz w:val="19"/>
                <w:szCs w:val="19"/>
              </w:rPr>
              <w:t>Мероприятие подпрограммы</w:t>
            </w:r>
          </w:p>
        </w:tc>
        <w:tc>
          <w:tcPr>
            <w:tcW w:w="1760" w:type="dxa"/>
          </w:tcPr>
          <w:p w:rsidR="00AF0827" w:rsidRPr="00D5441B" w:rsidRDefault="00AF0827" w:rsidP="00E14BA3">
            <w:pPr>
              <w:widowControl w:val="0"/>
              <w:rPr>
                <w:color w:val="000000"/>
                <w:sz w:val="19"/>
                <w:szCs w:val="19"/>
              </w:rPr>
            </w:pPr>
          </w:p>
        </w:tc>
        <w:tc>
          <w:tcPr>
            <w:tcW w:w="4477" w:type="dxa"/>
            <w:shd w:val="clear" w:color="auto" w:fill="auto"/>
          </w:tcPr>
          <w:p w:rsidR="00AF0827" w:rsidRPr="00D5441B" w:rsidRDefault="00AF0827" w:rsidP="00E14BA3">
            <w:pPr>
              <w:widowControl w:val="0"/>
              <w:rPr>
                <w:color w:val="000000"/>
                <w:sz w:val="19"/>
                <w:szCs w:val="19"/>
              </w:rPr>
            </w:pPr>
          </w:p>
        </w:tc>
        <w:tc>
          <w:tcPr>
            <w:tcW w:w="2969" w:type="dxa"/>
            <w:shd w:val="clear" w:color="auto" w:fill="auto"/>
          </w:tcPr>
          <w:p w:rsidR="00AF0827" w:rsidRPr="00D5441B" w:rsidRDefault="00AF0827" w:rsidP="00E14BA3">
            <w:pPr>
              <w:widowControl w:val="0"/>
              <w:rPr>
                <w:color w:val="000000"/>
                <w:sz w:val="19"/>
                <w:szCs w:val="19"/>
              </w:rPr>
            </w:pPr>
          </w:p>
        </w:tc>
        <w:tc>
          <w:tcPr>
            <w:tcW w:w="2417" w:type="dxa"/>
          </w:tcPr>
          <w:p w:rsidR="00AF0827" w:rsidRPr="00D5441B" w:rsidRDefault="00AF0827" w:rsidP="00E14BA3">
            <w:pPr>
              <w:widowControl w:val="0"/>
              <w:rPr>
                <w:color w:val="000000"/>
                <w:sz w:val="19"/>
                <w:szCs w:val="19"/>
              </w:rPr>
            </w:pPr>
          </w:p>
        </w:tc>
      </w:tr>
      <w:tr w:rsidR="00AF0827" w:rsidRPr="00D5441B" w:rsidTr="00D5441B">
        <w:trPr>
          <w:trHeight w:val="342"/>
        </w:trPr>
        <w:tc>
          <w:tcPr>
            <w:tcW w:w="2802" w:type="dxa"/>
          </w:tcPr>
          <w:p w:rsidR="00AF0827" w:rsidRPr="00D5441B" w:rsidRDefault="00AF0827" w:rsidP="00E14BA3">
            <w:pPr>
              <w:widowControl w:val="0"/>
              <w:rPr>
                <w:color w:val="000000"/>
                <w:sz w:val="19"/>
                <w:szCs w:val="19"/>
              </w:rPr>
            </w:pPr>
            <w:r w:rsidRPr="00D5441B">
              <w:rPr>
                <w:color w:val="000000"/>
                <w:sz w:val="19"/>
                <w:szCs w:val="19"/>
              </w:rPr>
              <w:t xml:space="preserve">1.1. Организация упорядочения документов постоянного хранения и по личному составу </w:t>
            </w:r>
          </w:p>
          <w:p w:rsidR="00AF0827" w:rsidRPr="00D5441B" w:rsidRDefault="00AF0827" w:rsidP="00E14BA3">
            <w:pPr>
              <w:widowControl w:val="0"/>
              <w:rPr>
                <w:color w:val="000000"/>
                <w:sz w:val="19"/>
                <w:szCs w:val="19"/>
              </w:rPr>
            </w:pPr>
          </w:p>
        </w:tc>
        <w:tc>
          <w:tcPr>
            <w:tcW w:w="1760" w:type="dxa"/>
          </w:tcPr>
          <w:p w:rsidR="00AF0827" w:rsidRPr="00D5441B" w:rsidRDefault="00AF0827" w:rsidP="00E14BA3">
            <w:pPr>
              <w:widowControl w:val="0"/>
              <w:rPr>
                <w:color w:val="000000"/>
                <w:sz w:val="19"/>
                <w:szCs w:val="19"/>
              </w:rPr>
            </w:pPr>
            <w:r w:rsidRPr="00D5441B">
              <w:rPr>
                <w:color w:val="000000"/>
                <w:sz w:val="19"/>
                <w:szCs w:val="19"/>
              </w:rPr>
              <w:t>Бюджет</w:t>
            </w:r>
          </w:p>
          <w:p w:rsidR="00AF0827" w:rsidRPr="00D5441B" w:rsidRDefault="00AF0827" w:rsidP="00E14BA3">
            <w:pPr>
              <w:widowControl w:val="0"/>
              <w:rPr>
                <w:color w:val="000000"/>
                <w:sz w:val="19"/>
                <w:szCs w:val="19"/>
              </w:rPr>
            </w:pPr>
            <w:r w:rsidRPr="00D5441B">
              <w:rPr>
                <w:color w:val="000000"/>
                <w:sz w:val="19"/>
                <w:szCs w:val="19"/>
              </w:rPr>
              <w:t>г. Лыткарино</w:t>
            </w:r>
          </w:p>
        </w:tc>
        <w:tc>
          <w:tcPr>
            <w:tcW w:w="4477" w:type="dxa"/>
            <w:shd w:val="clear" w:color="auto" w:fill="auto"/>
          </w:tcPr>
          <w:p w:rsidR="00AF0827" w:rsidRPr="00D5441B" w:rsidRDefault="00AF0827" w:rsidP="00E14BA3">
            <w:pPr>
              <w:widowControl w:val="0"/>
              <w:rPr>
                <w:color w:val="000000"/>
                <w:sz w:val="19"/>
                <w:szCs w:val="19"/>
              </w:rPr>
            </w:pPr>
            <w:r w:rsidRPr="00D5441B">
              <w:rPr>
                <w:color w:val="000000"/>
                <w:sz w:val="19"/>
                <w:szCs w:val="19"/>
              </w:rPr>
              <w:t>Расчет стоимости произведен оценочным методом по результатам анализа прайс-листов организаций, индивидуальных предпринимателей, работающих в сфере архивного дела</w:t>
            </w:r>
          </w:p>
        </w:tc>
        <w:tc>
          <w:tcPr>
            <w:tcW w:w="2969" w:type="dxa"/>
            <w:shd w:val="clear" w:color="auto" w:fill="auto"/>
          </w:tcPr>
          <w:p w:rsidR="00AF0827" w:rsidRPr="00D5441B" w:rsidRDefault="00AF0827" w:rsidP="00E14BA3">
            <w:pPr>
              <w:widowControl w:val="0"/>
              <w:rPr>
                <w:color w:val="000000"/>
                <w:sz w:val="19"/>
                <w:szCs w:val="19"/>
              </w:rPr>
            </w:pPr>
            <w:r w:rsidRPr="00D5441B">
              <w:rPr>
                <w:color w:val="000000"/>
                <w:sz w:val="19"/>
                <w:szCs w:val="19"/>
              </w:rPr>
              <w:t>Всего: 3 276,3</w:t>
            </w:r>
          </w:p>
          <w:p w:rsidR="00AF0827" w:rsidRPr="00D5441B" w:rsidRDefault="00AF0827" w:rsidP="00E14BA3">
            <w:pPr>
              <w:widowControl w:val="0"/>
              <w:rPr>
                <w:color w:val="000000"/>
                <w:sz w:val="19"/>
                <w:szCs w:val="19"/>
              </w:rPr>
            </w:pPr>
            <w:r w:rsidRPr="00D5441B">
              <w:rPr>
                <w:color w:val="000000"/>
                <w:sz w:val="19"/>
                <w:szCs w:val="19"/>
              </w:rPr>
              <w:t>2017 – 619,3</w:t>
            </w:r>
          </w:p>
          <w:p w:rsidR="00AF0827" w:rsidRPr="00D5441B" w:rsidRDefault="00AF0827" w:rsidP="00E14BA3">
            <w:pPr>
              <w:widowControl w:val="0"/>
              <w:rPr>
                <w:color w:val="000000"/>
                <w:sz w:val="19"/>
                <w:szCs w:val="19"/>
              </w:rPr>
            </w:pPr>
            <w:r w:rsidRPr="00D5441B">
              <w:rPr>
                <w:color w:val="000000"/>
                <w:sz w:val="19"/>
                <w:szCs w:val="19"/>
              </w:rPr>
              <w:t>2018 – 677,0</w:t>
            </w:r>
          </w:p>
          <w:p w:rsidR="00AF0827" w:rsidRPr="00D5441B" w:rsidRDefault="00AF0827" w:rsidP="00E14BA3">
            <w:pPr>
              <w:widowControl w:val="0"/>
              <w:rPr>
                <w:color w:val="000000"/>
                <w:sz w:val="19"/>
                <w:szCs w:val="19"/>
              </w:rPr>
            </w:pPr>
            <w:r w:rsidRPr="00D5441B">
              <w:rPr>
                <w:color w:val="000000"/>
                <w:sz w:val="19"/>
                <w:szCs w:val="19"/>
              </w:rPr>
              <w:t>2019 – 677,0</w:t>
            </w:r>
          </w:p>
          <w:p w:rsidR="00AF0827" w:rsidRPr="00D5441B" w:rsidRDefault="00AF0827" w:rsidP="00E14BA3">
            <w:pPr>
              <w:widowControl w:val="0"/>
              <w:rPr>
                <w:color w:val="000000"/>
                <w:sz w:val="19"/>
                <w:szCs w:val="19"/>
              </w:rPr>
            </w:pPr>
            <w:r w:rsidRPr="00D5441B">
              <w:rPr>
                <w:color w:val="000000"/>
                <w:sz w:val="19"/>
                <w:szCs w:val="19"/>
              </w:rPr>
              <w:t>2020 – 837,0</w:t>
            </w:r>
          </w:p>
          <w:p w:rsidR="00AF0827" w:rsidRPr="00D5441B" w:rsidRDefault="00AF0827" w:rsidP="00E14BA3">
            <w:pPr>
              <w:widowControl w:val="0"/>
              <w:rPr>
                <w:color w:val="000000"/>
                <w:sz w:val="19"/>
                <w:szCs w:val="19"/>
              </w:rPr>
            </w:pPr>
            <w:r w:rsidRPr="00D5441B">
              <w:rPr>
                <w:color w:val="000000"/>
                <w:sz w:val="19"/>
                <w:szCs w:val="19"/>
              </w:rPr>
              <w:t>2021 – 466,0</w:t>
            </w:r>
          </w:p>
        </w:tc>
        <w:tc>
          <w:tcPr>
            <w:tcW w:w="2417" w:type="dxa"/>
          </w:tcPr>
          <w:p w:rsidR="00AF0827" w:rsidRPr="00D5441B" w:rsidRDefault="00AF0827" w:rsidP="00E14BA3">
            <w:pPr>
              <w:widowControl w:val="0"/>
              <w:rPr>
                <w:color w:val="000000"/>
                <w:sz w:val="19"/>
                <w:szCs w:val="19"/>
              </w:rPr>
            </w:pPr>
          </w:p>
          <w:p w:rsidR="00AF0827" w:rsidRPr="00D5441B" w:rsidRDefault="00AF0827" w:rsidP="00E14BA3">
            <w:pPr>
              <w:widowControl w:val="0"/>
              <w:jc w:val="center"/>
              <w:rPr>
                <w:color w:val="000000"/>
                <w:sz w:val="19"/>
                <w:szCs w:val="19"/>
              </w:rPr>
            </w:pPr>
            <w:r w:rsidRPr="00D5441B">
              <w:rPr>
                <w:color w:val="000000"/>
                <w:sz w:val="19"/>
                <w:szCs w:val="19"/>
              </w:rPr>
              <w:t>677,0</w:t>
            </w:r>
          </w:p>
        </w:tc>
      </w:tr>
      <w:tr w:rsidR="00AF0827" w:rsidRPr="00D5441B" w:rsidTr="00D5441B">
        <w:trPr>
          <w:trHeight w:val="2311"/>
        </w:trPr>
        <w:tc>
          <w:tcPr>
            <w:tcW w:w="2802" w:type="dxa"/>
          </w:tcPr>
          <w:p w:rsidR="00AF0827" w:rsidRPr="00D5441B" w:rsidRDefault="00AF0827" w:rsidP="00E14BA3">
            <w:pPr>
              <w:widowControl w:val="0"/>
              <w:rPr>
                <w:color w:val="000000"/>
                <w:sz w:val="19"/>
                <w:szCs w:val="19"/>
              </w:rPr>
            </w:pPr>
            <w:r w:rsidRPr="00D5441B">
              <w:rPr>
                <w:color w:val="000000"/>
                <w:sz w:val="19"/>
                <w:szCs w:val="19"/>
              </w:rPr>
              <w:t>2.1.  Ремонт архивохранилища</w:t>
            </w:r>
          </w:p>
          <w:p w:rsidR="00AF0827" w:rsidRPr="00D5441B" w:rsidRDefault="00AF0827" w:rsidP="00E14BA3">
            <w:pPr>
              <w:widowControl w:val="0"/>
              <w:rPr>
                <w:color w:val="000000"/>
                <w:sz w:val="19"/>
                <w:szCs w:val="19"/>
              </w:rPr>
            </w:pPr>
          </w:p>
          <w:p w:rsidR="00AF0827" w:rsidRPr="00D5441B" w:rsidRDefault="00AF0827" w:rsidP="00E14BA3">
            <w:pPr>
              <w:widowControl w:val="0"/>
              <w:rPr>
                <w:color w:val="000000"/>
                <w:sz w:val="19"/>
                <w:szCs w:val="19"/>
              </w:rPr>
            </w:pPr>
          </w:p>
          <w:p w:rsidR="00AF0827" w:rsidRPr="00D5441B" w:rsidRDefault="00AF0827" w:rsidP="00E14BA3">
            <w:pPr>
              <w:widowControl w:val="0"/>
              <w:rPr>
                <w:color w:val="000000"/>
                <w:sz w:val="19"/>
                <w:szCs w:val="19"/>
              </w:rPr>
            </w:pPr>
          </w:p>
          <w:p w:rsidR="00AF0827" w:rsidRPr="00D5441B" w:rsidRDefault="00AF0827" w:rsidP="00E14BA3">
            <w:pPr>
              <w:widowControl w:val="0"/>
              <w:rPr>
                <w:color w:val="000000"/>
                <w:sz w:val="19"/>
                <w:szCs w:val="19"/>
              </w:rPr>
            </w:pPr>
          </w:p>
          <w:p w:rsidR="00AF0827" w:rsidRPr="00D5441B" w:rsidRDefault="00AF0827" w:rsidP="00E14BA3">
            <w:pPr>
              <w:widowControl w:val="0"/>
              <w:contextualSpacing/>
              <w:rPr>
                <w:color w:val="000000"/>
                <w:sz w:val="19"/>
                <w:szCs w:val="19"/>
              </w:rPr>
            </w:pPr>
          </w:p>
          <w:p w:rsidR="00AF0827" w:rsidRPr="00D5441B" w:rsidRDefault="00AF0827" w:rsidP="00E14BA3">
            <w:pPr>
              <w:widowControl w:val="0"/>
              <w:contextualSpacing/>
              <w:rPr>
                <w:color w:val="000000"/>
                <w:sz w:val="19"/>
                <w:szCs w:val="19"/>
              </w:rPr>
            </w:pPr>
          </w:p>
          <w:p w:rsidR="00AF0827" w:rsidRPr="00D5441B" w:rsidRDefault="00AF0827" w:rsidP="00E14BA3">
            <w:pPr>
              <w:widowControl w:val="0"/>
              <w:contextualSpacing/>
              <w:rPr>
                <w:color w:val="000000"/>
                <w:sz w:val="19"/>
                <w:szCs w:val="19"/>
              </w:rPr>
            </w:pPr>
            <w:r w:rsidRPr="00D5441B">
              <w:rPr>
                <w:color w:val="000000"/>
                <w:sz w:val="19"/>
                <w:szCs w:val="19"/>
              </w:rPr>
              <w:t>2.2. Приобретение архивных коробок и папок</w:t>
            </w:r>
          </w:p>
          <w:p w:rsidR="00AF0827" w:rsidRPr="00D5441B" w:rsidRDefault="00AF0827" w:rsidP="00E14BA3">
            <w:pPr>
              <w:widowControl w:val="0"/>
              <w:rPr>
                <w:color w:val="000000"/>
                <w:sz w:val="19"/>
                <w:szCs w:val="19"/>
              </w:rPr>
            </w:pPr>
          </w:p>
          <w:p w:rsidR="00AF0827" w:rsidRPr="00D5441B" w:rsidRDefault="00AF0827" w:rsidP="00E14BA3">
            <w:pPr>
              <w:widowControl w:val="0"/>
              <w:rPr>
                <w:color w:val="000000"/>
                <w:sz w:val="19"/>
                <w:szCs w:val="19"/>
              </w:rPr>
            </w:pPr>
          </w:p>
          <w:p w:rsidR="00AF0827" w:rsidRPr="00D5441B" w:rsidRDefault="00AF0827" w:rsidP="00E14BA3">
            <w:pPr>
              <w:widowControl w:val="0"/>
              <w:rPr>
                <w:color w:val="000000"/>
                <w:sz w:val="19"/>
                <w:szCs w:val="19"/>
              </w:rPr>
            </w:pPr>
          </w:p>
        </w:tc>
        <w:tc>
          <w:tcPr>
            <w:tcW w:w="1760" w:type="dxa"/>
          </w:tcPr>
          <w:p w:rsidR="00AF0827" w:rsidRPr="00D5441B" w:rsidRDefault="00AF0827" w:rsidP="00E14BA3">
            <w:pPr>
              <w:widowControl w:val="0"/>
              <w:rPr>
                <w:color w:val="000000"/>
                <w:sz w:val="19"/>
                <w:szCs w:val="19"/>
              </w:rPr>
            </w:pPr>
            <w:r w:rsidRPr="00D5441B">
              <w:rPr>
                <w:color w:val="000000"/>
                <w:sz w:val="19"/>
                <w:szCs w:val="19"/>
              </w:rPr>
              <w:t>Бюджет</w:t>
            </w:r>
          </w:p>
          <w:p w:rsidR="00AF0827" w:rsidRPr="00D5441B" w:rsidRDefault="00AF0827" w:rsidP="00E14BA3">
            <w:pPr>
              <w:widowControl w:val="0"/>
              <w:rPr>
                <w:color w:val="000000"/>
                <w:sz w:val="19"/>
                <w:szCs w:val="19"/>
              </w:rPr>
            </w:pPr>
            <w:r w:rsidRPr="00D5441B">
              <w:rPr>
                <w:color w:val="000000"/>
                <w:sz w:val="19"/>
                <w:szCs w:val="19"/>
              </w:rPr>
              <w:t xml:space="preserve">г. Лыткарино </w:t>
            </w:r>
          </w:p>
          <w:p w:rsidR="00AF0827" w:rsidRPr="00D5441B" w:rsidRDefault="00AF0827" w:rsidP="00E14BA3">
            <w:pPr>
              <w:widowControl w:val="0"/>
              <w:rPr>
                <w:color w:val="000000"/>
                <w:sz w:val="19"/>
                <w:szCs w:val="19"/>
              </w:rPr>
            </w:pPr>
          </w:p>
          <w:p w:rsidR="00AF0827" w:rsidRPr="00D5441B" w:rsidRDefault="00AF0827" w:rsidP="00E14BA3">
            <w:pPr>
              <w:widowControl w:val="0"/>
              <w:rPr>
                <w:color w:val="000000"/>
                <w:sz w:val="19"/>
                <w:szCs w:val="19"/>
              </w:rPr>
            </w:pPr>
          </w:p>
          <w:p w:rsidR="00AF0827" w:rsidRPr="00D5441B" w:rsidRDefault="00AF0827" w:rsidP="00E14BA3">
            <w:pPr>
              <w:widowControl w:val="0"/>
              <w:rPr>
                <w:color w:val="000000"/>
                <w:sz w:val="19"/>
                <w:szCs w:val="19"/>
              </w:rPr>
            </w:pPr>
          </w:p>
          <w:p w:rsidR="00AF0827" w:rsidRPr="00D5441B" w:rsidRDefault="00AF0827" w:rsidP="00E14BA3">
            <w:pPr>
              <w:widowControl w:val="0"/>
              <w:rPr>
                <w:color w:val="000000"/>
                <w:sz w:val="19"/>
                <w:szCs w:val="19"/>
              </w:rPr>
            </w:pPr>
          </w:p>
          <w:p w:rsidR="00AF0827" w:rsidRPr="00D5441B" w:rsidRDefault="00AF0827" w:rsidP="00E14BA3">
            <w:pPr>
              <w:widowControl w:val="0"/>
              <w:rPr>
                <w:color w:val="000000"/>
                <w:sz w:val="19"/>
                <w:szCs w:val="19"/>
              </w:rPr>
            </w:pPr>
          </w:p>
          <w:p w:rsidR="00AF0827" w:rsidRPr="00D5441B" w:rsidRDefault="00AF0827" w:rsidP="00E14BA3">
            <w:pPr>
              <w:widowControl w:val="0"/>
              <w:rPr>
                <w:color w:val="000000"/>
                <w:sz w:val="19"/>
                <w:szCs w:val="19"/>
              </w:rPr>
            </w:pPr>
            <w:r w:rsidRPr="00D5441B">
              <w:rPr>
                <w:color w:val="000000"/>
                <w:sz w:val="19"/>
                <w:szCs w:val="19"/>
              </w:rPr>
              <w:t>Бюджет</w:t>
            </w:r>
          </w:p>
          <w:p w:rsidR="00AF0827" w:rsidRPr="00D5441B" w:rsidRDefault="00AF0827" w:rsidP="00E14BA3">
            <w:pPr>
              <w:widowControl w:val="0"/>
              <w:rPr>
                <w:color w:val="000000"/>
                <w:sz w:val="19"/>
                <w:szCs w:val="19"/>
              </w:rPr>
            </w:pPr>
            <w:r w:rsidRPr="00D5441B">
              <w:rPr>
                <w:color w:val="000000"/>
                <w:sz w:val="19"/>
                <w:szCs w:val="19"/>
              </w:rPr>
              <w:t xml:space="preserve">г. Лыткарино </w:t>
            </w:r>
          </w:p>
          <w:p w:rsidR="00AF0827" w:rsidRPr="00D5441B" w:rsidRDefault="00AF0827" w:rsidP="00E14BA3">
            <w:pPr>
              <w:widowControl w:val="0"/>
              <w:rPr>
                <w:color w:val="000000"/>
                <w:sz w:val="19"/>
                <w:szCs w:val="19"/>
              </w:rPr>
            </w:pPr>
          </w:p>
          <w:p w:rsidR="00AF0827" w:rsidRPr="00D5441B" w:rsidRDefault="00AF0827" w:rsidP="00E14BA3">
            <w:pPr>
              <w:widowControl w:val="0"/>
              <w:rPr>
                <w:color w:val="000000"/>
                <w:sz w:val="19"/>
                <w:szCs w:val="19"/>
              </w:rPr>
            </w:pPr>
          </w:p>
          <w:p w:rsidR="00AF0827" w:rsidRPr="00D5441B" w:rsidRDefault="00AF0827" w:rsidP="00E14BA3">
            <w:pPr>
              <w:widowControl w:val="0"/>
              <w:rPr>
                <w:color w:val="000000"/>
                <w:sz w:val="19"/>
                <w:szCs w:val="19"/>
              </w:rPr>
            </w:pPr>
          </w:p>
        </w:tc>
        <w:tc>
          <w:tcPr>
            <w:tcW w:w="4477" w:type="dxa"/>
            <w:shd w:val="clear" w:color="auto" w:fill="auto"/>
          </w:tcPr>
          <w:p w:rsidR="00AF0827" w:rsidRPr="00D5441B" w:rsidRDefault="00AF0827" w:rsidP="00E14BA3">
            <w:pPr>
              <w:widowControl w:val="0"/>
              <w:rPr>
                <w:color w:val="000000"/>
                <w:sz w:val="19"/>
                <w:szCs w:val="19"/>
              </w:rPr>
            </w:pPr>
            <w:r w:rsidRPr="00D5441B">
              <w:rPr>
                <w:color w:val="000000"/>
                <w:sz w:val="19"/>
                <w:szCs w:val="19"/>
              </w:rPr>
              <w:t xml:space="preserve">Расчет стоимости произведен на основании локально-сметных расчетов  ремонтно-строительных организаций </w:t>
            </w:r>
          </w:p>
          <w:p w:rsidR="00AF0827" w:rsidRPr="00D5441B" w:rsidRDefault="00AF0827" w:rsidP="00E14BA3">
            <w:pPr>
              <w:widowControl w:val="0"/>
              <w:rPr>
                <w:color w:val="000000"/>
                <w:sz w:val="19"/>
                <w:szCs w:val="19"/>
              </w:rPr>
            </w:pPr>
          </w:p>
          <w:p w:rsidR="00AF0827" w:rsidRPr="00D5441B" w:rsidRDefault="00AF0827" w:rsidP="00E14BA3">
            <w:pPr>
              <w:widowControl w:val="0"/>
              <w:rPr>
                <w:color w:val="000000"/>
                <w:sz w:val="19"/>
                <w:szCs w:val="19"/>
              </w:rPr>
            </w:pPr>
          </w:p>
          <w:p w:rsidR="00AF0827" w:rsidRPr="00D5441B" w:rsidRDefault="00AF0827" w:rsidP="00E14BA3">
            <w:pPr>
              <w:widowControl w:val="0"/>
              <w:rPr>
                <w:color w:val="000000"/>
                <w:sz w:val="19"/>
                <w:szCs w:val="19"/>
              </w:rPr>
            </w:pPr>
          </w:p>
          <w:p w:rsidR="00AF0827" w:rsidRPr="00D5441B" w:rsidRDefault="00AF0827" w:rsidP="00E14BA3">
            <w:pPr>
              <w:widowControl w:val="0"/>
              <w:rPr>
                <w:color w:val="000000"/>
                <w:sz w:val="19"/>
                <w:szCs w:val="19"/>
              </w:rPr>
            </w:pPr>
            <w:r w:rsidRPr="00D5441B">
              <w:rPr>
                <w:color w:val="000000"/>
                <w:sz w:val="19"/>
                <w:szCs w:val="19"/>
              </w:rPr>
              <w:t>Расчет стоимости оборудования произведен оценочным методом по результатам анализа коммерческих предложений организаций, изготавливающих архивные коробки</w:t>
            </w:r>
          </w:p>
          <w:p w:rsidR="00AF0827" w:rsidRPr="00D5441B" w:rsidRDefault="00AF0827" w:rsidP="00E14BA3">
            <w:pPr>
              <w:widowControl w:val="0"/>
              <w:rPr>
                <w:color w:val="000000"/>
                <w:sz w:val="19"/>
                <w:szCs w:val="19"/>
              </w:rPr>
            </w:pPr>
            <w:r w:rsidRPr="00D5441B">
              <w:rPr>
                <w:color w:val="000000"/>
                <w:sz w:val="19"/>
                <w:szCs w:val="19"/>
              </w:rPr>
              <w:t>285руб.*70коробок=19950руб.</w:t>
            </w:r>
          </w:p>
          <w:p w:rsidR="00AF0827" w:rsidRPr="00D5441B" w:rsidRDefault="00AF0827" w:rsidP="00E14BA3">
            <w:pPr>
              <w:widowControl w:val="0"/>
              <w:rPr>
                <w:color w:val="000000"/>
                <w:sz w:val="19"/>
                <w:szCs w:val="19"/>
              </w:rPr>
            </w:pPr>
          </w:p>
        </w:tc>
        <w:tc>
          <w:tcPr>
            <w:tcW w:w="2969" w:type="dxa"/>
            <w:shd w:val="clear" w:color="auto" w:fill="auto"/>
          </w:tcPr>
          <w:p w:rsidR="00AF0827" w:rsidRPr="00D5441B" w:rsidRDefault="00AF0827" w:rsidP="00E14BA3">
            <w:pPr>
              <w:widowControl w:val="0"/>
              <w:rPr>
                <w:color w:val="000000"/>
                <w:sz w:val="19"/>
                <w:szCs w:val="19"/>
              </w:rPr>
            </w:pPr>
            <w:r w:rsidRPr="00D5441B">
              <w:rPr>
                <w:color w:val="000000"/>
                <w:sz w:val="19"/>
                <w:szCs w:val="19"/>
              </w:rPr>
              <w:t>Всего: 266,7</w:t>
            </w:r>
          </w:p>
          <w:p w:rsidR="00AF0827" w:rsidRPr="00D5441B" w:rsidRDefault="00AF0827" w:rsidP="00E14BA3">
            <w:pPr>
              <w:widowControl w:val="0"/>
              <w:rPr>
                <w:color w:val="000000"/>
                <w:sz w:val="19"/>
                <w:szCs w:val="19"/>
              </w:rPr>
            </w:pPr>
            <w:r w:rsidRPr="00D5441B">
              <w:rPr>
                <w:color w:val="000000"/>
                <w:sz w:val="19"/>
                <w:szCs w:val="19"/>
              </w:rPr>
              <w:t>2017 – 0,0</w:t>
            </w:r>
          </w:p>
          <w:p w:rsidR="00AF0827" w:rsidRPr="00D5441B" w:rsidRDefault="00AF0827" w:rsidP="00E14BA3">
            <w:pPr>
              <w:widowControl w:val="0"/>
              <w:rPr>
                <w:color w:val="000000"/>
                <w:sz w:val="19"/>
                <w:szCs w:val="19"/>
              </w:rPr>
            </w:pPr>
            <w:r w:rsidRPr="00D5441B">
              <w:rPr>
                <w:color w:val="000000"/>
                <w:sz w:val="19"/>
                <w:szCs w:val="19"/>
              </w:rPr>
              <w:t>2018 – 90,7</w:t>
            </w:r>
          </w:p>
          <w:p w:rsidR="00AF0827" w:rsidRPr="00D5441B" w:rsidRDefault="00AF0827" w:rsidP="00E14BA3">
            <w:pPr>
              <w:widowControl w:val="0"/>
              <w:rPr>
                <w:color w:val="000000"/>
                <w:sz w:val="19"/>
                <w:szCs w:val="19"/>
              </w:rPr>
            </w:pPr>
            <w:r w:rsidRPr="00D5441B">
              <w:rPr>
                <w:color w:val="000000"/>
                <w:sz w:val="19"/>
                <w:szCs w:val="19"/>
              </w:rPr>
              <w:t>2019 – 176,0</w:t>
            </w:r>
          </w:p>
          <w:p w:rsidR="00AF0827" w:rsidRPr="00D5441B" w:rsidRDefault="00AF0827" w:rsidP="00E14BA3">
            <w:pPr>
              <w:widowControl w:val="0"/>
              <w:rPr>
                <w:color w:val="000000"/>
                <w:sz w:val="19"/>
                <w:szCs w:val="19"/>
              </w:rPr>
            </w:pPr>
            <w:r w:rsidRPr="00D5441B">
              <w:rPr>
                <w:color w:val="000000"/>
                <w:sz w:val="19"/>
                <w:szCs w:val="19"/>
              </w:rPr>
              <w:t>2020 - 0,0</w:t>
            </w:r>
          </w:p>
          <w:p w:rsidR="00AF0827" w:rsidRPr="00D5441B" w:rsidRDefault="00AF0827" w:rsidP="00E14BA3">
            <w:pPr>
              <w:widowControl w:val="0"/>
              <w:rPr>
                <w:color w:val="000000"/>
                <w:sz w:val="19"/>
                <w:szCs w:val="19"/>
              </w:rPr>
            </w:pPr>
            <w:r w:rsidRPr="00D5441B">
              <w:rPr>
                <w:color w:val="000000"/>
                <w:sz w:val="19"/>
                <w:szCs w:val="19"/>
              </w:rPr>
              <w:t>2021 –0,0</w:t>
            </w:r>
          </w:p>
          <w:p w:rsidR="00AF0827" w:rsidRPr="00D5441B" w:rsidRDefault="00AF0827" w:rsidP="00E14BA3">
            <w:pPr>
              <w:widowControl w:val="0"/>
              <w:rPr>
                <w:color w:val="000000"/>
                <w:sz w:val="19"/>
                <w:szCs w:val="19"/>
              </w:rPr>
            </w:pPr>
            <w:r w:rsidRPr="00D5441B">
              <w:rPr>
                <w:color w:val="000000"/>
                <w:sz w:val="19"/>
                <w:szCs w:val="19"/>
              </w:rPr>
              <w:t>Всего: 20,0</w:t>
            </w:r>
          </w:p>
          <w:p w:rsidR="00AF0827" w:rsidRPr="00D5441B" w:rsidRDefault="00AF0827" w:rsidP="00E14BA3">
            <w:pPr>
              <w:widowControl w:val="0"/>
              <w:rPr>
                <w:color w:val="000000"/>
                <w:sz w:val="19"/>
                <w:szCs w:val="19"/>
              </w:rPr>
            </w:pPr>
            <w:r w:rsidRPr="00D5441B">
              <w:rPr>
                <w:color w:val="000000"/>
                <w:sz w:val="19"/>
                <w:szCs w:val="19"/>
              </w:rPr>
              <w:t>2017 – 0,0</w:t>
            </w:r>
          </w:p>
          <w:p w:rsidR="00AF0827" w:rsidRPr="00D5441B" w:rsidRDefault="00AF0827" w:rsidP="00E14BA3">
            <w:pPr>
              <w:widowControl w:val="0"/>
              <w:rPr>
                <w:color w:val="000000"/>
                <w:sz w:val="19"/>
                <w:szCs w:val="19"/>
              </w:rPr>
            </w:pPr>
            <w:r w:rsidRPr="00D5441B">
              <w:rPr>
                <w:color w:val="000000"/>
                <w:sz w:val="19"/>
                <w:szCs w:val="19"/>
              </w:rPr>
              <w:t>2018 – 0,0</w:t>
            </w:r>
          </w:p>
          <w:p w:rsidR="00AF0827" w:rsidRPr="00D5441B" w:rsidRDefault="00AF0827" w:rsidP="00E14BA3">
            <w:pPr>
              <w:widowControl w:val="0"/>
              <w:rPr>
                <w:color w:val="000000"/>
                <w:sz w:val="19"/>
                <w:szCs w:val="19"/>
              </w:rPr>
            </w:pPr>
            <w:r w:rsidRPr="00D5441B">
              <w:rPr>
                <w:color w:val="000000"/>
                <w:sz w:val="19"/>
                <w:szCs w:val="19"/>
              </w:rPr>
              <w:t>2019 - 0,0</w:t>
            </w:r>
          </w:p>
          <w:p w:rsidR="00AF0827" w:rsidRPr="00D5441B" w:rsidRDefault="00AF0827" w:rsidP="00E14BA3">
            <w:pPr>
              <w:widowControl w:val="0"/>
              <w:rPr>
                <w:color w:val="000000"/>
                <w:sz w:val="19"/>
                <w:szCs w:val="19"/>
              </w:rPr>
            </w:pPr>
            <w:r w:rsidRPr="00D5441B">
              <w:rPr>
                <w:color w:val="000000"/>
                <w:sz w:val="19"/>
                <w:szCs w:val="19"/>
              </w:rPr>
              <w:t>2020 – 20,0</w:t>
            </w:r>
          </w:p>
          <w:p w:rsidR="00AF0827" w:rsidRPr="00D5441B" w:rsidRDefault="00AF0827" w:rsidP="00E14BA3">
            <w:pPr>
              <w:widowControl w:val="0"/>
              <w:rPr>
                <w:color w:val="000000"/>
                <w:sz w:val="19"/>
                <w:szCs w:val="19"/>
              </w:rPr>
            </w:pPr>
            <w:r w:rsidRPr="00D5441B">
              <w:rPr>
                <w:color w:val="000000"/>
                <w:sz w:val="19"/>
                <w:szCs w:val="19"/>
              </w:rPr>
              <w:t>2021 – 0,0</w:t>
            </w:r>
          </w:p>
        </w:tc>
        <w:tc>
          <w:tcPr>
            <w:tcW w:w="2417" w:type="dxa"/>
          </w:tcPr>
          <w:p w:rsidR="00AF0827" w:rsidRPr="00D5441B" w:rsidRDefault="00AF0827" w:rsidP="00E14BA3">
            <w:pPr>
              <w:widowControl w:val="0"/>
              <w:jc w:val="center"/>
              <w:rPr>
                <w:color w:val="000000"/>
                <w:sz w:val="19"/>
                <w:szCs w:val="19"/>
              </w:rPr>
            </w:pPr>
            <w:r w:rsidRPr="00D5441B">
              <w:rPr>
                <w:color w:val="000000"/>
                <w:sz w:val="19"/>
                <w:szCs w:val="19"/>
              </w:rPr>
              <w:t>90,7</w:t>
            </w:r>
          </w:p>
          <w:p w:rsidR="00AF0827" w:rsidRPr="00D5441B" w:rsidRDefault="00AF0827" w:rsidP="00E14BA3">
            <w:pPr>
              <w:widowControl w:val="0"/>
              <w:jc w:val="center"/>
              <w:rPr>
                <w:color w:val="000000"/>
                <w:sz w:val="19"/>
                <w:szCs w:val="19"/>
              </w:rPr>
            </w:pPr>
          </w:p>
          <w:p w:rsidR="00AF0827" w:rsidRPr="00D5441B" w:rsidRDefault="00AF0827" w:rsidP="00E14BA3">
            <w:pPr>
              <w:widowControl w:val="0"/>
              <w:jc w:val="center"/>
              <w:rPr>
                <w:color w:val="000000"/>
                <w:sz w:val="19"/>
                <w:szCs w:val="19"/>
              </w:rPr>
            </w:pPr>
          </w:p>
          <w:p w:rsidR="00AF0827" w:rsidRPr="00D5441B" w:rsidRDefault="00AF0827" w:rsidP="00E14BA3">
            <w:pPr>
              <w:widowControl w:val="0"/>
              <w:jc w:val="center"/>
              <w:rPr>
                <w:color w:val="000000"/>
                <w:sz w:val="19"/>
                <w:szCs w:val="19"/>
              </w:rPr>
            </w:pPr>
          </w:p>
          <w:p w:rsidR="00AF0827" w:rsidRPr="00D5441B" w:rsidRDefault="00AF0827" w:rsidP="00E14BA3">
            <w:pPr>
              <w:widowControl w:val="0"/>
              <w:jc w:val="center"/>
              <w:rPr>
                <w:color w:val="000000"/>
                <w:sz w:val="19"/>
                <w:szCs w:val="19"/>
              </w:rPr>
            </w:pPr>
          </w:p>
          <w:p w:rsidR="00AF0827" w:rsidRPr="00D5441B" w:rsidRDefault="00AF0827" w:rsidP="00E14BA3">
            <w:pPr>
              <w:widowControl w:val="0"/>
              <w:jc w:val="center"/>
              <w:rPr>
                <w:color w:val="000000"/>
                <w:sz w:val="19"/>
                <w:szCs w:val="19"/>
              </w:rPr>
            </w:pPr>
          </w:p>
          <w:p w:rsidR="00AF0827" w:rsidRPr="00D5441B" w:rsidRDefault="00AF0827" w:rsidP="00E14BA3">
            <w:pPr>
              <w:widowControl w:val="0"/>
              <w:jc w:val="center"/>
              <w:rPr>
                <w:color w:val="000000"/>
                <w:sz w:val="19"/>
                <w:szCs w:val="19"/>
              </w:rPr>
            </w:pPr>
          </w:p>
          <w:p w:rsidR="00AF0827" w:rsidRPr="00D5441B" w:rsidRDefault="00AF0827" w:rsidP="00E14BA3">
            <w:pPr>
              <w:widowControl w:val="0"/>
              <w:jc w:val="center"/>
              <w:rPr>
                <w:color w:val="000000"/>
                <w:sz w:val="19"/>
                <w:szCs w:val="19"/>
              </w:rPr>
            </w:pPr>
            <w:r w:rsidRPr="00D5441B">
              <w:rPr>
                <w:color w:val="000000"/>
                <w:sz w:val="19"/>
                <w:szCs w:val="19"/>
              </w:rPr>
              <w:t>0,0</w:t>
            </w:r>
          </w:p>
          <w:p w:rsidR="00AF0827" w:rsidRPr="00D5441B" w:rsidRDefault="00AF0827" w:rsidP="00E14BA3">
            <w:pPr>
              <w:widowControl w:val="0"/>
              <w:jc w:val="center"/>
              <w:rPr>
                <w:color w:val="000000"/>
                <w:sz w:val="19"/>
                <w:szCs w:val="19"/>
              </w:rPr>
            </w:pPr>
          </w:p>
          <w:p w:rsidR="00AF0827" w:rsidRPr="00D5441B" w:rsidRDefault="00AF0827" w:rsidP="00E14BA3">
            <w:pPr>
              <w:widowControl w:val="0"/>
              <w:jc w:val="center"/>
              <w:rPr>
                <w:color w:val="000000"/>
                <w:sz w:val="19"/>
                <w:szCs w:val="19"/>
              </w:rPr>
            </w:pPr>
          </w:p>
          <w:p w:rsidR="00AF0827" w:rsidRPr="00D5441B" w:rsidRDefault="00AF0827" w:rsidP="00E14BA3">
            <w:pPr>
              <w:widowControl w:val="0"/>
              <w:jc w:val="center"/>
              <w:rPr>
                <w:color w:val="000000"/>
                <w:sz w:val="19"/>
                <w:szCs w:val="19"/>
              </w:rPr>
            </w:pPr>
          </w:p>
          <w:p w:rsidR="00AF0827" w:rsidRPr="00D5441B" w:rsidRDefault="00AF0827" w:rsidP="00E14BA3">
            <w:pPr>
              <w:widowControl w:val="0"/>
              <w:rPr>
                <w:color w:val="000000"/>
                <w:sz w:val="19"/>
                <w:szCs w:val="19"/>
              </w:rPr>
            </w:pPr>
          </w:p>
        </w:tc>
      </w:tr>
      <w:tr w:rsidR="00AF0827" w:rsidRPr="00D5441B" w:rsidTr="00D5441B">
        <w:trPr>
          <w:trHeight w:val="342"/>
        </w:trPr>
        <w:tc>
          <w:tcPr>
            <w:tcW w:w="2802" w:type="dxa"/>
          </w:tcPr>
          <w:p w:rsidR="00AF0827" w:rsidRPr="00D5441B" w:rsidRDefault="00AF0827" w:rsidP="00E14BA3">
            <w:pPr>
              <w:widowControl w:val="0"/>
              <w:rPr>
                <w:color w:val="000000"/>
                <w:sz w:val="19"/>
                <w:szCs w:val="19"/>
              </w:rPr>
            </w:pPr>
            <w:r w:rsidRPr="00D5441B">
              <w:rPr>
                <w:color w:val="000000"/>
                <w:sz w:val="19"/>
                <w:szCs w:val="19"/>
              </w:rPr>
              <w:t>3.1. Заключение контракта на оцифровку документов постоянного хранения</w:t>
            </w:r>
          </w:p>
          <w:p w:rsidR="00AF0827" w:rsidRPr="00D5441B" w:rsidRDefault="00AF0827" w:rsidP="00E14BA3">
            <w:pPr>
              <w:widowControl w:val="0"/>
              <w:rPr>
                <w:color w:val="000000"/>
                <w:sz w:val="19"/>
                <w:szCs w:val="19"/>
              </w:rPr>
            </w:pPr>
          </w:p>
          <w:p w:rsidR="00AF0827" w:rsidRPr="00D5441B" w:rsidRDefault="00AF0827" w:rsidP="00E14BA3">
            <w:pPr>
              <w:widowControl w:val="0"/>
              <w:rPr>
                <w:color w:val="000000"/>
                <w:sz w:val="19"/>
                <w:szCs w:val="19"/>
              </w:rPr>
            </w:pPr>
          </w:p>
          <w:p w:rsidR="00AF0827" w:rsidRPr="00D5441B" w:rsidRDefault="00AF0827" w:rsidP="00E14BA3">
            <w:pPr>
              <w:widowControl w:val="0"/>
              <w:rPr>
                <w:color w:val="000000"/>
                <w:sz w:val="19"/>
                <w:szCs w:val="19"/>
              </w:rPr>
            </w:pPr>
          </w:p>
        </w:tc>
        <w:tc>
          <w:tcPr>
            <w:tcW w:w="1760" w:type="dxa"/>
          </w:tcPr>
          <w:p w:rsidR="00AF0827" w:rsidRPr="00D5441B" w:rsidRDefault="00AF0827" w:rsidP="00E14BA3">
            <w:pPr>
              <w:widowControl w:val="0"/>
              <w:rPr>
                <w:color w:val="000000"/>
                <w:sz w:val="19"/>
                <w:szCs w:val="19"/>
              </w:rPr>
            </w:pPr>
            <w:r w:rsidRPr="00D5441B">
              <w:rPr>
                <w:color w:val="000000"/>
                <w:sz w:val="19"/>
                <w:szCs w:val="19"/>
              </w:rPr>
              <w:t>Бюджет</w:t>
            </w:r>
          </w:p>
          <w:p w:rsidR="00AF0827" w:rsidRPr="00D5441B" w:rsidRDefault="00AF0827" w:rsidP="00E14BA3">
            <w:pPr>
              <w:widowControl w:val="0"/>
              <w:rPr>
                <w:color w:val="000000"/>
                <w:sz w:val="19"/>
                <w:szCs w:val="19"/>
              </w:rPr>
            </w:pPr>
            <w:r w:rsidRPr="00D5441B">
              <w:rPr>
                <w:color w:val="000000"/>
                <w:sz w:val="19"/>
                <w:szCs w:val="19"/>
              </w:rPr>
              <w:t>г. Лыткарино</w:t>
            </w:r>
          </w:p>
          <w:p w:rsidR="00AF0827" w:rsidRPr="00D5441B" w:rsidRDefault="00AF0827" w:rsidP="00E14BA3">
            <w:pPr>
              <w:widowControl w:val="0"/>
              <w:rPr>
                <w:color w:val="000000"/>
                <w:sz w:val="19"/>
                <w:szCs w:val="19"/>
              </w:rPr>
            </w:pPr>
          </w:p>
          <w:p w:rsidR="00AF0827" w:rsidRPr="00D5441B" w:rsidRDefault="00AF0827" w:rsidP="00E14BA3">
            <w:pPr>
              <w:widowControl w:val="0"/>
              <w:rPr>
                <w:color w:val="000000"/>
                <w:sz w:val="19"/>
                <w:szCs w:val="19"/>
              </w:rPr>
            </w:pPr>
          </w:p>
        </w:tc>
        <w:tc>
          <w:tcPr>
            <w:tcW w:w="4477" w:type="dxa"/>
            <w:shd w:val="clear" w:color="auto" w:fill="auto"/>
          </w:tcPr>
          <w:p w:rsidR="00AF0827" w:rsidRPr="00D5441B" w:rsidRDefault="00AF0827" w:rsidP="00E14BA3">
            <w:pPr>
              <w:widowControl w:val="0"/>
              <w:rPr>
                <w:color w:val="000000"/>
                <w:sz w:val="19"/>
                <w:szCs w:val="19"/>
              </w:rPr>
            </w:pPr>
            <w:r w:rsidRPr="00D5441B">
              <w:rPr>
                <w:color w:val="000000"/>
                <w:sz w:val="19"/>
                <w:szCs w:val="19"/>
              </w:rPr>
              <w:t xml:space="preserve">Расчет стоимости произведен оценочным методом по результатам анализа коммерческих предложений, прайс-листов организаций, занимающихся сканированием архивных документов  </w:t>
            </w:r>
          </w:p>
        </w:tc>
        <w:tc>
          <w:tcPr>
            <w:tcW w:w="2969" w:type="dxa"/>
            <w:shd w:val="clear" w:color="auto" w:fill="auto"/>
          </w:tcPr>
          <w:p w:rsidR="00AF0827" w:rsidRPr="00D5441B" w:rsidRDefault="00AF0827" w:rsidP="00E14BA3">
            <w:pPr>
              <w:widowControl w:val="0"/>
              <w:rPr>
                <w:color w:val="000000"/>
                <w:sz w:val="19"/>
                <w:szCs w:val="19"/>
              </w:rPr>
            </w:pPr>
            <w:r w:rsidRPr="00D5441B">
              <w:rPr>
                <w:color w:val="000000"/>
                <w:sz w:val="19"/>
                <w:szCs w:val="19"/>
              </w:rPr>
              <w:t>Всего: 138,6</w:t>
            </w:r>
          </w:p>
          <w:p w:rsidR="00AF0827" w:rsidRPr="00D5441B" w:rsidRDefault="00AF0827" w:rsidP="00E14BA3">
            <w:pPr>
              <w:widowControl w:val="0"/>
              <w:rPr>
                <w:color w:val="000000"/>
                <w:sz w:val="19"/>
                <w:szCs w:val="19"/>
              </w:rPr>
            </w:pPr>
            <w:r w:rsidRPr="00D5441B">
              <w:rPr>
                <w:color w:val="000000"/>
                <w:sz w:val="19"/>
                <w:szCs w:val="19"/>
              </w:rPr>
              <w:t>2017 – 138,6</w:t>
            </w:r>
          </w:p>
          <w:p w:rsidR="00AF0827" w:rsidRPr="00D5441B" w:rsidRDefault="00AF0827" w:rsidP="00E14BA3">
            <w:pPr>
              <w:widowControl w:val="0"/>
              <w:rPr>
                <w:color w:val="000000"/>
                <w:sz w:val="19"/>
                <w:szCs w:val="19"/>
              </w:rPr>
            </w:pPr>
            <w:r w:rsidRPr="00D5441B">
              <w:rPr>
                <w:color w:val="000000"/>
                <w:sz w:val="19"/>
                <w:szCs w:val="19"/>
              </w:rPr>
              <w:t>2018 – 0,0</w:t>
            </w:r>
          </w:p>
          <w:p w:rsidR="00AF0827" w:rsidRPr="00D5441B" w:rsidRDefault="00AF0827" w:rsidP="00E14BA3">
            <w:pPr>
              <w:widowControl w:val="0"/>
              <w:rPr>
                <w:color w:val="000000"/>
                <w:sz w:val="19"/>
                <w:szCs w:val="19"/>
              </w:rPr>
            </w:pPr>
            <w:r w:rsidRPr="00D5441B">
              <w:rPr>
                <w:color w:val="000000"/>
                <w:sz w:val="19"/>
                <w:szCs w:val="19"/>
              </w:rPr>
              <w:t>2019 – 0,0</w:t>
            </w:r>
          </w:p>
          <w:p w:rsidR="00AF0827" w:rsidRPr="00D5441B" w:rsidRDefault="00AF0827" w:rsidP="00E14BA3">
            <w:pPr>
              <w:widowControl w:val="0"/>
              <w:rPr>
                <w:color w:val="000000"/>
                <w:sz w:val="19"/>
                <w:szCs w:val="19"/>
              </w:rPr>
            </w:pPr>
            <w:r w:rsidRPr="00D5441B">
              <w:rPr>
                <w:color w:val="000000"/>
                <w:sz w:val="19"/>
                <w:szCs w:val="19"/>
              </w:rPr>
              <w:t>2020 – 0,0</w:t>
            </w:r>
          </w:p>
          <w:p w:rsidR="00AF0827" w:rsidRPr="00D5441B" w:rsidRDefault="00AF0827" w:rsidP="00E14BA3">
            <w:pPr>
              <w:widowControl w:val="0"/>
              <w:rPr>
                <w:color w:val="000000"/>
                <w:sz w:val="19"/>
                <w:szCs w:val="19"/>
              </w:rPr>
            </w:pPr>
            <w:r w:rsidRPr="00D5441B">
              <w:rPr>
                <w:color w:val="000000"/>
                <w:sz w:val="19"/>
                <w:szCs w:val="19"/>
              </w:rPr>
              <w:t>2021 - 0,0</w:t>
            </w:r>
          </w:p>
        </w:tc>
        <w:tc>
          <w:tcPr>
            <w:tcW w:w="2417" w:type="dxa"/>
          </w:tcPr>
          <w:p w:rsidR="00AF0827" w:rsidRPr="00D5441B" w:rsidRDefault="00AF0827" w:rsidP="00E14BA3">
            <w:pPr>
              <w:widowControl w:val="0"/>
              <w:jc w:val="center"/>
              <w:rPr>
                <w:color w:val="000000"/>
                <w:sz w:val="19"/>
                <w:szCs w:val="19"/>
              </w:rPr>
            </w:pPr>
            <w:r w:rsidRPr="00D5441B">
              <w:rPr>
                <w:color w:val="000000"/>
                <w:sz w:val="19"/>
                <w:szCs w:val="19"/>
              </w:rPr>
              <w:t>0,0</w:t>
            </w:r>
          </w:p>
          <w:p w:rsidR="00AF0827" w:rsidRPr="00D5441B" w:rsidRDefault="00AF0827" w:rsidP="00E14BA3">
            <w:pPr>
              <w:widowControl w:val="0"/>
              <w:jc w:val="center"/>
              <w:rPr>
                <w:color w:val="000000"/>
                <w:sz w:val="19"/>
                <w:szCs w:val="19"/>
              </w:rPr>
            </w:pPr>
          </w:p>
          <w:p w:rsidR="00AF0827" w:rsidRPr="00D5441B" w:rsidRDefault="00AF0827" w:rsidP="00E14BA3">
            <w:pPr>
              <w:widowControl w:val="0"/>
              <w:jc w:val="center"/>
              <w:rPr>
                <w:color w:val="000000"/>
                <w:sz w:val="19"/>
                <w:szCs w:val="19"/>
              </w:rPr>
            </w:pPr>
          </w:p>
          <w:p w:rsidR="00AF0827" w:rsidRPr="00D5441B" w:rsidRDefault="00AF0827" w:rsidP="00E14BA3">
            <w:pPr>
              <w:widowControl w:val="0"/>
              <w:jc w:val="center"/>
              <w:rPr>
                <w:color w:val="000000"/>
                <w:sz w:val="19"/>
                <w:szCs w:val="19"/>
              </w:rPr>
            </w:pPr>
          </w:p>
        </w:tc>
      </w:tr>
      <w:tr w:rsidR="00AF0827" w:rsidRPr="00D5441B" w:rsidTr="00D5441B">
        <w:trPr>
          <w:trHeight w:val="342"/>
        </w:trPr>
        <w:tc>
          <w:tcPr>
            <w:tcW w:w="2802" w:type="dxa"/>
            <w:vMerge w:val="restart"/>
          </w:tcPr>
          <w:p w:rsidR="00AF0827" w:rsidRPr="00D5441B" w:rsidRDefault="00AF0827" w:rsidP="00E14BA3">
            <w:pPr>
              <w:widowControl w:val="0"/>
              <w:contextualSpacing/>
              <w:rPr>
                <w:color w:val="000000"/>
                <w:sz w:val="19"/>
                <w:szCs w:val="19"/>
              </w:rPr>
            </w:pPr>
            <w:r w:rsidRPr="00D5441B">
              <w:rPr>
                <w:color w:val="000000"/>
                <w:sz w:val="19"/>
                <w:szCs w:val="19"/>
              </w:rPr>
              <w:t>4.1. Приобретение стеллажей</w:t>
            </w:r>
          </w:p>
          <w:p w:rsidR="00AF0827" w:rsidRPr="00D5441B" w:rsidRDefault="00AF0827" w:rsidP="00E14BA3">
            <w:pPr>
              <w:widowControl w:val="0"/>
              <w:contextualSpacing/>
              <w:rPr>
                <w:color w:val="000000"/>
                <w:sz w:val="19"/>
                <w:szCs w:val="19"/>
              </w:rPr>
            </w:pPr>
          </w:p>
          <w:p w:rsidR="00AF0827" w:rsidRPr="00D5441B" w:rsidRDefault="00AF0827" w:rsidP="00E14BA3">
            <w:pPr>
              <w:widowControl w:val="0"/>
              <w:contextualSpacing/>
              <w:rPr>
                <w:color w:val="000000"/>
                <w:sz w:val="19"/>
                <w:szCs w:val="19"/>
              </w:rPr>
            </w:pPr>
          </w:p>
          <w:p w:rsidR="00AF0827" w:rsidRPr="00D5441B" w:rsidRDefault="00AF0827" w:rsidP="00E14BA3">
            <w:pPr>
              <w:widowControl w:val="0"/>
              <w:contextualSpacing/>
              <w:rPr>
                <w:color w:val="000000"/>
                <w:sz w:val="19"/>
                <w:szCs w:val="19"/>
              </w:rPr>
            </w:pPr>
          </w:p>
          <w:p w:rsidR="00AF0827" w:rsidRPr="00D5441B" w:rsidRDefault="00AF0827" w:rsidP="00E14BA3">
            <w:pPr>
              <w:widowControl w:val="0"/>
              <w:contextualSpacing/>
              <w:rPr>
                <w:color w:val="000000"/>
                <w:sz w:val="19"/>
                <w:szCs w:val="19"/>
              </w:rPr>
            </w:pPr>
          </w:p>
          <w:p w:rsidR="00AF0827" w:rsidRPr="00D5441B" w:rsidRDefault="00AF0827" w:rsidP="00E14BA3">
            <w:pPr>
              <w:widowControl w:val="0"/>
              <w:contextualSpacing/>
              <w:rPr>
                <w:color w:val="000000"/>
                <w:sz w:val="19"/>
                <w:szCs w:val="19"/>
              </w:rPr>
            </w:pPr>
          </w:p>
          <w:p w:rsidR="00AF0827" w:rsidRPr="00D5441B" w:rsidRDefault="00AF0827" w:rsidP="00E14BA3">
            <w:pPr>
              <w:widowControl w:val="0"/>
              <w:contextualSpacing/>
              <w:rPr>
                <w:color w:val="000000"/>
                <w:sz w:val="19"/>
                <w:szCs w:val="19"/>
              </w:rPr>
            </w:pPr>
            <w:r w:rsidRPr="00D5441B">
              <w:rPr>
                <w:color w:val="000000"/>
                <w:sz w:val="19"/>
                <w:szCs w:val="19"/>
              </w:rPr>
              <w:t>4.2. Приобретение сканера</w:t>
            </w:r>
          </w:p>
        </w:tc>
        <w:tc>
          <w:tcPr>
            <w:tcW w:w="1760" w:type="dxa"/>
          </w:tcPr>
          <w:p w:rsidR="00AF0827" w:rsidRPr="00D5441B" w:rsidRDefault="00AF0827" w:rsidP="00E14BA3">
            <w:pPr>
              <w:widowControl w:val="0"/>
              <w:rPr>
                <w:color w:val="000000"/>
                <w:sz w:val="19"/>
                <w:szCs w:val="19"/>
              </w:rPr>
            </w:pPr>
            <w:r w:rsidRPr="00D5441B">
              <w:rPr>
                <w:color w:val="000000"/>
                <w:sz w:val="19"/>
                <w:szCs w:val="19"/>
              </w:rPr>
              <w:t>Бюджет</w:t>
            </w:r>
          </w:p>
          <w:p w:rsidR="00AF0827" w:rsidRPr="00D5441B" w:rsidRDefault="00AF0827" w:rsidP="00E14BA3">
            <w:pPr>
              <w:widowControl w:val="0"/>
              <w:rPr>
                <w:color w:val="000000"/>
                <w:sz w:val="19"/>
                <w:szCs w:val="19"/>
              </w:rPr>
            </w:pPr>
            <w:r w:rsidRPr="00D5441B">
              <w:rPr>
                <w:color w:val="000000"/>
                <w:sz w:val="19"/>
                <w:szCs w:val="19"/>
              </w:rPr>
              <w:t>г. Лыткарино</w:t>
            </w:r>
          </w:p>
        </w:tc>
        <w:tc>
          <w:tcPr>
            <w:tcW w:w="4477" w:type="dxa"/>
            <w:shd w:val="clear" w:color="auto" w:fill="auto"/>
          </w:tcPr>
          <w:p w:rsidR="00AF0827" w:rsidRPr="00D5441B" w:rsidRDefault="00AF0827" w:rsidP="00E14BA3">
            <w:pPr>
              <w:widowControl w:val="0"/>
              <w:rPr>
                <w:color w:val="000000"/>
                <w:sz w:val="19"/>
                <w:szCs w:val="19"/>
              </w:rPr>
            </w:pPr>
            <w:r w:rsidRPr="00D5441B">
              <w:rPr>
                <w:color w:val="000000"/>
                <w:sz w:val="19"/>
                <w:szCs w:val="19"/>
              </w:rPr>
              <w:t>Расчет стоимости оборудования произведен оценочным методом по результатам анализа коммерческих предложений организаций, изготавливающих архивные металлические стеллажи</w:t>
            </w:r>
          </w:p>
          <w:p w:rsidR="00AF0827" w:rsidRPr="00D5441B" w:rsidRDefault="00AF0827" w:rsidP="00E14BA3">
            <w:pPr>
              <w:widowControl w:val="0"/>
              <w:rPr>
                <w:color w:val="000000"/>
                <w:sz w:val="19"/>
                <w:szCs w:val="19"/>
              </w:rPr>
            </w:pPr>
            <w:r w:rsidRPr="00D5441B">
              <w:rPr>
                <w:color w:val="000000"/>
                <w:sz w:val="19"/>
                <w:szCs w:val="19"/>
              </w:rPr>
              <w:t>5500руб.*10стеллажей=55000руб.</w:t>
            </w:r>
          </w:p>
        </w:tc>
        <w:tc>
          <w:tcPr>
            <w:tcW w:w="2969" w:type="dxa"/>
            <w:shd w:val="clear" w:color="auto" w:fill="auto"/>
          </w:tcPr>
          <w:p w:rsidR="00AF0827" w:rsidRPr="00D5441B" w:rsidRDefault="00AF0827" w:rsidP="00E14BA3">
            <w:pPr>
              <w:widowControl w:val="0"/>
              <w:rPr>
                <w:color w:val="000000"/>
                <w:sz w:val="19"/>
                <w:szCs w:val="19"/>
              </w:rPr>
            </w:pPr>
            <w:r w:rsidRPr="00D5441B">
              <w:rPr>
                <w:color w:val="000000"/>
                <w:sz w:val="19"/>
                <w:szCs w:val="19"/>
              </w:rPr>
              <w:t>Всего: 55,0</w:t>
            </w:r>
          </w:p>
          <w:p w:rsidR="00AF0827" w:rsidRPr="00D5441B" w:rsidRDefault="00AF0827" w:rsidP="00E14BA3">
            <w:pPr>
              <w:widowControl w:val="0"/>
              <w:rPr>
                <w:color w:val="000000"/>
                <w:sz w:val="19"/>
                <w:szCs w:val="19"/>
              </w:rPr>
            </w:pPr>
            <w:r w:rsidRPr="00D5441B">
              <w:rPr>
                <w:color w:val="000000"/>
                <w:sz w:val="19"/>
                <w:szCs w:val="19"/>
              </w:rPr>
              <w:t>2017– 0,0</w:t>
            </w:r>
          </w:p>
          <w:p w:rsidR="00AF0827" w:rsidRPr="00D5441B" w:rsidRDefault="00AF0827" w:rsidP="00E14BA3">
            <w:pPr>
              <w:widowControl w:val="0"/>
              <w:rPr>
                <w:color w:val="000000"/>
                <w:sz w:val="19"/>
                <w:szCs w:val="19"/>
              </w:rPr>
            </w:pPr>
            <w:r w:rsidRPr="00D5441B">
              <w:rPr>
                <w:color w:val="000000"/>
                <w:sz w:val="19"/>
                <w:szCs w:val="19"/>
              </w:rPr>
              <w:t>2018 – 0,0</w:t>
            </w:r>
          </w:p>
          <w:p w:rsidR="00AF0827" w:rsidRPr="00D5441B" w:rsidRDefault="00AF0827" w:rsidP="00E14BA3">
            <w:pPr>
              <w:widowControl w:val="0"/>
              <w:rPr>
                <w:color w:val="000000"/>
                <w:sz w:val="19"/>
                <w:szCs w:val="19"/>
              </w:rPr>
            </w:pPr>
            <w:r w:rsidRPr="00D5441B">
              <w:rPr>
                <w:color w:val="000000"/>
                <w:sz w:val="19"/>
                <w:szCs w:val="19"/>
              </w:rPr>
              <w:t>2019 - 0,0</w:t>
            </w:r>
          </w:p>
          <w:p w:rsidR="00AF0827" w:rsidRPr="00D5441B" w:rsidRDefault="00AF0827" w:rsidP="00E14BA3">
            <w:pPr>
              <w:widowControl w:val="0"/>
              <w:rPr>
                <w:color w:val="000000"/>
                <w:sz w:val="19"/>
                <w:szCs w:val="19"/>
              </w:rPr>
            </w:pPr>
            <w:r w:rsidRPr="00D5441B">
              <w:rPr>
                <w:color w:val="000000"/>
                <w:sz w:val="19"/>
                <w:szCs w:val="19"/>
              </w:rPr>
              <w:t>2020 – 0,0</w:t>
            </w:r>
          </w:p>
          <w:p w:rsidR="00AF0827" w:rsidRPr="00D5441B" w:rsidRDefault="00AF0827" w:rsidP="00E14BA3">
            <w:pPr>
              <w:widowControl w:val="0"/>
              <w:rPr>
                <w:color w:val="000000"/>
                <w:sz w:val="19"/>
                <w:szCs w:val="19"/>
              </w:rPr>
            </w:pPr>
            <w:r w:rsidRPr="00D5441B">
              <w:rPr>
                <w:color w:val="000000"/>
                <w:sz w:val="19"/>
                <w:szCs w:val="19"/>
              </w:rPr>
              <w:t>2021 – 55,0</w:t>
            </w:r>
          </w:p>
        </w:tc>
        <w:tc>
          <w:tcPr>
            <w:tcW w:w="2417" w:type="dxa"/>
          </w:tcPr>
          <w:p w:rsidR="00AF0827" w:rsidRPr="00D5441B" w:rsidRDefault="00AF0827" w:rsidP="00E14BA3">
            <w:pPr>
              <w:widowControl w:val="0"/>
              <w:jc w:val="center"/>
              <w:rPr>
                <w:color w:val="000000"/>
                <w:sz w:val="19"/>
                <w:szCs w:val="19"/>
              </w:rPr>
            </w:pPr>
            <w:r w:rsidRPr="00D5441B">
              <w:rPr>
                <w:color w:val="000000"/>
                <w:sz w:val="19"/>
                <w:szCs w:val="19"/>
              </w:rPr>
              <w:t>0,0</w:t>
            </w:r>
          </w:p>
        </w:tc>
      </w:tr>
      <w:tr w:rsidR="00AF0827" w:rsidRPr="00D5441B" w:rsidTr="00D5441B">
        <w:trPr>
          <w:trHeight w:val="342"/>
        </w:trPr>
        <w:tc>
          <w:tcPr>
            <w:tcW w:w="2802" w:type="dxa"/>
            <w:vMerge/>
          </w:tcPr>
          <w:p w:rsidR="00AF0827" w:rsidRPr="00D5441B" w:rsidRDefault="00AF0827" w:rsidP="00E14BA3">
            <w:pPr>
              <w:widowControl w:val="0"/>
              <w:contextualSpacing/>
              <w:rPr>
                <w:color w:val="000000"/>
                <w:sz w:val="19"/>
                <w:szCs w:val="19"/>
              </w:rPr>
            </w:pPr>
          </w:p>
        </w:tc>
        <w:tc>
          <w:tcPr>
            <w:tcW w:w="1760" w:type="dxa"/>
          </w:tcPr>
          <w:p w:rsidR="00AF0827" w:rsidRPr="00D5441B" w:rsidRDefault="00AF0827" w:rsidP="00E14BA3">
            <w:pPr>
              <w:widowControl w:val="0"/>
              <w:rPr>
                <w:color w:val="000000"/>
                <w:sz w:val="19"/>
                <w:szCs w:val="19"/>
              </w:rPr>
            </w:pPr>
            <w:r w:rsidRPr="00D5441B">
              <w:rPr>
                <w:color w:val="000000"/>
                <w:sz w:val="19"/>
                <w:szCs w:val="19"/>
              </w:rPr>
              <w:t>Бюджет</w:t>
            </w:r>
          </w:p>
          <w:p w:rsidR="00AF0827" w:rsidRPr="00D5441B" w:rsidRDefault="00AF0827" w:rsidP="00E14BA3">
            <w:pPr>
              <w:widowControl w:val="0"/>
              <w:rPr>
                <w:color w:val="000000"/>
                <w:sz w:val="19"/>
                <w:szCs w:val="19"/>
              </w:rPr>
            </w:pPr>
            <w:r w:rsidRPr="00D5441B">
              <w:rPr>
                <w:color w:val="000000"/>
                <w:sz w:val="19"/>
                <w:szCs w:val="19"/>
              </w:rPr>
              <w:t>г. Лыткарино</w:t>
            </w:r>
          </w:p>
          <w:p w:rsidR="00AF0827" w:rsidRPr="00D5441B" w:rsidRDefault="00AF0827" w:rsidP="00E14BA3">
            <w:pPr>
              <w:widowControl w:val="0"/>
              <w:rPr>
                <w:color w:val="000000"/>
                <w:sz w:val="19"/>
                <w:szCs w:val="19"/>
              </w:rPr>
            </w:pPr>
          </w:p>
        </w:tc>
        <w:tc>
          <w:tcPr>
            <w:tcW w:w="4477" w:type="dxa"/>
            <w:shd w:val="clear" w:color="auto" w:fill="auto"/>
          </w:tcPr>
          <w:p w:rsidR="00AF0827" w:rsidRPr="00D5441B" w:rsidRDefault="00AF0827" w:rsidP="00E14BA3">
            <w:pPr>
              <w:widowControl w:val="0"/>
              <w:rPr>
                <w:color w:val="000000"/>
                <w:sz w:val="19"/>
                <w:szCs w:val="19"/>
              </w:rPr>
            </w:pPr>
            <w:r w:rsidRPr="00D5441B">
              <w:rPr>
                <w:color w:val="000000"/>
                <w:sz w:val="19"/>
                <w:szCs w:val="19"/>
              </w:rPr>
              <w:t>Расчет стоимости оборудования произведен оценочным методом по результатам анализа коммерческих предложений организаций, производящих сканеры</w:t>
            </w:r>
          </w:p>
        </w:tc>
        <w:tc>
          <w:tcPr>
            <w:tcW w:w="2969" w:type="dxa"/>
            <w:shd w:val="clear" w:color="auto" w:fill="auto"/>
          </w:tcPr>
          <w:p w:rsidR="00AF0827" w:rsidRPr="00D5441B" w:rsidRDefault="00AF0827" w:rsidP="00E14BA3">
            <w:pPr>
              <w:widowControl w:val="0"/>
              <w:rPr>
                <w:color w:val="000000"/>
                <w:sz w:val="19"/>
                <w:szCs w:val="19"/>
              </w:rPr>
            </w:pPr>
            <w:r w:rsidRPr="00D5441B">
              <w:rPr>
                <w:color w:val="000000"/>
                <w:sz w:val="19"/>
                <w:szCs w:val="19"/>
              </w:rPr>
              <w:t>Всего: 143,0</w:t>
            </w:r>
          </w:p>
          <w:p w:rsidR="00AF0827" w:rsidRPr="00D5441B" w:rsidRDefault="00AF0827" w:rsidP="00E14BA3">
            <w:pPr>
              <w:widowControl w:val="0"/>
              <w:rPr>
                <w:color w:val="000000"/>
                <w:sz w:val="19"/>
                <w:szCs w:val="19"/>
              </w:rPr>
            </w:pPr>
            <w:r w:rsidRPr="00D5441B">
              <w:rPr>
                <w:color w:val="000000"/>
                <w:sz w:val="19"/>
                <w:szCs w:val="19"/>
              </w:rPr>
              <w:t>2017– 143,0</w:t>
            </w:r>
          </w:p>
          <w:p w:rsidR="00AF0827" w:rsidRPr="00D5441B" w:rsidRDefault="00AF0827" w:rsidP="00E14BA3">
            <w:pPr>
              <w:widowControl w:val="0"/>
              <w:rPr>
                <w:color w:val="000000"/>
                <w:sz w:val="19"/>
                <w:szCs w:val="19"/>
              </w:rPr>
            </w:pPr>
            <w:r w:rsidRPr="00D5441B">
              <w:rPr>
                <w:color w:val="000000"/>
                <w:sz w:val="19"/>
                <w:szCs w:val="19"/>
              </w:rPr>
              <w:t>2018 – 0,0</w:t>
            </w:r>
          </w:p>
          <w:p w:rsidR="00AF0827" w:rsidRPr="00D5441B" w:rsidRDefault="00AF0827" w:rsidP="00E14BA3">
            <w:pPr>
              <w:widowControl w:val="0"/>
              <w:rPr>
                <w:color w:val="000000"/>
                <w:sz w:val="19"/>
                <w:szCs w:val="19"/>
              </w:rPr>
            </w:pPr>
            <w:r w:rsidRPr="00D5441B">
              <w:rPr>
                <w:color w:val="000000"/>
                <w:sz w:val="19"/>
                <w:szCs w:val="19"/>
              </w:rPr>
              <w:t>2019 - 0,0</w:t>
            </w:r>
          </w:p>
          <w:p w:rsidR="00AF0827" w:rsidRPr="00D5441B" w:rsidRDefault="00AF0827" w:rsidP="00E14BA3">
            <w:pPr>
              <w:widowControl w:val="0"/>
              <w:rPr>
                <w:color w:val="000000"/>
                <w:sz w:val="19"/>
                <w:szCs w:val="19"/>
              </w:rPr>
            </w:pPr>
            <w:r w:rsidRPr="00D5441B">
              <w:rPr>
                <w:color w:val="000000"/>
                <w:sz w:val="19"/>
                <w:szCs w:val="19"/>
              </w:rPr>
              <w:t>2020 – 0,0</w:t>
            </w:r>
          </w:p>
          <w:p w:rsidR="00AF0827" w:rsidRPr="00D5441B" w:rsidRDefault="00AF0827" w:rsidP="00E14BA3">
            <w:pPr>
              <w:widowControl w:val="0"/>
              <w:rPr>
                <w:color w:val="000000"/>
                <w:sz w:val="19"/>
                <w:szCs w:val="19"/>
              </w:rPr>
            </w:pPr>
            <w:r w:rsidRPr="00D5441B">
              <w:rPr>
                <w:color w:val="000000"/>
                <w:sz w:val="19"/>
                <w:szCs w:val="19"/>
              </w:rPr>
              <w:t>2021 – 0,0</w:t>
            </w:r>
          </w:p>
        </w:tc>
        <w:tc>
          <w:tcPr>
            <w:tcW w:w="2417" w:type="dxa"/>
          </w:tcPr>
          <w:p w:rsidR="00AF0827" w:rsidRPr="00D5441B" w:rsidRDefault="00AF0827" w:rsidP="00E14BA3">
            <w:pPr>
              <w:widowControl w:val="0"/>
              <w:jc w:val="center"/>
              <w:rPr>
                <w:color w:val="000000"/>
                <w:sz w:val="19"/>
                <w:szCs w:val="19"/>
              </w:rPr>
            </w:pPr>
            <w:r w:rsidRPr="00D5441B">
              <w:rPr>
                <w:color w:val="000000"/>
                <w:sz w:val="19"/>
                <w:szCs w:val="19"/>
              </w:rPr>
              <w:t xml:space="preserve">0,0 </w:t>
            </w:r>
          </w:p>
          <w:p w:rsidR="00AF0827" w:rsidRPr="00D5441B" w:rsidRDefault="00AF0827" w:rsidP="00E14BA3">
            <w:pPr>
              <w:widowControl w:val="0"/>
              <w:rPr>
                <w:color w:val="000000"/>
                <w:sz w:val="19"/>
                <w:szCs w:val="19"/>
              </w:rPr>
            </w:pPr>
            <w:r w:rsidRPr="00D5441B">
              <w:rPr>
                <w:color w:val="000000"/>
                <w:sz w:val="19"/>
                <w:szCs w:val="19"/>
              </w:rPr>
              <w:t xml:space="preserve">              </w:t>
            </w:r>
          </w:p>
        </w:tc>
      </w:tr>
    </w:tbl>
    <w:p w:rsidR="00AF0827" w:rsidRDefault="00AF0827" w:rsidP="00AF0827">
      <w:pPr>
        <w:tabs>
          <w:tab w:val="left" w:pos="2116"/>
          <w:tab w:val="center" w:pos="7796"/>
        </w:tabs>
        <w:rPr>
          <w:b/>
          <w:color w:val="000000"/>
          <w:sz w:val="20"/>
        </w:rPr>
      </w:pPr>
    </w:p>
    <w:p w:rsidR="00D5441B" w:rsidRDefault="00D5441B" w:rsidP="00AF0827">
      <w:pPr>
        <w:tabs>
          <w:tab w:val="left" w:pos="2116"/>
          <w:tab w:val="center" w:pos="7796"/>
        </w:tabs>
        <w:rPr>
          <w:b/>
          <w:color w:val="000000"/>
          <w:sz w:val="20"/>
        </w:rPr>
      </w:pPr>
    </w:p>
    <w:p w:rsidR="00D5441B" w:rsidRPr="00FE7558" w:rsidRDefault="00D5441B" w:rsidP="00AF0827">
      <w:pPr>
        <w:tabs>
          <w:tab w:val="left" w:pos="2116"/>
          <w:tab w:val="center" w:pos="7796"/>
        </w:tabs>
        <w:rPr>
          <w:b/>
          <w:color w:val="000000"/>
          <w:sz w:val="20"/>
        </w:rPr>
      </w:pPr>
    </w:p>
    <w:p w:rsidR="00AF0827" w:rsidRPr="00FE7558" w:rsidRDefault="00AF0827" w:rsidP="00AF0827">
      <w:pPr>
        <w:tabs>
          <w:tab w:val="left" w:pos="2116"/>
          <w:tab w:val="center" w:pos="7796"/>
        </w:tabs>
        <w:jc w:val="center"/>
        <w:rPr>
          <w:b/>
          <w:color w:val="000000"/>
          <w:sz w:val="20"/>
        </w:rPr>
      </w:pPr>
      <w:r w:rsidRPr="00FE7558">
        <w:rPr>
          <w:b/>
          <w:color w:val="000000"/>
          <w:sz w:val="20"/>
        </w:rPr>
        <w:lastRenderedPageBreak/>
        <w:t>Подпрограмма № 6 «Развитие муниципальной службы» муниципальной программы</w:t>
      </w:r>
    </w:p>
    <w:p w:rsidR="00AF0827" w:rsidRPr="00FE7558" w:rsidRDefault="00AF0827" w:rsidP="00AF0827">
      <w:pPr>
        <w:jc w:val="center"/>
        <w:rPr>
          <w:b/>
          <w:color w:val="000000"/>
          <w:sz w:val="20"/>
        </w:rPr>
      </w:pPr>
    </w:p>
    <w:p w:rsidR="00AF0827" w:rsidRPr="00FE7558" w:rsidRDefault="00AF0827" w:rsidP="00AF0827">
      <w:pPr>
        <w:jc w:val="center"/>
        <w:rPr>
          <w:b/>
          <w:color w:val="000000"/>
          <w:sz w:val="20"/>
        </w:rPr>
      </w:pPr>
      <w:r w:rsidRPr="00FE7558">
        <w:rPr>
          <w:b/>
          <w:color w:val="000000"/>
          <w:sz w:val="20"/>
        </w:rPr>
        <w:t>«Муниципальное управление города Лыткарино на 2017-2021 годы».</w:t>
      </w:r>
    </w:p>
    <w:p w:rsidR="00AF0827" w:rsidRPr="00FE7558" w:rsidRDefault="00AF0827" w:rsidP="00AF0827">
      <w:pPr>
        <w:numPr>
          <w:ilvl w:val="0"/>
          <w:numId w:val="9"/>
        </w:numPr>
        <w:spacing w:line="276" w:lineRule="auto"/>
        <w:contextualSpacing/>
        <w:jc w:val="center"/>
        <w:rPr>
          <w:b/>
          <w:color w:val="000000"/>
          <w:sz w:val="20"/>
        </w:rPr>
      </w:pPr>
      <w:r w:rsidRPr="00FE7558">
        <w:rPr>
          <w:b/>
          <w:color w:val="000000"/>
          <w:sz w:val="20"/>
        </w:rPr>
        <w:t>Паспорт подпрограммы № 6 «Развитие муниципальной службы»</w:t>
      </w:r>
    </w:p>
    <w:p w:rsidR="00AF0827" w:rsidRPr="00FE7558" w:rsidRDefault="00AF0827" w:rsidP="00AF0827">
      <w:pPr>
        <w:spacing w:line="276" w:lineRule="auto"/>
        <w:ind w:left="720"/>
        <w:contextualSpacing/>
        <w:rPr>
          <w:b/>
          <w:color w:val="000000"/>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552"/>
        <w:gridCol w:w="2126"/>
        <w:gridCol w:w="1985"/>
        <w:gridCol w:w="1842"/>
        <w:gridCol w:w="1843"/>
        <w:gridCol w:w="1698"/>
      </w:tblGrid>
      <w:tr w:rsidR="00AF0827" w:rsidRPr="00FE7558" w:rsidTr="00E14BA3">
        <w:tc>
          <w:tcPr>
            <w:tcW w:w="3686" w:type="dxa"/>
          </w:tcPr>
          <w:p w:rsidR="00AF0827" w:rsidRPr="00FE7558" w:rsidRDefault="00AF0827" w:rsidP="00E14BA3">
            <w:pPr>
              <w:rPr>
                <w:color w:val="000000"/>
                <w:sz w:val="20"/>
              </w:rPr>
            </w:pPr>
            <w:r w:rsidRPr="00FE7558">
              <w:rPr>
                <w:color w:val="000000"/>
                <w:sz w:val="20"/>
              </w:rPr>
              <w:t>Наименование подпрограммы</w:t>
            </w:r>
          </w:p>
        </w:tc>
        <w:tc>
          <w:tcPr>
            <w:tcW w:w="12046" w:type="dxa"/>
            <w:gridSpan w:val="6"/>
          </w:tcPr>
          <w:p w:rsidR="00AF0827" w:rsidRPr="00FE7558" w:rsidRDefault="00AF0827" w:rsidP="00E14BA3">
            <w:pPr>
              <w:tabs>
                <w:tab w:val="left" w:pos="360"/>
              </w:tabs>
              <w:suppressAutoHyphens/>
              <w:snapToGrid w:val="0"/>
              <w:jc w:val="both"/>
              <w:rPr>
                <w:color w:val="000000"/>
                <w:sz w:val="20"/>
              </w:rPr>
            </w:pPr>
            <w:r w:rsidRPr="00FE7558">
              <w:rPr>
                <w:color w:val="000000"/>
                <w:sz w:val="20"/>
              </w:rPr>
              <w:t xml:space="preserve">«Развитие муниципальной службы» </w:t>
            </w:r>
          </w:p>
        </w:tc>
      </w:tr>
      <w:tr w:rsidR="00AF0827" w:rsidRPr="00FE7558" w:rsidTr="00E14BA3">
        <w:tc>
          <w:tcPr>
            <w:tcW w:w="3686" w:type="dxa"/>
          </w:tcPr>
          <w:p w:rsidR="00AF0827" w:rsidRPr="00FE7558" w:rsidRDefault="00AF0827" w:rsidP="00E14BA3">
            <w:pPr>
              <w:rPr>
                <w:color w:val="000000"/>
                <w:sz w:val="20"/>
              </w:rPr>
            </w:pPr>
            <w:r w:rsidRPr="00FE7558">
              <w:rPr>
                <w:color w:val="000000"/>
                <w:sz w:val="20"/>
              </w:rPr>
              <w:t>Цели подпрограммы</w:t>
            </w:r>
          </w:p>
        </w:tc>
        <w:tc>
          <w:tcPr>
            <w:tcW w:w="12046" w:type="dxa"/>
            <w:gridSpan w:val="6"/>
          </w:tcPr>
          <w:p w:rsidR="00AF0827" w:rsidRPr="00FE7558" w:rsidRDefault="00AF0827" w:rsidP="00E14BA3">
            <w:pPr>
              <w:widowControl w:val="0"/>
              <w:tabs>
                <w:tab w:val="left" w:pos="360"/>
              </w:tabs>
              <w:suppressAutoHyphens/>
              <w:snapToGrid w:val="0"/>
              <w:jc w:val="both"/>
              <w:rPr>
                <w:color w:val="000000"/>
                <w:sz w:val="20"/>
              </w:rPr>
            </w:pPr>
            <w:r w:rsidRPr="00FE7558">
              <w:rPr>
                <w:color w:val="000000"/>
                <w:sz w:val="20"/>
              </w:rPr>
              <w:t>Повышение эффективности муниципальной службы муниципального образования «Город Лыткарино Московской области»</w:t>
            </w:r>
          </w:p>
        </w:tc>
      </w:tr>
      <w:tr w:rsidR="00AF0827" w:rsidRPr="00FE7558" w:rsidTr="00E14BA3">
        <w:tc>
          <w:tcPr>
            <w:tcW w:w="3686" w:type="dxa"/>
          </w:tcPr>
          <w:p w:rsidR="00AF0827" w:rsidRPr="00FE7558" w:rsidRDefault="00AF0827" w:rsidP="00E14BA3">
            <w:pPr>
              <w:rPr>
                <w:color w:val="000000"/>
                <w:sz w:val="20"/>
              </w:rPr>
            </w:pPr>
            <w:r w:rsidRPr="00FE7558">
              <w:rPr>
                <w:color w:val="000000"/>
                <w:sz w:val="20"/>
              </w:rPr>
              <w:t>Задачи подпрограммы</w:t>
            </w:r>
          </w:p>
        </w:tc>
        <w:tc>
          <w:tcPr>
            <w:tcW w:w="12046" w:type="dxa"/>
            <w:gridSpan w:val="6"/>
          </w:tcPr>
          <w:p w:rsidR="00AF0827" w:rsidRPr="00FE7558" w:rsidRDefault="00AF0827" w:rsidP="00E14BA3">
            <w:pPr>
              <w:rPr>
                <w:color w:val="000000"/>
                <w:sz w:val="20"/>
              </w:rPr>
            </w:pPr>
            <w:r w:rsidRPr="00FE7558">
              <w:rPr>
                <w:color w:val="000000"/>
                <w:sz w:val="20"/>
              </w:rPr>
              <w:t>1. Развитие нормативной правовой базы по вопросам муниципальной службы.</w:t>
            </w:r>
          </w:p>
          <w:p w:rsidR="00AF0827" w:rsidRPr="00FE7558" w:rsidRDefault="00AF0827" w:rsidP="00E14BA3">
            <w:pPr>
              <w:rPr>
                <w:color w:val="000000"/>
                <w:sz w:val="20"/>
              </w:rPr>
            </w:pPr>
            <w:r w:rsidRPr="00FE7558">
              <w:rPr>
                <w:color w:val="000000"/>
                <w:sz w:val="20"/>
              </w:rPr>
              <w:t>2. Повышение мотивации к исполнению должностных обязанностей муниципальных служащих.</w:t>
            </w:r>
          </w:p>
          <w:p w:rsidR="00AF0827" w:rsidRPr="00FE7558" w:rsidRDefault="00AF0827" w:rsidP="00E14BA3">
            <w:pPr>
              <w:rPr>
                <w:color w:val="000000"/>
                <w:sz w:val="20"/>
              </w:rPr>
            </w:pPr>
            <w:r w:rsidRPr="00FE7558">
              <w:rPr>
                <w:color w:val="000000"/>
                <w:sz w:val="20"/>
              </w:rPr>
              <w:t>3. Совершенствование профессионального развития муниципальных служащих.</w:t>
            </w:r>
          </w:p>
          <w:p w:rsidR="00AF0827" w:rsidRPr="00FE7558" w:rsidRDefault="00AF0827" w:rsidP="00E14BA3">
            <w:pPr>
              <w:rPr>
                <w:color w:val="000000"/>
                <w:sz w:val="20"/>
              </w:rPr>
            </w:pPr>
            <w:r w:rsidRPr="00FE7558">
              <w:rPr>
                <w:color w:val="000000"/>
                <w:sz w:val="20"/>
              </w:rPr>
              <w:t>4. Совершенствование организации прохождения муниципальной службы.</w:t>
            </w:r>
          </w:p>
          <w:p w:rsidR="00AF0827" w:rsidRPr="00FE7558" w:rsidRDefault="00AF0827" w:rsidP="00E14BA3">
            <w:pPr>
              <w:widowControl w:val="0"/>
              <w:tabs>
                <w:tab w:val="left" w:pos="360"/>
              </w:tabs>
              <w:suppressAutoHyphens/>
              <w:snapToGrid w:val="0"/>
              <w:jc w:val="both"/>
              <w:rPr>
                <w:rFonts w:eastAsia="Calibri"/>
                <w:color w:val="000000"/>
                <w:sz w:val="20"/>
                <w:lang w:eastAsia="en-US"/>
              </w:rPr>
            </w:pPr>
            <w:r w:rsidRPr="00FE7558">
              <w:rPr>
                <w:color w:val="000000"/>
                <w:sz w:val="20"/>
              </w:rPr>
              <w:t>5.Совершенствование мер по противодействию коррупции на муниципальной службе в части кадровой работы.</w:t>
            </w:r>
          </w:p>
        </w:tc>
      </w:tr>
      <w:tr w:rsidR="00AF0827" w:rsidRPr="00FE7558" w:rsidTr="00E14BA3">
        <w:tc>
          <w:tcPr>
            <w:tcW w:w="3686" w:type="dxa"/>
          </w:tcPr>
          <w:p w:rsidR="00AF0827" w:rsidRPr="00FE7558" w:rsidRDefault="00AF0827" w:rsidP="00E14BA3">
            <w:pPr>
              <w:rPr>
                <w:color w:val="000000"/>
                <w:sz w:val="20"/>
              </w:rPr>
            </w:pPr>
            <w:r w:rsidRPr="00FE7558">
              <w:rPr>
                <w:color w:val="000000"/>
                <w:sz w:val="20"/>
              </w:rPr>
              <w:t>Координатор подпрограммы</w:t>
            </w:r>
          </w:p>
        </w:tc>
        <w:tc>
          <w:tcPr>
            <w:tcW w:w="12046" w:type="dxa"/>
            <w:gridSpan w:val="6"/>
          </w:tcPr>
          <w:p w:rsidR="00AF0827" w:rsidRPr="00FE7558" w:rsidRDefault="00AF0827" w:rsidP="00E14BA3">
            <w:pPr>
              <w:widowControl w:val="0"/>
              <w:rPr>
                <w:color w:val="000000"/>
                <w:sz w:val="20"/>
              </w:rPr>
            </w:pPr>
            <w:r w:rsidRPr="00FE7558">
              <w:rPr>
                <w:color w:val="000000"/>
                <w:sz w:val="20"/>
              </w:rPr>
              <w:t>Заместитель Главы Администрации города – управляющий делами Администрации городского округа Лыткарино – Завьялова Е.С.</w:t>
            </w:r>
          </w:p>
        </w:tc>
      </w:tr>
      <w:tr w:rsidR="00AF0827" w:rsidRPr="00FE7558" w:rsidTr="00E14BA3">
        <w:tc>
          <w:tcPr>
            <w:tcW w:w="3686" w:type="dxa"/>
          </w:tcPr>
          <w:p w:rsidR="00AF0827" w:rsidRPr="00FE7558" w:rsidRDefault="00AF0827" w:rsidP="00E14BA3">
            <w:pPr>
              <w:rPr>
                <w:color w:val="000000"/>
                <w:sz w:val="20"/>
              </w:rPr>
            </w:pPr>
            <w:r w:rsidRPr="00FE7558">
              <w:rPr>
                <w:color w:val="000000"/>
                <w:sz w:val="20"/>
              </w:rPr>
              <w:t>Заказчик подпрограммы</w:t>
            </w:r>
          </w:p>
        </w:tc>
        <w:tc>
          <w:tcPr>
            <w:tcW w:w="12046" w:type="dxa"/>
            <w:gridSpan w:val="6"/>
          </w:tcPr>
          <w:p w:rsidR="00AF0827" w:rsidRPr="00FE7558" w:rsidRDefault="00AF0827" w:rsidP="00E14BA3">
            <w:pPr>
              <w:widowControl w:val="0"/>
              <w:rPr>
                <w:color w:val="000000"/>
                <w:sz w:val="20"/>
              </w:rPr>
            </w:pPr>
            <w:r w:rsidRPr="00FE7558">
              <w:rPr>
                <w:color w:val="000000"/>
                <w:sz w:val="20"/>
              </w:rPr>
              <w:t>Администрация городского округа Лыткарино</w:t>
            </w:r>
          </w:p>
        </w:tc>
      </w:tr>
      <w:tr w:rsidR="00AF0827" w:rsidRPr="00FE7558" w:rsidTr="00E14BA3">
        <w:tc>
          <w:tcPr>
            <w:tcW w:w="3686" w:type="dxa"/>
          </w:tcPr>
          <w:p w:rsidR="00AF0827" w:rsidRPr="00FE7558" w:rsidRDefault="00AF0827" w:rsidP="00E14BA3">
            <w:pPr>
              <w:rPr>
                <w:color w:val="000000"/>
                <w:sz w:val="20"/>
              </w:rPr>
            </w:pPr>
            <w:r w:rsidRPr="00FE7558">
              <w:rPr>
                <w:color w:val="000000"/>
                <w:sz w:val="20"/>
              </w:rPr>
              <w:t>Разработчик подпрограммы</w:t>
            </w:r>
          </w:p>
        </w:tc>
        <w:tc>
          <w:tcPr>
            <w:tcW w:w="12046" w:type="dxa"/>
            <w:gridSpan w:val="6"/>
          </w:tcPr>
          <w:p w:rsidR="00AF0827" w:rsidRPr="00FE7558" w:rsidRDefault="00AF0827" w:rsidP="00E14BA3">
            <w:pPr>
              <w:jc w:val="both"/>
              <w:rPr>
                <w:color w:val="000000"/>
                <w:sz w:val="20"/>
              </w:rPr>
            </w:pPr>
            <w:r w:rsidRPr="00FE7558">
              <w:rPr>
                <w:color w:val="000000"/>
                <w:sz w:val="20"/>
              </w:rPr>
              <w:t>Общий отдел Администрации городского округа Лыткарино</w:t>
            </w:r>
          </w:p>
        </w:tc>
      </w:tr>
      <w:tr w:rsidR="00AF0827" w:rsidRPr="00FE7558" w:rsidTr="00E14BA3">
        <w:tc>
          <w:tcPr>
            <w:tcW w:w="3686" w:type="dxa"/>
          </w:tcPr>
          <w:p w:rsidR="00AF0827" w:rsidRPr="00FE7558" w:rsidRDefault="00AF0827" w:rsidP="00E14BA3">
            <w:pPr>
              <w:rPr>
                <w:color w:val="000000"/>
                <w:sz w:val="20"/>
              </w:rPr>
            </w:pPr>
            <w:r w:rsidRPr="00FE7558">
              <w:rPr>
                <w:color w:val="000000"/>
                <w:sz w:val="20"/>
              </w:rPr>
              <w:t>Ответственные за выполнение мероприятий  подпрограммы</w:t>
            </w:r>
          </w:p>
        </w:tc>
        <w:tc>
          <w:tcPr>
            <w:tcW w:w="12046" w:type="dxa"/>
            <w:gridSpan w:val="6"/>
          </w:tcPr>
          <w:p w:rsidR="00AF0827" w:rsidRPr="00FE7558" w:rsidRDefault="00AF0827" w:rsidP="00E14BA3">
            <w:pPr>
              <w:widowControl w:val="0"/>
              <w:rPr>
                <w:color w:val="000000"/>
                <w:sz w:val="20"/>
              </w:rPr>
            </w:pPr>
            <w:r w:rsidRPr="00FE7558">
              <w:rPr>
                <w:color w:val="000000"/>
                <w:sz w:val="20"/>
              </w:rPr>
              <w:t>Общий отдел Администрации г.о. Лыткарино, Администрация г.о. Лыткарино и ее органы с правами юридического лица: Совет депутатов г.о. Лыткарино, Контрольно-счетная палата г.о. Лыткарино, Управление архитектуры, градостроительства и инвестиционной политики г. Лыткарино, Комитет по управлению имуществом г. Лыткарино, Управление образования  г. Лыткарино, Управление жилищно-коммунального хозяйства и развития городской инфраструктуры г. Лыткарино, Финансовое управление г.Лыткарино, Избирательная комиссия г.о. Лыткарино.</w:t>
            </w:r>
          </w:p>
        </w:tc>
      </w:tr>
      <w:tr w:rsidR="00AF0827" w:rsidRPr="00FE7558" w:rsidTr="00E14BA3">
        <w:tc>
          <w:tcPr>
            <w:tcW w:w="3686" w:type="dxa"/>
          </w:tcPr>
          <w:p w:rsidR="00AF0827" w:rsidRPr="00FE7558" w:rsidRDefault="00AF0827" w:rsidP="00E14BA3">
            <w:pPr>
              <w:rPr>
                <w:color w:val="000000"/>
                <w:sz w:val="20"/>
              </w:rPr>
            </w:pPr>
            <w:r w:rsidRPr="00FE7558">
              <w:rPr>
                <w:color w:val="000000"/>
                <w:sz w:val="20"/>
              </w:rPr>
              <w:t>Сроки реализации подпрограммы</w:t>
            </w:r>
          </w:p>
        </w:tc>
        <w:tc>
          <w:tcPr>
            <w:tcW w:w="12046" w:type="dxa"/>
            <w:gridSpan w:val="6"/>
          </w:tcPr>
          <w:p w:rsidR="00AF0827" w:rsidRPr="00FE7558" w:rsidRDefault="00AF0827" w:rsidP="00E14BA3">
            <w:pPr>
              <w:widowControl w:val="0"/>
              <w:jc w:val="center"/>
              <w:rPr>
                <w:color w:val="000000"/>
                <w:sz w:val="20"/>
              </w:rPr>
            </w:pPr>
            <w:r w:rsidRPr="00FE7558">
              <w:rPr>
                <w:color w:val="000000"/>
                <w:sz w:val="20"/>
              </w:rPr>
              <w:t>2017-2021гг.</w:t>
            </w:r>
          </w:p>
        </w:tc>
      </w:tr>
      <w:tr w:rsidR="00AF0827" w:rsidRPr="00FE7558" w:rsidTr="00E14BA3">
        <w:tc>
          <w:tcPr>
            <w:tcW w:w="3686" w:type="dxa"/>
            <w:vMerge w:val="restart"/>
          </w:tcPr>
          <w:p w:rsidR="00AF0827" w:rsidRPr="00FE7558" w:rsidRDefault="00AF0827" w:rsidP="00E14BA3">
            <w:pPr>
              <w:rPr>
                <w:color w:val="000000"/>
                <w:sz w:val="20"/>
              </w:rPr>
            </w:pPr>
            <w:r w:rsidRPr="00FE7558">
              <w:rPr>
                <w:color w:val="000000"/>
                <w:sz w:val="20"/>
              </w:rPr>
              <w:t>Источники финансирования подпрограммы, в том числе по годам:</w:t>
            </w:r>
          </w:p>
        </w:tc>
        <w:tc>
          <w:tcPr>
            <w:tcW w:w="12046" w:type="dxa"/>
            <w:gridSpan w:val="6"/>
          </w:tcPr>
          <w:p w:rsidR="00AF0827" w:rsidRPr="00FE7558" w:rsidRDefault="00AF0827" w:rsidP="00E14BA3">
            <w:pPr>
              <w:widowControl w:val="0"/>
              <w:rPr>
                <w:color w:val="000000"/>
                <w:sz w:val="20"/>
              </w:rPr>
            </w:pPr>
          </w:p>
        </w:tc>
      </w:tr>
      <w:tr w:rsidR="00AF0827" w:rsidRPr="00FE7558" w:rsidTr="00E14BA3">
        <w:tc>
          <w:tcPr>
            <w:tcW w:w="3686" w:type="dxa"/>
            <w:vMerge/>
          </w:tcPr>
          <w:p w:rsidR="00AF0827" w:rsidRPr="00FE7558" w:rsidRDefault="00AF0827" w:rsidP="00E14BA3">
            <w:pPr>
              <w:rPr>
                <w:color w:val="000000"/>
                <w:sz w:val="20"/>
              </w:rPr>
            </w:pPr>
          </w:p>
        </w:tc>
        <w:tc>
          <w:tcPr>
            <w:tcW w:w="2552" w:type="dxa"/>
          </w:tcPr>
          <w:p w:rsidR="00AF0827" w:rsidRPr="00FE7558" w:rsidRDefault="00AF0827" w:rsidP="00E14BA3">
            <w:pPr>
              <w:widowControl w:val="0"/>
              <w:rPr>
                <w:color w:val="000000"/>
                <w:sz w:val="20"/>
              </w:rPr>
            </w:pPr>
            <w:r w:rsidRPr="00FE7558">
              <w:rPr>
                <w:color w:val="000000"/>
                <w:sz w:val="20"/>
              </w:rPr>
              <w:t>Всего</w:t>
            </w:r>
          </w:p>
        </w:tc>
        <w:tc>
          <w:tcPr>
            <w:tcW w:w="2126" w:type="dxa"/>
          </w:tcPr>
          <w:p w:rsidR="00AF0827" w:rsidRPr="00FE7558" w:rsidRDefault="00AF0827" w:rsidP="00E14BA3">
            <w:pPr>
              <w:jc w:val="center"/>
              <w:rPr>
                <w:color w:val="000000"/>
                <w:sz w:val="20"/>
              </w:rPr>
            </w:pPr>
            <w:r w:rsidRPr="00FE7558">
              <w:rPr>
                <w:color w:val="000000"/>
                <w:sz w:val="20"/>
              </w:rPr>
              <w:t>2017 год</w:t>
            </w:r>
          </w:p>
        </w:tc>
        <w:tc>
          <w:tcPr>
            <w:tcW w:w="1985" w:type="dxa"/>
          </w:tcPr>
          <w:p w:rsidR="00AF0827" w:rsidRPr="00FE7558" w:rsidRDefault="00AF0827" w:rsidP="00E14BA3">
            <w:pPr>
              <w:jc w:val="center"/>
              <w:rPr>
                <w:color w:val="000000"/>
                <w:sz w:val="20"/>
              </w:rPr>
            </w:pPr>
            <w:r w:rsidRPr="00FE7558">
              <w:rPr>
                <w:color w:val="000000"/>
                <w:sz w:val="20"/>
              </w:rPr>
              <w:t>2018 год</w:t>
            </w:r>
          </w:p>
        </w:tc>
        <w:tc>
          <w:tcPr>
            <w:tcW w:w="1842" w:type="dxa"/>
          </w:tcPr>
          <w:p w:rsidR="00AF0827" w:rsidRPr="00FE7558" w:rsidRDefault="00AF0827" w:rsidP="00E14BA3">
            <w:pPr>
              <w:jc w:val="center"/>
              <w:rPr>
                <w:color w:val="000000"/>
                <w:sz w:val="20"/>
              </w:rPr>
            </w:pPr>
            <w:r w:rsidRPr="00FE7558">
              <w:rPr>
                <w:color w:val="000000"/>
                <w:sz w:val="20"/>
              </w:rPr>
              <w:t>2019 год</w:t>
            </w:r>
          </w:p>
        </w:tc>
        <w:tc>
          <w:tcPr>
            <w:tcW w:w="1843" w:type="dxa"/>
          </w:tcPr>
          <w:p w:rsidR="00AF0827" w:rsidRPr="00FE7558" w:rsidRDefault="00AF0827" w:rsidP="00E14BA3">
            <w:pPr>
              <w:jc w:val="center"/>
              <w:rPr>
                <w:color w:val="000000"/>
                <w:sz w:val="20"/>
              </w:rPr>
            </w:pPr>
            <w:r w:rsidRPr="00FE7558">
              <w:rPr>
                <w:color w:val="000000"/>
                <w:sz w:val="20"/>
              </w:rPr>
              <w:t>2020 год</w:t>
            </w:r>
          </w:p>
        </w:tc>
        <w:tc>
          <w:tcPr>
            <w:tcW w:w="1698" w:type="dxa"/>
          </w:tcPr>
          <w:p w:rsidR="00AF0827" w:rsidRPr="00FE7558" w:rsidRDefault="00AF0827" w:rsidP="00E14BA3">
            <w:pPr>
              <w:jc w:val="center"/>
              <w:rPr>
                <w:color w:val="000000"/>
                <w:sz w:val="20"/>
              </w:rPr>
            </w:pPr>
            <w:r w:rsidRPr="00FE7558">
              <w:rPr>
                <w:color w:val="000000"/>
                <w:sz w:val="20"/>
              </w:rPr>
              <w:t>2021год</w:t>
            </w:r>
          </w:p>
        </w:tc>
      </w:tr>
      <w:tr w:rsidR="00AF0827" w:rsidRPr="00FE7558" w:rsidTr="00E14BA3">
        <w:tc>
          <w:tcPr>
            <w:tcW w:w="3686" w:type="dxa"/>
          </w:tcPr>
          <w:p w:rsidR="00AF0827" w:rsidRPr="00FE7558" w:rsidRDefault="00AF0827" w:rsidP="00E14BA3">
            <w:pPr>
              <w:rPr>
                <w:color w:val="000000"/>
                <w:sz w:val="20"/>
              </w:rPr>
            </w:pPr>
            <w:r w:rsidRPr="00FE7558">
              <w:rPr>
                <w:color w:val="000000"/>
                <w:sz w:val="20"/>
              </w:rPr>
              <w:t>Средства бюджета г.Лыткарино</w:t>
            </w:r>
          </w:p>
        </w:tc>
        <w:tc>
          <w:tcPr>
            <w:tcW w:w="2552" w:type="dxa"/>
          </w:tcPr>
          <w:p w:rsidR="00AF0827" w:rsidRPr="00FE7558" w:rsidRDefault="00AF0827" w:rsidP="00E14BA3">
            <w:pPr>
              <w:widowControl w:val="0"/>
              <w:jc w:val="center"/>
              <w:rPr>
                <w:color w:val="000000"/>
                <w:sz w:val="20"/>
              </w:rPr>
            </w:pPr>
            <w:r w:rsidRPr="00FE7558">
              <w:rPr>
                <w:rFonts w:eastAsia="Calibri"/>
                <w:color w:val="000000"/>
                <w:sz w:val="20"/>
                <w:lang w:eastAsia="en-US"/>
              </w:rPr>
              <w:t>29 230,1</w:t>
            </w:r>
          </w:p>
        </w:tc>
        <w:tc>
          <w:tcPr>
            <w:tcW w:w="2126" w:type="dxa"/>
          </w:tcPr>
          <w:p w:rsidR="00AF0827" w:rsidRPr="00FE7558" w:rsidRDefault="00AF0827" w:rsidP="00E14BA3">
            <w:pPr>
              <w:jc w:val="center"/>
              <w:rPr>
                <w:color w:val="000000"/>
                <w:sz w:val="20"/>
              </w:rPr>
            </w:pPr>
            <w:r w:rsidRPr="00FE7558">
              <w:rPr>
                <w:color w:val="000000"/>
                <w:sz w:val="20"/>
              </w:rPr>
              <w:t>5 648,9</w:t>
            </w:r>
          </w:p>
        </w:tc>
        <w:tc>
          <w:tcPr>
            <w:tcW w:w="1985" w:type="dxa"/>
          </w:tcPr>
          <w:p w:rsidR="00AF0827" w:rsidRPr="00FE7558" w:rsidRDefault="00AF0827" w:rsidP="00E14BA3">
            <w:pPr>
              <w:jc w:val="center"/>
              <w:rPr>
                <w:color w:val="000000"/>
                <w:sz w:val="20"/>
              </w:rPr>
            </w:pPr>
            <w:r w:rsidRPr="00FE7558">
              <w:rPr>
                <w:color w:val="000000"/>
                <w:sz w:val="20"/>
              </w:rPr>
              <w:t>5 563,2</w:t>
            </w:r>
          </w:p>
        </w:tc>
        <w:tc>
          <w:tcPr>
            <w:tcW w:w="1842" w:type="dxa"/>
          </w:tcPr>
          <w:p w:rsidR="00AF0827" w:rsidRPr="00FE7558" w:rsidRDefault="00AF0827" w:rsidP="00E14BA3">
            <w:pPr>
              <w:jc w:val="center"/>
              <w:rPr>
                <w:color w:val="000000"/>
                <w:sz w:val="20"/>
              </w:rPr>
            </w:pPr>
            <w:r w:rsidRPr="00FE7558">
              <w:rPr>
                <w:color w:val="000000"/>
                <w:sz w:val="20"/>
              </w:rPr>
              <w:t>6 046,0</w:t>
            </w:r>
          </w:p>
        </w:tc>
        <w:tc>
          <w:tcPr>
            <w:tcW w:w="1843" w:type="dxa"/>
          </w:tcPr>
          <w:p w:rsidR="00AF0827" w:rsidRPr="00FE7558" w:rsidRDefault="00AF0827" w:rsidP="00E14BA3">
            <w:pPr>
              <w:jc w:val="center"/>
              <w:rPr>
                <w:color w:val="000000"/>
                <w:sz w:val="20"/>
              </w:rPr>
            </w:pPr>
            <w:r w:rsidRPr="00FE7558">
              <w:rPr>
                <w:color w:val="000000"/>
                <w:sz w:val="20"/>
              </w:rPr>
              <w:t>5 986,0</w:t>
            </w:r>
          </w:p>
        </w:tc>
        <w:tc>
          <w:tcPr>
            <w:tcW w:w="1698" w:type="dxa"/>
          </w:tcPr>
          <w:p w:rsidR="00AF0827" w:rsidRPr="00FE7558" w:rsidRDefault="00AF0827" w:rsidP="00E14BA3">
            <w:pPr>
              <w:jc w:val="center"/>
              <w:rPr>
                <w:color w:val="000000"/>
                <w:sz w:val="20"/>
              </w:rPr>
            </w:pPr>
            <w:r w:rsidRPr="00FE7558">
              <w:rPr>
                <w:color w:val="000000"/>
                <w:sz w:val="20"/>
              </w:rPr>
              <w:t>5 986,0</w:t>
            </w:r>
          </w:p>
        </w:tc>
      </w:tr>
      <w:tr w:rsidR="00AF0827" w:rsidRPr="00FE7558" w:rsidTr="00E14BA3">
        <w:trPr>
          <w:trHeight w:val="2481"/>
        </w:trPr>
        <w:tc>
          <w:tcPr>
            <w:tcW w:w="3686" w:type="dxa"/>
          </w:tcPr>
          <w:p w:rsidR="00AF0827" w:rsidRPr="00FE7558" w:rsidRDefault="00AF0827" w:rsidP="00E14BA3">
            <w:pPr>
              <w:rPr>
                <w:color w:val="000000"/>
                <w:sz w:val="20"/>
              </w:rPr>
            </w:pPr>
            <w:r w:rsidRPr="00FE7558">
              <w:rPr>
                <w:color w:val="000000"/>
                <w:sz w:val="20"/>
              </w:rPr>
              <w:t>Планируемые результаты реализации подпрограммы</w:t>
            </w:r>
          </w:p>
        </w:tc>
        <w:tc>
          <w:tcPr>
            <w:tcW w:w="12046" w:type="dxa"/>
            <w:gridSpan w:val="6"/>
          </w:tcPr>
          <w:p w:rsidR="00AF0827" w:rsidRPr="00FE7558" w:rsidRDefault="00AF0827" w:rsidP="00E14BA3">
            <w:pPr>
              <w:pStyle w:val="a8"/>
              <w:rPr>
                <w:rFonts w:eastAsia="Calibri"/>
                <w:color w:val="000000"/>
                <w:sz w:val="20"/>
                <w:szCs w:val="20"/>
                <w:lang w:eastAsia="en-US"/>
              </w:rPr>
            </w:pPr>
            <w:r w:rsidRPr="00FE7558">
              <w:rPr>
                <w:rFonts w:eastAsia="Calibri"/>
                <w:color w:val="000000"/>
                <w:sz w:val="20"/>
                <w:szCs w:val="20"/>
                <w:lang w:eastAsia="en-US"/>
              </w:rPr>
              <w:t>Отсутствие замечаний  контролирующих органов о противоречии НПА о муниципальной службе действующему законодательству</w:t>
            </w:r>
          </w:p>
          <w:p w:rsidR="00AF0827" w:rsidRPr="00FE7558" w:rsidRDefault="00AF0827" w:rsidP="00E14BA3">
            <w:pPr>
              <w:pStyle w:val="a8"/>
              <w:rPr>
                <w:rFonts w:eastAsia="Calibri"/>
                <w:color w:val="000000"/>
                <w:sz w:val="20"/>
                <w:szCs w:val="20"/>
                <w:lang w:eastAsia="en-US"/>
              </w:rPr>
            </w:pPr>
            <w:r w:rsidRPr="00FE7558">
              <w:rPr>
                <w:rFonts w:eastAsia="Calibri"/>
                <w:color w:val="000000"/>
                <w:sz w:val="20"/>
                <w:szCs w:val="20"/>
                <w:lang w:eastAsia="en-US"/>
              </w:rPr>
              <w:t>Доля муниципальных служащих, вышедших на пенсию, и получающих пенсию за выслугу лет -100%</w:t>
            </w:r>
          </w:p>
          <w:p w:rsidR="00AF0827" w:rsidRPr="00FE7558" w:rsidRDefault="00AF0827" w:rsidP="00E14BA3">
            <w:pPr>
              <w:pStyle w:val="a8"/>
              <w:rPr>
                <w:rFonts w:eastAsia="Calibri"/>
                <w:color w:val="000000"/>
                <w:sz w:val="20"/>
                <w:szCs w:val="20"/>
                <w:lang w:eastAsia="en-US"/>
              </w:rPr>
            </w:pPr>
            <w:r w:rsidRPr="00FE7558">
              <w:rPr>
                <w:rFonts w:eastAsia="Calibri"/>
                <w:color w:val="000000"/>
                <w:sz w:val="20"/>
                <w:szCs w:val="20"/>
                <w:lang w:eastAsia="en-US"/>
              </w:rPr>
              <w:t>Доля муниципальных служащих, прошедших обучение по программам профессиональной переподготовки и повышения квалификации в соответствии с планом - заказом, от общего числа муниципальных служащих- до 10%</w:t>
            </w:r>
          </w:p>
          <w:p w:rsidR="00AF0827" w:rsidRPr="00FE7558" w:rsidRDefault="00AF0827" w:rsidP="00E14BA3">
            <w:pPr>
              <w:pStyle w:val="a8"/>
              <w:rPr>
                <w:color w:val="000000"/>
                <w:sz w:val="20"/>
                <w:szCs w:val="20"/>
              </w:rPr>
            </w:pPr>
            <w:r w:rsidRPr="00FE7558">
              <w:rPr>
                <w:color w:val="000000"/>
                <w:sz w:val="20"/>
                <w:szCs w:val="20"/>
              </w:rPr>
              <w:t>Расходы бюджета на содержание работников органов местного самоуправления в расчете на одного жителя муниципального образования до 2587,7 руб.</w:t>
            </w:r>
          </w:p>
          <w:p w:rsidR="00AF0827" w:rsidRPr="00FE7558" w:rsidRDefault="00AF0827" w:rsidP="00E14BA3">
            <w:pPr>
              <w:pStyle w:val="a8"/>
              <w:rPr>
                <w:color w:val="000000"/>
                <w:sz w:val="20"/>
                <w:szCs w:val="20"/>
              </w:rPr>
            </w:pPr>
            <w:r w:rsidRPr="00FE7558">
              <w:rPr>
                <w:color w:val="000000"/>
                <w:sz w:val="20"/>
                <w:szCs w:val="20"/>
              </w:rPr>
              <w:t>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образований Московской области - 0%</w:t>
            </w:r>
          </w:p>
          <w:p w:rsidR="00AF0827" w:rsidRPr="00FE7558" w:rsidRDefault="00AF0827" w:rsidP="00E14BA3">
            <w:pPr>
              <w:pStyle w:val="a8"/>
              <w:rPr>
                <w:color w:val="000000"/>
                <w:sz w:val="20"/>
                <w:szCs w:val="20"/>
              </w:rPr>
            </w:pPr>
            <w:r w:rsidRPr="00FE7558">
              <w:rPr>
                <w:color w:val="000000"/>
                <w:sz w:val="20"/>
                <w:szCs w:val="20"/>
              </w:rPr>
              <w:t>Доля выполненных мероприятий от общего количества мероприятий, связанных с организацией муниципальной службы -100%</w:t>
            </w:r>
          </w:p>
          <w:p w:rsidR="00AF0827" w:rsidRPr="00FE7558" w:rsidRDefault="00AF0827" w:rsidP="00E14BA3">
            <w:pPr>
              <w:pStyle w:val="a8"/>
              <w:rPr>
                <w:color w:val="000000"/>
                <w:sz w:val="20"/>
                <w:szCs w:val="20"/>
              </w:rPr>
            </w:pPr>
            <w:r w:rsidRPr="00FE7558">
              <w:rPr>
                <w:rFonts w:eastAsia="Calibri"/>
                <w:color w:val="000000"/>
                <w:sz w:val="20"/>
                <w:szCs w:val="20"/>
                <w:lang w:eastAsia="en-US"/>
              </w:rPr>
              <w:t>Доля выполненных мероприятий от общего количества мероприятий, предусмотренных планом противодействия коррупции</w:t>
            </w:r>
            <w:r w:rsidRPr="00FE7558">
              <w:rPr>
                <w:color w:val="000000"/>
                <w:sz w:val="20"/>
                <w:szCs w:val="20"/>
              </w:rPr>
              <w:t>-100%</w:t>
            </w:r>
          </w:p>
          <w:p w:rsidR="00AF0827" w:rsidRPr="00FE7558" w:rsidRDefault="00AF0827" w:rsidP="00E14BA3">
            <w:pPr>
              <w:pStyle w:val="a8"/>
              <w:rPr>
                <w:rFonts w:eastAsia="Calibri"/>
                <w:color w:val="000000"/>
                <w:sz w:val="20"/>
                <w:szCs w:val="20"/>
                <w:lang w:eastAsia="en-US"/>
              </w:rPr>
            </w:pPr>
            <w:r w:rsidRPr="00FE7558">
              <w:rPr>
                <w:rFonts w:eastAsia="Calibri"/>
                <w:color w:val="000000"/>
                <w:sz w:val="20"/>
                <w:szCs w:val="20"/>
                <w:lang w:eastAsia="en-US"/>
              </w:rPr>
              <w:t>Доля муниципальных служащих, в должностные обязанности которых входит участие в противодействии коррупции, прошедших обучение по данной тематике, от общего числа муниципальных служащих, ответственных за противодействие коррупции – 22%</w:t>
            </w:r>
          </w:p>
          <w:p w:rsidR="00AF0827" w:rsidRPr="00FE7558" w:rsidRDefault="00AF0827" w:rsidP="00E14BA3">
            <w:pPr>
              <w:pStyle w:val="a8"/>
              <w:rPr>
                <w:color w:val="000000"/>
                <w:sz w:val="20"/>
                <w:szCs w:val="20"/>
              </w:rPr>
            </w:pPr>
            <w:r w:rsidRPr="00FE7558">
              <w:rPr>
                <w:rFonts w:eastAsia="Calibri"/>
                <w:color w:val="000000"/>
                <w:sz w:val="20"/>
                <w:szCs w:val="20"/>
                <w:lang w:eastAsia="en-US"/>
              </w:rPr>
              <w:t>Доля нарушений, выявленных по результатам прокурорского надзора – 0%</w:t>
            </w:r>
          </w:p>
        </w:tc>
      </w:tr>
    </w:tbl>
    <w:p w:rsidR="00AF0827" w:rsidRPr="00FE7558" w:rsidRDefault="00AF0827" w:rsidP="00AF0827">
      <w:pPr>
        <w:tabs>
          <w:tab w:val="left" w:pos="3220"/>
        </w:tabs>
        <w:outlineLvl w:val="0"/>
        <w:rPr>
          <w:color w:val="000000"/>
          <w:sz w:val="20"/>
        </w:rPr>
      </w:pPr>
    </w:p>
    <w:p w:rsidR="00AF0827" w:rsidRPr="00FE7558" w:rsidRDefault="00AF0827" w:rsidP="00AF0827">
      <w:pPr>
        <w:numPr>
          <w:ilvl w:val="0"/>
          <w:numId w:val="9"/>
        </w:numPr>
        <w:jc w:val="center"/>
        <w:rPr>
          <w:b/>
          <w:color w:val="000000"/>
          <w:sz w:val="20"/>
        </w:rPr>
      </w:pPr>
      <w:r w:rsidRPr="00FE7558">
        <w:rPr>
          <w:b/>
          <w:color w:val="000000"/>
          <w:sz w:val="20"/>
        </w:rPr>
        <w:t>Общая характеристика сферы реализации подпрограммы, в том числе формулировка основных проблем в указанной сфере и прогноз ее развития.</w:t>
      </w:r>
    </w:p>
    <w:p w:rsidR="00AF0827" w:rsidRPr="00FE7558" w:rsidRDefault="00AF0827" w:rsidP="00AF0827">
      <w:pPr>
        <w:jc w:val="both"/>
        <w:rPr>
          <w:color w:val="000000"/>
          <w:sz w:val="20"/>
        </w:rPr>
      </w:pPr>
    </w:p>
    <w:p w:rsidR="00AF0827" w:rsidRPr="00FE7558" w:rsidRDefault="00AF0827" w:rsidP="00AF0827">
      <w:pPr>
        <w:ind w:firstLine="426"/>
        <w:jc w:val="both"/>
        <w:rPr>
          <w:color w:val="000000"/>
          <w:sz w:val="20"/>
        </w:rPr>
      </w:pPr>
      <w:r w:rsidRPr="00FE7558">
        <w:rPr>
          <w:color w:val="000000"/>
          <w:sz w:val="20"/>
        </w:rPr>
        <w:t>Для достижения намеченной цели и решения поставленных задач в рамках Подпрограммы предусматривается реализация следующих основных мероприятий:</w:t>
      </w:r>
    </w:p>
    <w:p w:rsidR="00AF0827" w:rsidRPr="00FE7558" w:rsidRDefault="00AF0827" w:rsidP="00AF0827">
      <w:pPr>
        <w:numPr>
          <w:ilvl w:val="0"/>
          <w:numId w:val="27"/>
        </w:numPr>
        <w:jc w:val="both"/>
        <w:rPr>
          <w:rFonts w:eastAsia="Calibri"/>
          <w:color w:val="000000"/>
          <w:sz w:val="20"/>
          <w:lang w:eastAsia="en-US"/>
        </w:rPr>
      </w:pPr>
      <w:r w:rsidRPr="00FE7558">
        <w:rPr>
          <w:rFonts w:eastAsia="Calibri"/>
          <w:color w:val="000000"/>
          <w:sz w:val="20"/>
          <w:lang w:eastAsia="en-US"/>
        </w:rPr>
        <w:t>Развитие нормативной правовой базы по вопросам муниципальной службы</w:t>
      </w:r>
    </w:p>
    <w:p w:rsidR="00AF0827" w:rsidRPr="00FE7558" w:rsidRDefault="00AF0827" w:rsidP="00AF0827">
      <w:pPr>
        <w:numPr>
          <w:ilvl w:val="0"/>
          <w:numId w:val="27"/>
        </w:numPr>
        <w:jc w:val="both"/>
        <w:rPr>
          <w:color w:val="000000"/>
          <w:sz w:val="20"/>
        </w:rPr>
      </w:pPr>
      <w:r w:rsidRPr="00FE7558">
        <w:rPr>
          <w:rFonts w:eastAsia="Calibri"/>
          <w:color w:val="000000"/>
          <w:sz w:val="20"/>
          <w:lang w:eastAsia="en-US"/>
        </w:rPr>
        <w:t>Повышение мотивации к исполнению должностных обязанностей муниципальных служащих</w:t>
      </w:r>
    </w:p>
    <w:p w:rsidR="00AF0827" w:rsidRPr="00FE7558" w:rsidRDefault="00AF0827" w:rsidP="00AF0827">
      <w:pPr>
        <w:numPr>
          <w:ilvl w:val="0"/>
          <w:numId w:val="27"/>
        </w:numPr>
        <w:jc w:val="both"/>
        <w:rPr>
          <w:color w:val="000000"/>
          <w:sz w:val="20"/>
        </w:rPr>
      </w:pPr>
      <w:r w:rsidRPr="00FE7558">
        <w:rPr>
          <w:rFonts w:eastAsia="Calibri"/>
          <w:bCs/>
          <w:color w:val="000000"/>
          <w:sz w:val="20"/>
          <w:lang w:eastAsia="en-US"/>
        </w:rPr>
        <w:t>Совершенствование профессионального развития муниципальных служащих</w:t>
      </w:r>
    </w:p>
    <w:p w:rsidR="00AF0827" w:rsidRPr="00FE7558" w:rsidRDefault="00AF0827" w:rsidP="00AF0827">
      <w:pPr>
        <w:numPr>
          <w:ilvl w:val="0"/>
          <w:numId w:val="27"/>
        </w:numPr>
        <w:jc w:val="both"/>
        <w:rPr>
          <w:color w:val="000000"/>
          <w:sz w:val="20"/>
        </w:rPr>
      </w:pPr>
      <w:r w:rsidRPr="00FE7558">
        <w:rPr>
          <w:rFonts w:eastAsia="Calibri"/>
          <w:color w:val="000000"/>
          <w:sz w:val="20"/>
          <w:lang w:eastAsia="en-US"/>
        </w:rPr>
        <w:lastRenderedPageBreak/>
        <w:t>Совершенствование организации прохождения муниципальной службы</w:t>
      </w:r>
    </w:p>
    <w:p w:rsidR="00AF0827" w:rsidRPr="00FE7558" w:rsidRDefault="00AF0827" w:rsidP="00AF0827">
      <w:pPr>
        <w:numPr>
          <w:ilvl w:val="0"/>
          <w:numId w:val="27"/>
        </w:numPr>
        <w:jc w:val="both"/>
        <w:rPr>
          <w:color w:val="000000"/>
          <w:sz w:val="20"/>
        </w:rPr>
      </w:pPr>
      <w:r w:rsidRPr="00FE7558">
        <w:rPr>
          <w:rFonts w:eastAsia="Calibri"/>
          <w:color w:val="000000"/>
          <w:sz w:val="20"/>
          <w:lang w:eastAsia="en-US"/>
        </w:rPr>
        <w:t>Совершенствование мер по противодействию коррупции на муниципальной службе в части кадровой работы</w:t>
      </w:r>
    </w:p>
    <w:p w:rsidR="00AF0827" w:rsidRPr="00FE7558" w:rsidRDefault="00AF0827" w:rsidP="00AF0827">
      <w:pPr>
        <w:ind w:firstLine="426"/>
        <w:jc w:val="both"/>
        <w:rPr>
          <w:color w:val="000000"/>
          <w:sz w:val="20"/>
        </w:rPr>
      </w:pPr>
      <w:r w:rsidRPr="00FE7558">
        <w:rPr>
          <w:color w:val="000000"/>
          <w:sz w:val="20"/>
        </w:rPr>
        <w:t xml:space="preserve">Реализация вышеуказанных направлений должна осуществляться посредством единой Программы, которая позволит комплексно подойти к решению вопросов развития муниципальной службы. </w:t>
      </w:r>
    </w:p>
    <w:p w:rsidR="00AF0827" w:rsidRPr="00FE7558" w:rsidRDefault="00AF0827" w:rsidP="00AF0827">
      <w:pPr>
        <w:ind w:firstLine="426"/>
        <w:jc w:val="both"/>
        <w:rPr>
          <w:color w:val="000000"/>
          <w:sz w:val="20"/>
        </w:rPr>
      </w:pPr>
      <w:r w:rsidRPr="00FE7558">
        <w:rPr>
          <w:color w:val="000000"/>
          <w:sz w:val="20"/>
        </w:rPr>
        <w:t xml:space="preserve">Подпрограмма направлена на совершенствование нормативной правовой базы муниципальной службы, на создание эффективной системы управления муниципальной службой, проведение системы непрерывного обучения муниципальных служащих как основы профессионального и должностного роста, на стимулирование, мотивацию и оценку деятельности муниципальных служащих, на формирование и подготовку кадрового резерва для замещения должностей муниципальной службы, на создание системы открытости, гласности и престижа муниципальной службы и совершенствование работы, направленной на предупреждение и противодействие коррупции на муниципальной службе. </w:t>
      </w:r>
    </w:p>
    <w:p w:rsidR="00AF0827" w:rsidRPr="00FE7558" w:rsidRDefault="00AF0827" w:rsidP="00AF0827">
      <w:pPr>
        <w:ind w:firstLine="426"/>
        <w:jc w:val="both"/>
        <w:rPr>
          <w:color w:val="000000"/>
          <w:sz w:val="20"/>
        </w:rPr>
      </w:pPr>
      <w:r w:rsidRPr="00FE7558">
        <w:rPr>
          <w:color w:val="000000"/>
          <w:sz w:val="20"/>
        </w:rPr>
        <w:t>В муниципальном образовании городской округ Лыткарино Московской области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 Вместе с тем, с учетом складывающейся практики реализации законодательства о муниципальной службе, происходит его совершенствование. Как следствие, требуется постоянный мониторинг действующего законодательства и совершенствование нормативной правовой базы муниципальной службы на местном уровне. Изменение содержания целей, задач, функций,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w:t>
      </w:r>
    </w:p>
    <w:p w:rsidR="00AF0827" w:rsidRPr="00FE7558" w:rsidRDefault="00AF0827" w:rsidP="00AF0827">
      <w:pPr>
        <w:ind w:firstLine="426"/>
        <w:jc w:val="both"/>
        <w:rPr>
          <w:color w:val="000000"/>
          <w:sz w:val="20"/>
        </w:rPr>
      </w:pPr>
      <w:r w:rsidRPr="00FE7558">
        <w:rPr>
          <w:color w:val="000000"/>
          <w:sz w:val="20"/>
        </w:rPr>
        <w:t xml:space="preserve">Основой для решения данной задачи является постоянный мониторинг кадрового состава муниципальных служащих. Необходимо проведение целенаправленной работы по закреплению кадрового состава муниципальных служащих, в том числе внедрение оптимальных методов мотивации и стимулирования труда, обеспечение создания надлежащих организационно-технических условий для эффективной служебной деятельности. </w:t>
      </w:r>
    </w:p>
    <w:p w:rsidR="00AF0827" w:rsidRPr="00FE7558" w:rsidRDefault="00AF0827" w:rsidP="00AF0827">
      <w:pPr>
        <w:ind w:firstLine="426"/>
        <w:jc w:val="both"/>
        <w:rPr>
          <w:color w:val="000000"/>
          <w:sz w:val="20"/>
        </w:rPr>
      </w:pPr>
      <w:r w:rsidRPr="00FE7558">
        <w:rPr>
          <w:color w:val="000000"/>
          <w:sz w:val="20"/>
        </w:rPr>
        <w:t>Эффективность муниципальной службы связана с организацией профессиональной деятельности, качественной подготовкой, переподготовкой и повышением квалификации кадров.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 в том числе с развитием современных информационных технологий - повышение компьютерной грамотности.</w:t>
      </w:r>
    </w:p>
    <w:p w:rsidR="00AF0827" w:rsidRPr="00FE7558" w:rsidRDefault="00AF0827" w:rsidP="00AF0827">
      <w:pPr>
        <w:ind w:firstLine="426"/>
        <w:jc w:val="both"/>
        <w:rPr>
          <w:color w:val="000000"/>
          <w:sz w:val="20"/>
        </w:rPr>
      </w:pPr>
      <w:r w:rsidRPr="00FE7558">
        <w:rPr>
          <w:color w:val="000000"/>
          <w:sz w:val="20"/>
        </w:rPr>
        <w:t>Основными принципами повышения квалификации являются обязательность, периодичность и целевая направленность.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обязанностей.</w:t>
      </w:r>
    </w:p>
    <w:p w:rsidR="00AF0827" w:rsidRPr="00FE7558" w:rsidRDefault="00AF0827" w:rsidP="00AF0827">
      <w:pPr>
        <w:ind w:firstLine="426"/>
        <w:jc w:val="both"/>
        <w:rPr>
          <w:color w:val="000000"/>
          <w:sz w:val="20"/>
        </w:rPr>
      </w:pPr>
      <w:r w:rsidRPr="00FE7558">
        <w:rPr>
          <w:color w:val="000000"/>
          <w:sz w:val="20"/>
        </w:rPr>
        <w:t>Одним из приоритетных направлений формирования кадрового состава также является создание кадрового резерва и его эффективное использование. Кадровый резерв формируется по итогам проведения конкурса на включение в кадровый резерв, проведения конкурса на замещение вакантной должности, по решению аттестационной комиссии по результатам аттестации о том, что муниципальный служащий рекомендуется к включению в установленном порядке в кадровый резерв.</w:t>
      </w:r>
    </w:p>
    <w:p w:rsidR="00AF0827" w:rsidRPr="00FE7558" w:rsidRDefault="00AF0827" w:rsidP="00AF0827">
      <w:pPr>
        <w:ind w:firstLine="426"/>
        <w:jc w:val="both"/>
        <w:rPr>
          <w:color w:val="000000"/>
          <w:sz w:val="20"/>
        </w:rPr>
      </w:pPr>
      <w:r w:rsidRPr="00FE7558">
        <w:rPr>
          <w:color w:val="000000"/>
          <w:sz w:val="20"/>
        </w:rPr>
        <w:t>Самостоятельным направлением развития муниципальной службы является противодействие проявлению коррупционно опасных действий. На современном этапе коррупция выступает основным препятствием для политического и экономического развития, приводит к серьезным сдвигам в сознании граждан, которые все больше утрачивают доверие к власти, в том числе и на местном уровне. Борьба с коррупцией должна вестись комплексно и системно.</w:t>
      </w:r>
    </w:p>
    <w:p w:rsidR="00AF0827" w:rsidRPr="00FE7558" w:rsidRDefault="00AF0827" w:rsidP="00AF0827">
      <w:pPr>
        <w:ind w:firstLine="426"/>
        <w:jc w:val="both"/>
        <w:rPr>
          <w:color w:val="000000"/>
          <w:sz w:val="20"/>
        </w:rPr>
      </w:pPr>
    </w:p>
    <w:p w:rsidR="00AF0827" w:rsidRPr="00FE7558" w:rsidRDefault="00AF0827" w:rsidP="00AF0827">
      <w:pPr>
        <w:widowControl w:val="0"/>
        <w:numPr>
          <w:ilvl w:val="0"/>
          <w:numId w:val="9"/>
        </w:numPr>
        <w:jc w:val="center"/>
        <w:rPr>
          <w:b/>
          <w:color w:val="000000"/>
          <w:sz w:val="20"/>
        </w:rPr>
      </w:pPr>
      <w:r w:rsidRPr="00FE7558">
        <w:rPr>
          <w:b/>
          <w:color w:val="000000"/>
          <w:sz w:val="20"/>
        </w:rPr>
        <w:t>Перечень мероприятий  подпрограммы  №6 «Развитие муниципальной службы»</w:t>
      </w:r>
    </w:p>
    <w:p w:rsidR="00AF0827" w:rsidRPr="00FE7558" w:rsidRDefault="00AF0827" w:rsidP="00AF0827">
      <w:pPr>
        <w:widowControl w:val="0"/>
        <w:jc w:val="center"/>
        <w:rPr>
          <w:b/>
          <w:color w:val="000000"/>
          <w:sz w:val="20"/>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63"/>
        <w:gridCol w:w="1276"/>
        <w:gridCol w:w="1080"/>
        <w:gridCol w:w="904"/>
        <w:gridCol w:w="142"/>
        <w:gridCol w:w="851"/>
        <w:gridCol w:w="851"/>
        <w:gridCol w:w="852"/>
        <w:gridCol w:w="851"/>
        <w:gridCol w:w="848"/>
        <w:gridCol w:w="1843"/>
        <w:gridCol w:w="2976"/>
      </w:tblGrid>
      <w:tr w:rsidR="00AF0827" w:rsidRPr="00FE7558" w:rsidTr="00E14BA3">
        <w:trPr>
          <w:trHeight w:val="314"/>
        </w:trPr>
        <w:tc>
          <w:tcPr>
            <w:tcW w:w="540" w:type="dxa"/>
            <w:vMerge w:val="restart"/>
          </w:tcPr>
          <w:p w:rsidR="00AF0827" w:rsidRPr="00FE7558" w:rsidRDefault="00AF0827" w:rsidP="00E14BA3">
            <w:pPr>
              <w:widowControl w:val="0"/>
              <w:rPr>
                <w:color w:val="000000"/>
                <w:sz w:val="20"/>
              </w:rPr>
            </w:pPr>
            <w:r w:rsidRPr="00FE7558">
              <w:rPr>
                <w:color w:val="000000"/>
                <w:sz w:val="20"/>
              </w:rPr>
              <w:t>№ п/п</w:t>
            </w:r>
          </w:p>
        </w:tc>
        <w:tc>
          <w:tcPr>
            <w:tcW w:w="2863" w:type="dxa"/>
            <w:vMerge w:val="restart"/>
          </w:tcPr>
          <w:p w:rsidR="00AF0827" w:rsidRPr="00FE7558" w:rsidRDefault="00AF0827" w:rsidP="00E14BA3">
            <w:pPr>
              <w:widowControl w:val="0"/>
              <w:rPr>
                <w:color w:val="000000"/>
                <w:sz w:val="20"/>
              </w:rPr>
            </w:pPr>
            <w:r w:rsidRPr="00FE7558">
              <w:rPr>
                <w:color w:val="000000"/>
                <w:sz w:val="20"/>
              </w:rPr>
              <w:t>Мероприятия по реализации подпрограммы</w:t>
            </w:r>
          </w:p>
          <w:p w:rsidR="00AF0827" w:rsidRPr="00FE7558" w:rsidRDefault="00AF0827" w:rsidP="00E14BA3">
            <w:pPr>
              <w:jc w:val="center"/>
              <w:rPr>
                <w:color w:val="000000"/>
                <w:sz w:val="20"/>
              </w:rPr>
            </w:pPr>
          </w:p>
        </w:tc>
        <w:tc>
          <w:tcPr>
            <w:tcW w:w="1276" w:type="dxa"/>
            <w:vMerge w:val="restart"/>
          </w:tcPr>
          <w:p w:rsidR="00AF0827" w:rsidRPr="00FE7558" w:rsidRDefault="00AF0827" w:rsidP="00E14BA3">
            <w:pPr>
              <w:widowControl w:val="0"/>
              <w:rPr>
                <w:color w:val="000000"/>
                <w:sz w:val="20"/>
              </w:rPr>
            </w:pPr>
            <w:r w:rsidRPr="00FE7558">
              <w:rPr>
                <w:color w:val="000000"/>
                <w:sz w:val="20"/>
              </w:rPr>
              <w:t>Источники финансирования</w:t>
            </w:r>
          </w:p>
        </w:tc>
        <w:tc>
          <w:tcPr>
            <w:tcW w:w="1080" w:type="dxa"/>
            <w:vMerge w:val="restart"/>
          </w:tcPr>
          <w:p w:rsidR="00AF0827" w:rsidRPr="00FE7558" w:rsidRDefault="00AF0827" w:rsidP="00E14BA3">
            <w:pPr>
              <w:widowControl w:val="0"/>
              <w:rPr>
                <w:color w:val="000000"/>
                <w:sz w:val="20"/>
              </w:rPr>
            </w:pPr>
            <w:r w:rsidRPr="00FE7558">
              <w:rPr>
                <w:color w:val="000000"/>
                <w:sz w:val="20"/>
              </w:rPr>
              <w:t>Срок ис-полнения мероприятия</w:t>
            </w:r>
          </w:p>
        </w:tc>
        <w:tc>
          <w:tcPr>
            <w:tcW w:w="904" w:type="dxa"/>
            <w:vMerge w:val="restart"/>
          </w:tcPr>
          <w:p w:rsidR="00AF0827" w:rsidRPr="00FE7558" w:rsidRDefault="00AF0827" w:rsidP="00E14BA3">
            <w:pPr>
              <w:widowControl w:val="0"/>
              <w:rPr>
                <w:color w:val="000000"/>
                <w:sz w:val="20"/>
              </w:rPr>
            </w:pPr>
            <w:r w:rsidRPr="00FE7558">
              <w:rPr>
                <w:color w:val="000000"/>
                <w:sz w:val="20"/>
              </w:rPr>
              <w:t xml:space="preserve">Всего,         </w:t>
            </w:r>
            <w:r w:rsidRPr="00FE7558">
              <w:rPr>
                <w:color w:val="000000"/>
                <w:sz w:val="20"/>
              </w:rPr>
              <w:br/>
              <w:t>(тыс. руб.)</w:t>
            </w:r>
          </w:p>
        </w:tc>
        <w:tc>
          <w:tcPr>
            <w:tcW w:w="4395" w:type="dxa"/>
            <w:gridSpan w:val="6"/>
          </w:tcPr>
          <w:p w:rsidR="00AF0827" w:rsidRPr="00FE7558" w:rsidRDefault="00AF0827" w:rsidP="00E14BA3">
            <w:pPr>
              <w:widowControl w:val="0"/>
              <w:rPr>
                <w:color w:val="000000"/>
                <w:sz w:val="20"/>
              </w:rPr>
            </w:pPr>
            <w:r w:rsidRPr="00FE7558">
              <w:rPr>
                <w:color w:val="000000"/>
                <w:sz w:val="20"/>
              </w:rPr>
              <w:t>Объем финансирования по годам, (тыс. руб.)</w:t>
            </w:r>
          </w:p>
        </w:tc>
        <w:tc>
          <w:tcPr>
            <w:tcW w:w="1843" w:type="dxa"/>
            <w:vMerge w:val="restart"/>
          </w:tcPr>
          <w:p w:rsidR="00AF0827" w:rsidRPr="00FE7558" w:rsidRDefault="00AF0827" w:rsidP="00E14BA3">
            <w:pPr>
              <w:widowControl w:val="0"/>
              <w:rPr>
                <w:color w:val="000000"/>
                <w:sz w:val="20"/>
              </w:rPr>
            </w:pPr>
            <w:r w:rsidRPr="00FE7558">
              <w:rPr>
                <w:color w:val="000000"/>
                <w:sz w:val="20"/>
              </w:rPr>
              <w:t xml:space="preserve">Ответственный за         </w:t>
            </w:r>
            <w:r w:rsidRPr="00FE7558">
              <w:rPr>
                <w:color w:val="000000"/>
                <w:sz w:val="20"/>
              </w:rPr>
              <w:br/>
              <w:t>выполнение мероприятия подпрограммы</w:t>
            </w:r>
          </w:p>
        </w:tc>
        <w:tc>
          <w:tcPr>
            <w:tcW w:w="2976" w:type="dxa"/>
            <w:vMerge w:val="restart"/>
          </w:tcPr>
          <w:p w:rsidR="00AF0827" w:rsidRPr="00FE7558" w:rsidRDefault="00AF0827" w:rsidP="00E14BA3">
            <w:pPr>
              <w:widowControl w:val="0"/>
              <w:rPr>
                <w:color w:val="000000"/>
                <w:sz w:val="20"/>
              </w:rPr>
            </w:pPr>
            <w:r w:rsidRPr="00FE7558">
              <w:rPr>
                <w:color w:val="000000"/>
                <w:sz w:val="20"/>
              </w:rPr>
              <w:t>Наименование показателя, на достижение которого направлено мероприятие</w:t>
            </w:r>
          </w:p>
        </w:tc>
      </w:tr>
      <w:tr w:rsidR="00AF0827" w:rsidRPr="00FE7558" w:rsidTr="00E14BA3">
        <w:trPr>
          <w:trHeight w:val="618"/>
        </w:trPr>
        <w:tc>
          <w:tcPr>
            <w:tcW w:w="540" w:type="dxa"/>
            <w:vMerge/>
          </w:tcPr>
          <w:p w:rsidR="00AF0827" w:rsidRPr="00FE7558" w:rsidRDefault="00AF0827" w:rsidP="00E14BA3">
            <w:pPr>
              <w:widowControl w:val="0"/>
              <w:rPr>
                <w:color w:val="000000"/>
                <w:sz w:val="20"/>
              </w:rPr>
            </w:pPr>
          </w:p>
        </w:tc>
        <w:tc>
          <w:tcPr>
            <w:tcW w:w="2863" w:type="dxa"/>
            <w:vMerge/>
          </w:tcPr>
          <w:p w:rsidR="00AF0827" w:rsidRPr="00FE7558" w:rsidRDefault="00AF0827" w:rsidP="00E14BA3">
            <w:pPr>
              <w:widowControl w:val="0"/>
              <w:rPr>
                <w:color w:val="000000"/>
                <w:sz w:val="20"/>
              </w:rPr>
            </w:pPr>
          </w:p>
        </w:tc>
        <w:tc>
          <w:tcPr>
            <w:tcW w:w="1276" w:type="dxa"/>
            <w:vMerge/>
          </w:tcPr>
          <w:p w:rsidR="00AF0827" w:rsidRPr="00FE7558" w:rsidRDefault="00AF0827" w:rsidP="00E14BA3">
            <w:pPr>
              <w:widowControl w:val="0"/>
              <w:rPr>
                <w:color w:val="000000"/>
                <w:sz w:val="20"/>
              </w:rPr>
            </w:pPr>
          </w:p>
        </w:tc>
        <w:tc>
          <w:tcPr>
            <w:tcW w:w="1080" w:type="dxa"/>
            <w:vMerge/>
          </w:tcPr>
          <w:p w:rsidR="00AF0827" w:rsidRPr="00FE7558" w:rsidRDefault="00AF0827" w:rsidP="00E14BA3">
            <w:pPr>
              <w:widowControl w:val="0"/>
              <w:rPr>
                <w:color w:val="000000"/>
                <w:sz w:val="20"/>
              </w:rPr>
            </w:pPr>
          </w:p>
        </w:tc>
        <w:tc>
          <w:tcPr>
            <w:tcW w:w="904" w:type="dxa"/>
            <w:vMerge/>
          </w:tcPr>
          <w:p w:rsidR="00AF0827" w:rsidRPr="00FE7558" w:rsidRDefault="00AF0827" w:rsidP="00E14BA3">
            <w:pPr>
              <w:widowControl w:val="0"/>
              <w:rPr>
                <w:color w:val="000000"/>
                <w:sz w:val="20"/>
              </w:rPr>
            </w:pPr>
          </w:p>
        </w:tc>
        <w:tc>
          <w:tcPr>
            <w:tcW w:w="993" w:type="dxa"/>
            <w:gridSpan w:val="2"/>
            <w:vAlign w:val="center"/>
          </w:tcPr>
          <w:p w:rsidR="00AF0827" w:rsidRPr="00FE7558" w:rsidRDefault="00AF0827" w:rsidP="00E14BA3">
            <w:pPr>
              <w:widowControl w:val="0"/>
              <w:ind w:right="-108"/>
              <w:jc w:val="center"/>
              <w:rPr>
                <w:color w:val="000000"/>
                <w:sz w:val="20"/>
              </w:rPr>
            </w:pPr>
            <w:r w:rsidRPr="00FE7558">
              <w:rPr>
                <w:color w:val="000000"/>
                <w:sz w:val="20"/>
              </w:rPr>
              <w:t>2017</w:t>
            </w:r>
          </w:p>
          <w:p w:rsidR="00AF0827" w:rsidRPr="00FE7558" w:rsidRDefault="00AF0827" w:rsidP="00E14BA3">
            <w:pPr>
              <w:widowControl w:val="0"/>
              <w:ind w:right="-108"/>
              <w:jc w:val="center"/>
              <w:rPr>
                <w:color w:val="000000"/>
                <w:sz w:val="20"/>
              </w:rPr>
            </w:pPr>
            <w:r w:rsidRPr="00FE7558">
              <w:rPr>
                <w:color w:val="000000"/>
                <w:sz w:val="20"/>
              </w:rPr>
              <w:t xml:space="preserve"> год</w:t>
            </w:r>
          </w:p>
        </w:tc>
        <w:tc>
          <w:tcPr>
            <w:tcW w:w="851" w:type="dxa"/>
            <w:vAlign w:val="center"/>
          </w:tcPr>
          <w:p w:rsidR="00AF0827" w:rsidRPr="00FE7558" w:rsidRDefault="00AF0827" w:rsidP="00E14BA3">
            <w:pPr>
              <w:widowControl w:val="0"/>
              <w:jc w:val="center"/>
              <w:rPr>
                <w:color w:val="000000"/>
                <w:sz w:val="20"/>
              </w:rPr>
            </w:pPr>
            <w:r w:rsidRPr="00FE7558">
              <w:rPr>
                <w:color w:val="000000"/>
                <w:sz w:val="20"/>
              </w:rPr>
              <w:t>2018 год</w:t>
            </w:r>
          </w:p>
        </w:tc>
        <w:tc>
          <w:tcPr>
            <w:tcW w:w="852" w:type="dxa"/>
            <w:vAlign w:val="center"/>
          </w:tcPr>
          <w:p w:rsidR="00AF0827" w:rsidRPr="00FE7558" w:rsidRDefault="00AF0827" w:rsidP="00E14BA3">
            <w:pPr>
              <w:widowControl w:val="0"/>
              <w:jc w:val="center"/>
              <w:rPr>
                <w:color w:val="000000"/>
                <w:sz w:val="20"/>
              </w:rPr>
            </w:pPr>
            <w:r w:rsidRPr="00FE7558">
              <w:rPr>
                <w:color w:val="000000"/>
                <w:sz w:val="20"/>
              </w:rPr>
              <w:t>2019 год</w:t>
            </w:r>
          </w:p>
        </w:tc>
        <w:tc>
          <w:tcPr>
            <w:tcW w:w="851" w:type="dxa"/>
            <w:vAlign w:val="center"/>
          </w:tcPr>
          <w:p w:rsidR="00AF0827" w:rsidRPr="00FE7558" w:rsidRDefault="00AF0827" w:rsidP="00E14BA3">
            <w:pPr>
              <w:widowControl w:val="0"/>
              <w:jc w:val="center"/>
              <w:rPr>
                <w:color w:val="000000"/>
                <w:sz w:val="20"/>
              </w:rPr>
            </w:pPr>
            <w:r w:rsidRPr="00FE7558">
              <w:rPr>
                <w:color w:val="000000"/>
                <w:sz w:val="20"/>
              </w:rPr>
              <w:t>2020 год</w:t>
            </w:r>
          </w:p>
        </w:tc>
        <w:tc>
          <w:tcPr>
            <w:tcW w:w="848" w:type="dxa"/>
            <w:vAlign w:val="center"/>
          </w:tcPr>
          <w:p w:rsidR="00AF0827" w:rsidRPr="00FE7558" w:rsidRDefault="00AF0827" w:rsidP="00E14BA3">
            <w:pPr>
              <w:widowControl w:val="0"/>
              <w:jc w:val="center"/>
              <w:rPr>
                <w:color w:val="000000"/>
                <w:sz w:val="20"/>
              </w:rPr>
            </w:pPr>
            <w:r w:rsidRPr="00FE7558">
              <w:rPr>
                <w:color w:val="000000"/>
                <w:sz w:val="20"/>
              </w:rPr>
              <w:t>2021 год</w:t>
            </w:r>
          </w:p>
        </w:tc>
        <w:tc>
          <w:tcPr>
            <w:tcW w:w="1843" w:type="dxa"/>
            <w:vMerge/>
          </w:tcPr>
          <w:p w:rsidR="00AF0827" w:rsidRPr="00FE7558" w:rsidRDefault="00AF0827" w:rsidP="00E14BA3">
            <w:pPr>
              <w:widowControl w:val="0"/>
              <w:rPr>
                <w:color w:val="000000"/>
                <w:sz w:val="20"/>
              </w:rPr>
            </w:pPr>
          </w:p>
        </w:tc>
        <w:tc>
          <w:tcPr>
            <w:tcW w:w="2976" w:type="dxa"/>
            <w:vMerge/>
          </w:tcPr>
          <w:p w:rsidR="00AF0827" w:rsidRPr="00FE7558" w:rsidRDefault="00AF0827" w:rsidP="00E14BA3">
            <w:pPr>
              <w:widowControl w:val="0"/>
              <w:rPr>
                <w:color w:val="000000"/>
                <w:sz w:val="20"/>
              </w:rPr>
            </w:pPr>
          </w:p>
        </w:tc>
      </w:tr>
      <w:tr w:rsidR="00AF0827" w:rsidRPr="00FE7558" w:rsidTr="00E14BA3">
        <w:tc>
          <w:tcPr>
            <w:tcW w:w="540" w:type="dxa"/>
          </w:tcPr>
          <w:p w:rsidR="00AF0827" w:rsidRPr="00FE7558" w:rsidRDefault="00AF0827" w:rsidP="00E14BA3">
            <w:pPr>
              <w:widowControl w:val="0"/>
              <w:jc w:val="center"/>
              <w:rPr>
                <w:color w:val="000000"/>
                <w:sz w:val="20"/>
              </w:rPr>
            </w:pPr>
            <w:r w:rsidRPr="00FE7558">
              <w:rPr>
                <w:color w:val="000000"/>
                <w:sz w:val="20"/>
              </w:rPr>
              <w:t>1</w:t>
            </w:r>
          </w:p>
        </w:tc>
        <w:tc>
          <w:tcPr>
            <w:tcW w:w="2863" w:type="dxa"/>
          </w:tcPr>
          <w:p w:rsidR="00AF0827" w:rsidRPr="00FE7558" w:rsidRDefault="00AF0827" w:rsidP="00E14BA3">
            <w:pPr>
              <w:widowControl w:val="0"/>
              <w:jc w:val="center"/>
              <w:rPr>
                <w:color w:val="000000"/>
                <w:sz w:val="20"/>
              </w:rPr>
            </w:pPr>
            <w:r w:rsidRPr="00FE7558">
              <w:rPr>
                <w:color w:val="000000"/>
                <w:sz w:val="20"/>
              </w:rPr>
              <w:t>2</w:t>
            </w:r>
          </w:p>
        </w:tc>
        <w:tc>
          <w:tcPr>
            <w:tcW w:w="1276" w:type="dxa"/>
          </w:tcPr>
          <w:p w:rsidR="00AF0827" w:rsidRPr="00FE7558" w:rsidRDefault="00AF0827" w:rsidP="00E14BA3">
            <w:pPr>
              <w:widowControl w:val="0"/>
              <w:jc w:val="center"/>
              <w:rPr>
                <w:color w:val="000000"/>
                <w:sz w:val="20"/>
              </w:rPr>
            </w:pPr>
            <w:r w:rsidRPr="00FE7558">
              <w:rPr>
                <w:color w:val="000000"/>
                <w:sz w:val="20"/>
              </w:rPr>
              <w:t>3</w:t>
            </w:r>
          </w:p>
        </w:tc>
        <w:tc>
          <w:tcPr>
            <w:tcW w:w="1080" w:type="dxa"/>
          </w:tcPr>
          <w:p w:rsidR="00AF0827" w:rsidRPr="00FE7558" w:rsidRDefault="00AF0827" w:rsidP="00E14BA3">
            <w:pPr>
              <w:widowControl w:val="0"/>
              <w:jc w:val="center"/>
              <w:rPr>
                <w:color w:val="000000"/>
                <w:sz w:val="20"/>
              </w:rPr>
            </w:pPr>
            <w:r w:rsidRPr="00FE7558">
              <w:rPr>
                <w:color w:val="000000"/>
                <w:sz w:val="20"/>
              </w:rPr>
              <w:t>4</w:t>
            </w:r>
          </w:p>
        </w:tc>
        <w:tc>
          <w:tcPr>
            <w:tcW w:w="904" w:type="dxa"/>
          </w:tcPr>
          <w:p w:rsidR="00AF0827" w:rsidRPr="00FE7558" w:rsidRDefault="00AF0827" w:rsidP="00E14BA3">
            <w:pPr>
              <w:widowControl w:val="0"/>
              <w:jc w:val="center"/>
              <w:rPr>
                <w:color w:val="000000"/>
                <w:sz w:val="20"/>
              </w:rPr>
            </w:pPr>
            <w:r w:rsidRPr="00FE7558">
              <w:rPr>
                <w:color w:val="000000"/>
                <w:sz w:val="20"/>
              </w:rPr>
              <w:t>5</w:t>
            </w:r>
          </w:p>
        </w:tc>
        <w:tc>
          <w:tcPr>
            <w:tcW w:w="993" w:type="dxa"/>
            <w:gridSpan w:val="2"/>
          </w:tcPr>
          <w:p w:rsidR="00AF0827" w:rsidRPr="00FE7558" w:rsidRDefault="00AF0827" w:rsidP="00E14BA3">
            <w:pPr>
              <w:widowControl w:val="0"/>
              <w:jc w:val="center"/>
              <w:rPr>
                <w:color w:val="000000"/>
                <w:sz w:val="20"/>
              </w:rPr>
            </w:pPr>
            <w:r w:rsidRPr="00FE7558">
              <w:rPr>
                <w:color w:val="000000"/>
                <w:sz w:val="20"/>
              </w:rPr>
              <w:t>6</w:t>
            </w:r>
          </w:p>
        </w:tc>
        <w:tc>
          <w:tcPr>
            <w:tcW w:w="851" w:type="dxa"/>
          </w:tcPr>
          <w:p w:rsidR="00AF0827" w:rsidRPr="00FE7558" w:rsidRDefault="00AF0827" w:rsidP="00E14BA3">
            <w:pPr>
              <w:widowControl w:val="0"/>
              <w:jc w:val="center"/>
              <w:rPr>
                <w:color w:val="000000"/>
                <w:sz w:val="20"/>
              </w:rPr>
            </w:pPr>
            <w:r w:rsidRPr="00FE7558">
              <w:rPr>
                <w:color w:val="000000"/>
                <w:sz w:val="20"/>
              </w:rPr>
              <w:t>7</w:t>
            </w:r>
          </w:p>
        </w:tc>
        <w:tc>
          <w:tcPr>
            <w:tcW w:w="852" w:type="dxa"/>
          </w:tcPr>
          <w:p w:rsidR="00AF0827" w:rsidRPr="00FE7558" w:rsidRDefault="00AF0827" w:rsidP="00E14BA3">
            <w:pPr>
              <w:widowControl w:val="0"/>
              <w:jc w:val="center"/>
              <w:rPr>
                <w:color w:val="000000"/>
                <w:sz w:val="20"/>
              </w:rPr>
            </w:pPr>
            <w:r w:rsidRPr="00FE7558">
              <w:rPr>
                <w:color w:val="000000"/>
                <w:sz w:val="20"/>
              </w:rPr>
              <w:t>8</w:t>
            </w:r>
          </w:p>
        </w:tc>
        <w:tc>
          <w:tcPr>
            <w:tcW w:w="851" w:type="dxa"/>
          </w:tcPr>
          <w:p w:rsidR="00AF0827" w:rsidRPr="00FE7558" w:rsidRDefault="00AF0827" w:rsidP="00E14BA3">
            <w:pPr>
              <w:widowControl w:val="0"/>
              <w:jc w:val="center"/>
              <w:rPr>
                <w:color w:val="000000"/>
                <w:sz w:val="20"/>
              </w:rPr>
            </w:pPr>
            <w:r w:rsidRPr="00FE7558">
              <w:rPr>
                <w:color w:val="000000"/>
                <w:sz w:val="20"/>
              </w:rPr>
              <w:t>9</w:t>
            </w:r>
          </w:p>
        </w:tc>
        <w:tc>
          <w:tcPr>
            <w:tcW w:w="848" w:type="dxa"/>
          </w:tcPr>
          <w:p w:rsidR="00AF0827" w:rsidRPr="00FE7558" w:rsidRDefault="00AF0827" w:rsidP="00E14BA3">
            <w:pPr>
              <w:widowControl w:val="0"/>
              <w:jc w:val="center"/>
              <w:rPr>
                <w:color w:val="000000"/>
                <w:sz w:val="20"/>
              </w:rPr>
            </w:pPr>
            <w:r w:rsidRPr="00FE7558">
              <w:rPr>
                <w:color w:val="000000"/>
                <w:sz w:val="20"/>
              </w:rPr>
              <w:t>10</w:t>
            </w:r>
          </w:p>
        </w:tc>
        <w:tc>
          <w:tcPr>
            <w:tcW w:w="1843" w:type="dxa"/>
          </w:tcPr>
          <w:p w:rsidR="00AF0827" w:rsidRPr="00FE7558" w:rsidRDefault="00AF0827" w:rsidP="00E14BA3">
            <w:pPr>
              <w:widowControl w:val="0"/>
              <w:jc w:val="center"/>
              <w:rPr>
                <w:color w:val="000000"/>
                <w:sz w:val="20"/>
              </w:rPr>
            </w:pPr>
            <w:r w:rsidRPr="00FE7558">
              <w:rPr>
                <w:color w:val="000000"/>
                <w:sz w:val="20"/>
              </w:rPr>
              <w:t>11</w:t>
            </w:r>
          </w:p>
        </w:tc>
        <w:tc>
          <w:tcPr>
            <w:tcW w:w="2976" w:type="dxa"/>
          </w:tcPr>
          <w:p w:rsidR="00AF0827" w:rsidRPr="00FE7558" w:rsidRDefault="00AF0827" w:rsidP="00E14BA3">
            <w:pPr>
              <w:widowControl w:val="0"/>
              <w:jc w:val="center"/>
              <w:rPr>
                <w:color w:val="000000"/>
                <w:sz w:val="20"/>
              </w:rPr>
            </w:pPr>
            <w:r w:rsidRPr="00FE7558">
              <w:rPr>
                <w:color w:val="000000"/>
                <w:sz w:val="20"/>
              </w:rPr>
              <w:t>12</w:t>
            </w:r>
          </w:p>
        </w:tc>
      </w:tr>
      <w:tr w:rsidR="00AF0827" w:rsidRPr="00FE7558" w:rsidTr="00E14BA3">
        <w:trPr>
          <w:trHeight w:val="282"/>
        </w:trPr>
        <w:tc>
          <w:tcPr>
            <w:tcW w:w="540" w:type="dxa"/>
          </w:tcPr>
          <w:p w:rsidR="00AF0827" w:rsidRPr="00FE7558" w:rsidRDefault="00AF0827" w:rsidP="00E14BA3">
            <w:pPr>
              <w:widowControl w:val="0"/>
              <w:rPr>
                <w:color w:val="000000"/>
                <w:sz w:val="20"/>
              </w:rPr>
            </w:pPr>
            <w:r w:rsidRPr="00FE7558">
              <w:rPr>
                <w:color w:val="000000"/>
                <w:sz w:val="20"/>
              </w:rPr>
              <w:t>1.</w:t>
            </w:r>
          </w:p>
        </w:tc>
        <w:tc>
          <w:tcPr>
            <w:tcW w:w="2863" w:type="dxa"/>
          </w:tcPr>
          <w:p w:rsidR="00AF0827" w:rsidRPr="00FE7558" w:rsidRDefault="00AF0827" w:rsidP="00E14BA3">
            <w:pPr>
              <w:rPr>
                <w:color w:val="000000"/>
                <w:sz w:val="20"/>
              </w:rPr>
            </w:pPr>
            <w:r w:rsidRPr="00FE7558">
              <w:rPr>
                <w:rFonts w:eastAsia="Calibri"/>
                <w:b/>
                <w:color w:val="000000"/>
                <w:sz w:val="20"/>
                <w:lang w:eastAsia="en-US"/>
              </w:rPr>
              <w:t>Развитие нормативной правовой базы по вопросам муниципальной службы, в том числе:</w:t>
            </w:r>
          </w:p>
        </w:tc>
        <w:tc>
          <w:tcPr>
            <w:tcW w:w="1276" w:type="dxa"/>
          </w:tcPr>
          <w:p w:rsidR="00AF0827" w:rsidRPr="00FE7558" w:rsidRDefault="00AF0827" w:rsidP="00E14BA3">
            <w:pPr>
              <w:widowControl w:val="0"/>
              <w:ind w:right="-108"/>
              <w:rPr>
                <w:color w:val="000000"/>
                <w:sz w:val="20"/>
              </w:rPr>
            </w:pPr>
            <w:r w:rsidRPr="00FE7558">
              <w:rPr>
                <w:color w:val="000000"/>
                <w:sz w:val="20"/>
              </w:rPr>
              <w:t>Средства бюджета    г.Лыткарино</w:t>
            </w:r>
          </w:p>
        </w:tc>
        <w:tc>
          <w:tcPr>
            <w:tcW w:w="1080" w:type="dxa"/>
          </w:tcPr>
          <w:p w:rsidR="00AF0827" w:rsidRPr="00FE7558" w:rsidRDefault="00AF0827" w:rsidP="00E14BA3">
            <w:pPr>
              <w:widowControl w:val="0"/>
              <w:rPr>
                <w:color w:val="000000"/>
                <w:sz w:val="20"/>
              </w:rPr>
            </w:pPr>
            <w:r w:rsidRPr="00FE7558">
              <w:rPr>
                <w:rFonts w:eastAsia="Calibri"/>
                <w:color w:val="000000"/>
                <w:sz w:val="20"/>
                <w:lang w:eastAsia="en-US"/>
              </w:rPr>
              <w:t>По мере необходимости</w:t>
            </w:r>
          </w:p>
        </w:tc>
        <w:tc>
          <w:tcPr>
            <w:tcW w:w="5299" w:type="dxa"/>
            <w:gridSpan w:val="7"/>
          </w:tcPr>
          <w:p w:rsidR="00AF0827" w:rsidRPr="00FE7558" w:rsidRDefault="00AF0827" w:rsidP="00E14BA3">
            <w:pPr>
              <w:widowControl w:val="0"/>
              <w:rPr>
                <w:color w:val="000000"/>
                <w:sz w:val="20"/>
              </w:rPr>
            </w:pPr>
            <w:r w:rsidRPr="00FE7558">
              <w:rPr>
                <w:color w:val="000000"/>
                <w:sz w:val="20"/>
              </w:rPr>
              <w:t>В пределах средств, предусмотренных на обеспечение деятельности.</w:t>
            </w:r>
          </w:p>
        </w:tc>
        <w:tc>
          <w:tcPr>
            <w:tcW w:w="1843" w:type="dxa"/>
          </w:tcPr>
          <w:p w:rsidR="00AF0827" w:rsidRPr="00FE7558" w:rsidRDefault="00AF0827" w:rsidP="00E14BA3">
            <w:pPr>
              <w:widowControl w:val="0"/>
              <w:rPr>
                <w:color w:val="000000"/>
                <w:sz w:val="20"/>
              </w:rPr>
            </w:pPr>
            <w:r w:rsidRPr="00FE7558">
              <w:rPr>
                <w:rFonts w:eastAsia="Calibri"/>
                <w:color w:val="000000"/>
                <w:sz w:val="20"/>
                <w:lang w:eastAsia="en-US"/>
              </w:rPr>
              <w:t>Администрация городского округа Лыткарино и ее органы с правами юридического лица</w:t>
            </w:r>
          </w:p>
        </w:tc>
        <w:tc>
          <w:tcPr>
            <w:tcW w:w="2976" w:type="dxa"/>
          </w:tcPr>
          <w:p w:rsidR="00AF0827" w:rsidRPr="00FE7558" w:rsidRDefault="00AF0827" w:rsidP="00E14BA3">
            <w:pPr>
              <w:widowControl w:val="0"/>
              <w:rPr>
                <w:color w:val="000000"/>
                <w:sz w:val="20"/>
              </w:rPr>
            </w:pPr>
          </w:p>
        </w:tc>
      </w:tr>
      <w:tr w:rsidR="00AF0827" w:rsidRPr="00FE7558" w:rsidTr="00E14BA3">
        <w:tc>
          <w:tcPr>
            <w:tcW w:w="540" w:type="dxa"/>
          </w:tcPr>
          <w:p w:rsidR="00AF0827" w:rsidRPr="00FE7558" w:rsidRDefault="00AF0827" w:rsidP="00E14BA3">
            <w:pPr>
              <w:widowControl w:val="0"/>
              <w:rPr>
                <w:color w:val="000000"/>
                <w:sz w:val="20"/>
              </w:rPr>
            </w:pPr>
            <w:r w:rsidRPr="00FE7558">
              <w:rPr>
                <w:color w:val="000000"/>
                <w:sz w:val="20"/>
              </w:rPr>
              <w:t>1.1.</w:t>
            </w:r>
          </w:p>
        </w:tc>
        <w:tc>
          <w:tcPr>
            <w:tcW w:w="2863" w:type="dxa"/>
          </w:tcPr>
          <w:p w:rsidR="00AF0827" w:rsidRPr="00FE7558" w:rsidRDefault="00AF0827" w:rsidP="00E14BA3">
            <w:pPr>
              <w:widowControl w:val="0"/>
              <w:rPr>
                <w:color w:val="000000"/>
                <w:sz w:val="20"/>
              </w:rPr>
            </w:pPr>
            <w:r w:rsidRPr="00FE7558">
              <w:rPr>
                <w:color w:val="000000"/>
                <w:sz w:val="20"/>
              </w:rPr>
              <w:t xml:space="preserve">Приведение муниципальных нормативно-правовых актов г. </w:t>
            </w:r>
            <w:r w:rsidRPr="00FE7558">
              <w:rPr>
                <w:color w:val="000000"/>
                <w:sz w:val="20"/>
              </w:rPr>
              <w:lastRenderedPageBreak/>
              <w:t>Лыткарино в соответствии требованиям федерального и областного законодательства</w:t>
            </w:r>
          </w:p>
        </w:tc>
        <w:tc>
          <w:tcPr>
            <w:tcW w:w="1276" w:type="dxa"/>
          </w:tcPr>
          <w:p w:rsidR="00AF0827" w:rsidRPr="00FE7558" w:rsidRDefault="00AF0827" w:rsidP="00E14BA3">
            <w:pPr>
              <w:widowControl w:val="0"/>
              <w:ind w:right="-108"/>
              <w:rPr>
                <w:color w:val="000000"/>
                <w:sz w:val="20"/>
              </w:rPr>
            </w:pPr>
            <w:r w:rsidRPr="00FE7558">
              <w:rPr>
                <w:color w:val="000000"/>
                <w:sz w:val="20"/>
              </w:rPr>
              <w:lastRenderedPageBreak/>
              <w:t xml:space="preserve">Средства бюджета    </w:t>
            </w:r>
            <w:r w:rsidRPr="00FE7558">
              <w:rPr>
                <w:color w:val="000000"/>
                <w:sz w:val="20"/>
              </w:rPr>
              <w:lastRenderedPageBreak/>
              <w:t>г.Лыткарино</w:t>
            </w:r>
          </w:p>
        </w:tc>
        <w:tc>
          <w:tcPr>
            <w:tcW w:w="1080" w:type="dxa"/>
          </w:tcPr>
          <w:p w:rsidR="00AF0827" w:rsidRPr="00FE7558" w:rsidRDefault="00AF0827" w:rsidP="00E14BA3">
            <w:pPr>
              <w:widowControl w:val="0"/>
              <w:rPr>
                <w:color w:val="000000"/>
                <w:sz w:val="20"/>
              </w:rPr>
            </w:pPr>
            <w:r w:rsidRPr="00FE7558">
              <w:rPr>
                <w:rFonts w:eastAsia="Calibri"/>
                <w:color w:val="000000"/>
                <w:sz w:val="20"/>
                <w:lang w:eastAsia="en-US"/>
              </w:rPr>
              <w:lastRenderedPageBreak/>
              <w:t>По мере необходи</w:t>
            </w:r>
            <w:r w:rsidRPr="00FE7558">
              <w:rPr>
                <w:rFonts w:eastAsia="Calibri"/>
                <w:color w:val="000000"/>
                <w:sz w:val="20"/>
                <w:lang w:eastAsia="en-US"/>
              </w:rPr>
              <w:lastRenderedPageBreak/>
              <w:t>мости</w:t>
            </w:r>
          </w:p>
        </w:tc>
        <w:tc>
          <w:tcPr>
            <w:tcW w:w="5299" w:type="dxa"/>
            <w:gridSpan w:val="7"/>
          </w:tcPr>
          <w:p w:rsidR="00AF0827" w:rsidRPr="00FE7558" w:rsidRDefault="00AF0827" w:rsidP="00E14BA3">
            <w:pPr>
              <w:widowControl w:val="0"/>
              <w:rPr>
                <w:color w:val="000000"/>
                <w:sz w:val="20"/>
              </w:rPr>
            </w:pPr>
            <w:r w:rsidRPr="00FE7558">
              <w:rPr>
                <w:color w:val="000000"/>
                <w:sz w:val="20"/>
              </w:rPr>
              <w:lastRenderedPageBreak/>
              <w:t>В пределах средств, предусмотренных на обеспечение деятельности.</w:t>
            </w:r>
          </w:p>
        </w:tc>
        <w:tc>
          <w:tcPr>
            <w:tcW w:w="1843" w:type="dxa"/>
          </w:tcPr>
          <w:p w:rsidR="00AF0827" w:rsidRPr="00FE7558" w:rsidRDefault="00AF0827" w:rsidP="00E14BA3">
            <w:pPr>
              <w:widowControl w:val="0"/>
              <w:rPr>
                <w:color w:val="000000"/>
                <w:sz w:val="20"/>
              </w:rPr>
            </w:pPr>
            <w:r w:rsidRPr="00FE7558">
              <w:rPr>
                <w:rFonts w:eastAsia="Calibri"/>
                <w:color w:val="000000"/>
                <w:sz w:val="20"/>
                <w:lang w:eastAsia="en-US"/>
              </w:rPr>
              <w:t xml:space="preserve">Администрация городского округа </w:t>
            </w:r>
            <w:r w:rsidRPr="00FE7558">
              <w:rPr>
                <w:rFonts w:eastAsia="Calibri"/>
                <w:color w:val="000000"/>
                <w:sz w:val="20"/>
                <w:lang w:eastAsia="en-US"/>
              </w:rPr>
              <w:lastRenderedPageBreak/>
              <w:t>Лыткарино и ее органы с правами юридического лица</w:t>
            </w:r>
          </w:p>
        </w:tc>
        <w:tc>
          <w:tcPr>
            <w:tcW w:w="2976" w:type="dxa"/>
          </w:tcPr>
          <w:p w:rsidR="00AF0827" w:rsidRPr="00FE7558" w:rsidRDefault="00AF0827" w:rsidP="00E14BA3">
            <w:pPr>
              <w:widowControl w:val="0"/>
              <w:tabs>
                <w:tab w:val="left" w:pos="360"/>
              </w:tabs>
              <w:suppressAutoHyphens/>
              <w:snapToGrid w:val="0"/>
              <w:rPr>
                <w:rFonts w:eastAsia="Calibri"/>
                <w:color w:val="000000"/>
                <w:sz w:val="20"/>
                <w:lang w:eastAsia="en-US"/>
              </w:rPr>
            </w:pPr>
            <w:r w:rsidRPr="00FE7558">
              <w:rPr>
                <w:rFonts w:eastAsia="Calibri"/>
                <w:color w:val="000000"/>
                <w:sz w:val="20"/>
                <w:lang w:eastAsia="en-US"/>
              </w:rPr>
              <w:lastRenderedPageBreak/>
              <w:t>Отсутствие замечаний контро-лирующих органов о проти-</w:t>
            </w:r>
            <w:r w:rsidRPr="00FE7558">
              <w:rPr>
                <w:rFonts w:eastAsia="Calibri"/>
                <w:color w:val="000000"/>
                <w:sz w:val="20"/>
                <w:lang w:eastAsia="en-US"/>
              </w:rPr>
              <w:lastRenderedPageBreak/>
              <w:t>воречии НПА о муниципальной службе действующему законодательству</w:t>
            </w:r>
          </w:p>
        </w:tc>
      </w:tr>
      <w:tr w:rsidR="00AF0827" w:rsidRPr="00FE7558" w:rsidTr="00E14BA3">
        <w:tc>
          <w:tcPr>
            <w:tcW w:w="54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rPr>
                <w:rFonts w:eastAsia="Calibri"/>
                <w:b/>
                <w:color w:val="000000"/>
                <w:sz w:val="20"/>
                <w:lang w:eastAsia="en-US"/>
              </w:rPr>
            </w:pPr>
            <w:r w:rsidRPr="00FE7558">
              <w:rPr>
                <w:rFonts w:eastAsia="Calibri"/>
                <w:b/>
                <w:color w:val="000000"/>
                <w:sz w:val="20"/>
                <w:lang w:eastAsia="en-US"/>
              </w:rPr>
              <w:lastRenderedPageBreak/>
              <w:t>2.</w:t>
            </w:r>
          </w:p>
        </w:tc>
        <w:tc>
          <w:tcPr>
            <w:tcW w:w="2863"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rPr>
                <w:rFonts w:eastAsia="Calibri"/>
                <w:b/>
                <w:color w:val="000000"/>
                <w:sz w:val="20"/>
                <w:lang w:eastAsia="en-US"/>
              </w:rPr>
            </w:pPr>
            <w:r w:rsidRPr="00FE7558">
              <w:rPr>
                <w:rFonts w:eastAsia="Calibri"/>
                <w:b/>
                <w:color w:val="000000"/>
                <w:sz w:val="20"/>
                <w:u w:val="single"/>
                <w:lang w:eastAsia="en-US"/>
              </w:rPr>
              <w:t>Основное мероприятие</w:t>
            </w:r>
            <w:r w:rsidRPr="00FE7558">
              <w:rPr>
                <w:rFonts w:eastAsia="Calibri"/>
                <w:b/>
                <w:color w:val="000000"/>
                <w:sz w:val="20"/>
                <w:lang w:eastAsia="en-US"/>
              </w:rPr>
              <w:t xml:space="preserve"> </w:t>
            </w:r>
          </w:p>
          <w:p w:rsidR="00AF0827" w:rsidRPr="00FE7558" w:rsidRDefault="00AF0827" w:rsidP="00E14BA3">
            <w:pPr>
              <w:rPr>
                <w:rFonts w:eastAsia="Calibri"/>
                <w:b/>
                <w:color w:val="000000"/>
                <w:sz w:val="20"/>
                <w:u w:val="single"/>
                <w:lang w:eastAsia="en-US"/>
              </w:rPr>
            </w:pPr>
            <w:r w:rsidRPr="00FE7558">
              <w:rPr>
                <w:rFonts w:eastAsia="Calibri"/>
                <w:b/>
                <w:color w:val="000000"/>
                <w:sz w:val="20"/>
                <w:lang w:eastAsia="en-US"/>
              </w:rPr>
              <w:t>Повышение мотивации к исполнению должностных обязанностей муниципальных служащих, в том числе:</w:t>
            </w:r>
          </w:p>
        </w:tc>
        <w:tc>
          <w:tcPr>
            <w:tcW w:w="1276"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ind w:right="-108"/>
              <w:rPr>
                <w:color w:val="000000"/>
                <w:sz w:val="20"/>
              </w:rPr>
            </w:pPr>
            <w:r w:rsidRPr="00FE7558">
              <w:rPr>
                <w:rFonts w:eastAsia="Calibri"/>
                <w:color w:val="000000"/>
                <w:sz w:val="20"/>
                <w:lang w:eastAsia="en-US"/>
              </w:rPr>
              <w:t>Средства бюджета г.Лыткарино</w:t>
            </w:r>
          </w:p>
        </w:tc>
        <w:tc>
          <w:tcPr>
            <w:tcW w:w="1080"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rPr>
                <w:rFonts w:eastAsia="Calibri"/>
                <w:color w:val="000000"/>
                <w:sz w:val="20"/>
                <w:lang w:eastAsia="en-US"/>
              </w:rPr>
            </w:pPr>
            <w:r w:rsidRPr="00FE7558">
              <w:rPr>
                <w:rFonts w:eastAsia="Calibri"/>
                <w:color w:val="000000"/>
                <w:sz w:val="20"/>
                <w:lang w:eastAsia="en-US"/>
              </w:rPr>
              <w:t>2017-2021</w:t>
            </w:r>
          </w:p>
          <w:p w:rsidR="00AF0827" w:rsidRPr="00FE7558" w:rsidRDefault="00AF0827" w:rsidP="00E14BA3">
            <w:pPr>
              <w:widowControl w:val="0"/>
              <w:rPr>
                <w:color w:val="000000"/>
                <w:sz w:val="20"/>
              </w:rPr>
            </w:pPr>
            <w:r w:rsidRPr="00FE7558">
              <w:rPr>
                <w:rFonts w:eastAsia="Calibri"/>
                <w:color w:val="000000"/>
                <w:sz w:val="20"/>
                <w:lang w:eastAsia="en-US"/>
              </w:rPr>
              <w:t>годы</w:t>
            </w: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29 115,6</w:t>
            </w:r>
          </w:p>
        </w:tc>
        <w:tc>
          <w:tcPr>
            <w:tcW w:w="85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5534,4</w:t>
            </w:r>
          </w:p>
        </w:tc>
        <w:tc>
          <w:tcPr>
            <w:tcW w:w="85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5563,2</w:t>
            </w:r>
          </w:p>
        </w:tc>
        <w:tc>
          <w:tcPr>
            <w:tcW w:w="852"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rFonts w:eastAsia="Calibri"/>
                <w:color w:val="000000"/>
                <w:sz w:val="20"/>
                <w:lang w:eastAsia="en-US"/>
              </w:rPr>
              <w:t>6 046,0</w:t>
            </w:r>
          </w:p>
        </w:tc>
        <w:tc>
          <w:tcPr>
            <w:tcW w:w="85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rFonts w:eastAsia="Calibri"/>
                <w:color w:val="000000"/>
                <w:sz w:val="20"/>
                <w:lang w:eastAsia="en-US"/>
              </w:rPr>
              <w:t>5986,0</w:t>
            </w:r>
          </w:p>
        </w:tc>
        <w:tc>
          <w:tcPr>
            <w:tcW w:w="848"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rFonts w:eastAsia="Calibri"/>
                <w:color w:val="000000"/>
                <w:sz w:val="20"/>
                <w:lang w:eastAsia="en-US"/>
              </w:rPr>
              <w:t>5986,0</w:t>
            </w:r>
          </w:p>
        </w:tc>
        <w:tc>
          <w:tcPr>
            <w:tcW w:w="1843" w:type="dxa"/>
            <w:tcBorders>
              <w:lef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Администрация городского округа Лыткарино и ее органы с правами юридического лица</w:t>
            </w:r>
          </w:p>
        </w:tc>
        <w:tc>
          <w:tcPr>
            <w:tcW w:w="2976" w:type="dxa"/>
          </w:tcPr>
          <w:p w:rsidR="00AF0827" w:rsidRPr="00FE7558" w:rsidRDefault="00AF0827" w:rsidP="00E14BA3">
            <w:pPr>
              <w:widowControl w:val="0"/>
              <w:rPr>
                <w:color w:val="000000"/>
                <w:sz w:val="20"/>
              </w:rPr>
            </w:pPr>
          </w:p>
        </w:tc>
      </w:tr>
      <w:tr w:rsidR="00AF0827" w:rsidRPr="00FE7558" w:rsidTr="00E14BA3">
        <w:trPr>
          <w:trHeight w:val="358"/>
        </w:trPr>
        <w:tc>
          <w:tcPr>
            <w:tcW w:w="540" w:type="dxa"/>
            <w:vMerge w:val="restart"/>
            <w:tcBorders>
              <w:top w:val="single" w:sz="4" w:space="0" w:color="auto"/>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2.1</w:t>
            </w:r>
          </w:p>
          <w:p w:rsidR="00AF0827" w:rsidRPr="00FE7558" w:rsidRDefault="00AF0827" w:rsidP="00E14BA3">
            <w:pPr>
              <w:rPr>
                <w:rFonts w:eastAsia="Calibri"/>
                <w:color w:val="000000"/>
                <w:sz w:val="20"/>
                <w:lang w:eastAsia="en-US"/>
              </w:rPr>
            </w:pPr>
          </w:p>
        </w:tc>
        <w:tc>
          <w:tcPr>
            <w:tcW w:w="2863" w:type="dxa"/>
            <w:vMerge w:val="restart"/>
            <w:tcBorders>
              <w:top w:val="single" w:sz="4" w:space="0" w:color="auto"/>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Организация выплаты пенсии за выслугу лет лицам, замещающим муниципальные должности и должности муниципальной службы</w:t>
            </w:r>
          </w:p>
        </w:tc>
        <w:tc>
          <w:tcPr>
            <w:tcW w:w="1276" w:type="dxa"/>
            <w:vMerge w:val="restart"/>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ind w:right="-108"/>
              <w:rPr>
                <w:color w:val="000000"/>
                <w:sz w:val="20"/>
              </w:rPr>
            </w:pPr>
            <w:r w:rsidRPr="00FE7558">
              <w:rPr>
                <w:rFonts w:eastAsia="Calibri"/>
                <w:color w:val="000000"/>
                <w:sz w:val="20"/>
                <w:lang w:eastAsia="en-US"/>
              </w:rPr>
              <w:t>Средства бюджета г.Лыткарино</w:t>
            </w:r>
          </w:p>
        </w:tc>
        <w:tc>
          <w:tcPr>
            <w:tcW w:w="1080" w:type="dxa"/>
            <w:vMerge w:val="restart"/>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jc w:val="center"/>
              <w:rPr>
                <w:color w:val="000000"/>
                <w:sz w:val="20"/>
              </w:rPr>
            </w:pPr>
            <w:r w:rsidRPr="00FE7558">
              <w:rPr>
                <w:color w:val="000000"/>
                <w:sz w:val="20"/>
              </w:rPr>
              <w:t>2017-2021</w:t>
            </w:r>
          </w:p>
          <w:p w:rsidR="00AF0827" w:rsidRPr="00FE7558" w:rsidRDefault="00AF0827" w:rsidP="00E14BA3">
            <w:pPr>
              <w:widowControl w:val="0"/>
              <w:jc w:val="center"/>
              <w:rPr>
                <w:color w:val="000000"/>
                <w:sz w:val="20"/>
              </w:rPr>
            </w:pPr>
            <w:r w:rsidRPr="00FE7558">
              <w:rPr>
                <w:color w:val="000000"/>
                <w:sz w:val="20"/>
              </w:rPr>
              <w:t>годы</w:t>
            </w: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976,5</w:t>
            </w:r>
          </w:p>
        </w:tc>
        <w:tc>
          <w:tcPr>
            <w:tcW w:w="85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val="en-US" w:eastAsia="en-US"/>
              </w:rPr>
            </w:pPr>
            <w:r w:rsidRPr="00FE7558">
              <w:rPr>
                <w:rFonts w:eastAsia="Calibri"/>
                <w:color w:val="000000"/>
                <w:sz w:val="20"/>
                <w:lang w:eastAsia="en-US"/>
              </w:rPr>
              <w:t>193,6</w:t>
            </w:r>
          </w:p>
        </w:tc>
        <w:tc>
          <w:tcPr>
            <w:tcW w:w="85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val="en-US" w:eastAsia="en-US"/>
              </w:rPr>
            </w:pPr>
            <w:r w:rsidRPr="00FE7558">
              <w:rPr>
                <w:rFonts w:eastAsia="Calibri"/>
                <w:color w:val="000000"/>
                <w:sz w:val="20"/>
                <w:lang w:eastAsia="en-US"/>
              </w:rPr>
              <w:t>206,9</w:t>
            </w:r>
          </w:p>
        </w:tc>
        <w:tc>
          <w:tcPr>
            <w:tcW w:w="852"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192,0</w:t>
            </w:r>
          </w:p>
        </w:tc>
        <w:tc>
          <w:tcPr>
            <w:tcW w:w="85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192,0</w:t>
            </w:r>
          </w:p>
        </w:tc>
        <w:tc>
          <w:tcPr>
            <w:tcW w:w="848"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192,0</w:t>
            </w:r>
          </w:p>
        </w:tc>
        <w:tc>
          <w:tcPr>
            <w:tcW w:w="1843" w:type="dxa"/>
            <w:tcBorders>
              <w:lef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Совет депутатов городского округа Лыткарино</w:t>
            </w:r>
          </w:p>
        </w:tc>
        <w:tc>
          <w:tcPr>
            <w:tcW w:w="2976"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Доля муниципальных служащих, вышедших на пенсию, и получающих пенсию за выслугу лет</w:t>
            </w:r>
          </w:p>
        </w:tc>
      </w:tr>
      <w:tr w:rsidR="00AF0827" w:rsidRPr="00FE7558" w:rsidTr="00E14BA3">
        <w:tc>
          <w:tcPr>
            <w:tcW w:w="540"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2863"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644,6</w:t>
            </w:r>
          </w:p>
        </w:tc>
        <w:tc>
          <w:tcPr>
            <w:tcW w:w="85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131,0</w:t>
            </w:r>
          </w:p>
        </w:tc>
        <w:tc>
          <w:tcPr>
            <w:tcW w:w="85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128,4</w:t>
            </w:r>
          </w:p>
        </w:tc>
        <w:tc>
          <w:tcPr>
            <w:tcW w:w="852"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128,4</w:t>
            </w:r>
          </w:p>
        </w:tc>
        <w:tc>
          <w:tcPr>
            <w:tcW w:w="85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rFonts w:eastAsia="Calibri"/>
                <w:color w:val="000000"/>
                <w:sz w:val="20"/>
                <w:lang w:eastAsia="en-US"/>
              </w:rPr>
              <w:t>128,4</w:t>
            </w:r>
          </w:p>
        </w:tc>
        <w:tc>
          <w:tcPr>
            <w:tcW w:w="848"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rFonts w:eastAsia="Calibri"/>
                <w:color w:val="000000"/>
                <w:sz w:val="20"/>
                <w:lang w:eastAsia="en-US"/>
              </w:rPr>
              <w:t>128,4</w:t>
            </w:r>
          </w:p>
        </w:tc>
        <w:tc>
          <w:tcPr>
            <w:tcW w:w="1843" w:type="dxa"/>
            <w:tcBorders>
              <w:lef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Контрольно-счетная палата городского округа Лыткарино</w:t>
            </w:r>
          </w:p>
        </w:tc>
        <w:tc>
          <w:tcPr>
            <w:tcW w:w="2976"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Доля муниципальных служащих, вышедших на пенсию, и получающих пенсию за выслугу лет</w:t>
            </w:r>
          </w:p>
        </w:tc>
      </w:tr>
      <w:tr w:rsidR="00AF0827" w:rsidRPr="00FE7558" w:rsidTr="00E14BA3">
        <w:tc>
          <w:tcPr>
            <w:tcW w:w="540"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2863"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14 843,2</w:t>
            </w:r>
          </w:p>
        </w:tc>
        <w:tc>
          <w:tcPr>
            <w:tcW w:w="85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2965,4</w:t>
            </w:r>
          </w:p>
        </w:tc>
        <w:tc>
          <w:tcPr>
            <w:tcW w:w="85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2 815,1</w:t>
            </w:r>
          </w:p>
        </w:tc>
        <w:tc>
          <w:tcPr>
            <w:tcW w:w="852"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3 020,9</w:t>
            </w:r>
          </w:p>
        </w:tc>
        <w:tc>
          <w:tcPr>
            <w:tcW w:w="85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rFonts w:eastAsia="Calibri"/>
                <w:color w:val="000000"/>
                <w:sz w:val="20"/>
                <w:lang w:eastAsia="en-US"/>
              </w:rPr>
              <w:t>3 020,9</w:t>
            </w:r>
          </w:p>
        </w:tc>
        <w:tc>
          <w:tcPr>
            <w:tcW w:w="848"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rFonts w:eastAsia="Calibri"/>
                <w:color w:val="000000"/>
                <w:sz w:val="20"/>
                <w:lang w:eastAsia="en-US"/>
              </w:rPr>
              <w:t>3 020,9</w:t>
            </w:r>
          </w:p>
        </w:tc>
        <w:tc>
          <w:tcPr>
            <w:tcW w:w="1843" w:type="dxa"/>
            <w:tcBorders>
              <w:lef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Администрация</w:t>
            </w:r>
          </w:p>
          <w:p w:rsidR="00AF0827" w:rsidRPr="00FE7558" w:rsidRDefault="00AF0827" w:rsidP="00E14BA3">
            <w:pPr>
              <w:rPr>
                <w:rFonts w:eastAsia="Calibri"/>
                <w:color w:val="000000"/>
                <w:sz w:val="20"/>
                <w:lang w:eastAsia="en-US"/>
              </w:rPr>
            </w:pPr>
            <w:r w:rsidRPr="00FE7558">
              <w:rPr>
                <w:rFonts w:eastAsia="Calibri"/>
                <w:color w:val="000000"/>
                <w:sz w:val="20"/>
                <w:lang w:eastAsia="en-US"/>
              </w:rPr>
              <w:t>городского округа Лыткарино</w:t>
            </w:r>
          </w:p>
        </w:tc>
        <w:tc>
          <w:tcPr>
            <w:tcW w:w="2976"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Доля муниципальных служащих, вышедших на пенсию, и получающих пенсию за выслугу лет</w:t>
            </w:r>
          </w:p>
        </w:tc>
      </w:tr>
      <w:tr w:rsidR="00AF0827" w:rsidRPr="00FE7558" w:rsidTr="00E14BA3">
        <w:tc>
          <w:tcPr>
            <w:tcW w:w="540"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2863"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203,4</w:t>
            </w:r>
          </w:p>
        </w:tc>
        <w:tc>
          <w:tcPr>
            <w:tcW w:w="85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40,0</w:t>
            </w:r>
          </w:p>
        </w:tc>
        <w:tc>
          <w:tcPr>
            <w:tcW w:w="85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43,4</w:t>
            </w:r>
          </w:p>
        </w:tc>
        <w:tc>
          <w:tcPr>
            <w:tcW w:w="852"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40,0</w:t>
            </w:r>
          </w:p>
        </w:tc>
        <w:tc>
          <w:tcPr>
            <w:tcW w:w="85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40,0</w:t>
            </w:r>
          </w:p>
        </w:tc>
        <w:tc>
          <w:tcPr>
            <w:tcW w:w="848"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40,0</w:t>
            </w:r>
          </w:p>
        </w:tc>
        <w:tc>
          <w:tcPr>
            <w:tcW w:w="1843" w:type="dxa"/>
            <w:tcBorders>
              <w:lef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Управление архи</w:t>
            </w:r>
            <w:r w:rsidR="001B07F0">
              <w:rPr>
                <w:rFonts w:eastAsia="Calibri"/>
                <w:color w:val="000000"/>
                <w:sz w:val="20"/>
                <w:lang w:eastAsia="en-US"/>
              </w:rPr>
              <w:t>-</w:t>
            </w:r>
            <w:r w:rsidRPr="00FE7558">
              <w:rPr>
                <w:rFonts w:eastAsia="Calibri"/>
                <w:color w:val="000000"/>
                <w:sz w:val="20"/>
                <w:lang w:eastAsia="en-US"/>
              </w:rPr>
              <w:t>тектуры, градост-роительства и инвестиционной политики г. Лыткарино</w:t>
            </w:r>
          </w:p>
        </w:tc>
        <w:tc>
          <w:tcPr>
            <w:tcW w:w="2976"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Доля муниципальных служащих, вышедших на пенсию, и получающих пенсию за выслугу лет</w:t>
            </w:r>
          </w:p>
        </w:tc>
      </w:tr>
      <w:tr w:rsidR="00AF0827" w:rsidRPr="00FE7558" w:rsidTr="00E14BA3">
        <w:tc>
          <w:tcPr>
            <w:tcW w:w="540"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2863"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3 124,4</w:t>
            </w:r>
          </w:p>
        </w:tc>
        <w:tc>
          <w:tcPr>
            <w:tcW w:w="85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655,1</w:t>
            </w:r>
          </w:p>
        </w:tc>
        <w:tc>
          <w:tcPr>
            <w:tcW w:w="85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655,2</w:t>
            </w:r>
          </w:p>
        </w:tc>
        <w:tc>
          <w:tcPr>
            <w:tcW w:w="852"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604,7</w:t>
            </w:r>
          </w:p>
        </w:tc>
        <w:tc>
          <w:tcPr>
            <w:tcW w:w="85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604,7</w:t>
            </w:r>
          </w:p>
        </w:tc>
        <w:tc>
          <w:tcPr>
            <w:tcW w:w="848"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604,7</w:t>
            </w:r>
          </w:p>
        </w:tc>
        <w:tc>
          <w:tcPr>
            <w:tcW w:w="1843" w:type="dxa"/>
            <w:tcBorders>
              <w:lef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Комитет по управ-лению имуществом г. Лыткарино</w:t>
            </w:r>
          </w:p>
        </w:tc>
        <w:tc>
          <w:tcPr>
            <w:tcW w:w="2976"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Доля муниципальных служащих, вышедших на пенсию, и получающих пенсию за выслугу лет</w:t>
            </w:r>
          </w:p>
        </w:tc>
      </w:tr>
      <w:tr w:rsidR="00AF0827" w:rsidRPr="00FE7558" w:rsidTr="00E14BA3">
        <w:trPr>
          <w:trHeight w:val="522"/>
        </w:trPr>
        <w:tc>
          <w:tcPr>
            <w:tcW w:w="540"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2863"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3 557,8</w:t>
            </w:r>
          </w:p>
        </w:tc>
        <w:tc>
          <w:tcPr>
            <w:tcW w:w="85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638,0</w:t>
            </w:r>
          </w:p>
        </w:tc>
        <w:tc>
          <w:tcPr>
            <w:tcW w:w="85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779,6</w:t>
            </w:r>
          </w:p>
        </w:tc>
        <w:tc>
          <w:tcPr>
            <w:tcW w:w="852"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rFonts w:eastAsia="Calibri"/>
                <w:color w:val="000000"/>
                <w:sz w:val="20"/>
                <w:lang w:eastAsia="en-US"/>
              </w:rPr>
              <w:t>753,4</w:t>
            </w:r>
          </w:p>
        </w:tc>
        <w:tc>
          <w:tcPr>
            <w:tcW w:w="85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rFonts w:eastAsia="Calibri"/>
                <w:color w:val="000000"/>
                <w:sz w:val="20"/>
                <w:lang w:eastAsia="en-US"/>
              </w:rPr>
              <w:t>693,4</w:t>
            </w:r>
          </w:p>
        </w:tc>
        <w:tc>
          <w:tcPr>
            <w:tcW w:w="848"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color w:val="000000"/>
                <w:sz w:val="20"/>
              </w:rPr>
            </w:pPr>
            <w:r w:rsidRPr="00FE7558">
              <w:rPr>
                <w:rFonts w:eastAsia="Calibri"/>
                <w:color w:val="000000"/>
                <w:sz w:val="20"/>
                <w:lang w:eastAsia="en-US"/>
              </w:rPr>
              <w:t>693,4</w:t>
            </w:r>
          </w:p>
        </w:tc>
        <w:tc>
          <w:tcPr>
            <w:tcW w:w="1843" w:type="dxa"/>
            <w:tcBorders>
              <w:lef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Управление образования  г. Лыткарино</w:t>
            </w:r>
          </w:p>
        </w:tc>
        <w:tc>
          <w:tcPr>
            <w:tcW w:w="2976"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Доля муниципальных служа</w:t>
            </w:r>
            <w:r w:rsidR="001B07F0">
              <w:rPr>
                <w:rFonts w:eastAsia="Calibri"/>
                <w:color w:val="000000"/>
                <w:sz w:val="20"/>
                <w:lang w:eastAsia="en-US"/>
              </w:rPr>
              <w:t>-</w:t>
            </w:r>
            <w:r w:rsidRPr="00FE7558">
              <w:rPr>
                <w:rFonts w:eastAsia="Calibri"/>
                <w:color w:val="000000"/>
                <w:sz w:val="20"/>
                <w:lang w:eastAsia="en-US"/>
              </w:rPr>
              <w:t>щих, вышедших на пенсию, и получающих пенсию за выслугу лет</w:t>
            </w:r>
          </w:p>
        </w:tc>
      </w:tr>
      <w:tr w:rsidR="00AF0827" w:rsidRPr="00FE7558" w:rsidTr="00E14BA3">
        <w:tc>
          <w:tcPr>
            <w:tcW w:w="540"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2863"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3 208,2</w:t>
            </w:r>
          </w:p>
        </w:tc>
        <w:tc>
          <w:tcPr>
            <w:tcW w:w="85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636,3</w:t>
            </w:r>
          </w:p>
        </w:tc>
        <w:tc>
          <w:tcPr>
            <w:tcW w:w="85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663,0</w:t>
            </w:r>
          </w:p>
        </w:tc>
        <w:tc>
          <w:tcPr>
            <w:tcW w:w="852"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636,3</w:t>
            </w:r>
          </w:p>
        </w:tc>
        <w:tc>
          <w:tcPr>
            <w:tcW w:w="85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636,3</w:t>
            </w:r>
          </w:p>
        </w:tc>
        <w:tc>
          <w:tcPr>
            <w:tcW w:w="848"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636,3</w:t>
            </w:r>
          </w:p>
        </w:tc>
        <w:tc>
          <w:tcPr>
            <w:tcW w:w="1843" w:type="dxa"/>
            <w:tcBorders>
              <w:left w:val="single" w:sz="4" w:space="0" w:color="auto"/>
            </w:tcBorders>
          </w:tcPr>
          <w:p w:rsidR="00AF0827" w:rsidRPr="00FE7558" w:rsidRDefault="00AF0827" w:rsidP="00E14BA3">
            <w:pPr>
              <w:ind w:right="-107"/>
              <w:rPr>
                <w:rFonts w:eastAsia="Calibri"/>
                <w:color w:val="000000"/>
                <w:sz w:val="20"/>
                <w:lang w:eastAsia="en-US"/>
              </w:rPr>
            </w:pPr>
            <w:r w:rsidRPr="00FE7558">
              <w:rPr>
                <w:rFonts w:eastAsia="Calibri"/>
                <w:color w:val="000000"/>
                <w:sz w:val="20"/>
                <w:lang w:eastAsia="en-US"/>
              </w:rPr>
              <w:t>Управление жи</w:t>
            </w:r>
            <w:r w:rsidR="001B07F0">
              <w:rPr>
                <w:rFonts w:eastAsia="Calibri"/>
                <w:color w:val="000000"/>
                <w:sz w:val="20"/>
                <w:lang w:eastAsia="en-US"/>
              </w:rPr>
              <w:t>-</w:t>
            </w:r>
            <w:r w:rsidRPr="00FE7558">
              <w:rPr>
                <w:rFonts w:eastAsia="Calibri"/>
                <w:color w:val="000000"/>
                <w:sz w:val="20"/>
                <w:lang w:eastAsia="en-US"/>
              </w:rPr>
              <w:t>лищно-коммуналь</w:t>
            </w:r>
            <w:r w:rsidR="001B07F0">
              <w:rPr>
                <w:rFonts w:eastAsia="Calibri"/>
                <w:color w:val="000000"/>
                <w:sz w:val="20"/>
                <w:lang w:eastAsia="en-US"/>
              </w:rPr>
              <w:t>-</w:t>
            </w:r>
            <w:r w:rsidRPr="00FE7558">
              <w:rPr>
                <w:rFonts w:eastAsia="Calibri"/>
                <w:color w:val="000000"/>
                <w:sz w:val="20"/>
                <w:lang w:eastAsia="en-US"/>
              </w:rPr>
              <w:t>ного хозяйства и развития городс</w:t>
            </w:r>
            <w:r w:rsidR="001B07F0">
              <w:rPr>
                <w:rFonts w:eastAsia="Calibri"/>
                <w:color w:val="000000"/>
                <w:sz w:val="20"/>
                <w:lang w:eastAsia="en-US"/>
              </w:rPr>
              <w:t>-</w:t>
            </w:r>
            <w:r w:rsidRPr="00FE7558">
              <w:rPr>
                <w:rFonts w:eastAsia="Calibri"/>
                <w:color w:val="000000"/>
                <w:sz w:val="20"/>
                <w:lang w:eastAsia="en-US"/>
              </w:rPr>
              <w:t>кой инфраструк</w:t>
            </w:r>
            <w:r w:rsidR="001B07F0">
              <w:rPr>
                <w:rFonts w:eastAsia="Calibri"/>
                <w:color w:val="000000"/>
                <w:sz w:val="20"/>
                <w:lang w:eastAsia="en-US"/>
              </w:rPr>
              <w:t>-</w:t>
            </w:r>
            <w:r w:rsidRPr="00FE7558">
              <w:rPr>
                <w:rFonts w:eastAsia="Calibri"/>
                <w:color w:val="000000"/>
                <w:sz w:val="20"/>
                <w:lang w:eastAsia="en-US"/>
              </w:rPr>
              <w:t>туры г. Лыткарино</w:t>
            </w:r>
          </w:p>
        </w:tc>
        <w:tc>
          <w:tcPr>
            <w:tcW w:w="2976"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Доля муниципальных служащих, вышедших на пенсию, и получающих пенсию за выслугу лет</w:t>
            </w:r>
          </w:p>
        </w:tc>
      </w:tr>
      <w:tr w:rsidR="00AF0827" w:rsidRPr="00FE7558" w:rsidTr="00E14BA3">
        <w:tc>
          <w:tcPr>
            <w:tcW w:w="540"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2863"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2 557,5</w:t>
            </w:r>
          </w:p>
        </w:tc>
        <w:tc>
          <w:tcPr>
            <w:tcW w:w="85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275,0</w:t>
            </w:r>
          </w:p>
        </w:tc>
        <w:tc>
          <w:tcPr>
            <w:tcW w:w="85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271,6</w:t>
            </w:r>
          </w:p>
        </w:tc>
        <w:tc>
          <w:tcPr>
            <w:tcW w:w="85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color w:val="000000"/>
                <w:sz w:val="20"/>
                <w:lang w:eastAsia="en-US"/>
              </w:rPr>
            </w:pPr>
          </w:p>
          <w:p w:rsidR="00AF0827" w:rsidRPr="00FE7558" w:rsidRDefault="00AF0827" w:rsidP="00E14BA3">
            <w:pPr>
              <w:jc w:val="center"/>
              <w:rPr>
                <w:color w:val="000000"/>
                <w:sz w:val="20"/>
              </w:rPr>
            </w:pPr>
            <w:r w:rsidRPr="00FE7558">
              <w:rPr>
                <w:rFonts w:eastAsia="Calibri"/>
                <w:color w:val="000000"/>
                <w:sz w:val="20"/>
                <w:lang w:eastAsia="en-US"/>
              </w:rPr>
              <w:t>670,3</w:t>
            </w:r>
          </w:p>
        </w:tc>
        <w:tc>
          <w:tcPr>
            <w:tcW w:w="851"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color w:val="000000"/>
                <w:sz w:val="20"/>
                <w:lang w:eastAsia="en-US"/>
              </w:rPr>
            </w:pPr>
          </w:p>
          <w:p w:rsidR="00AF0827" w:rsidRPr="00FE7558" w:rsidRDefault="00AF0827" w:rsidP="00E14BA3">
            <w:pPr>
              <w:jc w:val="center"/>
              <w:rPr>
                <w:color w:val="000000"/>
                <w:sz w:val="20"/>
              </w:rPr>
            </w:pPr>
            <w:r w:rsidRPr="00FE7558">
              <w:rPr>
                <w:rFonts w:eastAsia="Calibri"/>
                <w:color w:val="000000"/>
                <w:sz w:val="20"/>
                <w:lang w:eastAsia="en-US"/>
              </w:rPr>
              <w:t>670,3</w:t>
            </w:r>
          </w:p>
        </w:tc>
        <w:tc>
          <w:tcPr>
            <w:tcW w:w="848"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Calibri"/>
                <w:color w:val="000000"/>
                <w:sz w:val="20"/>
                <w:lang w:eastAsia="en-US"/>
              </w:rPr>
            </w:pPr>
          </w:p>
          <w:p w:rsidR="00AF0827" w:rsidRPr="00FE7558" w:rsidRDefault="00AF0827" w:rsidP="00E14BA3">
            <w:pPr>
              <w:jc w:val="center"/>
              <w:rPr>
                <w:color w:val="000000"/>
                <w:sz w:val="20"/>
              </w:rPr>
            </w:pPr>
            <w:r w:rsidRPr="00FE7558">
              <w:rPr>
                <w:rFonts w:eastAsia="Calibri"/>
                <w:color w:val="000000"/>
                <w:sz w:val="20"/>
                <w:lang w:eastAsia="en-US"/>
              </w:rPr>
              <w:t>670,3</w:t>
            </w:r>
          </w:p>
        </w:tc>
        <w:tc>
          <w:tcPr>
            <w:tcW w:w="1843" w:type="dxa"/>
            <w:tcBorders>
              <w:lef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Финансовое управление г.Лыткарино</w:t>
            </w:r>
          </w:p>
        </w:tc>
        <w:tc>
          <w:tcPr>
            <w:tcW w:w="2976"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Доля муниципальных служащих, вышедших на пенсию, и получающих пенсию </w:t>
            </w:r>
            <w:r w:rsidRPr="00FE7558">
              <w:rPr>
                <w:rFonts w:eastAsia="Calibri"/>
                <w:color w:val="000000"/>
                <w:sz w:val="20"/>
                <w:lang w:eastAsia="en-US"/>
              </w:rPr>
              <w:lastRenderedPageBreak/>
              <w:t>за выслугу лет</w:t>
            </w:r>
          </w:p>
        </w:tc>
      </w:tr>
      <w:tr w:rsidR="00AF0827" w:rsidRPr="00FE7558" w:rsidTr="00E14BA3">
        <w:tc>
          <w:tcPr>
            <w:tcW w:w="540"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p>
        </w:tc>
        <w:tc>
          <w:tcPr>
            <w:tcW w:w="2863"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p>
        </w:tc>
        <w:tc>
          <w:tcPr>
            <w:tcW w:w="1276" w:type="dxa"/>
            <w:vMerge/>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0</w:t>
            </w:r>
          </w:p>
        </w:tc>
        <w:tc>
          <w:tcPr>
            <w:tcW w:w="852"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0</w:t>
            </w:r>
          </w:p>
        </w:tc>
        <w:tc>
          <w:tcPr>
            <w:tcW w:w="848"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0</w:t>
            </w:r>
          </w:p>
        </w:tc>
        <w:tc>
          <w:tcPr>
            <w:tcW w:w="1843" w:type="dxa"/>
            <w:tcBorders>
              <w:lef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Избирательная комиссия городского округа Лыткарино</w:t>
            </w:r>
          </w:p>
        </w:tc>
        <w:tc>
          <w:tcPr>
            <w:tcW w:w="2976"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Доля муниципальных служащих, вышедших на пенсию, и получающих пенсию за выслугу лет</w:t>
            </w:r>
          </w:p>
        </w:tc>
      </w:tr>
      <w:tr w:rsidR="00AF0827" w:rsidRPr="00FE7558" w:rsidTr="00E14BA3">
        <w:tc>
          <w:tcPr>
            <w:tcW w:w="54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r w:rsidRPr="00FE7558">
              <w:rPr>
                <w:color w:val="000000"/>
                <w:sz w:val="20"/>
              </w:rPr>
              <w:t>2.1.1.</w:t>
            </w:r>
          </w:p>
        </w:tc>
        <w:tc>
          <w:tcPr>
            <w:tcW w:w="2863"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r w:rsidRPr="00FE7558">
              <w:rPr>
                <w:color w:val="000000"/>
                <w:sz w:val="20"/>
              </w:rPr>
              <w:t>Погашение кредиторской задолженности на организацию выплаты пенсии за выслугу лет лицам, замещающим муниципальные должности и должности муниципальной службы</w:t>
            </w:r>
          </w:p>
        </w:tc>
        <w:tc>
          <w:tcPr>
            <w:tcW w:w="1276"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tabs>
                <w:tab w:val="left" w:pos="1343"/>
              </w:tabs>
              <w:ind w:left="33" w:right="34"/>
              <w:rPr>
                <w:rFonts w:eastAsia="Calibri"/>
                <w:color w:val="000000"/>
                <w:sz w:val="20"/>
                <w:lang w:eastAsia="en-US"/>
              </w:rPr>
            </w:pPr>
            <w:r w:rsidRPr="00FE7558">
              <w:rPr>
                <w:rFonts w:eastAsia="Calibri"/>
                <w:color w:val="000000"/>
                <w:sz w:val="20"/>
                <w:lang w:eastAsia="en-US"/>
              </w:rPr>
              <w:t>Средства</w:t>
            </w:r>
          </w:p>
          <w:p w:rsidR="00AF0827" w:rsidRPr="00FE7558" w:rsidRDefault="00AF0827" w:rsidP="00E14BA3">
            <w:pPr>
              <w:tabs>
                <w:tab w:val="left" w:pos="1343"/>
              </w:tabs>
              <w:ind w:left="33" w:right="34"/>
              <w:rPr>
                <w:rFonts w:eastAsia="Calibri"/>
                <w:color w:val="000000"/>
                <w:sz w:val="20"/>
                <w:lang w:eastAsia="en-US"/>
              </w:rPr>
            </w:pPr>
            <w:r w:rsidRPr="00FE7558">
              <w:rPr>
                <w:rFonts w:eastAsia="Calibri"/>
                <w:color w:val="000000"/>
                <w:sz w:val="20"/>
                <w:lang w:eastAsia="en-US"/>
              </w:rPr>
              <w:t>бюджета</w:t>
            </w:r>
          </w:p>
          <w:p w:rsidR="00AF0827" w:rsidRPr="00FE7558" w:rsidRDefault="00AF0827" w:rsidP="00E14BA3">
            <w:pPr>
              <w:widowControl w:val="0"/>
              <w:rPr>
                <w:color w:val="000000"/>
                <w:sz w:val="20"/>
              </w:rPr>
            </w:pPr>
            <w:r w:rsidRPr="00FE7558">
              <w:rPr>
                <w:rFonts w:eastAsia="Calibri"/>
                <w:color w:val="000000"/>
                <w:sz w:val="20"/>
                <w:lang w:eastAsia="en-US"/>
              </w:rPr>
              <w:t>г. Лыткарино</w:t>
            </w:r>
          </w:p>
        </w:tc>
        <w:tc>
          <w:tcPr>
            <w:tcW w:w="1080"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2018 год</w:t>
            </w: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jc w:val="center"/>
              <w:rPr>
                <w:color w:val="000000"/>
                <w:sz w:val="20"/>
              </w:rPr>
            </w:pPr>
            <w:r w:rsidRPr="00FE7558">
              <w:rPr>
                <w:color w:val="000000"/>
                <w:sz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3,4</w:t>
            </w:r>
          </w:p>
        </w:tc>
        <w:tc>
          <w:tcPr>
            <w:tcW w:w="852"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0</w:t>
            </w:r>
          </w:p>
        </w:tc>
        <w:tc>
          <w:tcPr>
            <w:tcW w:w="848"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0</w:t>
            </w:r>
          </w:p>
        </w:tc>
        <w:tc>
          <w:tcPr>
            <w:tcW w:w="1843" w:type="dxa"/>
            <w:tcBorders>
              <w:lef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Управление архитектуры, градост-роительства и инвестиционной политики г. Лыткарино</w:t>
            </w:r>
          </w:p>
        </w:tc>
        <w:tc>
          <w:tcPr>
            <w:tcW w:w="2976" w:type="dxa"/>
          </w:tcPr>
          <w:p w:rsidR="00AF0827" w:rsidRPr="00FE7558" w:rsidRDefault="00AF0827" w:rsidP="00E14BA3">
            <w:pPr>
              <w:rPr>
                <w:rFonts w:eastAsia="Calibri"/>
                <w:color w:val="000000"/>
                <w:sz w:val="20"/>
                <w:lang w:eastAsia="en-US"/>
              </w:rPr>
            </w:pPr>
          </w:p>
        </w:tc>
      </w:tr>
      <w:tr w:rsidR="00AF0827" w:rsidRPr="00FE7558" w:rsidTr="00E14BA3">
        <w:tc>
          <w:tcPr>
            <w:tcW w:w="540"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2.2</w:t>
            </w:r>
          </w:p>
        </w:tc>
        <w:tc>
          <w:tcPr>
            <w:tcW w:w="2863"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rPr>
                <w:rFonts w:eastAsia="Calibri"/>
                <w:bCs/>
                <w:color w:val="000000"/>
                <w:sz w:val="20"/>
                <w:lang w:eastAsia="en-US"/>
              </w:rPr>
            </w:pPr>
            <w:r w:rsidRPr="00FE7558">
              <w:rPr>
                <w:rFonts w:eastAsia="Calibri"/>
                <w:color w:val="000000"/>
                <w:sz w:val="20"/>
                <w:lang w:eastAsia="en-US"/>
              </w:rPr>
              <w:t>Организация работы по прохождению диспансеризации муниципальными служащими</w:t>
            </w:r>
          </w:p>
        </w:tc>
        <w:tc>
          <w:tcPr>
            <w:tcW w:w="1276"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r w:rsidRPr="00FE7558">
              <w:rPr>
                <w:rFonts w:eastAsia="Calibri"/>
                <w:color w:val="000000"/>
                <w:sz w:val="20"/>
                <w:lang w:eastAsia="en-US"/>
              </w:rPr>
              <w:t>Не требует финансирования</w:t>
            </w:r>
          </w:p>
        </w:tc>
        <w:tc>
          <w:tcPr>
            <w:tcW w:w="1080" w:type="dxa"/>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rPr>
                <w:color w:val="000000"/>
                <w:sz w:val="20"/>
              </w:rPr>
            </w:pPr>
            <w:r w:rsidRPr="00FE7558">
              <w:rPr>
                <w:rFonts w:eastAsia="Calibri"/>
                <w:color w:val="000000"/>
                <w:sz w:val="20"/>
                <w:lang w:eastAsia="en-US"/>
              </w:rPr>
              <w:t>ежегодно</w:t>
            </w:r>
          </w:p>
        </w:tc>
        <w:tc>
          <w:tcPr>
            <w:tcW w:w="5299" w:type="dxa"/>
            <w:gridSpan w:val="7"/>
            <w:tcBorders>
              <w:top w:val="single" w:sz="4" w:space="0" w:color="auto"/>
              <w:left w:val="single" w:sz="4" w:space="0" w:color="auto"/>
              <w:bottom w:val="single" w:sz="4" w:space="0" w:color="auto"/>
              <w:right w:val="single" w:sz="4" w:space="0" w:color="auto"/>
            </w:tcBorders>
            <w:vAlign w:val="center"/>
          </w:tcPr>
          <w:p w:rsidR="00AF0827" w:rsidRPr="00FE7558" w:rsidRDefault="00AF0827" w:rsidP="00E14BA3">
            <w:pPr>
              <w:widowControl w:val="0"/>
              <w:rPr>
                <w:color w:val="000000"/>
                <w:sz w:val="20"/>
              </w:rPr>
            </w:pPr>
            <w:r w:rsidRPr="00FE7558">
              <w:rPr>
                <w:rFonts w:eastAsia="Calibri"/>
                <w:color w:val="000000"/>
                <w:sz w:val="20"/>
                <w:lang w:eastAsia="en-US"/>
              </w:rPr>
              <w:t>На основе безвозмездного медицинского обслуживания.</w:t>
            </w:r>
          </w:p>
        </w:tc>
        <w:tc>
          <w:tcPr>
            <w:tcW w:w="1843" w:type="dxa"/>
            <w:tcBorders>
              <w:left w:val="single" w:sz="4" w:space="0" w:color="auto"/>
            </w:tcBorders>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Администрация городского округа Лыткарино и ее органы с правами юридического лица</w:t>
            </w:r>
            <w:r w:rsidRPr="00FE7558">
              <w:rPr>
                <w:rFonts w:eastAsia="Calibri"/>
                <w:color w:val="000000"/>
                <w:sz w:val="20"/>
                <w:lang w:eastAsia="en-US"/>
              </w:rPr>
              <w:tab/>
            </w:r>
          </w:p>
        </w:tc>
        <w:tc>
          <w:tcPr>
            <w:tcW w:w="2976" w:type="dxa"/>
          </w:tcPr>
          <w:p w:rsidR="00AF0827" w:rsidRPr="00FE7558" w:rsidRDefault="00AF0827" w:rsidP="00E14BA3">
            <w:pPr>
              <w:widowControl w:val="0"/>
              <w:rPr>
                <w:color w:val="000000"/>
                <w:sz w:val="20"/>
              </w:rPr>
            </w:pPr>
          </w:p>
        </w:tc>
      </w:tr>
      <w:tr w:rsidR="00AF0827" w:rsidRPr="00FE7558" w:rsidTr="00E14BA3">
        <w:tc>
          <w:tcPr>
            <w:tcW w:w="540" w:type="dxa"/>
          </w:tcPr>
          <w:p w:rsidR="00AF0827" w:rsidRPr="00FE7558" w:rsidRDefault="00AF0827" w:rsidP="00E14BA3">
            <w:pPr>
              <w:rPr>
                <w:rFonts w:eastAsia="Calibri"/>
                <w:b/>
                <w:color w:val="000000"/>
                <w:sz w:val="20"/>
                <w:lang w:eastAsia="en-US"/>
              </w:rPr>
            </w:pPr>
          </w:p>
          <w:p w:rsidR="00AF0827" w:rsidRPr="00FE7558" w:rsidRDefault="00AF0827" w:rsidP="00E14BA3">
            <w:pPr>
              <w:rPr>
                <w:rFonts w:eastAsia="Calibri"/>
                <w:b/>
                <w:color w:val="000000"/>
                <w:sz w:val="20"/>
                <w:lang w:eastAsia="en-US"/>
              </w:rPr>
            </w:pPr>
            <w:r w:rsidRPr="00FE7558">
              <w:rPr>
                <w:rFonts w:eastAsia="Calibri"/>
                <w:b/>
                <w:color w:val="000000"/>
                <w:sz w:val="20"/>
                <w:lang w:eastAsia="en-US"/>
              </w:rPr>
              <w:t>3.</w:t>
            </w:r>
          </w:p>
        </w:tc>
        <w:tc>
          <w:tcPr>
            <w:tcW w:w="2863" w:type="dxa"/>
          </w:tcPr>
          <w:p w:rsidR="00AF0827" w:rsidRPr="00FE7558" w:rsidRDefault="00AF0827" w:rsidP="00E14BA3">
            <w:pPr>
              <w:rPr>
                <w:rFonts w:eastAsia="Calibri"/>
                <w:b/>
                <w:bCs/>
                <w:color w:val="000000"/>
                <w:sz w:val="20"/>
                <w:u w:val="single"/>
                <w:lang w:eastAsia="en-US"/>
              </w:rPr>
            </w:pPr>
            <w:r w:rsidRPr="00FE7558">
              <w:rPr>
                <w:rFonts w:eastAsia="Calibri"/>
                <w:b/>
                <w:bCs/>
                <w:color w:val="000000"/>
                <w:sz w:val="20"/>
                <w:u w:val="single"/>
                <w:lang w:eastAsia="en-US"/>
              </w:rPr>
              <w:t>Основное мероприятие</w:t>
            </w:r>
          </w:p>
          <w:p w:rsidR="00AF0827" w:rsidRPr="00FE7558" w:rsidRDefault="00AF0827" w:rsidP="00E14BA3">
            <w:pPr>
              <w:ind w:right="-108"/>
              <w:rPr>
                <w:rFonts w:eastAsia="Calibri"/>
                <w:b/>
                <w:bCs/>
                <w:color w:val="000000"/>
                <w:sz w:val="20"/>
                <w:lang w:eastAsia="en-US"/>
              </w:rPr>
            </w:pPr>
            <w:r w:rsidRPr="00FE7558">
              <w:rPr>
                <w:rFonts w:eastAsia="Calibri"/>
                <w:b/>
                <w:bCs/>
                <w:color w:val="000000"/>
                <w:sz w:val="20"/>
                <w:lang w:eastAsia="en-US"/>
              </w:rPr>
              <w:t>Совершенствование профес-сионального развития муниципальных служащих, в том числе:</w:t>
            </w:r>
          </w:p>
        </w:tc>
        <w:tc>
          <w:tcPr>
            <w:tcW w:w="1276" w:type="dxa"/>
          </w:tcPr>
          <w:p w:rsidR="00AF0827" w:rsidRPr="00FE7558" w:rsidRDefault="00AF0827" w:rsidP="00E14BA3">
            <w:pPr>
              <w:tabs>
                <w:tab w:val="left" w:pos="1343"/>
              </w:tabs>
              <w:ind w:left="33" w:right="34"/>
              <w:rPr>
                <w:rFonts w:eastAsia="Calibri"/>
                <w:color w:val="000000"/>
                <w:sz w:val="20"/>
                <w:lang w:eastAsia="en-US"/>
              </w:rPr>
            </w:pPr>
            <w:r w:rsidRPr="00FE7558">
              <w:rPr>
                <w:rFonts w:eastAsia="Calibri"/>
                <w:color w:val="000000"/>
                <w:sz w:val="20"/>
                <w:lang w:eastAsia="en-US"/>
              </w:rPr>
              <w:t>Средства</w:t>
            </w:r>
          </w:p>
          <w:p w:rsidR="00AF0827" w:rsidRPr="00FE7558" w:rsidRDefault="00AF0827" w:rsidP="00E14BA3">
            <w:pPr>
              <w:tabs>
                <w:tab w:val="left" w:pos="1343"/>
              </w:tabs>
              <w:ind w:left="33" w:right="34"/>
              <w:rPr>
                <w:rFonts w:eastAsia="Calibri"/>
                <w:color w:val="000000"/>
                <w:sz w:val="20"/>
                <w:lang w:eastAsia="en-US"/>
              </w:rPr>
            </w:pPr>
            <w:r w:rsidRPr="00FE7558">
              <w:rPr>
                <w:rFonts w:eastAsia="Calibri"/>
                <w:color w:val="000000"/>
                <w:sz w:val="20"/>
                <w:lang w:eastAsia="en-US"/>
              </w:rPr>
              <w:t>бюджета</w:t>
            </w:r>
          </w:p>
          <w:p w:rsidR="00AF0827" w:rsidRPr="00FE7558" w:rsidRDefault="00AF0827" w:rsidP="00E14BA3">
            <w:pPr>
              <w:tabs>
                <w:tab w:val="left" w:pos="1310"/>
              </w:tabs>
              <w:ind w:left="33" w:right="-108"/>
              <w:rPr>
                <w:rFonts w:eastAsia="Calibri"/>
                <w:color w:val="000000"/>
                <w:sz w:val="20"/>
                <w:lang w:eastAsia="en-US"/>
              </w:rPr>
            </w:pPr>
            <w:r w:rsidRPr="00FE7558">
              <w:rPr>
                <w:rFonts w:eastAsia="Calibri"/>
                <w:color w:val="000000"/>
                <w:sz w:val="20"/>
                <w:lang w:eastAsia="en-US"/>
              </w:rPr>
              <w:t>г. Лыткарино</w:t>
            </w:r>
          </w:p>
        </w:tc>
        <w:tc>
          <w:tcPr>
            <w:tcW w:w="1080" w:type="dxa"/>
            <w:vAlign w:val="center"/>
          </w:tcPr>
          <w:p w:rsidR="00AF0827" w:rsidRPr="00FE7558" w:rsidRDefault="00AF0827" w:rsidP="00E14BA3">
            <w:pPr>
              <w:widowControl w:val="0"/>
              <w:jc w:val="center"/>
              <w:rPr>
                <w:color w:val="000000"/>
                <w:sz w:val="20"/>
              </w:rPr>
            </w:pPr>
            <w:r w:rsidRPr="00FE7558">
              <w:rPr>
                <w:color w:val="000000"/>
                <w:sz w:val="20"/>
              </w:rPr>
              <w:t xml:space="preserve">2017-2021 </w:t>
            </w:r>
          </w:p>
          <w:p w:rsidR="00AF0827" w:rsidRPr="00FE7558" w:rsidRDefault="00AF0827" w:rsidP="00E14BA3">
            <w:pPr>
              <w:widowControl w:val="0"/>
              <w:jc w:val="center"/>
              <w:rPr>
                <w:color w:val="000000"/>
                <w:sz w:val="20"/>
              </w:rPr>
            </w:pPr>
            <w:r w:rsidRPr="00FE7558">
              <w:rPr>
                <w:color w:val="000000"/>
                <w:sz w:val="20"/>
              </w:rPr>
              <w:t>годы</w:t>
            </w:r>
          </w:p>
        </w:tc>
        <w:tc>
          <w:tcPr>
            <w:tcW w:w="1046" w:type="dxa"/>
            <w:gridSpan w:val="2"/>
            <w:vAlign w:val="center"/>
          </w:tcPr>
          <w:p w:rsidR="00AF0827" w:rsidRPr="00FE7558" w:rsidRDefault="00AF0827" w:rsidP="00E14BA3">
            <w:pPr>
              <w:widowControl w:val="0"/>
              <w:jc w:val="center"/>
              <w:rPr>
                <w:color w:val="000000"/>
                <w:sz w:val="20"/>
                <w:lang w:val="en-US"/>
              </w:rPr>
            </w:pPr>
            <w:r w:rsidRPr="00FE7558">
              <w:rPr>
                <w:rFonts w:eastAsia="Calibri"/>
                <w:color w:val="000000"/>
                <w:sz w:val="20"/>
                <w:lang w:eastAsia="en-US"/>
              </w:rPr>
              <w:t>114,5</w:t>
            </w:r>
          </w:p>
        </w:tc>
        <w:tc>
          <w:tcPr>
            <w:tcW w:w="851" w:type="dxa"/>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114,5</w:t>
            </w:r>
          </w:p>
        </w:tc>
        <w:tc>
          <w:tcPr>
            <w:tcW w:w="851" w:type="dxa"/>
          </w:tcPr>
          <w:p w:rsidR="00AF0827" w:rsidRPr="00FE7558" w:rsidRDefault="00AF0827" w:rsidP="00E14BA3">
            <w:pPr>
              <w:jc w:val="center"/>
              <w:rPr>
                <w:color w:val="000000"/>
                <w:sz w:val="20"/>
              </w:rPr>
            </w:pPr>
          </w:p>
          <w:p w:rsidR="00AF0827" w:rsidRPr="00FE7558" w:rsidRDefault="00AF0827" w:rsidP="00E14BA3">
            <w:pPr>
              <w:jc w:val="center"/>
              <w:rPr>
                <w:color w:val="000000"/>
                <w:sz w:val="20"/>
              </w:rPr>
            </w:pPr>
          </w:p>
          <w:p w:rsidR="00AF0827" w:rsidRPr="00FE7558" w:rsidRDefault="00AF0827" w:rsidP="00E14BA3">
            <w:pPr>
              <w:jc w:val="center"/>
              <w:rPr>
                <w:color w:val="000000"/>
                <w:sz w:val="20"/>
              </w:rPr>
            </w:pPr>
            <w:r w:rsidRPr="00FE7558">
              <w:rPr>
                <w:color w:val="000000"/>
                <w:sz w:val="20"/>
              </w:rPr>
              <w:t>0,0</w:t>
            </w:r>
          </w:p>
        </w:tc>
        <w:tc>
          <w:tcPr>
            <w:tcW w:w="852" w:type="dxa"/>
          </w:tcPr>
          <w:p w:rsidR="00AF0827" w:rsidRPr="00FE7558" w:rsidRDefault="00AF0827" w:rsidP="00E14BA3">
            <w:pPr>
              <w:jc w:val="center"/>
              <w:rPr>
                <w:color w:val="000000"/>
                <w:sz w:val="20"/>
              </w:rPr>
            </w:pPr>
          </w:p>
          <w:p w:rsidR="00AF0827" w:rsidRPr="00FE7558" w:rsidRDefault="00AF0827" w:rsidP="00E14BA3">
            <w:pPr>
              <w:jc w:val="center"/>
              <w:rPr>
                <w:color w:val="000000"/>
                <w:sz w:val="20"/>
              </w:rPr>
            </w:pPr>
          </w:p>
          <w:p w:rsidR="00AF0827" w:rsidRPr="00FE7558" w:rsidRDefault="00AF0827" w:rsidP="00E14BA3">
            <w:pPr>
              <w:jc w:val="center"/>
              <w:rPr>
                <w:color w:val="000000"/>
                <w:sz w:val="20"/>
              </w:rPr>
            </w:pPr>
            <w:r w:rsidRPr="00FE7558">
              <w:rPr>
                <w:color w:val="000000"/>
                <w:sz w:val="20"/>
              </w:rPr>
              <w:t>0,0</w:t>
            </w:r>
          </w:p>
        </w:tc>
        <w:tc>
          <w:tcPr>
            <w:tcW w:w="851" w:type="dxa"/>
          </w:tcPr>
          <w:p w:rsidR="00AF0827" w:rsidRPr="00FE7558" w:rsidRDefault="00AF0827" w:rsidP="00E14BA3">
            <w:pPr>
              <w:jc w:val="center"/>
              <w:rPr>
                <w:color w:val="000000"/>
                <w:sz w:val="20"/>
              </w:rPr>
            </w:pPr>
          </w:p>
          <w:p w:rsidR="00AF0827" w:rsidRPr="00FE7558" w:rsidRDefault="00AF0827" w:rsidP="00E14BA3">
            <w:pPr>
              <w:rPr>
                <w:color w:val="000000"/>
                <w:sz w:val="20"/>
              </w:rPr>
            </w:pPr>
          </w:p>
          <w:p w:rsidR="00AF0827" w:rsidRPr="00FE7558" w:rsidRDefault="00AF0827" w:rsidP="00E14BA3">
            <w:pPr>
              <w:jc w:val="center"/>
              <w:rPr>
                <w:color w:val="000000"/>
                <w:sz w:val="20"/>
              </w:rPr>
            </w:pPr>
            <w:r w:rsidRPr="00FE7558">
              <w:rPr>
                <w:color w:val="000000"/>
                <w:sz w:val="20"/>
              </w:rPr>
              <w:t>0,0</w:t>
            </w:r>
          </w:p>
        </w:tc>
        <w:tc>
          <w:tcPr>
            <w:tcW w:w="848" w:type="dxa"/>
          </w:tcPr>
          <w:p w:rsidR="00AF0827" w:rsidRPr="00FE7558" w:rsidRDefault="00AF0827" w:rsidP="00E14BA3">
            <w:pPr>
              <w:jc w:val="center"/>
              <w:rPr>
                <w:color w:val="000000"/>
                <w:sz w:val="20"/>
              </w:rPr>
            </w:pPr>
          </w:p>
          <w:p w:rsidR="00AF0827" w:rsidRPr="00FE7558" w:rsidRDefault="00AF0827" w:rsidP="00E14BA3">
            <w:pPr>
              <w:rPr>
                <w:color w:val="000000"/>
                <w:sz w:val="20"/>
              </w:rPr>
            </w:pPr>
          </w:p>
          <w:p w:rsidR="00AF0827" w:rsidRPr="00FE7558" w:rsidRDefault="00AF0827" w:rsidP="00E14BA3">
            <w:pPr>
              <w:jc w:val="center"/>
              <w:rPr>
                <w:color w:val="000000"/>
                <w:sz w:val="20"/>
              </w:rPr>
            </w:pPr>
            <w:r w:rsidRPr="00FE7558">
              <w:rPr>
                <w:color w:val="000000"/>
                <w:sz w:val="20"/>
              </w:rPr>
              <w:t>0,0</w:t>
            </w:r>
          </w:p>
        </w:tc>
        <w:tc>
          <w:tcPr>
            <w:tcW w:w="1843"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Администрация городского округа Лыткарино и ее органы с правами юридического лица</w:t>
            </w:r>
          </w:p>
        </w:tc>
        <w:tc>
          <w:tcPr>
            <w:tcW w:w="2976" w:type="dxa"/>
          </w:tcPr>
          <w:p w:rsidR="00AF0827" w:rsidRPr="00FE7558" w:rsidRDefault="00AF0827" w:rsidP="00E14BA3">
            <w:pPr>
              <w:widowControl w:val="0"/>
              <w:rPr>
                <w:color w:val="000000"/>
                <w:sz w:val="20"/>
              </w:rPr>
            </w:pPr>
          </w:p>
        </w:tc>
      </w:tr>
      <w:tr w:rsidR="00AF0827" w:rsidRPr="00FE7558" w:rsidTr="00E14BA3">
        <w:tc>
          <w:tcPr>
            <w:tcW w:w="540"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3.1</w:t>
            </w:r>
          </w:p>
        </w:tc>
        <w:tc>
          <w:tcPr>
            <w:tcW w:w="2863" w:type="dxa"/>
          </w:tcPr>
          <w:p w:rsidR="00AF0827" w:rsidRPr="00FE7558" w:rsidRDefault="00AF0827" w:rsidP="00E14BA3">
            <w:pPr>
              <w:rPr>
                <w:rFonts w:eastAsia="Calibri"/>
                <w:color w:val="000000"/>
                <w:sz w:val="20"/>
                <w:lang w:eastAsia="en-US"/>
              </w:rPr>
            </w:pPr>
            <w:r w:rsidRPr="00FE7558">
              <w:rPr>
                <w:rFonts w:eastAsia="Calibri"/>
                <w:bCs/>
                <w:color w:val="000000"/>
                <w:sz w:val="20"/>
                <w:lang w:eastAsia="en-US"/>
              </w:rPr>
              <w:t>Направление муниципальных служащих на обучение по программам профессиональной переподготовки и повышения квалификации.</w:t>
            </w:r>
          </w:p>
        </w:tc>
        <w:tc>
          <w:tcPr>
            <w:tcW w:w="1276" w:type="dxa"/>
          </w:tcPr>
          <w:p w:rsidR="00AF0827" w:rsidRPr="00FE7558" w:rsidRDefault="00AF0827" w:rsidP="00E14BA3">
            <w:pPr>
              <w:tabs>
                <w:tab w:val="left" w:pos="1343"/>
              </w:tabs>
              <w:ind w:left="33" w:right="34"/>
              <w:rPr>
                <w:rFonts w:eastAsia="Calibri"/>
                <w:color w:val="000000"/>
                <w:sz w:val="20"/>
                <w:lang w:eastAsia="en-US"/>
              </w:rPr>
            </w:pPr>
            <w:r w:rsidRPr="00FE7558">
              <w:rPr>
                <w:rFonts w:eastAsia="Calibri"/>
                <w:color w:val="000000"/>
                <w:sz w:val="20"/>
                <w:lang w:eastAsia="en-US"/>
              </w:rPr>
              <w:t>Средства</w:t>
            </w:r>
          </w:p>
          <w:p w:rsidR="00AF0827" w:rsidRPr="00FE7558" w:rsidRDefault="00AF0827" w:rsidP="00E14BA3">
            <w:pPr>
              <w:tabs>
                <w:tab w:val="left" w:pos="1343"/>
              </w:tabs>
              <w:ind w:left="33" w:right="34"/>
              <w:rPr>
                <w:rFonts w:eastAsia="Calibri"/>
                <w:color w:val="000000"/>
                <w:sz w:val="20"/>
                <w:lang w:eastAsia="en-US"/>
              </w:rPr>
            </w:pPr>
            <w:r w:rsidRPr="00FE7558">
              <w:rPr>
                <w:rFonts w:eastAsia="Calibri"/>
                <w:color w:val="000000"/>
                <w:sz w:val="20"/>
                <w:lang w:eastAsia="en-US"/>
              </w:rPr>
              <w:t>бюджета</w:t>
            </w:r>
          </w:p>
          <w:p w:rsidR="00AF0827" w:rsidRPr="00FE7558" w:rsidRDefault="00AF0827" w:rsidP="00E14BA3">
            <w:pPr>
              <w:tabs>
                <w:tab w:val="left" w:pos="1343"/>
              </w:tabs>
              <w:ind w:left="33" w:right="-108"/>
              <w:rPr>
                <w:rFonts w:eastAsia="Calibri"/>
                <w:color w:val="000000"/>
                <w:sz w:val="20"/>
                <w:lang w:eastAsia="en-US"/>
              </w:rPr>
            </w:pPr>
            <w:r w:rsidRPr="00FE7558">
              <w:rPr>
                <w:rFonts w:eastAsia="Calibri"/>
                <w:color w:val="000000"/>
                <w:sz w:val="20"/>
                <w:lang w:eastAsia="en-US"/>
              </w:rPr>
              <w:t>г. Лыткарино</w:t>
            </w:r>
          </w:p>
        </w:tc>
        <w:tc>
          <w:tcPr>
            <w:tcW w:w="1080" w:type="dxa"/>
            <w:vAlign w:val="center"/>
          </w:tcPr>
          <w:p w:rsidR="00AF0827" w:rsidRPr="00FE7558" w:rsidRDefault="00AF0827" w:rsidP="00E14BA3">
            <w:pPr>
              <w:widowControl w:val="0"/>
              <w:jc w:val="center"/>
              <w:rPr>
                <w:color w:val="000000"/>
                <w:sz w:val="20"/>
              </w:rPr>
            </w:pPr>
            <w:r w:rsidRPr="00FE7558">
              <w:rPr>
                <w:color w:val="000000"/>
                <w:sz w:val="20"/>
              </w:rPr>
              <w:t>2017-2021</w:t>
            </w:r>
          </w:p>
          <w:p w:rsidR="00AF0827" w:rsidRPr="00FE7558" w:rsidRDefault="00AF0827" w:rsidP="00E14BA3">
            <w:pPr>
              <w:widowControl w:val="0"/>
              <w:jc w:val="center"/>
              <w:rPr>
                <w:color w:val="000000"/>
                <w:sz w:val="20"/>
              </w:rPr>
            </w:pPr>
            <w:r w:rsidRPr="00FE7558">
              <w:rPr>
                <w:color w:val="000000"/>
                <w:sz w:val="20"/>
              </w:rPr>
              <w:t xml:space="preserve"> годы</w:t>
            </w:r>
          </w:p>
        </w:tc>
        <w:tc>
          <w:tcPr>
            <w:tcW w:w="1046" w:type="dxa"/>
            <w:gridSpan w:val="2"/>
            <w:vAlign w:val="center"/>
          </w:tcPr>
          <w:p w:rsidR="00AF0827" w:rsidRPr="00FE7558" w:rsidRDefault="00AF0827" w:rsidP="00E14BA3">
            <w:pPr>
              <w:widowControl w:val="0"/>
              <w:jc w:val="center"/>
              <w:rPr>
                <w:color w:val="000000"/>
                <w:sz w:val="20"/>
                <w:lang w:val="en-US"/>
              </w:rPr>
            </w:pPr>
            <w:r w:rsidRPr="00FE7558">
              <w:rPr>
                <w:rFonts w:eastAsia="Calibri"/>
                <w:color w:val="000000"/>
                <w:sz w:val="20"/>
                <w:lang w:eastAsia="en-US"/>
              </w:rPr>
              <w:t>114,5</w:t>
            </w:r>
          </w:p>
        </w:tc>
        <w:tc>
          <w:tcPr>
            <w:tcW w:w="851" w:type="dxa"/>
            <w:vAlign w:val="center"/>
          </w:tcPr>
          <w:p w:rsidR="00AF0827" w:rsidRPr="00FE7558" w:rsidRDefault="00AF0827" w:rsidP="00E14BA3">
            <w:pPr>
              <w:jc w:val="center"/>
              <w:rPr>
                <w:rFonts w:eastAsia="Calibri"/>
                <w:color w:val="000000"/>
                <w:sz w:val="20"/>
                <w:lang w:eastAsia="en-US"/>
              </w:rPr>
            </w:pPr>
            <w:r w:rsidRPr="00FE7558">
              <w:rPr>
                <w:rFonts w:eastAsia="Calibri"/>
                <w:color w:val="000000"/>
                <w:sz w:val="20"/>
                <w:lang w:eastAsia="en-US"/>
              </w:rPr>
              <w:t>114,5</w:t>
            </w:r>
          </w:p>
        </w:tc>
        <w:tc>
          <w:tcPr>
            <w:tcW w:w="851" w:type="dxa"/>
            <w:vAlign w:val="center"/>
          </w:tcPr>
          <w:p w:rsidR="00AF0827" w:rsidRPr="00FE7558" w:rsidRDefault="00AF0827" w:rsidP="00E14BA3">
            <w:pPr>
              <w:jc w:val="center"/>
              <w:rPr>
                <w:color w:val="000000"/>
                <w:sz w:val="20"/>
              </w:rPr>
            </w:pPr>
            <w:r w:rsidRPr="00FE7558">
              <w:rPr>
                <w:color w:val="000000"/>
                <w:sz w:val="20"/>
              </w:rPr>
              <w:t>0,0</w:t>
            </w:r>
          </w:p>
        </w:tc>
        <w:tc>
          <w:tcPr>
            <w:tcW w:w="852" w:type="dxa"/>
            <w:vAlign w:val="center"/>
          </w:tcPr>
          <w:p w:rsidR="00AF0827" w:rsidRPr="00FE7558" w:rsidRDefault="00AF0827" w:rsidP="00E14BA3">
            <w:pPr>
              <w:jc w:val="center"/>
              <w:rPr>
                <w:color w:val="000000"/>
                <w:sz w:val="20"/>
              </w:rPr>
            </w:pPr>
            <w:r w:rsidRPr="00FE7558">
              <w:rPr>
                <w:color w:val="000000"/>
                <w:sz w:val="20"/>
              </w:rPr>
              <w:t>0,0</w:t>
            </w:r>
          </w:p>
        </w:tc>
        <w:tc>
          <w:tcPr>
            <w:tcW w:w="851" w:type="dxa"/>
            <w:vAlign w:val="center"/>
          </w:tcPr>
          <w:p w:rsidR="00AF0827" w:rsidRPr="00FE7558" w:rsidRDefault="00AF0827" w:rsidP="00E14BA3">
            <w:pPr>
              <w:jc w:val="center"/>
              <w:rPr>
                <w:color w:val="000000"/>
                <w:sz w:val="20"/>
              </w:rPr>
            </w:pPr>
            <w:r w:rsidRPr="00FE7558">
              <w:rPr>
                <w:color w:val="000000"/>
                <w:sz w:val="20"/>
              </w:rPr>
              <w:t>0,0</w:t>
            </w:r>
          </w:p>
        </w:tc>
        <w:tc>
          <w:tcPr>
            <w:tcW w:w="848" w:type="dxa"/>
            <w:vAlign w:val="center"/>
          </w:tcPr>
          <w:p w:rsidR="00AF0827" w:rsidRPr="00FE7558" w:rsidRDefault="00AF0827" w:rsidP="00E14BA3">
            <w:pPr>
              <w:jc w:val="center"/>
              <w:rPr>
                <w:color w:val="000000"/>
                <w:sz w:val="20"/>
              </w:rPr>
            </w:pPr>
            <w:r w:rsidRPr="00FE7558">
              <w:rPr>
                <w:color w:val="000000"/>
                <w:sz w:val="20"/>
              </w:rPr>
              <w:t>0,0</w:t>
            </w:r>
          </w:p>
        </w:tc>
        <w:tc>
          <w:tcPr>
            <w:tcW w:w="1843"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Администрация городского округа Лыткарино и ее органы с правами юридического лица</w:t>
            </w:r>
          </w:p>
        </w:tc>
        <w:tc>
          <w:tcPr>
            <w:tcW w:w="2976" w:type="dxa"/>
          </w:tcPr>
          <w:p w:rsidR="00AF0827" w:rsidRPr="00FE7558" w:rsidRDefault="00AF0827" w:rsidP="00E14BA3">
            <w:pPr>
              <w:widowControl w:val="0"/>
              <w:rPr>
                <w:color w:val="000000"/>
                <w:sz w:val="20"/>
              </w:rPr>
            </w:pPr>
            <w:r w:rsidRPr="00FE7558">
              <w:rPr>
                <w:rFonts w:eastAsia="Calibri"/>
                <w:color w:val="000000"/>
                <w:sz w:val="20"/>
                <w:lang w:eastAsia="en-US"/>
              </w:rPr>
              <w:t>Доля муниципальных служа</w:t>
            </w:r>
            <w:r w:rsidR="00EB45FE">
              <w:rPr>
                <w:rFonts w:eastAsia="Calibri"/>
                <w:color w:val="000000"/>
                <w:sz w:val="20"/>
                <w:lang w:eastAsia="en-US"/>
              </w:rPr>
              <w:t>-</w:t>
            </w:r>
            <w:r w:rsidRPr="00FE7558">
              <w:rPr>
                <w:rFonts w:eastAsia="Calibri"/>
                <w:color w:val="000000"/>
                <w:sz w:val="20"/>
                <w:lang w:eastAsia="en-US"/>
              </w:rPr>
              <w:t>щих, прошедших обучение по программам профессиональной перепод-готовки и повышения квалификации в соответствии с планом - заказом, от общего числа муниципальных служащих</w:t>
            </w:r>
          </w:p>
        </w:tc>
      </w:tr>
      <w:tr w:rsidR="00AF0827" w:rsidRPr="00FE7558" w:rsidTr="00E14BA3">
        <w:tc>
          <w:tcPr>
            <w:tcW w:w="540"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3.2</w:t>
            </w:r>
          </w:p>
        </w:tc>
        <w:tc>
          <w:tcPr>
            <w:tcW w:w="2863"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Организация участия муниципальных служащих в краткосрочных семинарах.</w:t>
            </w:r>
          </w:p>
        </w:tc>
        <w:tc>
          <w:tcPr>
            <w:tcW w:w="1276" w:type="dxa"/>
          </w:tcPr>
          <w:p w:rsidR="00AF0827" w:rsidRPr="00FE7558" w:rsidRDefault="00AF0827" w:rsidP="00E14BA3">
            <w:pPr>
              <w:tabs>
                <w:tab w:val="left" w:pos="1343"/>
              </w:tabs>
              <w:ind w:left="33" w:right="34"/>
              <w:rPr>
                <w:rFonts w:eastAsia="Calibri"/>
                <w:color w:val="000000"/>
                <w:sz w:val="20"/>
                <w:lang w:eastAsia="en-US"/>
              </w:rPr>
            </w:pPr>
            <w:r w:rsidRPr="00FE7558">
              <w:rPr>
                <w:rFonts w:eastAsia="Calibri"/>
                <w:color w:val="000000"/>
                <w:sz w:val="20"/>
                <w:lang w:eastAsia="en-US"/>
              </w:rPr>
              <w:t>Средства</w:t>
            </w:r>
          </w:p>
          <w:p w:rsidR="00AF0827" w:rsidRPr="00FE7558" w:rsidRDefault="00AF0827" w:rsidP="00E14BA3">
            <w:pPr>
              <w:tabs>
                <w:tab w:val="left" w:pos="1343"/>
              </w:tabs>
              <w:ind w:left="33" w:right="34"/>
              <w:rPr>
                <w:rFonts w:eastAsia="Calibri"/>
                <w:color w:val="000000"/>
                <w:sz w:val="20"/>
                <w:lang w:eastAsia="en-US"/>
              </w:rPr>
            </w:pPr>
            <w:r w:rsidRPr="00FE7558">
              <w:rPr>
                <w:rFonts w:eastAsia="Calibri"/>
                <w:color w:val="000000"/>
                <w:sz w:val="20"/>
                <w:lang w:eastAsia="en-US"/>
              </w:rPr>
              <w:t>бюджета</w:t>
            </w:r>
          </w:p>
          <w:p w:rsidR="00AF0827" w:rsidRPr="00FE7558" w:rsidRDefault="00AF0827" w:rsidP="00E14BA3">
            <w:pPr>
              <w:tabs>
                <w:tab w:val="left" w:pos="1343"/>
              </w:tabs>
              <w:ind w:left="33" w:right="34"/>
              <w:rPr>
                <w:rFonts w:eastAsia="Calibri"/>
                <w:color w:val="000000"/>
                <w:sz w:val="20"/>
                <w:lang w:eastAsia="en-US"/>
              </w:rPr>
            </w:pPr>
            <w:r w:rsidRPr="00FE7558">
              <w:rPr>
                <w:rFonts w:eastAsia="Calibri"/>
                <w:color w:val="000000"/>
                <w:sz w:val="20"/>
                <w:lang w:eastAsia="en-US"/>
              </w:rPr>
              <w:t>г. Лыткарино</w:t>
            </w:r>
          </w:p>
        </w:tc>
        <w:tc>
          <w:tcPr>
            <w:tcW w:w="1080" w:type="dxa"/>
            <w:vAlign w:val="center"/>
          </w:tcPr>
          <w:p w:rsidR="00AF0827" w:rsidRPr="00FE7558" w:rsidRDefault="00AF0827" w:rsidP="00E14BA3">
            <w:pPr>
              <w:widowControl w:val="0"/>
              <w:rPr>
                <w:color w:val="000000"/>
                <w:sz w:val="20"/>
              </w:rPr>
            </w:pPr>
            <w:r w:rsidRPr="00FE7558">
              <w:rPr>
                <w:color w:val="000000"/>
                <w:sz w:val="20"/>
              </w:rPr>
              <w:t xml:space="preserve">2017-2021 </w:t>
            </w:r>
          </w:p>
          <w:p w:rsidR="00AF0827" w:rsidRPr="00FE7558" w:rsidRDefault="00AF0827" w:rsidP="00E14BA3">
            <w:pPr>
              <w:widowControl w:val="0"/>
              <w:rPr>
                <w:color w:val="000000"/>
                <w:sz w:val="20"/>
              </w:rPr>
            </w:pPr>
            <w:r w:rsidRPr="00FE7558">
              <w:rPr>
                <w:color w:val="000000"/>
                <w:sz w:val="20"/>
              </w:rPr>
              <w:t>годы</w:t>
            </w:r>
          </w:p>
        </w:tc>
        <w:tc>
          <w:tcPr>
            <w:tcW w:w="5299" w:type="dxa"/>
            <w:gridSpan w:val="7"/>
            <w:vAlign w:val="center"/>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В пределах средств, предусмотренных на обеспечение деятельности.</w:t>
            </w:r>
          </w:p>
          <w:p w:rsidR="00AF0827" w:rsidRPr="00FE7558" w:rsidRDefault="00AF0827" w:rsidP="00E14BA3">
            <w:pPr>
              <w:widowControl w:val="0"/>
              <w:rPr>
                <w:color w:val="000000"/>
                <w:sz w:val="20"/>
              </w:rPr>
            </w:pPr>
          </w:p>
        </w:tc>
        <w:tc>
          <w:tcPr>
            <w:tcW w:w="1843" w:type="dxa"/>
          </w:tcPr>
          <w:p w:rsidR="00AF0827" w:rsidRPr="00FE7558" w:rsidRDefault="00AF0827" w:rsidP="00E14BA3">
            <w:pPr>
              <w:widowControl w:val="0"/>
              <w:rPr>
                <w:color w:val="000000"/>
                <w:sz w:val="20"/>
              </w:rPr>
            </w:pPr>
            <w:r w:rsidRPr="00FE7558">
              <w:rPr>
                <w:rFonts w:eastAsia="Calibri"/>
                <w:color w:val="000000"/>
                <w:sz w:val="20"/>
                <w:lang w:eastAsia="en-US"/>
              </w:rPr>
              <w:t>Администрация городского округа Лыткарино и ее органы с правами юридического лица</w:t>
            </w:r>
          </w:p>
        </w:tc>
        <w:tc>
          <w:tcPr>
            <w:tcW w:w="2976" w:type="dxa"/>
          </w:tcPr>
          <w:p w:rsidR="00AF0827" w:rsidRPr="00FE7558" w:rsidRDefault="00AF0827" w:rsidP="00E14BA3">
            <w:pPr>
              <w:widowControl w:val="0"/>
              <w:ind w:right="-107"/>
              <w:rPr>
                <w:color w:val="000000"/>
                <w:sz w:val="20"/>
              </w:rPr>
            </w:pPr>
            <w:r w:rsidRPr="00FE7558">
              <w:rPr>
                <w:rFonts w:eastAsia="Calibri"/>
                <w:color w:val="000000"/>
                <w:sz w:val="20"/>
                <w:lang w:eastAsia="en-US"/>
              </w:rPr>
              <w:t>Доля муниципальных служащих, прошедших обучение по программам профессиональной переподготовки и повышения квалификации в соответствии с планом - заказом, от общего числа муниципальных служащих</w:t>
            </w:r>
          </w:p>
        </w:tc>
      </w:tr>
      <w:tr w:rsidR="00AF0827" w:rsidRPr="00FE7558" w:rsidTr="00E14BA3">
        <w:tc>
          <w:tcPr>
            <w:tcW w:w="540" w:type="dxa"/>
          </w:tcPr>
          <w:p w:rsidR="00AF0827" w:rsidRPr="00FE7558" w:rsidRDefault="00AF0827" w:rsidP="00E14BA3">
            <w:pPr>
              <w:rPr>
                <w:rFonts w:eastAsia="Calibri"/>
                <w:b/>
                <w:color w:val="000000"/>
                <w:sz w:val="20"/>
                <w:lang w:eastAsia="en-US"/>
              </w:rPr>
            </w:pPr>
            <w:r w:rsidRPr="00FE7558">
              <w:rPr>
                <w:rFonts w:eastAsia="Calibri"/>
                <w:b/>
                <w:color w:val="000000"/>
                <w:sz w:val="20"/>
                <w:lang w:eastAsia="en-US"/>
              </w:rPr>
              <w:t>4.</w:t>
            </w:r>
          </w:p>
        </w:tc>
        <w:tc>
          <w:tcPr>
            <w:tcW w:w="2863" w:type="dxa"/>
          </w:tcPr>
          <w:p w:rsidR="00AF0827" w:rsidRPr="00FE7558" w:rsidRDefault="00AF0827" w:rsidP="00E14BA3">
            <w:pPr>
              <w:rPr>
                <w:rFonts w:eastAsia="Calibri"/>
                <w:b/>
                <w:color w:val="000000"/>
                <w:sz w:val="20"/>
                <w:lang w:eastAsia="en-US"/>
              </w:rPr>
            </w:pPr>
            <w:r w:rsidRPr="00FE7558">
              <w:rPr>
                <w:rFonts w:eastAsia="Calibri"/>
                <w:b/>
                <w:color w:val="000000"/>
                <w:sz w:val="20"/>
                <w:lang w:eastAsia="en-US"/>
              </w:rPr>
              <w:t>Совершенствование организации прохождения муниципальной службы, в том числе:</w:t>
            </w:r>
          </w:p>
        </w:tc>
        <w:tc>
          <w:tcPr>
            <w:tcW w:w="1276" w:type="dxa"/>
          </w:tcPr>
          <w:p w:rsidR="00AF0827" w:rsidRPr="00FE7558" w:rsidRDefault="00AF0827" w:rsidP="00E14BA3">
            <w:pPr>
              <w:tabs>
                <w:tab w:val="left" w:pos="1343"/>
              </w:tabs>
              <w:ind w:left="33" w:right="-108"/>
              <w:rPr>
                <w:rFonts w:eastAsia="Calibri"/>
                <w:color w:val="000000"/>
                <w:sz w:val="20"/>
                <w:lang w:eastAsia="en-US"/>
              </w:rPr>
            </w:pPr>
            <w:r w:rsidRPr="00FE7558">
              <w:rPr>
                <w:rFonts w:eastAsia="Calibri"/>
                <w:color w:val="000000"/>
                <w:sz w:val="20"/>
                <w:lang w:eastAsia="en-US"/>
              </w:rPr>
              <w:t>Средства бюджета г.Лыткарино</w:t>
            </w:r>
          </w:p>
        </w:tc>
        <w:tc>
          <w:tcPr>
            <w:tcW w:w="1080" w:type="dxa"/>
            <w:vAlign w:val="center"/>
          </w:tcPr>
          <w:p w:rsidR="00AF0827" w:rsidRPr="00FE7558" w:rsidRDefault="00AF0827" w:rsidP="00E14BA3">
            <w:pPr>
              <w:widowControl w:val="0"/>
              <w:rPr>
                <w:color w:val="000000"/>
                <w:sz w:val="20"/>
              </w:rPr>
            </w:pPr>
            <w:r w:rsidRPr="00FE7558">
              <w:rPr>
                <w:color w:val="000000"/>
                <w:sz w:val="20"/>
              </w:rPr>
              <w:t xml:space="preserve">2017-2021 </w:t>
            </w:r>
          </w:p>
          <w:p w:rsidR="00AF0827" w:rsidRPr="00FE7558" w:rsidRDefault="00AF0827" w:rsidP="00E14BA3">
            <w:pPr>
              <w:widowControl w:val="0"/>
              <w:rPr>
                <w:color w:val="000000"/>
                <w:sz w:val="20"/>
              </w:rPr>
            </w:pPr>
            <w:r w:rsidRPr="00FE7558">
              <w:rPr>
                <w:color w:val="000000"/>
                <w:sz w:val="20"/>
              </w:rPr>
              <w:t>годы</w:t>
            </w:r>
          </w:p>
        </w:tc>
        <w:tc>
          <w:tcPr>
            <w:tcW w:w="5299" w:type="dxa"/>
            <w:gridSpan w:val="7"/>
            <w:vAlign w:val="center"/>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В пределах средств, предусмотренных на обеспечение деятельности.</w:t>
            </w:r>
          </w:p>
          <w:p w:rsidR="00AF0827" w:rsidRPr="00FE7558" w:rsidRDefault="00AF0827" w:rsidP="00E14BA3">
            <w:pPr>
              <w:widowControl w:val="0"/>
              <w:rPr>
                <w:color w:val="000000"/>
                <w:sz w:val="20"/>
              </w:rPr>
            </w:pPr>
          </w:p>
        </w:tc>
        <w:tc>
          <w:tcPr>
            <w:tcW w:w="1843" w:type="dxa"/>
          </w:tcPr>
          <w:p w:rsidR="00AF0827" w:rsidRPr="00FE7558" w:rsidRDefault="00AF0827" w:rsidP="00E14BA3">
            <w:pPr>
              <w:widowControl w:val="0"/>
              <w:rPr>
                <w:color w:val="000000"/>
                <w:sz w:val="20"/>
              </w:rPr>
            </w:pPr>
            <w:r w:rsidRPr="00FE7558">
              <w:rPr>
                <w:rFonts w:eastAsia="Calibri"/>
                <w:color w:val="000000"/>
                <w:sz w:val="20"/>
                <w:lang w:eastAsia="en-US"/>
              </w:rPr>
              <w:t>Администрация городского округа Лыткарино и ее органы с правами юридического лица</w:t>
            </w:r>
          </w:p>
        </w:tc>
        <w:tc>
          <w:tcPr>
            <w:tcW w:w="2976" w:type="dxa"/>
          </w:tcPr>
          <w:p w:rsidR="00AF0827" w:rsidRPr="00FE7558" w:rsidRDefault="00AF0827" w:rsidP="00E14BA3">
            <w:pPr>
              <w:widowControl w:val="0"/>
              <w:rPr>
                <w:color w:val="000000"/>
                <w:sz w:val="20"/>
              </w:rPr>
            </w:pPr>
          </w:p>
        </w:tc>
      </w:tr>
      <w:tr w:rsidR="00AF0827" w:rsidRPr="00FE7558" w:rsidTr="00E14BA3">
        <w:tc>
          <w:tcPr>
            <w:tcW w:w="540"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lastRenderedPageBreak/>
              <w:t>4.1</w:t>
            </w:r>
          </w:p>
        </w:tc>
        <w:tc>
          <w:tcPr>
            <w:tcW w:w="2863" w:type="dxa"/>
          </w:tcPr>
          <w:p w:rsidR="00AF0827" w:rsidRPr="00FE7558" w:rsidRDefault="00AF0827" w:rsidP="00E14BA3">
            <w:pPr>
              <w:rPr>
                <w:color w:val="000000"/>
                <w:sz w:val="20"/>
              </w:rPr>
            </w:pPr>
            <w:r w:rsidRPr="00FE7558">
              <w:rPr>
                <w:rFonts w:eastAsia="Calibri"/>
                <w:bCs/>
                <w:color w:val="000000"/>
                <w:sz w:val="20"/>
                <w:lang w:eastAsia="en-US"/>
              </w:rPr>
              <w:t xml:space="preserve">Предоставление реестра муниципальных служащих в муниципальном образовании (по состоянию на 01 июля и 01 января текущего года) в Главное </w:t>
            </w:r>
            <w:r w:rsidRPr="00FE7558">
              <w:rPr>
                <w:color w:val="000000"/>
                <w:sz w:val="20"/>
              </w:rPr>
              <w:t>Управление государственной и муниципальной службы Московской области.</w:t>
            </w:r>
          </w:p>
        </w:tc>
        <w:tc>
          <w:tcPr>
            <w:tcW w:w="1276" w:type="dxa"/>
          </w:tcPr>
          <w:p w:rsidR="00AF0827" w:rsidRPr="00FE7558" w:rsidRDefault="00AF0827" w:rsidP="00E14BA3">
            <w:pPr>
              <w:tabs>
                <w:tab w:val="left" w:pos="1343"/>
              </w:tabs>
              <w:ind w:left="33" w:right="-108"/>
              <w:rPr>
                <w:rFonts w:eastAsia="Calibri"/>
                <w:color w:val="000000"/>
                <w:sz w:val="20"/>
                <w:lang w:eastAsia="en-US"/>
              </w:rPr>
            </w:pPr>
            <w:r w:rsidRPr="00FE7558">
              <w:rPr>
                <w:rFonts w:eastAsia="Calibri"/>
                <w:color w:val="000000"/>
                <w:sz w:val="20"/>
                <w:lang w:eastAsia="en-US"/>
              </w:rPr>
              <w:t>Средства бюджета г.Лыткарино</w:t>
            </w:r>
          </w:p>
        </w:tc>
        <w:tc>
          <w:tcPr>
            <w:tcW w:w="1080" w:type="dxa"/>
            <w:vAlign w:val="center"/>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ежегодно</w:t>
            </w:r>
          </w:p>
        </w:tc>
        <w:tc>
          <w:tcPr>
            <w:tcW w:w="5299" w:type="dxa"/>
            <w:gridSpan w:val="7"/>
            <w:vAlign w:val="center"/>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В пределах средств, предусмотренных на обеспечение деятельности.</w:t>
            </w:r>
          </w:p>
          <w:p w:rsidR="00AF0827" w:rsidRPr="00FE7558" w:rsidRDefault="00AF0827" w:rsidP="00E14BA3">
            <w:pPr>
              <w:widowControl w:val="0"/>
              <w:rPr>
                <w:color w:val="000000"/>
                <w:sz w:val="20"/>
              </w:rPr>
            </w:pPr>
          </w:p>
        </w:tc>
        <w:tc>
          <w:tcPr>
            <w:tcW w:w="1843"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Общий отдел</w:t>
            </w:r>
          </w:p>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Администрации </w:t>
            </w:r>
          </w:p>
          <w:p w:rsidR="00AF0827" w:rsidRPr="00FE7558" w:rsidRDefault="00AF0827" w:rsidP="00E14BA3">
            <w:pPr>
              <w:rPr>
                <w:rFonts w:eastAsia="Calibri"/>
                <w:color w:val="000000"/>
                <w:sz w:val="20"/>
                <w:lang w:eastAsia="en-US"/>
              </w:rPr>
            </w:pPr>
            <w:r w:rsidRPr="00FE7558">
              <w:rPr>
                <w:rFonts w:eastAsia="Calibri"/>
                <w:color w:val="000000"/>
                <w:sz w:val="20"/>
                <w:lang w:eastAsia="en-US"/>
              </w:rPr>
              <w:t>городского округа Лыткарино</w:t>
            </w:r>
          </w:p>
          <w:p w:rsidR="00AF0827" w:rsidRPr="00FE7558" w:rsidRDefault="00AF0827" w:rsidP="00E14BA3">
            <w:pPr>
              <w:widowControl w:val="0"/>
              <w:rPr>
                <w:color w:val="000000"/>
                <w:sz w:val="20"/>
              </w:rPr>
            </w:pPr>
          </w:p>
        </w:tc>
        <w:tc>
          <w:tcPr>
            <w:tcW w:w="2976" w:type="dxa"/>
          </w:tcPr>
          <w:p w:rsidR="00AF0827" w:rsidRPr="00FE7558" w:rsidRDefault="00AF0827" w:rsidP="00EB45FE">
            <w:pPr>
              <w:widowControl w:val="0"/>
              <w:rPr>
                <w:color w:val="000000"/>
                <w:sz w:val="20"/>
              </w:rPr>
            </w:pPr>
            <w:r w:rsidRPr="00FE7558">
              <w:rPr>
                <w:color w:val="000000"/>
                <w:sz w:val="20"/>
              </w:rPr>
              <w:t xml:space="preserve">Доля выполненных </w:t>
            </w:r>
            <w:proofErr w:type="gramStart"/>
            <w:r w:rsidRPr="00FE7558">
              <w:rPr>
                <w:color w:val="000000"/>
                <w:sz w:val="20"/>
              </w:rPr>
              <w:t>мероприя</w:t>
            </w:r>
            <w:r w:rsidR="00EB45FE">
              <w:rPr>
                <w:color w:val="000000"/>
                <w:sz w:val="20"/>
              </w:rPr>
              <w:t>-</w:t>
            </w:r>
            <w:r w:rsidRPr="00FE7558">
              <w:rPr>
                <w:color w:val="000000"/>
                <w:sz w:val="20"/>
              </w:rPr>
              <w:t>тий</w:t>
            </w:r>
            <w:proofErr w:type="gramEnd"/>
            <w:r w:rsidRPr="00FE7558">
              <w:rPr>
                <w:color w:val="000000"/>
                <w:sz w:val="20"/>
              </w:rPr>
              <w:t xml:space="preserve"> от общего количества мероприятий, связанных с ор</w:t>
            </w:r>
            <w:r w:rsidR="00032AF4">
              <w:rPr>
                <w:color w:val="000000"/>
                <w:sz w:val="20"/>
              </w:rPr>
              <w:t>-</w:t>
            </w:r>
            <w:proofErr w:type="spellStart"/>
            <w:r w:rsidRPr="00FE7558">
              <w:rPr>
                <w:color w:val="000000"/>
                <w:sz w:val="20"/>
              </w:rPr>
              <w:t>ганизацией</w:t>
            </w:r>
            <w:proofErr w:type="spellEnd"/>
            <w:r w:rsidRPr="00FE7558">
              <w:rPr>
                <w:color w:val="000000"/>
                <w:sz w:val="20"/>
              </w:rPr>
              <w:t xml:space="preserve"> муниципальной службы.</w:t>
            </w:r>
            <w:r w:rsidR="00EB45FE">
              <w:rPr>
                <w:color w:val="000000"/>
                <w:sz w:val="20"/>
              </w:rPr>
              <w:t xml:space="preserve"> </w:t>
            </w:r>
            <w:r w:rsidRPr="00FE7558">
              <w:rPr>
                <w:color w:val="000000"/>
                <w:sz w:val="20"/>
              </w:rPr>
              <w:t xml:space="preserve">Отклонение от </w:t>
            </w:r>
            <w:proofErr w:type="gramStart"/>
            <w:r w:rsidRPr="00FE7558">
              <w:rPr>
                <w:color w:val="000000"/>
                <w:sz w:val="20"/>
              </w:rPr>
              <w:t>уста</w:t>
            </w:r>
            <w:r w:rsidR="00032AF4">
              <w:rPr>
                <w:color w:val="000000"/>
                <w:sz w:val="20"/>
              </w:rPr>
              <w:t>-</w:t>
            </w:r>
            <w:proofErr w:type="spellStart"/>
            <w:r w:rsidRPr="00FE7558">
              <w:rPr>
                <w:color w:val="000000"/>
                <w:sz w:val="20"/>
              </w:rPr>
              <w:t>новленной</w:t>
            </w:r>
            <w:proofErr w:type="spellEnd"/>
            <w:proofErr w:type="gramEnd"/>
            <w:r w:rsidRPr="00FE7558">
              <w:rPr>
                <w:color w:val="000000"/>
                <w:sz w:val="20"/>
              </w:rPr>
              <w:t xml:space="preserve"> предельной числен</w:t>
            </w:r>
            <w:r w:rsidR="00032AF4">
              <w:rPr>
                <w:color w:val="000000"/>
                <w:sz w:val="20"/>
              </w:rPr>
              <w:t>-</w:t>
            </w:r>
            <w:proofErr w:type="spellStart"/>
            <w:r w:rsidRPr="00FE7558">
              <w:rPr>
                <w:color w:val="000000"/>
                <w:sz w:val="20"/>
              </w:rPr>
              <w:t>ности</w:t>
            </w:r>
            <w:proofErr w:type="spellEnd"/>
            <w:r w:rsidRPr="00FE7558">
              <w:rPr>
                <w:color w:val="000000"/>
                <w:sz w:val="20"/>
              </w:rPr>
              <w:t xml:space="preserve"> депутатов, выборных должностных лиц местного самоуправления, </w:t>
            </w:r>
            <w:proofErr w:type="spellStart"/>
            <w:r w:rsidRPr="00FE7558">
              <w:rPr>
                <w:color w:val="000000"/>
                <w:sz w:val="20"/>
              </w:rPr>
              <w:t>осуществ</w:t>
            </w:r>
            <w:r w:rsidR="00032AF4">
              <w:rPr>
                <w:color w:val="000000"/>
                <w:sz w:val="20"/>
              </w:rPr>
              <w:t>-</w:t>
            </w:r>
            <w:r w:rsidRPr="00FE7558">
              <w:rPr>
                <w:color w:val="000000"/>
                <w:sz w:val="20"/>
              </w:rPr>
              <w:t>ляющих</w:t>
            </w:r>
            <w:proofErr w:type="spellEnd"/>
            <w:r w:rsidRPr="00FE7558">
              <w:rPr>
                <w:color w:val="000000"/>
                <w:sz w:val="20"/>
              </w:rPr>
              <w:t xml:space="preserve"> свои полномочия на постоянной основе, </w:t>
            </w:r>
            <w:proofErr w:type="spellStart"/>
            <w:r w:rsidRPr="00FE7558">
              <w:rPr>
                <w:color w:val="000000"/>
                <w:sz w:val="20"/>
              </w:rPr>
              <w:t>муниципа</w:t>
            </w:r>
            <w:r w:rsidR="00032AF4">
              <w:rPr>
                <w:color w:val="000000"/>
                <w:sz w:val="20"/>
              </w:rPr>
              <w:t>-</w:t>
            </w:r>
            <w:r w:rsidRPr="00FE7558">
              <w:rPr>
                <w:color w:val="000000"/>
                <w:sz w:val="20"/>
              </w:rPr>
              <w:t>льных</w:t>
            </w:r>
            <w:proofErr w:type="spellEnd"/>
            <w:r w:rsidRPr="00FE7558">
              <w:rPr>
                <w:color w:val="000000"/>
                <w:sz w:val="20"/>
              </w:rPr>
              <w:t xml:space="preserve"> служащих органов местного самоуправления муниципальных образований Московской области</w:t>
            </w:r>
          </w:p>
        </w:tc>
      </w:tr>
      <w:tr w:rsidR="00AF0827" w:rsidRPr="00FE7558" w:rsidTr="00E14BA3">
        <w:tc>
          <w:tcPr>
            <w:tcW w:w="540"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4.2</w:t>
            </w:r>
          </w:p>
        </w:tc>
        <w:tc>
          <w:tcPr>
            <w:tcW w:w="2863"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Организация работы по назначению на муниципальную службу</w:t>
            </w:r>
          </w:p>
        </w:tc>
        <w:tc>
          <w:tcPr>
            <w:tcW w:w="1276" w:type="dxa"/>
          </w:tcPr>
          <w:p w:rsidR="00AF0827" w:rsidRPr="00FE7558" w:rsidRDefault="00AF0827" w:rsidP="00E14BA3">
            <w:pPr>
              <w:tabs>
                <w:tab w:val="left" w:pos="1343"/>
              </w:tabs>
              <w:ind w:left="33" w:right="-108"/>
              <w:rPr>
                <w:rFonts w:eastAsia="Calibri"/>
                <w:color w:val="000000"/>
                <w:sz w:val="20"/>
                <w:lang w:eastAsia="en-US"/>
              </w:rPr>
            </w:pPr>
            <w:r w:rsidRPr="00FE7558">
              <w:rPr>
                <w:rFonts w:eastAsia="Calibri"/>
                <w:color w:val="000000"/>
                <w:sz w:val="20"/>
                <w:lang w:eastAsia="en-US"/>
              </w:rPr>
              <w:t>Средства бюджета г.Лыткарино</w:t>
            </w:r>
          </w:p>
        </w:tc>
        <w:tc>
          <w:tcPr>
            <w:tcW w:w="1080"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По мере необходимости</w:t>
            </w:r>
          </w:p>
        </w:tc>
        <w:tc>
          <w:tcPr>
            <w:tcW w:w="5299" w:type="dxa"/>
            <w:gridSpan w:val="7"/>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В пределах средств, предусмотренных на обеспечение деятельности.</w:t>
            </w:r>
          </w:p>
          <w:p w:rsidR="00AF0827" w:rsidRPr="00FE7558" w:rsidRDefault="00AF0827" w:rsidP="00E14BA3">
            <w:pPr>
              <w:widowControl w:val="0"/>
              <w:rPr>
                <w:color w:val="000000"/>
                <w:sz w:val="20"/>
              </w:rPr>
            </w:pPr>
          </w:p>
        </w:tc>
        <w:tc>
          <w:tcPr>
            <w:tcW w:w="1843" w:type="dxa"/>
          </w:tcPr>
          <w:p w:rsidR="00AF0827" w:rsidRPr="00FE7558" w:rsidRDefault="00AF0827" w:rsidP="00E14BA3">
            <w:pPr>
              <w:widowControl w:val="0"/>
              <w:rPr>
                <w:color w:val="000000"/>
                <w:sz w:val="20"/>
              </w:rPr>
            </w:pPr>
            <w:r w:rsidRPr="00FE7558">
              <w:rPr>
                <w:rFonts w:eastAsia="Calibri"/>
                <w:color w:val="000000"/>
                <w:sz w:val="20"/>
                <w:lang w:eastAsia="en-US"/>
              </w:rPr>
              <w:t>Администрация городского округа Лыткарино и ее органы с правами юридического лица</w:t>
            </w:r>
          </w:p>
        </w:tc>
        <w:tc>
          <w:tcPr>
            <w:tcW w:w="2976" w:type="dxa"/>
          </w:tcPr>
          <w:p w:rsidR="00AF0827" w:rsidRPr="00FE7558" w:rsidRDefault="00AF0827" w:rsidP="00E14BA3">
            <w:pPr>
              <w:widowControl w:val="0"/>
              <w:rPr>
                <w:color w:val="000000"/>
                <w:sz w:val="20"/>
              </w:rPr>
            </w:pPr>
            <w:r w:rsidRPr="00FE7558">
              <w:rPr>
                <w:color w:val="000000"/>
                <w:sz w:val="20"/>
              </w:rPr>
              <w:t xml:space="preserve">Доля </w:t>
            </w:r>
            <w:proofErr w:type="gramStart"/>
            <w:r w:rsidRPr="00FE7558">
              <w:rPr>
                <w:color w:val="000000"/>
                <w:sz w:val="20"/>
              </w:rPr>
              <w:t>выполненных</w:t>
            </w:r>
            <w:proofErr w:type="gramEnd"/>
            <w:r w:rsidRPr="00FE7558">
              <w:rPr>
                <w:color w:val="000000"/>
                <w:sz w:val="20"/>
              </w:rPr>
              <w:t xml:space="preserve"> мероприя</w:t>
            </w:r>
            <w:r w:rsidR="00EB45FE">
              <w:rPr>
                <w:color w:val="000000"/>
                <w:sz w:val="20"/>
              </w:rPr>
              <w:t>-</w:t>
            </w:r>
            <w:r w:rsidRPr="00FE7558">
              <w:rPr>
                <w:color w:val="000000"/>
                <w:sz w:val="20"/>
              </w:rPr>
              <w:t xml:space="preserve">тий от общего количества </w:t>
            </w:r>
            <w:proofErr w:type="spellStart"/>
            <w:r w:rsidRPr="00FE7558">
              <w:rPr>
                <w:color w:val="000000"/>
                <w:sz w:val="20"/>
              </w:rPr>
              <w:t>ме</w:t>
            </w:r>
            <w:r w:rsidR="00D5441B">
              <w:rPr>
                <w:color w:val="000000"/>
                <w:sz w:val="20"/>
              </w:rPr>
              <w:t>-</w:t>
            </w:r>
            <w:r w:rsidRPr="00FE7558">
              <w:rPr>
                <w:color w:val="000000"/>
                <w:sz w:val="20"/>
              </w:rPr>
              <w:t>роприятий</w:t>
            </w:r>
            <w:proofErr w:type="spellEnd"/>
            <w:r w:rsidRPr="00FE7558">
              <w:rPr>
                <w:color w:val="000000"/>
                <w:sz w:val="20"/>
              </w:rPr>
              <w:t xml:space="preserve">, связанных с </w:t>
            </w:r>
            <w:proofErr w:type="spellStart"/>
            <w:r w:rsidRPr="00FE7558">
              <w:rPr>
                <w:color w:val="000000"/>
                <w:sz w:val="20"/>
              </w:rPr>
              <w:t>орга</w:t>
            </w:r>
            <w:r w:rsidR="00D5441B">
              <w:rPr>
                <w:color w:val="000000"/>
                <w:sz w:val="20"/>
              </w:rPr>
              <w:t>-</w:t>
            </w:r>
            <w:r w:rsidRPr="00FE7558">
              <w:rPr>
                <w:color w:val="000000"/>
                <w:sz w:val="20"/>
              </w:rPr>
              <w:t>низацией</w:t>
            </w:r>
            <w:proofErr w:type="spellEnd"/>
            <w:r w:rsidRPr="00FE7558">
              <w:rPr>
                <w:color w:val="000000"/>
                <w:sz w:val="20"/>
              </w:rPr>
              <w:t xml:space="preserve"> муниципальной службы.</w:t>
            </w:r>
            <w:r w:rsidR="00EB45FE">
              <w:rPr>
                <w:color w:val="000000"/>
                <w:sz w:val="20"/>
              </w:rPr>
              <w:t xml:space="preserve"> </w:t>
            </w:r>
            <w:r w:rsidRPr="00FE7558">
              <w:rPr>
                <w:color w:val="000000"/>
                <w:sz w:val="20"/>
              </w:rPr>
              <w:t xml:space="preserve">Расходы бюджета на содержание работников </w:t>
            </w:r>
            <w:proofErr w:type="spellStart"/>
            <w:proofErr w:type="gramStart"/>
            <w:r w:rsidRPr="00FE7558">
              <w:rPr>
                <w:color w:val="000000"/>
                <w:sz w:val="20"/>
              </w:rPr>
              <w:t>орга</w:t>
            </w:r>
            <w:proofErr w:type="spellEnd"/>
            <w:r w:rsidR="00D5441B">
              <w:rPr>
                <w:color w:val="000000"/>
                <w:sz w:val="20"/>
              </w:rPr>
              <w:t>-</w:t>
            </w:r>
            <w:r w:rsidRPr="00FE7558">
              <w:rPr>
                <w:color w:val="000000"/>
                <w:sz w:val="20"/>
              </w:rPr>
              <w:t>нов</w:t>
            </w:r>
            <w:proofErr w:type="gramEnd"/>
            <w:r w:rsidRPr="00FE7558">
              <w:rPr>
                <w:color w:val="000000"/>
                <w:sz w:val="20"/>
              </w:rPr>
              <w:t xml:space="preserve"> местного самоуправления в расчете на одного жителя </w:t>
            </w:r>
            <w:proofErr w:type="spellStart"/>
            <w:r w:rsidRPr="00FE7558">
              <w:rPr>
                <w:color w:val="000000"/>
                <w:sz w:val="20"/>
              </w:rPr>
              <w:t>муни</w:t>
            </w:r>
            <w:r w:rsidR="00D5441B">
              <w:rPr>
                <w:color w:val="000000"/>
                <w:sz w:val="20"/>
              </w:rPr>
              <w:t>-</w:t>
            </w:r>
            <w:r w:rsidRPr="00FE7558">
              <w:rPr>
                <w:color w:val="000000"/>
                <w:sz w:val="20"/>
              </w:rPr>
              <w:t>ципального</w:t>
            </w:r>
            <w:proofErr w:type="spellEnd"/>
            <w:r w:rsidRPr="00FE7558">
              <w:rPr>
                <w:color w:val="000000"/>
                <w:sz w:val="20"/>
              </w:rPr>
              <w:t xml:space="preserve"> образования.</w:t>
            </w:r>
          </w:p>
          <w:p w:rsidR="00AF0827" w:rsidRPr="00FE7558" w:rsidRDefault="00AF0827" w:rsidP="00E14BA3">
            <w:pPr>
              <w:widowControl w:val="0"/>
              <w:rPr>
                <w:color w:val="000000"/>
                <w:sz w:val="20"/>
              </w:rPr>
            </w:pPr>
            <w:proofErr w:type="gramStart"/>
            <w:r w:rsidRPr="00FE7558">
              <w:rPr>
                <w:color w:val="000000"/>
                <w:sz w:val="20"/>
              </w:rPr>
              <w:t xml:space="preserve">Отклонение от установленной предельной численности </w:t>
            </w:r>
            <w:proofErr w:type="spellStart"/>
            <w:r w:rsidRPr="00FE7558">
              <w:rPr>
                <w:color w:val="000000"/>
                <w:sz w:val="20"/>
              </w:rPr>
              <w:t>депу</w:t>
            </w:r>
            <w:proofErr w:type="spellEnd"/>
            <w:r w:rsidR="00D5441B">
              <w:rPr>
                <w:color w:val="000000"/>
                <w:sz w:val="20"/>
              </w:rPr>
              <w:t>-</w:t>
            </w:r>
            <w:r w:rsidRPr="00FE7558">
              <w:rPr>
                <w:color w:val="000000"/>
                <w:sz w:val="20"/>
              </w:rPr>
              <w:t>татов, выборных должностных лиц местного самоуправления, осуществляющих свои полно</w:t>
            </w:r>
            <w:r w:rsidR="00D5441B">
              <w:rPr>
                <w:color w:val="000000"/>
                <w:sz w:val="20"/>
              </w:rPr>
              <w:t>-</w:t>
            </w:r>
            <w:proofErr w:type="spellStart"/>
            <w:r w:rsidRPr="00FE7558">
              <w:rPr>
                <w:color w:val="000000"/>
                <w:sz w:val="20"/>
              </w:rPr>
              <w:t>мочия</w:t>
            </w:r>
            <w:proofErr w:type="spellEnd"/>
            <w:r w:rsidRPr="00FE7558">
              <w:rPr>
                <w:color w:val="000000"/>
                <w:sz w:val="20"/>
              </w:rPr>
              <w:t xml:space="preserve"> на постоянной основе, муниципальных служащих органов местного </w:t>
            </w:r>
            <w:proofErr w:type="spellStart"/>
            <w:r w:rsidRPr="00FE7558">
              <w:rPr>
                <w:color w:val="000000"/>
                <w:sz w:val="20"/>
              </w:rPr>
              <w:t>самоуправ</w:t>
            </w:r>
            <w:r w:rsidR="00D5441B">
              <w:rPr>
                <w:color w:val="000000"/>
                <w:sz w:val="20"/>
              </w:rPr>
              <w:t>-</w:t>
            </w:r>
            <w:r w:rsidRPr="00FE7558">
              <w:rPr>
                <w:color w:val="000000"/>
                <w:sz w:val="20"/>
              </w:rPr>
              <w:t>ления</w:t>
            </w:r>
            <w:proofErr w:type="spellEnd"/>
            <w:r w:rsidRPr="00FE7558">
              <w:rPr>
                <w:color w:val="000000"/>
                <w:sz w:val="20"/>
              </w:rPr>
              <w:t xml:space="preserve"> муниципальных </w:t>
            </w:r>
            <w:proofErr w:type="spellStart"/>
            <w:r w:rsidRPr="00FE7558">
              <w:rPr>
                <w:color w:val="000000"/>
                <w:sz w:val="20"/>
              </w:rPr>
              <w:t>обра</w:t>
            </w:r>
            <w:r w:rsidR="00D5441B">
              <w:rPr>
                <w:color w:val="000000"/>
                <w:sz w:val="20"/>
              </w:rPr>
              <w:t>-</w:t>
            </w:r>
            <w:r w:rsidRPr="00FE7558">
              <w:rPr>
                <w:color w:val="000000"/>
                <w:sz w:val="20"/>
              </w:rPr>
              <w:t>зований</w:t>
            </w:r>
            <w:proofErr w:type="spellEnd"/>
            <w:r w:rsidRPr="00FE7558">
              <w:rPr>
                <w:color w:val="000000"/>
                <w:sz w:val="20"/>
              </w:rPr>
              <w:t xml:space="preserve"> Московской области</w:t>
            </w:r>
            <w:proofErr w:type="gramEnd"/>
          </w:p>
        </w:tc>
      </w:tr>
      <w:tr w:rsidR="00AF0827" w:rsidRPr="00FE7558" w:rsidTr="00E14BA3">
        <w:tc>
          <w:tcPr>
            <w:tcW w:w="540"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4.3</w:t>
            </w:r>
          </w:p>
        </w:tc>
        <w:tc>
          <w:tcPr>
            <w:tcW w:w="2863"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Организация работы по проведению аттестации муниципальных служащих.</w:t>
            </w:r>
          </w:p>
        </w:tc>
        <w:tc>
          <w:tcPr>
            <w:tcW w:w="1276" w:type="dxa"/>
          </w:tcPr>
          <w:p w:rsidR="00AF0827" w:rsidRPr="00FE7558" w:rsidRDefault="00AF0827" w:rsidP="00E14BA3">
            <w:pPr>
              <w:tabs>
                <w:tab w:val="left" w:pos="1343"/>
              </w:tabs>
              <w:ind w:left="33" w:right="-108"/>
              <w:rPr>
                <w:rFonts w:eastAsia="Calibri"/>
                <w:color w:val="000000"/>
                <w:sz w:val="20"/>
                <w:lang w:eastAsia="en-US"/>
              </w:rPr>
            </w:pPr>
            <w:r w:rsidRPr="00FE7558">
              <w:rPr>
                <w:rFonts w:eastAsia="Calibri"/>
                <w:color w:val="000000"/>
                <w:sz w:val="20"/>
                <w:lang w:eastAsia="en-US"/>
              </w:rPr>
              <w:t>Средства бюджета г.Лыткарино</w:t>
            </w:r>
          </w:p>
        </w:tc>
        <w:tc>
          <w:tcPr>
            <w:tcW w:w="1080" w:type="dxa"/>
          </w:tcPr>
          <w:p w:rsidR="00AF0827" w:rsidRPr="00FE7558" w:rsidRDefault="00AF0827" w:rsidP="00E14BA3">
            <w:pPr>
              <w:widowControl w:val="0"/>
              <w:rPr>
                <w:color w:val="000000"/>
                <w:sz w:val="20"/>
              </w:rPr>
            </w:pPr>
            <w:r w:rsidRPr="00FE7558">
              <w:rPr>
                <w:rFonts w:eastAsia="Calibri"/>
                <w:color w:val="000000"/>
                <w:sz w:val="20"/>
                <w:lang w:eastAsia="en-US"/>
              </w:rPr>
              <w:t>По мере необходимости</w:t>
            </w:r>
          </w:p>
        </w:tc>
        <w:tc>
          <w:tcPr>
            <w:tcW w:w="5299" w:type="dxa"/>
            <w:gridSpan w:val="7"/>
          </w:tcPr>
          <w:p w:rsidR="00AF0827" w:rsidRPr="00FE7558" w:rsidRDefault="00AF0827" w:rsidP="00E14BA3">
            <w:pPr>
              <w:widowControl w:val="0"/>
              <w:rPr>
                <w:color w:val="000000"/>
                <w:sz w:val="20"/>
              </w:rPr>
            </w:pPr>
            <w:r w:rsidRPr="00FE7558">
              <w:rPr>
                <w:rFonts w:eastAsia="Calibri"/>
                <w:color w:val="000000"/>
                <w:sz w:val="20"/>
                <w:lang w:eastAsia="en-US"/>
              </w:rPr>
              <w:t>В пределах средств, предусмотренных на обеспечение деятельности.</w:t>
            </w:r>
          </w:p>
        </w:tc>
        <w:tc>
          <w:tcPr>
            <w:tcW w:w="1843"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Общий отдел</w:t>
            </w:r>
          </w:p>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Администрации </w:t>
            </w:r>
          </w:p>
          <w:p w:rsidR="00AF0827" w:rsidRPr="00FE7558" w:rsidRDefault="00AF0827" w:rsidP="00E14BA3">
            <w:pPr>
              <w:widowControl w:val="0"/>
              <w:rPr>
                <w:color w:val="000000"/>
                <w:sz w:val="20"/>
              </w:rPr>
            </w:pPr>
            <w:r w:rsidRPr="00FE7558">
              <w:rPr>
                <w:rFonts w:eastAsia="Calibri"/>
                <w:color w:val="000000"/>
                <w:sz w:val="20"/>
                <w:lang w:eastAsia="en-US"/>
              </w:rPr>
              <w:t>городского округа Лыткарино</w:t>
            </w:r>
          </w:p>
        </w:tc>
        <w:tc>
          <w:tcPr>
            <w:tcW w:w="2976" w:type="dxa"/>
          </w:tcPr>
          <w:p w:rsidR="00AF0827" w:rsidRPr="00FE7558" w:rsidRDefault="00AF0827" w:rsidP="00E14BA3">
            <w:pPr>
              <w:widowControl w:val="0"/>
              <w:rPr>
                <w:color w:val="000000"/>
                <w:sz w:val="20"/>
              </w:rPr>
            </w:pPr>
            <w:r w:rsidRPr="00FE7558">
              <w:rPr>
                <w:color w:val="000000"/>
                <w:sz w:val="20"/>
              </w:rPr>
              <w:t xml:space="preserve">Доля </w:t>
            </w:r>
            <w:proofErr w:type="gramStart"/>
            <w:r w:rsidRPr="00FE7558">
              <w:rPr>
                <w:color w:val="000000"/>
                <w:sz w:val="20"/>
              </w:rPr>
              <w:t>выполненных</w:t>
            </w:r>
            <w:proofErr w:type="gramEnd"/>
            <w:r w:rsidRPr="00FE7558">
              <w:rPr>
                <w:color w:val="000000"/>
                <w:sz w:val="20"/>
              </w:rPr>
              <w:t xml:space="preserve"> </w:t>
            </w:r>
            <w:proofErr w:type="spellStart"/>
            <w:r w:rsidRPr="00FE7558">
              <w:rPr>
                <w:color w:val="000000"/>
                <w:sz w:val="20"/>
              </w:rPr>
              <w:t>мероприя</w:t>
            </w:r>
            <w:r w:rsidR="00D5441B">
              <w:rPr>
                <w:color w:val="000000"/>
                <w:sz w:val="20"/>
              </w:rPr>
              <w:t>-</w:t>
            </w:r>
            <w:r w:rsidRPr="00FE7558">
              <w:rPr>
                <w:color w:val="000000"/>
                <w:sz w:val="20"/>
              </w:rPr>
              <w:t>тий</w:t>
            </w:r>
            <w:proofErr w:type="spellEnd"/>
            <w:r w:rsidRPr="00FE7558">
              <w:rPr>
                <w:color w:val="000000"/>
                <w:sz w:val="20"/>
              </w:rPr>
              <w:t xml:space="preserve"> от общего количества </w:t>
            </w:r>
            <w:proofErr w:type="spellStart"/>
            <w:r w:rsidRPr="00FE7558">
              <w:rPr>
                <w:color w:val="000000"/>
                <w:sz w:val="20"/>
              </w:rPr>
              <w:t>ме</w:t>
            </w:r>
            <w:r w:rsidR="00D5441B">
              <w:rPr>
                <w:color w:val="000000"/>
                <w:sz w:val="20"/>
              </w:rPr>
              <w:t>-</w:t>
            </w:r>
            <w:r w:rsidRPr="00FE7558">
              <w:rPr>
                <w:color w:val="000000"/>
                <w:sz w:val="20"/>
              </w:rPr>
              <w:t>роприятий</w:t>
            </w:r>
            <w:proofErr w:type="spellEnd"/>
            <w:r w:rsidRPr="00FE7558">
              <w:rPr>
                <w:color w:val="000000"/>
                <w:sz w:val="20"/>
              </w:rPr>
              <w:t xml:space="preserve">, связанных с </w:t>
            </w:r>
            <w:proofErr w:type="spellStart"/>
            <w:r w:rsidRPr="00FE7558">
              <w:rPr>
                <w:color w:val="000000"/>
                <w:sz w:val="20"/>
              </w:rPr>
              <w:t>органи</w:t>
            </w:r>
            <w:r w:rsidR="00D5441B">
              <w:rPr>
                <w:color w:val="000000"/>
                <w:sz w:val="20"/>
              </w:rPr>
              <w:t>-</w:t>
            </w:r>
            <w:r w:rsidRPr="00FE7558">
              <w:rPr>
                <w:color w:val="000000"/>
                <w:sz w:val="20"/>
              </w:rPr>
              <w:t>зацией</w:t>
            </w:r>
            <w:proofErr w:type="spellEnd"/>
            <w:r w:rsidRPr="00FE7558">
              <w:rPr>
                <w:color w:val="000000"/>
                <w:sz w:val="20"/>
              </w:rPr>
              <w:t xml:space="preserve"> муниципальной службы.</w:t>
            </w:r>
          </w:p>
          <w:p w:rsidR="00AF0827" w:rsidRPr="00FE7558" w:rsidRDefault="00AF0827" w:rsidP="00E14BA3">
            <w:pPr>
              <w:widowControl w:val="0"/>
              <w:rPr>
                <w:color w:val="000000"/>
                <w:sz w:val="20"/>
              </w:rPr>
            </w:pPr>
            <w:r w:rsidRPr="00FE7558">
              <w:rPr>
                <w:color w:val="000000"/>
                <w:sz w:val="20"/>
              </w:rPr>
              <w:t xml:space="preserve">Расходы бюджета на </w:t>
            </w:r>
            <w:proofErr w:type="gramStart"/>
            <w:r w:rsidRPr="00FE7558">
              <w:rPr>
                <w:color w:val="000000"/>
                <w:sz w:val="20"/>
              </w:rPr>
              <w:t>содержа</w:t>
            </w:r>
            <w:r w:rsidR="00D5441B">
              <w:rPr>
                <w:color w:val="000000"/>
                <w:sz w:val="20"/>
              </w:rPr>
              <w:t>-</w:t>
            </w:r>
            <w:proofErr w:type="spellStart"/>
            <w:r w:rsidRPr="00FE7558">
              <w:rPr>
                <w:color w:val="000000"/>
                <w:sz w:val="20"/>
              </w:rPr>
              <w:t>ние</w:t>
            </w:r>
            <w:proofErr w:type="spellEnd"/>
            <w:proofErr w:type="gramEnd"/>
            <w:r w:rsidRPr="00FE7558">
              <w:rPr>
                <w:color w:val="000000"/>
                <w:sz w:val="20"/>
              </w:rPr>
              <w:t xml:space="preserve"> работников органов местного самоуправления в расчете на одного жителя муниципального образования</w:t>
            </w:r>
          </w:p>
        </w:tc>
      </w:tr>
      <w:tr w:rsidR="00AF0827" w:rsidRPr="00FE7558" w:rsidTr="00E14BA3">
        <w:tc>
          <w:tcPr>
            <w:tcW w:w="540"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4.4</w:t>
            </w:r>
          </w:p>
        </w:tc>
        <w:tc>
          <w:tcPr>
            <w:tcW w:w="2863"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Консультирование муниципальных служащих по </w:t>
            </w:r>
            <w:r w:rsidRPr="00FE7558">
              <w:rPr>
                <w:rFonts w:eastAsia="Calibri"/>
                <w:color w:val="000000"/>
                <w:sz w:val="20"/>
                <w:lang w:eastAsia="en-US"/>
              </w:rPr>
              <w:lastRenderedPageBreak/>
              <w:t>правовым и иным вопросам прохождения муниципальной службы.</w:t>
            </w:r>
          </w:p>
        </w:tc>
        <w:tc>
          <w:tcPr>
            <w:tcW w:w="1276" w:type="dxa"/>
          </w:tcPr>
          <w:p w:rsidR="00AF0827" w:rsidRPr="00FE7558" w:rsidRDefault="00AF0827" w:rsidP="00E14BA3">
            <w:pPr>
              <w:tabs>
                <w:tab w:val="left" w:pos="1343"/>
              </w:tabs>
              <w:ind w:left="33" w:right="-108"/>
              <w:rPr>
                <w:rFonts w:eastAsia="Calibri"/>
                <w:color w:val="000000"/>
                <w:sz w:val="20"/>
                <w:lang w:eastAsia="en-US"/>
              </w:rPr>
            </w:pPr>
            <w:r w:rsidRPr="00FE7558">
              <w:rPr>
                <w:rFonts w:eastAsia="Calibri"/>
                <w:color w:val="000000"/>
                <w:sz w:val="20"/>
                <w:lang w:eastAsia="en-US"/>
              </w:rPr>
              <w:lastRenderedPageBreak/>
              <w:t xml:space="preserve">Средства бюджета </w:t>
            </w:r>
            <w:r w:rsidRPr="00FE7558">
              <w:rPr>
                <w:rFonts w:eastAsia="Calibri"/>
                <w:color w:val="000000"/>
                <w:sz w:val="20"/>
                <w:lang w:eastAsia="en-US"/>
              </w:rPr>
              <w:lastRenderedPageBreak/>
              <w:t>г.Лыткарино</w:t>
            </w:r>
          </w:p>
        </w:tc>
        <w:tc>
          <w:tcPr>
            <w:tcW w:w="1080" w:type="dxa"/>
          </w:tcPr>
          <w:p w:rsidR="00AF0827" w:rsidRPr="00FE7558" w:rsidRDefault="00AF0827" w:rsidP="00E14BA3">
            <w:pPr>
              <w:widowControl w:val="0"/>
              <w:rPr>
                <w:color w:val="000000"/>
                <w:sz w:val="20"/>
              </w:rPr>
            </w:pPr>
            <w:r w:rsidRPr="00FE7558">
              <w:rPr>
                <w:rFonts w:eastAsia="Calibri"/>
                <w:color w:val="000000"/>
                <w:sz w:val="20"/>
                <w:lang w:eastAsia="en-US"/>
              </w:rPr>
              <w:lastRenderedPageBreak/>
              <w:t>По мере необходи</w:t>
            </w:r>
            <w:r w:rsidRPr="00FE7558">
              <w:rPr>
                <w:rFonts w:eastAsia="Calibri"/>
                <w:color w:val="000000"/>
                <w:sz w:val="20"/>
                <w:lang w:eastAsia="en-US"/>
              </w:rPr>
              <w:lastRenderedPageBreak/>
              <w:t>мости</w:t>
            </w:r>
          </w:p>
        </w:tc>
        <w:tc>
          <w:tcPr>
            <w:tcW w:w="5299" w:type="dxa"/>
            <w:gridSpan w:val="7"/>
          </w:tcPr>
          <w:p w:rsidR="00AF0827" w:rsidRPr="00FE7558" w:rsidRDefault="00AF0827" w:rsidP="00E14BA3">
            <w:pPr>
              <w:rPr>
                <w:rFonts w:eastAsia="Calibri"/>
                <w:color w:val="000000"/>
                <w:sz w:val="20"/>
                <w:lang w:eastAsia="en-US"/>
              </w:rPr>
            </w:pPr>
            <w:r w:rsidRPr="00FE7558">
              <w:rPr>
                <w:rFonts w:eastAsia="Calibri"/>
                <w:color w:val="000000"/>
                <w:sz w:val="20"/>
                <w:lang w:eastAsia="en-US"/>
              </w:rPr>
              <w:lastRenderedPageBreak/>
              <w:t>В пределах средств, предусмотренных на обеспечение деятельности.</w:t>
            </w:r>
          </w:p>
          <w:p w:rsidR="00AF0827" w:rsidRPr="00FE7558" w:rsidRDefault="00AF0827" w:rsidP="00E14BA3">
            <w:pPr>
              <w:widowControl w:val="0"/>
              <w:rPr>
                <w:color w:val="000000"/>
                <w:sz w:val="20"/>
              </w:rPr>
            </w:pPr>
          </w:p>
        </w:tc>
        <w:tc>
          <w:tcPr>
            <w:tcW w:w="1843" w:type="dxa"/>
          </w:tcPr>
          <w:p w:rsidR="00AF0827" w:rsidRPr="00FE7558" w:rsidRDefault="00AF0827" w:rsidP="00E14BA3">
            <w:pPr>
              <w:widowControl w:val="0"/>
              <w:rPr>
                <w:color w:val="000000"/>
                <w:sz w:val="20"/>
              </w:rPr>
            </w:pPr>
            <w:r w:rsidRPr="00FE7558">
              <w:rPr>
                <w:rFonts w:eastAsia="Calibri"/>
                <w:color w:val="000000"/>
                <w:sz w:val="20"/>
                <w:lang w:eastAsia="en-US"/>
              </w:rPr>
              <w:lastRenderedPageBreak/>
              <w:t xml:space="preserve">Администрация городского округа </w:t>
            </w:r>
            <w:r w:rsidRPr="00FE7558">
              <w:rPr>
                <w:rFonts w:eastAsia="Calibri"/>
                <w:color w:val="000000"/>
                <w:sz w:val="20"/>
                <w:lang w:eastAsia="en-US"/>
              </w:rPr>
              <w:lastRenderedPageBreak/>
              <w:t>Лыткарино</w:t>
            </w:r>
          </w:p>
        </w:tc>
        <w:tc>
          <w:tcPr>
            <w:tcW w:w="2976" w:type="dxa"/>
          </w:tcPr>
          <w:p w:rsidR="00AF0827" w:rsidRPr="00FE7558" w:rsidRDefault="00AF0827" w:rsidP="00E14BA3">
            <w:pPr>
              <w:widowControl w:val="0"/>
              <w:rPr>
                <w:color w:val="000000"/>
                <w:sz w:val="20"/>
              </w:rPr>
            </w:pPr>
            <w:r w:rsidRPr="00FE7558">
              <w:rPr>
                <w:color w:val="000000"/>
                <w:sz w:val="20"/>
              </w:rPr>
              <w:lastRenderedPageBreak/>
              <w:t xml:space="preserve">Доля выполненных </w:t>
            </w:r>
            <w:proofErr w:type="spellStart"/>
            <w:proofErr w:type="gramStart"/>
            <w:r w:rsidRPr="00FE7558">
              <w:rPr>
                <w:color w:val="000000"/>
                <w:sz w:val="20"/>
              </w:rPr>
              <w:t>мероприя</w:t>
            </w:r>
            <w:r w:rsidR="00D5441B">
              <w:rPr>
                <w:color w:val="000000"/>
                <w:sz w:val="20"/>
              </w:rPr>
              <w:t>-</w:t>
            </w:r>
            <w:r w:rsidRPr="00FE7558">
              <w:rPr>
                <w:color w:val="000000"/>
                <w:sz w:val="20"/>
              </w:rPr>
              <w:t>тий</w:t>
            </w:r>
            <w:proofErr w:type="spellEnd"/>
            <w:proofErr w:type="gramEnd"/>
            <w:r w:rsidRPr="00FE7558">
              <w:rPr>
                <w:color w:val="000000"/>
                <w:sz w:val="20"/>
              </w:rPr>
              <w:t xml:space="preserve"> от общего количества </w:t>
            </w:r>
            <w:r w:rsidRPr="00FE7558">
              <w:rPr>
                <w:color w:val="000000"/>
                <w:sz w:val="20"/>
              </w:rPr>
              <w:lastRenderedPageBreak/>
              <w:t>мероприятий, связанных с организацией муниципальной службы</w:t>
            </w:r>
          </w:p>
        </w:tc>
      </w:tr>
      <w:tr w:rsidR="00AF0827" w:rsidRPr="00FE7558" w:rsidTr="00E14BA3">
        <w:tc>
          <w:tcPr>
            <w:tcW w:w="540"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lastRenderedPageBreak/>
              <w:t>4.5</w:t>
            </w:r>
          </w:p>
        </w:tc>
        <w:tc>
          <w:tcPr>
            <w:tcW w:w="2863"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Организация работы по исчислению стажа муниципальной службы.</w:t>
            </w:r>
          </w:p>
        </w:tc>
        <w:tc>
          <w:tcPr>
            <w:tcW w:w="1276" w:type="dxa"/>
          </w:tcPr>
          <w:p w:rsidR="00AF0827" w:rsidRPr="00FE7558" w:rsidRDefault="00AF0827" w:rsidP="00E14BA3">
            <w:pPr>
              <w:tabs>
                <w:tab w:val="left" w:pos="1343"/>
              </w:tabs>
              <w:ind w:left="33" w:right="-108"/>
              <w:rPr>
                <w:rFonts w:eastAsia="Calibri"/>
                <w:color w:val="000000"/>
                <w:sz w:val="20"/>
                <w:lang w:eastAsia="en-US"/>
              </w:rPr>
            </w:pPr>
            <w:r w:rsidRPr="00FE7558">
              <w:rPr>
                <w:rFonts w:eastAsia="Calibri"/>
                <w:color w:val="000000"/>
                <w:sz w:val="20"/>
                <w:lang w:eastAsia="en-US"/>
              </w:rPr>
              <w:t>Средства бюджета г.Лыткарино</w:t>
            </w:r>
          </w:p>
        </w:tc>
        <w:tc>
          <w:tcPr>
            <w:tcW w:w="1080"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По мере необходимости</w:t>
            </w:r>
          </w:p>
        </w:tc>
        <w:tc>
          <w:tcPr>
            <w:tcW w:w="5299" w:type="dxa"/>
            <w:gridSpan w:val="7"/>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В пределах средств, предусмотренных на обеспечение деятельности.</w:t>
            </w:r>
          </w:p>
          <w:p w:rsidR="00AF0827" w:rsidRPr="00FE7558" w:rsidRDefault="00AF0827" w:rsidP="00E14BA3">
            <w:pPr>
              <w:widowControl w:val="0"/>
              <w:rPr>
                <w:color w:val="000000"/>
                <w:sz w:val="20"/>
              </w:rPr>
            </w:pPr>
          </w:p>
        </w:tc>
        <w:tc>
          <w:tcPr>
            <w:tcW w:w="1843" w:type="dxa"/>
          </w:tcPr>
          <w:p w:rsidR="00AF0827" w:rsidRPr="00FE7558" w:rsidRDefault="00AF0827" w:rsidP="00E14BA3">
            <w:pPr>
              <w:widowControl w:val="0"/>
              <w:rPr>
                <w:color w:val="000000"/>
                <w:sz w:val="20"/>
              </w:rPr>
            </w:pPr>
            <w:r w:rsidRPr="00FE7558">
              <w:rPr>
                <w:rFonts w:eastAsia="Calibri"/>
                <w:color w:val="000000"/>
                <w:sz w:val="20"/>
                <w:lang w:eastAsia="en-US"/>
              </w:rPr>
              <w:t>Администрация городского округа Лыткарино и ее органы с правами юридического лица</w:t>
            </w:r>
          </w:p>
        </w:tc>
        <w:tc>
          <w:tcPr>
            <w:tcW w:w="2976" w:type="dxa"/>
          </w:tcPr>
          <w:p w:rsidR="00AF0827" w:rsidRPr="00FE7558" w:rsidRDefault="00AF0827" w:rsidP="00E14BA3">
            <w:pPr>
              <w:rPr>
                <w:color w:val="000000"/>
                <w:sz w:val="20"/>
              </w:rPr>
            </w:pPr>
            <w:r w:rsidRPr="00FE7558">
              <w:rPr>
                <w:color w:val="000000"/>
                <w:sz w:val="20"/>
              </w:rPr>
              <w:t xml:space="preserve">Доля </w:t>
            </w:r>
            <w:proofErr w:type="gramStart"/>
            <w:r w:rsidRPr="00FE7558">
              <w:rPr>
                <w:color w:val="000000"/>
                <w:sz w:val="20"/>
              </w:rPr>
              <w:t>выполненных</w:t>
            </w:r>
            <w:proofErr w:type="gramEnd"/>
            <w:r w:rsidRPr="00FE7558">
              <w:rPr>
                <w:color w:val="000000"/>
                <w:sz w:val="20"/>
              </w:rPr>
              <w:t xml:space="preserve"> </w:t>
            </w:r>
            <w:proofErr w:type="spellStart"/>
            <w:r w:rsidRPr="00FE7558">
              <w:rPr>
                <w:color w:val="000000"/>
                <w:sz w:val="20"/>
              </w:rPr>
              <w:t>мероприя</w:t>
            </w:r>
            <w:r w:rsidR="00D5441B">
              <w:rPr>
                <w:color w:val="000000"/>
                <w:sz w:val="20"/>
              </w:rPr>
              <w:t>-</w:t>
            </w:r>
            <w:r w:rsidRPr="00FE7558">
              <w:rPr>
                <w:color w:val="000000"/>
                <w:sz w:val="20"/>
              </w:rPr>
              <w:t>тий</w:t>
            </w:r>
            <w:proofErr w:type="spellEnd"/>
            <w:r w:rsidRPr="00FE7558">
              <w:rPr>
                <w:color w:val="000000"/>
                <w:sz w:val="20"/>
              </w:rPr>
              <w:t xml:space="preserve"> от общего количества </w:t>
            </w:r>
            <w:proofErr w:type="spellStart"/>
            <w:r w:rsidRPr="00FE7558">
              <w:rPr>
                <w:color w:val="000000"/>
                <w:sz w:val="20"/>
              </w:rPr>
              <w:t>ме</w:t>
            </w:r>
            <w:r w:rsidR="00D5441B">
              <w:rPr>
                <w:color w:val="000000"/>
                <w:sz w:val="20"/>
              </w:rPr>
              <w:t>-</w:t>
            </w:r>
            <w:r w:rsidRPr="00FE7558">
              <w:rPr>
                <w:color w:val="000000"/>
                <w:sz w:val="20"/>
              </w:rPr>
              <w:t>роприятий</w:t>
            </w:r>
            <w:proofErr w:type="spellEnd"/>
            <w:r w:rsidRPr="00FE7558">
              <w:rPr>
                <w:color w:val="000000"/>
                <w:sz w:val="20"/>
              </w:rPr>
              <w:t xml:space="preserve">, связанных с </w:t>
            </w:r>
            <w:proofErr w:type="spellStart"/>
            <w:r w:rsidRPr="00FE7558">
              <w:rPr>
                <w:color w:val="000000"/>
                <w:sz w:val="20"/>
              </w:rPr>
              <w:t>органи</w:t>
            </w:r>
            <w:r w:rsidR="00D5441B">
              <w:rPr>
                <w:color w:val="000000"/>
                <w:sz w:val="20"/>
              </w:rPr>
              <w:t>-</w:t>
            </w:r>
            <w:r w:rsidRPr="00FE7558">
              <w:rPr>
                <w:color w:val="000000"/>
                <w:sz w:val="20"/>
              </w:rPr>
              <w:t>зацией</w:t>
            </w:r>
            <w:proofErr w:type="spellEnd"/>
            <w:r w:rsidRPr="00FE7558">
              <w:rPr>
                <w:color w:val="000000"/>
                <w:sz w:val="20"/>
              </w:rPr>
              <w:t xml:space="preserve"> муниципальной службы.</w:t>
            </w:r>
          </w:p>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Расходы бюджета на </w:t>
            </w:r>
            <w:proofErr w:type="gramStart"/>
            <w:r w:rsidRPr="00FE7558">
              <w:rPr>
                <w:rFonts w:eastAsia="Calibri"/>
                <w:color w:val="000000"/>
                <w:sz w:val="20"/>
                <w:lang w:eastAsia="en-US"/>
              </w:rPr>
              <w:t>содержа</w:t>
            </w:r>
            <w:r w:rsidR="00D5441B">
              <w:rPr>
                <w:rFonts w:eastAsia="Calibri"/>
                <w:color w:val="000000"/>
                <w:sz w:val="20"/>
                <w:lang w:eastAsia="en-US"/>
              </w:rPr>
              <w:t>-</w:t>
            </w:r>
            <w:proofErr w:type="spellStart"/>
            <w:r w:rsidRPr="00FE7558">
              <w:rPr>
                <w:rFonts w:eastAsia="Calibri"/>
                <w:color w:val="000000"/>
                <w:sz w:val="20"/>
                <w:lang w:eastAsia="en-US"/>
              </w:rPr>
              <w:t>ние</w:t>
            </w:r>
            <w:proofErr w:type="spellEnd"/>
            <w:proofErr w:type="gramEnd"/>
            <w:r w:rsidRPr="00FE7558">
              <w:rPr>
                <w:rFonts w:eastAsia="Calibri"/>
                <w:color w:val="000000"/>
                <w:sz w:val="20"/>
                <w:lang w:eastAsia="en-US"/>
              </w:rPr>
              <w:t xml:space="preserve"> работников органов мест</w:t>
            </w:r>
            <w:r w:rsidR="00D5441B">
              <w:rPr>
                <w:rFonts w:eastAsia="Calibri"/>
                <w:color w:val="000000"/>
                <w:sz w:val="20"/>
                <w:lang w:eastAsia="en-US"/>
              </w:rPr>
              <w:t>-</w:t>
            </w:r>
            <w:proofErr w:type="spellStart"/>
            <w:r w:rsidRPr="00FE7558">
              <w:rPr>
                <w:rFonts w:eastAsia="Calibri"/>
                <w:color w:val="000000"/>
                <w:sz w:val="20"/>
                <w:lang w:eastAsia="en-US"/>
              </w:rPr>
              <w:t>ного</w:t>
            </w:r>
            <w:proofErr w:type="spellEnd"/>
            <w:r w:rsidRPr="00FE7558">
              <w:rPr>
                <w:rFonts w:eastAsia="Calibri"/>
                <w:color w:val="000000"/>
                <w:sz w:val="20"/>
                <w:lang w:eastAsia="en-US"/>
              </w:rPr>
              <w:t xml:space="preserve"> самоуправления в расчете на одного жителя муниципального образования</w:t>
            </w:r>
          </w:p>
        </w:tc>
      </w:tr>
      <w:tr w:rsidR="00AF0827" w:rsidRPr="00FE7558" w:rsidTr="00E14BA3">
        <w:tc>
          <w:tcPr>
            <w:tcW w:w="540"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4.6</w:t>
            </w:r>
          </w:p>
        </w:tc>
        <w:tc>
          <w:tcPr>
            <w:tcW w:w="2863" w:type="dxa"/>
          </w:tcPr>
          <w:p w:rsidR="00AF0827" w:rsidRPr="00FE7558" w:rsidRDefault="00AF0827" w:rsidP="00E14BA3">
            <w:pPr>
              <w:ind w:right="-108"/>
              <w:rPr>
                <w:rFonts w:eastAsia="Calibri"/>
                <w:color w:val="000000"/>
                <w:sz w:val="20"/>
                <w:lang w:eastAsia="en-US"/>
              </w:rPr>
            </w:pPr>
            <w:r w:rsidRPr="00FE7558">
              <w:rPr>
                <w:rFonts w:eastAsia="Calibri"/>
                <w:color w:val="000000"/>
                <w:sz w:val="20"/>
                <w:lang w:eastAsia="en-US"/>
              </w:rPr>
              <w:t>Современная и качественная подготовка и предоставление отчетных данных.</w:t>
            </w:r>
          </w:p>
        </w:tc>
        <w:tc>
          <w:tcPr>
            <w:tcW w:w="1276" w:type="dxa"/>
          </w:tcPr>
          <w:p w:rsidR="00AF0827" w:rsidRPr="00FE7558" w:rsidRDefault="00AF0827" w:rsidP="00E14BA3">
            <w:pPr>
              <w:tabs>
                <w:tab w:val="left" w:pos="1343"/>
              </w:tabs>
              <w:ind w:left="33" w:right="-108"/>
              <w:rPr>
                <w:rFonts w:eastAsia="Calibri"/>
                <w:color w:val="000000"/>
                <w:sz w:val="20"/>
                <w:lang w:eastAsia="en-US"/>
              </w:rPr>
            </w:pPr>
            <w:r w:rsidRPr="00FE7558">
              <w:rPr>
                <w:rFonts w:eastAsia="Calibri"/>
                <w:color w:val="000000"/>
                <w:sz w:val="20"/>
                <w:lang w:eastAsia="en-US"/>
              </w:rPr>
              <w:t>Средства бюджета г.Лыткарино</w:t>
            </w:r>
          </w:p>
        </w:tc>
        <w:tc>
          <w:tcPr>
            <w:tcW w:w="1080"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По мере необходимости</w:t>
            </w:r>
          </w:p>
        </w:tc>
        <w:tc>
          <w:tcPr>
            <w:tcW w:w="5299" w:type="dxa"/>
            <w:gridSpan w:val="7"/>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В пределах средств, предусмотренных на обеспечение деятельности.</w:t>
            </w:r>
          </w:p>
          <w:p w:rsidR="00AF0827" w:rsidRPr="00FE7558" w:rsidRDefault="00AF0827" w:rsidP="00E14BA3">
            <w:pPr>
              <w:widowControl w:val="0"/>
              <w:rPr>
                <w:color w:val="000000"/>
                <w:sz w:val="20"/>
              </w:rPr>
            </w:pPr>
          </w:p>
        </w:tc>
        <w:tc>
          <w:tcPr>
            <w:tcW w:w="1843"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Общий отдел</w:t>
            </w:r>
          </w:p>
          <w:p w:rsidR="00AF0827" w:rsidRPr="00FE7558" w:rsidRDefault="00AF0827" w:rsidP="00E14BA3">
            <w:pPr>
              <w:rPr>
                <w:rFonts w:eastAsia="Calibri"/>
                <w:color w:val="000000"/>
                <w:sz w:val="20"/>
                <w:lang w:eastAsia="en-US"/>
              </w:rPr>
            </w:pPr>
            <w:r w:rsidRPr="00FE7558">
              <w:rPr>
                <w:rFonts w:eastAsia="Calibri"/>
                <w:color w:val="000000"/>
                <w:sz w:val="20"/>
                <w:lang w:eastAsia="en-US"/>
              </w:rPr>
              <w:t xml:space="preserve">Администрации </w:t>
            </w:r>
          </w:p>
          <w:p w:rsidR="00AF0827" w:rsidRPr="00FE7558" w:rsidRDefault="00AF0827" w:rsidP="00E14BA3">
            <w:pPr>
              <w:widowControl w:val="0"/>
              <w:rPr>
                <w:color w:val="000000"/>
                <w:sz w:val="20"/>
              </w:rPr>
            </w:pPr>
            <w:r w:rsidRPr="00FE7558">
              <w:rPr>
                <w:rFonts w:eastAsia="Calibri"/>
                <w:color w:val="000000"/>
                <w:sz w:val="20"/>
                <w:lang w:eastAsia="en-US"/>
              </w:rPr>
              <w:t>городского округа Лыткарино</w:t>
            </w:r>
          </w:p>
        </w:tc>
        <w:tc>
          <w:tcPr>
            <w:tcW w:w="2976" w:type="dxa"/>
          </w:tcPr>
          <w:p w:rsidR="00AF0827" w:rsidRPr="00FE7558" w:rsidRDefault="00AF0827" w:rsidP="00E14BA3">
            <w:pPr>
              <w:rPr>
                <w:rFonts w:eastAsia="Calibri"/>
                <w:color w:val="000000"/>
                <w:sz w:val="20"/>
                <w:lang w:eastAsia="en-US"/>
              </w:rPr>
            </w:pPr>
            <w:r w:rsidRPr="00FE7558">
              <w:rPr>
                <w:color w:val="000000"/>
                <w:sz w:val="20"/>
              </w:rPr>
              <w:t xml:space="preserve">Доля выполненных </w:t>
            </w:r>
            <w:proofErr w:type="spellStart"/>
            <w:proofErr w:type="gramStart"/>
            <w:r w:rsidRPr="00FE7558">
              <w:rPr>
                <w:color w:val="000000"/>
                <w:sz w:val="20"/>
              </w:rPr>
              <w:t>мероприя</w:t>
            </w:r>
            <w:r w:rsidR="00D5441B">
              <w:rPr>
                <w:color w:val="000000"/>
                <w:sz w:val="20"/>
              </w:rPr>
              <w:t>-</w:t>
            </w:r>
            <w:r w:rsidRPr="00FE7558">
              <w:rPr>
                <w:color w:val="000000"/>
                <w:sz w:val="20"/>
              </w:rPr>
              <w:t>тий</w:t>
            </w:r>
            <w:proofErr w:type="spellEnd"/>
            <w:proofErr w:type="gramEnd"/>
            <w:r w:rsidRPr="00FE7558">
              <w:rPr>
                <w:color w:val="000000"/>
                <w:sz w:val="20"/>
              </w:rPr>
              <w:t xml:space="preserve"> от общего количества мероприятий, связанных с организацией муниципальной службы</w:t>
            </w:r>
          </w:p>
        </w:tc>
      </w:tr>
      <w:tr w:rsidR="00AF0827" w:rsidRPr="00FE7558" w:rsidTr="00E14BA3">
        <w:tc>
          <w:tcPr>
            <w:tcW w:w="540" w:type="dxa"/>
          </w:tcPr>
          <w:p w:rsidR="00AF0827" w:rsidRPr="00FE7558" w:rsidRDefault="00AF0827" w:rsidP="00E14BA3">
            <w:pPr>
              <w:rPr>
                <w:rFonts w:eastAsia="Calibri"/>
                <w:b/>
                <w:color w:val="000000"/>
                <w:sz w:val="20"/>
                <w:lang w:eastAsia="en-US"/>
              </w:rPr>
            </w:pPr>
            <w:r w:rsidRPr="00FE7558">
              <w:rPr>
                <w:rFonts w:eastAsia="Calibri"/>
                <w:b/>
                <w:color w:val="000000"/>
                <w:sz w:val="20"/>
                <w:lang w:eastAsia="en-US"/>
              </w:rPr>
              <w:t>5.</w:t>
            </w:r>
          </w:p>
          <w:p w:rsidR="00AF0827" w:rsidRPr="00FE7558" w:rsidRDefault="00AF0827" w:rsidP="00E14BA3">
            <w:pPr>
              <w:rPr>
                <w:rFonts w:eastAsia="Calibri"/>
                <w:color w:val="000000"/>
                <w:sz w:val="20"/>
                <w:lang w:eastAsia="en-US"/>
              </w:rPr>
            </w:pPr>
          </w:p>
        </w:tc>
        <w:tc>
          <w:tcPr>
            <w:tcW w:w="2863" w:type="dxa"/>
          </w:tcPr>
          <w:p w:rsidR="00AF0827" w:rsidRPr="00FE7558" w:rsidRDefault="00AF0827" w:rsidP="00E14BA3">
            <w:pPr>
              <w:ind w:right="-108"/>
              <w:rPr>
                <w:rFonts w:eastAsia="Calibri"/>
                <w:b/>
                <w:color w:val="000000"/>
                <w:sz w:val="20"/>
                <w:lang w:eastAsia="en-US"/>
              </w:rPr>
            </w:pPr>
            <w:r w:rsidRPr="00FE7558">
              <w:rPr>
                <w:rFonts w:eastAsia="Calibri"/>
                <w:b/>
                <w:color w:val="000000"/>
                <w:sz w:val="20"/>
                <w:lang w:eastAsia="en-US"/>
              </w:rPr>
              <w:t>Совершенствование мер по противодействию коррупции на муниципальной службе в части кадровой работы, в том числе:</w:t>
            </w:r>
          </w:p>
        </w:tc>
        <w:tc>
          <w:tcPr>
            <w:tcW w:w="1276" w:type="dxa"/>
          </w:tcPr>
          <w:p w:rsidR="00AF0827" w:rsidRPr="00FE7558" w:rsidRDefault="00AF0827" w:rsidP="00E14BA3">
            <w:pPr>
              <w:tabs>
                <w:tab w:val="left" w:pos="1343"/>
              </w:tabs>
              <w:ind w:left="33" w:right="-108"/>
              <w:rPr>
                <w:rFonts w:eastAsia="Calibri"/>
                <w:color w:val="000000"/>
                <w:sz w:val="20"/>
                <w:lang w:eastAsia="en-US"/>
              </w:rPr>
            </w:pPr>
            <w:r w:rsidRPr="00FE7558">
              <w:rPr>
                <w:rFonts w:eastAsia="Calibri"/>
                <w:color w:val="000000"/>
                <w:sz w:val="20"/>
                <w:lang w:eastAsia="en-US"/>
              </w:rPr>
              <w:t>Средства бюджета г.Лыткарино</w:t>
            </w:r>
          </w:p>
        </w:tc>
        <w:tc>
          <w:tcPr>
            <w:tcW w:w="1080"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По мере необходимости</w:t>
            </w:r>
          </w:p>
        </w:tc>
        <w:tc>
          <w:tcPr>
            <w:tcW w:w="5299" w:type="dxa"/>
            <w:gridSpan w:val="7"/>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В пределах средств, предусмотренных на обеспечение деятельности.</w:t>
            </w:r>
          </w:p>
          <w:p w:rsidR="00AF0827" w:rsidRPr="00FE7558" w:rsidRDefault="00AF0827" w:rsidP="00E14BA3">
            <w:pPr>
              <w:widowControl w:val="0"/>
              <w:rPr>
                <w:color w:val="000000"/>
                <w:sz w:val="20"/>
              </w:rPr>
            </w:pPr>
          </w:p>
        </w:tc>
        <w:tc>
          <w:tcPr>
            <w:tcW w:w="1843" w:type="dxa"/>
          </w:tcPr>
          <w:p w:rsidR="00AF0827" w:rsidRPr="00FE7558" w:rsidRDefault="00AF0827" w:rsidP="00E14BA3">
            <w:pPr>
              <w:widowControl w:val="0"/>
              <w:rPr>
                <w:color w:val="000000"/>
                <w:sz w:val="20"/>
              </w:rPr>
            </w:pPr>
            <w:r w:rsidRPr="00FE7558">
              <w:rPr>
                <w:rFonts w:eastAsia="Calibri"/>
                <w:color w:val="000000"/>
                <w:sz w:val="20"/>
                <w:lang w:eastAsia="en-US"/>
              </w:rPr>
              <w:t>Администрация городского округа Лыткарино и ее органы с правами юридического лица</w:t>
            </w:r>
          </w:p>
        </w:tc>
        <w:tc>
          <w:tcPr>
            <w:tcW w:w="2976" w:type="dxa"/>
          </w:tcPr>
          <w:p w:rsidR="00AF0827" w:rsidRPr="00FE7558" w:rsidRDefault="00AF0827" w:rsidP="00E14BA3">
            <w:pPr>
              <w:rPr>
                <w:rFonts w:eastAsia="Calibri"/>
                <w:color w:val="000000"/>
                <w:sz w:val="20"/>
                <w:lang w:eastAsia="en-US"/>
              </w:rPr>
            </w:pPr>
          </w:p>
        </w:tc>
      </w:tr>
      <w:tr w:rsidR="00AF0827" w:rsidRPr="00FE7558" w:rsidTr="00E14BA3">
        <w:tc>
          <w:tcPr>
            <w:tcW w:w="540"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5.1</w:t>
            </w:r>
          </w:p>
        </w:tc>
        <w:tc>
          <w:tcPr>
            <w:tcW w:w="2863"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Разработка плана мероприятий по противодействию коррупции</w:t>
            </w:r>
          </w:p>
        </w:tc>
        <w:tc>
          <w:tcPr>
            <w:tcW w:w="1276" w:type="dxa"/>
          </w:tcPr>
          <w:p w:rsidR="00AF0827" w:rsidRPr="00FE7558" w:rsidRDefault="00AF0827" w:rsidP="00E14BA3">
            <w:pPr>
              <w:tabs>
                <w:tab w:val="left" w:pos="1343"/>
              </w:tabs>
              <w:ind w:left="33" w:right="34"/>
              <w:rPr>
                <w:rFonts w:eastAsia="Calibri"/>
                <w:color w:val="000000"/>
                <w:sz w:val="20"/>
                <w:lang w:eastAsia="en-US"/>
              </w:rPr>
            </w:pPr>
            <w:r w:rsidRPr="00FE7558">
              <w:rPr>
                <w:rFonts w:eastAsia="Calibri"/>
                <w:color w:val="000000"/>
                <w:sz w:val="20"/>
                <w:lang w:eastAsia="en-US"/>
              </w:rPr>
              <w:t>Средства бюджета</w:t>
            </w:r>
          </w:p>
          <w:p w:rsidR="00AF0827" w:rsidRPr="00FE7558" w:rsidRDefault="00AF0827" w:rsidP="00E14BA3">
            <w:pPr>
              <w:tabs>
                <w:tab w:val="left" w:pos="1310"/>
              </w:tabs>
              <w:ind w:left="33" w:right="-108"/>
              <w:rPr>
                <w:rFonts w:eastAsia="Calibri"/>
                <w:color w:val="000000"/>
                <w:sz w:val="20"/>
                <w:lang w:eastAsia="en-US"/>
              </w:rPr>
            </w:pPr>
            <w:r w:rsidRPr="00FE7558">
              <w:rPr>
                <w:rFonts w:eastAsia="Calibri"/>
                <w:color w:val="000000"/>
                <w:sz w:val="20"/>
                <w:lang w:eastAsia="en-US"/>
              </w:rPr>
              <w:t>г. Лыткарино</w:t>
            </w:r>
          </w:p>
        </w:tc>
        <w:tc>
          <w:tcPr>
            <w:tcW w:w="1080"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ежегодно</w:t>
            </w:r>
          </w:p>
        </w:tc>
        <w:tc>
          <w:tcPr>
            <w:tcW w:w="5299" w:type="dxa"/>
            <w:gridSpan w:val="7"/>
          </w:tcPr>
          <w:p w:rsidR="00AF0827" w:rsidRPr="00FE7558" w:rsidRDefault="00AF0827" w:rsidP="00E14BA3">
            <w:pPr>
              <w:spacing w:line="240" w:lineRule="atLeast"/>
              <w:rPr>
                <w:rFonts w:eastAsia="Calibri"/>
                <w:color w:val="000000"/>
                <w:sz w:val="20"/>
                <w:lang w:eastAsia="en-US"/>
              </w:rPr>
            </w:pPr>
            <w:r w:rsidRPr="00FE7558">
              <w:rPr>
                <w:rFonts w:eastAsia="Calibri"/>
                <w:color w:val="000000"/>
                <w:sz w:val="20"/>
                <w:lang w:eastAsia="en-US"/>
              </w:rPr>
              <w:t>В пределах средств, предусмотренных на обеспечение деятельности.</w:t>
            </w:r>
          </w:p>
          <w:p w:rsidR="00AF0827" w:rsidRPr="00FE7558" w:rsidRDefault="00AF0827" w:rsidP="00E14BA3">
            <w:pPr>
              <w:widowControl w:val="0"/>
              <w:rPr>
                <w:color w:val="000000"/>
                <w:sz w:val="20"/>
              </w:rPr>
            </w:pPr>
          </w:p>
        </w:tc>
        <w:tc>
          <w:tcPr>
            <w:tcW w:w="1843" w:type="dxa"/>
          </w:tcPr>
          <w:p w:rsidR="00AF0827" w:rsidRPr="00FE7558" w:rsidRDefault="00AF0827" w:rsidP="00E14BA3">
            <w:pPr>
              <w:widowControl w:val="0"/>
              <w:rPr>
                <w:color w:val="000000"/>
                <w:sz w:val="20"/>
              </w:rPr>
            </w:pPr>
            <w:r w:rsidRPr="00FE7558">
              <w:rPr>
                <w:rFonts w:eastAsia="Calibri"/>
                <w:color w:val="000000"/>
                <w:sz w:val="20"/>
                <w:lang w:eastAsia="en-US"/>
              </w:rPr>
              <w:t>Администрация городского округа Лыткарино</w:t>
            </w:r>
          </w:p>
        </w:tc>
        <w:tc>
          <w:tcPr>
            <w:tcW w:w="2976"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Доля выполненных мероприятий от общего количества мероприятий, предусмотренных планом противодействия коррупции</w:t>
            </w:r>
          </w:p>
        </w:tc>
      </w:tr>
      <w:tr w:rsidR="00AF0827" w:rsidRPr="00FE7558" w:rsidTr="00E14BA3">
        <w:tc>
          <w:tcPr>
            <w:tcW w:w="540"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5.2</w:t>
            </w:r>
          </w:p>
        </w:tc>
        <w:tc>
          <w:tcPr>
            <w:tcW w:w="2863"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Повышение квалификации муниципальных служащих, в должностные обязанности которых входит участие в противодействии коррупции.</w:t>
            </w:r>
          </w:p>
        </w:tc>
        <w:tc>
          <w:tcPr>
            <w:tcW w:w="1276" w:type="dxa"/>
          </w:tcPr>
          <w:p w:rsidR="00AF0827" w:rsidRPr="00FE7558" w:rsidRDefault="00AF0827" w:rsidP="00E14BA3">
            <w:pPr>
              <w:tabs>
                <w:tab w:val="left" w:pos="1343"/>
              </w:tabs>
              <w:ind w:left="33" w:right="-108"/>
              <w:rPr>
                <w:rFonts w:eastAsia="Calibri"/>
                <w:color w:val="000000"/>
                <w:sz w:val="20"/>
                <w:lang w:eastAsia="en-US"/>
              </w:rPr>
            </w:pPr>
            <w:r w:rsidRPr="00FE7558">
              <w:rPr>
                <w:rFonts w:eastAsia="Calibri"/>
                <w:color w:val="000000"/>
                <w:sz w:val="20"/>
                <w:lang w:eastAsia="en-US"/>
              </w:rPr>
              <w:t>Средства бюджета г. Лыткарино</w:t>
            </w:r>
          </w:p>
        </w:tc>
        <w:tc>
          <w:tcPr>
            <w:tcW w:w="1080" w:type="dxa"/>
          </w:tcPr>
          <w:p w:rsidR="00AF0827" w:rsidRPr="00FE7558" w:rsidRDefault="00AF0827" w:rsidP="00E14BA3">
            <w:pPr>
              <w:rPr>
                <w:rFonts w:eastAsia="Calibri"/>
                <w:color w:val="000000"/>
                <w:sz w:val="20"/>
                <w:lang w:eastAsia="en-US"/>
              </w:rPr>
            </w:pPr>
            <w:r w:rsidRPr="00FE7558">
              <w:rPr>
                <w:rFonts w:eastAsia="Calibri"/>
                <w:color w:val="000000"/>
                <w:sz w:val="20"/>
                <w:lang w:eastAsia="en-US"/>
              </w:rPr>
              <w:t>По мере необходимости</w:t>
            </w:r>
          </w:p>
        </w:tc>
        <w:tc>
          <w:tcPr>
            <w:tcW w:w="5299" w:type="dxa"/>
            <w:gridSpan w:val="7"/>
          </w:tcPr>
          <w:p w:rsidR="00AF0827" w:rsidRPr="00FE7558" w:rsidRDefault="00AF0827" w:rsidP="00E14BA3">
            <w:pPr>
              <w:spacing w:line="240" w:lineRule="atLeast"/>
              <w:rPr>
                <w:rFonts w:eastAsia="Calibri"/>
                <w:color w:val="000000"/>
                <w:sz w:val="20"/>
                <w:lang w:eastAsia="en-US"/>
              </w:rPr>
            </w:pPr>
            <w:r w:rsidRPr="00FE7558">
              <w:rPr>
                <w:rFonts w:eastAsia="Calibri"/>
                <w:color w:val="000000"/>
                <w:sz w:val="20"/>
                <w:lang w:eastAsia="en-US"/>
              </w:rPr>
              <w:t>В пределах средств, предусмотренных на обеспечение деятельности.</w:t>
            </w:r>
          </w:p>
          <w:p w:rsidR="00AF0827" w:rsidRPr="00FE7558" w:rsidRDefault="00AF0827" w:rsidP="00E14BA3">
            <w:pPr>
              <w:widowControl w:val="0"/>
              <w:rPr>
                <w:color w:val="000000"/>
                <w:sz w:val="20"/>
              </w:rPr>
            </w:pPr>
          </w:p>
        </w:tc>
        <w:tc>
          <w:tcPr>
            <w:tcW w:w="1843" w:type="dxa"/>
          </w:tcPr>
          <w:p w:rsidR="00AF0827" w:rsidRPr="00FE7558" w:rsidRDefault="00AF0827" w:rsidP="00E14BA3">
            <w:pPr>
              <w:widowControl w:val="0"/>
              <w:rPr>
                <w:color w:val="000000"/>
                <w:sz w:val="20"/>
              </w:rPr>
            </w:pPr>
            <w:r w:rsidRPr="00FE7558">
              <w:rPr>
                <w:rFonts w:eastAsia="Calibri"/>
                <w:color w:val="000000"/>
                <w:sz w:val="20"/>
                <w:lang w:eastAsia="en-US"/>
              </w:rPr>
              <w:t>Администрация городского округа. Лыткарино и ее органы с правами юридического лица</w:t>
            </w:r>
          </w:p>
        </w:tc>
        <w:tc>
          <w:tcPr>
            <w:tcW w:w="2976" w:type="dxa"/>
          </w:tcPr>
          <w:p w:rsidR="00AF0827" w:rsidRPr="00FE7558" w:rsidRDefault="00AF0827" w:rsidP="00E14BA3">
            <w:pPr>
              <w:rPr>
                <w:rFonts w:eastAsia="Calibri"/>
                <w:color w:val="000000"/>
                <w:sz w:val="20"/>
                <w:lang w:eastAsia="en-US"/>
              </w:rPr>
            </w:pPr>
            <w:proofErr w:type="gramStart"/>
            <w:r w:rsidRPr="00FE7558">
              <w:rPr>
                <w:rFonts w:eastAsia="Calibri"/>
                <w:color w:val="000000"/>
                <w:sz w:val="20"/>
                <w:lang w:eastAsia="en-US"/>
              </w:rPr>
              <w:t>Доля муниципальных служа</w:t>
            </w:r>
            <w:r w:rsidR="00D5441B">
              <w:rPr>
                <w:rFonts w:eastAsia="Calibri"/>
                <w:color w:val="000000"/>
                <w:sz w:val="20"/>
                <w:lang w:eastAsia="en-US"/>
              </w:rPr>
              <w:t>-</w:t>
            </w:r>
            <w:proofErr w:type="spellStart"/>
            <w:r w:rsidRPr="00FE7558">
              <w:rPr>
                <w:rFonts w:eastAsia="Calibri"/>
                <w:color w:val="000000"/>
                <w:sz w:val="20"/>
                <w:lang w:eastAsia="en-US"/>
              </w:rPr>
              <w:t>щих</w:t>
            </w:r>
            <w:proofErr w:type="spellEnd"/>
            <w:r w:rsidRPr="00FE7558">
              <w:rPr>
                <w:rFonts w:eastAsia="Calibri"/>
                <w:color w:val="000000"/>
                <w:sz w:val="20"/>
                <w:lang w:eastAsia="en-US"/>
              </w:rPr>
              <w:t xml:space="preserve">, в должностные </w:t>
            </w:r>
            <w:proofErr w:type="spellStart"/>
            <w:r w:rsidRPr="00FE7558">
              <w:rPr>
                <w:rFonts w:eastAsia="Calibri"/>
                <w:color w:val="000000"/>
                <w:sz w:val="20"/>
                <w:lang w:eastAsia="en-US"/>
              </w:rPr>
              <w:t>обязаннос</w:t>
            </w:r>
            <w:r w:rsidR="00D5441B">
              <w:rPr>
                <w:rFonts w:eastAsia="Calibri"/>
                <w:color w:val="000000"/>
                <w:sz w:val="20"/>
                <w:lang w:eastAsia="en-US"/>
              </w:rPr>
              <w:t>-</w:t>
            </w:r>
            <w:r w:rsidRPr="00FE7558">
              <w:rPr>
                <w:rFonts w:eastAsia="Calibri"/>
                <w:color w:val="000000"/>
                <w:sz w:val="20"/>
                <w:lang w:eastAsia="en-US"/>
              </w:rPr>
              <w:t>ти</w:t>
            </w:r>
            <w:proofErr w:type="spellEnd"/>
            <w:r w:rsidRPr="00FE7558">
              <w:rPr>
                <w:rFonts w:eastAsia="Calibri"/>
                <w:color w:val="000000"/>
                <w:sz w:val="20"/>
                <w:lang w:eastAsia="en-US"/>
              </w:rPr>
              <w:t xml:space="preserve"> которых входит участие в противодействии коррупции, прошедших обучение по данной тематике, от общего числа муниципальных служащих, ответственных за противодействие коррупции</w:t>
            </w:r>
            <w:proofErr w:type="gramEnd"/>
          </w:p>
        </w:tc>
      </w:tr>
      <w:tr w:rsidR="00AF0827" w:rsidRPr="00FE7558" w:rsidTr="00E14BA3">
        <w:tc>
          <w:tcPr>
            <w:tcW w:w="540" w:type="dxa"/>
          </w:tcPr>
          <w:p w:rsidR="00AF0827" w:rsidRPr="00FE7558" w:rsidRDefault="00AF0827" w:rsidP="00E14BA3">
            <w:pPr>
              <w:spacing w:line="240" w:lineRule="atLeast"/>
              <w:rPr>
                <w:rFonts w:eastAsia="Calibri"/>
                <w:color w:val="000000"/>
                <w:sz w:val="20"/>
                <w:lang w:eastAsia="en-US"/>
              </w:rPr>
            </w:pPr>
            <w:r w:rsidRPr="00FE7558">
              <w:rPr>
                <w:rFonts w:eastAsia="Calibri"/>
                <w:color w:val="000000"/>
                <w:sz w:val="20"/>
                <w:lang w:eastAsia="en-US"/>
              </w:rPr>
              <w:t>5.3</w:t>
            </w:r>
          </w:p>
        </w:tc>
        <w:tc>
          <w:tcPr>
            <w:tcW w:w="2863" w:type="dxa"/>
          </w:tcPr>
          <w:p w:rsidR="00AF0827" w:rsidRPr="00FE7558" w:rsidRDefault="00AF0827" w:rsidP="00E14BA3">
            <w:pPr>
              <w:pStyle w:val="a8"/>
              <w:rPr>
                <w:rFonts w:eastAsia="Calibri"/>
                <w:color w:val="000000"/>
                <w:sz w:val="20"/>
                <w:szCs w:val="20"/>
                <w:lang w:eastAsia="en-US"/>
              </w:rPr>
            </w:pPr>
            <w:r w:rsidRPr="00FE7558">
              <w:rPr>
                <w:rFonts w:eastAsia="Calibri"/>
                <w:color w:val="000000"/>
                <w:sz w:val="20"/>
                <w:szCs w:val="20"/>
              </w:rPr>
              <w:t>О</w:t>
            </w:r>
            <w:r w:rsidRPr="00FE7558">
              <w:rPr>
                <w:rFonts w:eastAsia="Calibri"/>
                <w:color w:val="000000"/>
                <w:sz w:val="20"/>
                <w:szCs w:val="20"/>
                <w:lang w:eastAsia="en-US"/>
              </w:rPr>
              <w:t xml:space="preserve">рганизация сбора </w:t>
            </w:r>
            <w:proofErr w:type="spellStart"/>
            <w:proofErr w:type="gramStart"/>
            <w:r w:rsidRPr="00FE7558">
              <w:rPr>
                <w:rFonts w:eastAsia="Calibri"/>
                <w:color w:val="000000"/>
                <w:sz w:val="20"/>
                <w:szCs w:val="20"/>
                <w:lang w:eastAsia="en-US"/>
              </w:rPr>
              <w:t>достовер</w:t>
            </w:r>
            <w:r w:rsidR="00032AF4">
              <w:rPr>
                <w:rFonts w:eastAsia="Calibri"/>
                <w:color w:val="000000"/>
                <w:sz w:val="20"/>
                <w:szCs w:val="20"/>
                <w:lang w:eastAsia="en-US"/>
              </w:rPr>
              <w:t>-</w:t>
            </w:r>
            <w:r w:rsidRPr="00FE7558">
              <w:rPr>
                <w:rFonts w:eastAsia="Calibri"/>
                <w:color w:val="000000"/>
                <w:sz w:val="20"/>
                <w:szCs w:val="20"/>
                <w:lang w:eastAsia="en-US"/>
              </w:rPr>
              <w:t>ности</w:t>
            </w:r>
            <w:proofErr w:type="spellEnd"/>
            <w:proofErr w:type="gramEnd"/>
            <w:r w:rsidRPr="00FE7558">
              <w:rPr>
                <w:rFonts w:eastAsia="Calibri"/>
                <w:color w:val="000000"/>
                <w:sz w:val="20"/>
                <w:szCs w:val="20"/>
                <w:lang w:eastAsia="en-US"/>
              </w:rPr>
              <w:t xml:space="preserve"> и полноты сведений о доходах, расходах, об имуществе и обязательствах имущественного характера; достоверности и полноты сведений, представляемых гражданами при поступлении </w:t>
            </w:r>
            <w:r w:rsidRPr="00FE7558">
              <w:rPr>
                <w:rFonts w:eastAsia="Calibri"/>
                <w:color w:val="000000"/>
                <w:sz w:val="20"/>
                <w:szCs w:val="20"/>
                <w:lang w:eastAsia="en-US"/>
              </w:rPr>
              <w:lastRenderedPageBreak/>
              <w:t xml:space="preserve">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 w:history="1">
              <w:r w:rsidRPr="00FE7558">
                <w:rPr>
                  <w:rFonts w:eastAsia="Calibri"/>
                  <w:color w:val="000000"/>
                  <w:sz w:val="20"/>
                  <w:szCs w:val="20"/>
                  <w:lang w:eastAsia="en-US"/>
                </w:rPr>
                <w:t>законом</w:t>
              </w:r>
            </w:hyperlink>
            <w:r w:rsidRPr="00FE7558">
              <w:rPr>
                <w:rFonts w:eastAsia="Calibri"/>
                <w:color w:val="000000"/>
                <w:sz w:val="20"/>
                <w:szCs w:val="20"/>
                <w:lang w:eastAsia="en-US"/>
              </w:rPr>
              <w:t xml:space="preserve"> от 25 декабря 2008 года № 273-ФЗ «О противодействии коррупции» и другими нормативными правовыми актами.</w:t>
            </w:r>
          </w:p>
        </w:tc>
        <w:tc>
          <w:tcPr>
            <w:tcW w:w="1276" w:type="dxa"/>
          </w:tcPr>
          <w:p w:rsidR="00AF0827" w:rsidRPr="00FE7558" w:rsidRDefault="00AF0827" w:rsidP="00E14BA3">
            <w:pPr>
              <w:tabs>
                <w:tab w:val="left" w:pos="1343"/>
              </w:tabs>
              <w:ind w:left="33" w:right="-108"/>
              <w:rPr>
                <w:rFonts w:eastAsia="Calibri"/>
                <w:color w:val="000000"/>
                <w:sz w:val="20"/>
                <w:lang w:eastAsia="en-US"/>
              </w:rPr>
            </w:pPr>
            <w:r w:rsidRPr="00FE7558">
              <w:rPr>
                <w:rFonts w:eastAsia="Calibri"/>
                <w:color w:val="000000"/>
                <w:sz w:val="20"/>
                <w:lang w:eastAsia="en-US"/>
              </w:rPr>
              <w:lastRenderedPageBreak/>
              <w:t>Средства бюджета г.Лыткарино</w:t>
            </w:r>
          </w:p>
        </w:tc>
        <w:tc>
          <w:tcPr>
            <w:tcW w:w="1080" w:type="dxa"/>
          </w:tcPr>
          <w:p w:rsidR="00AF0827" w:rsidRPr="00FE7558" w:rsidRDefault="00AF0827" w:rsidP="00E14BA3">
            <w:pPr>
              <w:spacing w:line="240" w:lineRule="atLeast"/>
              <w:rPr>
                <w:rFonts w:eastAsia="Calibri"/>
                <w:color w:val="000000"/>
                <w:sz w:val="20"/>
                <w:lang w:eastAsia="en-US"/>
              </w:rPr>
            </w:pPr>
            <w:r w:rsidRPr="00FE7558">
              <w:rPr>
                <w:rFonts w:eastAsia="Calibri"/>
                <w:color w:val="000000"/>
                <w:sz w:val="20"/>
                <w:lang w:eastAsia="en-US"/>
              </w:rPr>
              <w:t>По мере необходимости</w:t>
            </w:r>
          </w:p>
        </w:tc>
        <w:tc>
          <w:tcPr>
            <w:tcW w:w="5299" w:type="dxa"/>
            <w:gridSpan w:val="7"/>
          </w:tcPr>
          <w:p w:rsidR="00AF0827" w:rsidRPr="00FE7558" w:rsidRDefault="00AF0827" w:rsidP="00E14BA3">
            <w:pPr>
              <w:spacing w:line="240" w:lineRule="atLeast"/>
              <w:rPr>
                <w:rFonts w:eastAsia="Calibri"/>
                <w:color w:val="000000"/>
                <w:sz w:val="20"/>
                <w:lang w:eastAsia="en-US"/>
              </w:rPr>
            </w:pPr>
            <w:r w:rsidRPr="00FE7558">
              <w:rPr>
                <w:rFonts w:eastAsia="Calibri"/>
                <w:color w:val="000000"/>
                <w:sz w:val="20"/>
                <w:lang w:eastAsia="en-US"/>
              </w:rPr>
              <w:t>В пределах средств, предусмотренных на обеспечение деятельности.</w:t>
            </w:r>
          </w:p>
          <w:p w:rsidR="00AF0827" w:rsidRPr="00FE7558" w:rsidRDefault="00AF0827" w:rsidP="00E14BA3">
            <w:pPr>
              <w:widowControl w:val="0"/>
              <w:rPr>
                <w:color w:val="000000"/>
                <w:sz w:val="20"/>
              </w:rPr>
            </w:pPr>
          </w:p>
        </w:tc>
        <w:tc>
          <w:tcPr>
            <w:tcW w:w="1843" w:type="dxa"/>
          </w:tcPr>
          <w:p w:rsidR="00AF0827" w:rsidRPr="00FE7558" w:rsidRDefault="00AF0827" w:rsidP="00E14BA3">
            <w:pPr>
              <w:widowControl w:val="0"/>
              <w:rPr>
                <w:color w:val="000000"/>
                <w:sz w:val="20"/>
              </w:rPr>
            </w:pPr>
            <w:r w:rsidRPr="00FE7558">
              <w:rPr>
                <w:rFonts w:eastAsia="Calibri"/>
                <w:color w:val="000000"/>
                <w:sz w:val="20"/>
                <w:lang w:eastAsia="en-US"/>
              </w:rPr>
              <w:t>Администрация городского округа Лыткарино и ее органы с правами юридического лица</w:t>
            </w:r>
          </w:p>
        </w:tc>
        <w:tc>
          <w:tcPr>
            <w:tcW w:w="2976" w:type="dxa"/>
          </w:tcPr>
          <w:p w:rsidR="00AF0827" w:rsidRPr="00FE7558" w:rsidRDefault="00AF0827" w:rsidP="00E14BA3">
            <w:pPr>
              <w:widowControl w:val="0"/>
              <w:rPr>
                <w:color w:val="000000"/>
                <w:sz w:val="20"/>
              </w:rPr>
            </w:pPr>
            <w:r w:rsidRPr="00FE7558">
              <w:rPr>
                <w:rFonts w:eastAsia="Calibri"/>
                <w:color w:val="000000"/>
                <w:sz w:val="20"/>
                <w:lang w:eastAsia="en-US"/>
              </w:rPr>
              <w:t>Доля нарушений, выявленных по результатам прокурорского надзора</w:t>
            </w:r>
          </w:p>
        </w:tc>
      </w:tr>
    </w:tbl>
    <w:p w:rsidR="00AF0827" w:rsidRPr="00FE7558" w:rsidRDefault="00AF0827" w:rsidP="00AF0827">
      <w:pPr>
        <w:widowControl w:val="0"/>
        <w:tabs>
          <w:tab w:val="left" w:pos="4395"/>
        </w:tabs>
        <w:rPr>
          <w:color w:val="000000"/>
          <w:sz w:val="20"/>
        </w:rPr>
      </w:pPr>
      <w:r w:rsidRPr="00FE7558">
        <w:rPr>
          <w:b/>
          <w:color w:val="000000"/>
          <w:sz w:val="20"/>
        </w:rPr>
        <w:lastRenderedPageBreak/>
        <w:tab/>
      </w:r>
    </w:p>
    <w:p w:rsidR="00AF0827" w:rsidRPr="00FE7558" w:rsidRDefault="00AF0827" w:rsidP="00AF0827">
      <w:pPr>
        <w:widowControl w:val="0"/>
        <w:numPr>
          <w:ilvl w:val="0"/>
          <w:numId w:val="4"/>
        </w:numPr>
        <w:ind w:firstLine="540"/>
        <w:jc w:val="center"/>
        <w:rPr>
          <w:color w:val="000000"/>
          <w:sz w:val="20"/>
        </w:rPr>
      </w:pPr>
      <w:r w:rsidRPr="00FE7558">
        <w:rPr>
          <w:color w:val="000000"/>
          <w:sz w:val="20"/>
        </w:rPr>
        <w:t>Форма представления обоснования финансовых ресурсов, необходимых для реализации мероприятий подпрограммы</w:t>
      </w:r>
    </w:p>
    <w:p w:rsidR="00AF0827" w:rsidRPr="00FE7558" w:rsidRDefault="00AF0827" w:rsidP="00AF0827">
      <w:pPr>
        <w:widowControl w:val="0"/>
        <w:rPr>
          <w:color w:val="000000"/>
          <w:sz w:val="20"/>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298"/>
        <w:gridCol w:w="4294"/>
        <w:gridCol w:w="2721"/>
        <w:gridCol w:w="2035"/>
      </w:tblGrid>
      <w:tr w:rsidR="00AF0827" w:rsidRPr="00FE7558" w:rsidTr="00E14BA3">
        <w:tc>
          <w:tcPr>
            <w:tcW w:w="5529" w:type="dxa"/>
            <w:vAlign w:val="center"/>
          </w:tcPr>
          <w:p w:rsidR="00AF0827" w:rsidRPr="00FE7558" w:rsidRDefault="00AF0827" w:rsidP="00E14BA3">
            <w:pPr>
              <w:widowControl w:val="0"/>
              <w:jc w:val="center"/>
              <w:rPr>
                <w:color w:val="000000"/>
                <w:sz w:val="20"/>
              </w:rPr>
            </w:pPr>
            <w:r w:rsidRPr="00FE7558">
              <w:rPr>
                <w:color w:val="000000"/>
                <w:sz w:val="20"/>
              </w:rPr>
              <w:t>Наименование мероприятия подпрограммы</w:t>
            </w:r>
          </w:p>
        </w:tc>
        <w:tc>
          <w:tcPr>
            <w:tcW w:w="1298" w:type="dxa"/>
            <w:vAlign w:val="center"/>
          </w:tcPr>
          <w:p w:rsidR="00AF0827" w:rsidRPr="00FE7558" w:rsidRDefault="00AF0827" w:rsidP="00E14BA3">
            <w:pPr>
              <w:widowControl w:val="0"/>
              <w:jc w:val="center"/>
              <w:rPr>
                <w:color w:val="000000"/>
                <w:sz w:val="20"/>
              </w:rPr>
            </w:pPr>
            <w:r w:rsidRPr="00FE7558">
              <w:rPr>
                <w:color w:val="000000"/>
                <w:sz w:val="20"/>
              </w:rPr>
              <w:t>Источник финансирования**</w:t>
            </w:r>
          </w:p>
        </w:tc>
        <w:tc>
          <w:tcPr>
            <w:tcW w:w="4294" w:type="dxa"/>
            <w:vAlign w:val="center"/>
          </w:tcPr>
          <w:p w:rsidR="00AF0827" w:rsidRPr="00FE7558" w:rsidRDefault="00AF0827" w:rsidP="00E14BA3">
            <w:pPr>
              <w:widowControl w:val="0"/>
              <w:jc w:val="center"/>
              <w:rPr>
                <w:color w:val="000000"/>
                <w:sz w:val="20"/>
              </w:rPr>
            </w:pPr>
            <w:r w:rsidRPr="00FE7558">
              <w:rPr>
                <w:color w:val="000000"/>
                <w:sz w:val="20"/>
              </w:rPr>
              <w:t>Расчет необходимых финансовых ресурсов на реализацию мероприятия ***</w:t>
            </w:r>
          </w:p>
        </w:tc>
        <w:tc>
          <w:tcPr>
            <w:tcW w:w="2721" w:type="dxa"/>
            <w:vAlign w:val="center"/>
          </w:tcPr>
          <w:p w:rsidR="00AF0827" w:rsidRPr="00FE7558" w:rsidRDefault="00AF0827" w:rsidP="00E14BA3">
            <w:pPr>
              <w:widowControl w:val="0"/>
              <w:jc w:val="center"/>
              <w:rPr>
                <w:color w:val="000000"/>
                <w:sz w:val="20"/>
              </w:rPr>
            </w:pPr>
            <w:r w:rsidRPr="00FE7558">
              <w:rPr>
                <w:color w:val="000000"/>
                <w:sz w:val="20"/>
              </w:rPr>
              <w:t>Общий объем финансовых ресурсов необходимых для реализации мероприятия, в том числе по годам****</w:t>
            </w:r>
          </w:p>
        </w:tc>
        <w:tc>
          <w:tcPr>
            <w:tcW w:w="2035" w:type="dxa"/>
          </w:tcPr>
          <w:p w:rsidR="00AF0827" w:rsidRPr="00FE7558" w:rsidRDefault="00AF0827" w:rsidP="00E14BA3">
            <w:pPr>
              <w:widowControl w:val="0"/>
              <w:jc w:val="center"/>
              <w:rPr>
                <w:color w:val="000000"/>
                <w:sz w:val="20"/>
              </w:rPr>
            </w:pPr>
            <w:r w:rsidRPr="00FE7558">
              <w:rPr>
                <w:color w:val="000000"/>
                <w:sz w:val="20"/>
              </w:rPr>
              <w:t>Объем финансирования мероприятия в текущем финансовом году (тыс.руб.)*****</w:t>
            </w:r>
          </w:p>
        </w:tc>
      </w:tr>
      <w:tr w:rsidR="00AF0827" w:rsidRPr="00FE7558" w:rsidTr="00E14BA3">
        <w:trPr>
          <w:trHeight w:val="342"/>
        </w:trPr>
        <w:tc>
          <w:tcPr>
            <w:tcW w:w="5529" w:type="dxa"/>
          </w:tcPr>
          <w:p w:rsidR="00AF0827" w:rsidRPr="00FE7558" w:rsidRDefault="00AF0827" w:rsidP="00E14BA3">
            <w:pPr>
              <w:widowControl w:val="0"/>
              <w:rPr>
                <w:rFonts w:eastAsia="Calibri"/>
                <w:b/>
                <w:color w:val="000000"/>
                <w:sz w:val="20"/>
                <w:lang w:eastAsia="en-US"/>
              </w:rPr>
            </w:pPr>
            <w:r w:rsidRPr="00FE7558">
              <w:rPr>
                <w:rFonts w:eastAsia="Calibri"/>
                <w:b/>
                <w:color w:val="000000"/>
                <w:sz w:val="20"/>
                <w:lang w:eastAsia="en-US"/>
              </w:rPr>
              <w:t>2. Повышение мотивации к исполнению должностных обязанностей муниципальных служащих, в том числе:</w:t>
            </w:r>
          </w:p>
          <w:p w:rsidR="00AF0827" w:rsidRPr="00FE7558" w:rsidRDefault="00AF0827" w:rsidP="00E14BA3">
            <w:pPr>
              <w:widowControl w:val="0"/>
              <w:rPr>
                <w:color w:val="000000"/>
                <w:sz w:val="20"/>
              </w:rPr>
            </w:pPr>
            <w:r w:rsidRPr="00FE7558">
              <w:rPr>
                <w:rFonts w:eastAsia="Calibri"/>
                <w:color w:val="000000"/>
                <w:sz w:val="20"/>
                <w:lang w:eastAsia="en-US"/>
              </w:rPr>
              <w:t>2.1 Организация выплаты пенсии за выслугу лет лицам, замещающим муниципальные должности и должности муниципальной службы</w:t>
            </w:r>
          </w:p>
        </w:tc>
        <w:tc>
          <w:tcPr>
            <w:tcW w:w="1298" w:type="dxa"/>
          </w:tcPr>
          <w:p w:rsidR="00AF0827" w:rsidRPr="00FE7558" w:rsidRDefault="00AF0827" w:rsidP="00E14BA3">
            <w:pPr>
              <w:widowControl w:val="0"/>
              <w:ind w:right="-86"/>
              <w:rPr>
                <w:color w:val="000000"/>
                <w:sz w:val="20"/>
              </w:rPr>
            </w:pPr>
            <w:r w:rsidRPr="00FE7558">
              <w:rPr>
                <w:color w:val="000000"/>
                <w:sz w:val="20"/>
              </w:rPr>
              <w:t>Бюджет г.Лыткарино</w:t>
            </w:r>
          </w:p>
        </w:tc>
        <w:tc>
          <w:tcPr>
            <w:tcW w:w="4294" w:type="dxa"/>
            <w:shd w:val="clear" w:color="auto" w:fill="auto"/>
          </w:tcPr>
          <w:p w:rsidR="00AF0827" w:rsidRPr="00FE7558" w:rsidRDefault="00AF0827" w:rsidP="00E14BA3">
            <w:pPr>
              <w:widowControl w:val="0"/>
              <w:rPr>
                <w:color w:val="000000"/>
                <w:sz w:val="20"/>
              </w:rPr>
            </w:pPr>
            <w:r w:rsidRPr="00FE7558">
              <w:rPr>
                <w:color w:val="000000"/>
                <w:sz w:val="20"/>
              </w:rPr>
              <w:t xml:space="preserve">Расчетные данные органов местного самоуправления. </w:t>
            </w:r>
          </w:p>
        </w:tc>
        <w:tc>
          <w:tcPr>
            <w:tcW w:w="2721" w:type="dxa"/>
            <w:shd w:val="clear" w:color="auto" w:fill="auto"/>
          </w:tcPr>
          <w:p w:rsidR="00AF0827" w:rsidRPr="00FE7558" w:rsidRDefault="00AF0827" w:rsidP="00E14BA3">
            <w:pPr>
              <w:widowControl w:val="0"/>
              <w:rPr>
                <w:color w:val="000000"/>
                <w:sz w:val="20"/>
              </w:rPr>
            </w:pPr>
            <w:r w:rsidRPr="00FE7558">
              <w:rPr>
                <w:color w:val="000000"/>
                <w:sz w:val="20"/>
              </w:rPr>
              <w:t>2017год-5534,4</w:t>
            </w:r>
          </w:p>
          <w:p w:rsidR="00AF0827" w:rsidRPr="00FE7558" w:rsidRDefault="00AF0827" w:rsidP="00E14BA3">
            <w:pPr>
              <w:widowControl w:val="0"/>
              <w:rPr>
                <w:color w:val="000000"/>
                <w:sz w:val="20"/>
              </w:rPr>
            </w:pPr>
            <w:r w:rsidRPr="00FE7558">
              <w:rPr>
                <w:color w:val="000000"/>
                <w:sz w:val="20"/>
              </w:rPr>
              <w:t>2018 год-5626,8</w:t>
            </w:r>
          </w:p>
          <w:p w:rsidR="00AF0827" w:rsidRPr="00FE7558" w:rsidRDefault="00AF0827" w:rsidP="00E14BA3">
            <w:pPr>
              <w:widowControl w:val="0"/>
              <w:rPr>
                <w:color w:val="000000"/>
                <w:sz w:val="20"/>
              </w:rPr>
            </w:pPr>
            <w:r w:rsidRPr="00FE7558">
              <w:rPr>
                <w:color w:val="000000"/>
                <w:sz w:val="20"/>
              </w:rPr>
              <w:t>2019год-5986,0</w:t>
            </w:r>
          </w:p>
          <w:p w:rsidR="00AF0827" w:rsidRPr="00FE7558" w:rsidRDefault="00AF0827" w:rsidP="00E14BA3">
            <w:pPr>
              <w:widowControl w:val="0"/>
              <w:rPr>
                <w:color w:val="000000"/>
                <w:sz w:val="20"/>
              </w:rPr>
            </w:pPr>
            <w:r w:rsidRPr="00FE7558">
              <w:rPr>
                <w:color w:val="000000"/>
                <w:sz w:val="20"/>
              </w:rPr>
              <w:t>2020год-6367,0</w:t>
            </w:r>
          </w:p>
          <w:p w:rsidR="00AF0827" w:rsidRPr="00FE7558" w:rsidRDefault="00AF0827" w:rsidP="00E14BA3">
            <w:pPr>
              <w:widowControl w:val="0"/>
              <w:rPr>
                <w:color w:val="000000"/>
                <w:sz w:val="20"/>
              </w:rPr>
            </w:pPr>
            <w:r w:rsidRPr="00FE7558">
              <w:rPr>
                <w:color w:val="000000"/>
                <w:sz w:val="20"/>
              </w:rPr>
              <w:t>2021год-6367,0</w:t>
            </w:r>
          </w:p>
        </w:tc>
        <w:tc>
          <w:tcPr>
            <w:tcW w:w="2035" w:type="dxa"/>
          </w:tcPr>
          <w:p w:rsidR="00AF0827" w:rsidRPr="00FE7558" w:rsidRDefault="00AF0827" w:rsidP="00E14BA3">
            <w:pPr>
              <w:widowControl w:val="0"/>
              <w:rPr>
                <w:color w:val="000000"/>
                <w:sz w:val="20"/>
              </w:rPr>
            </w:pPr>
            <w:r w:rsidRPr="00FE7558">
              <w:rPr>
                <w:color w:val="000000"/>
                <w:sz w:val="20"/>
              </w:rPr>
              <w:t>5534,4тыс. руб.</w:t>
            </w:r>
          </w:p>
        </w:tc>
      </w:tr>
      <w:tr w:rsidR="00AF0827" w:rsidRPr="00FE7558" w:rsidTr="00E14BA3">
        <w:trPr>
          <w:trHeight w:val="342"/>
        </w:trPr>
        <w:tc>
          <w:tcPr>
            <w:tcW w:w="5529" w:type="dxa"/>
          </w:tcPr>
          <w:p w:rsidR="00AF0827" w:rsidRPr="00FE7558" w:rsidRDefault="00AF0827" w:rsidP="00E14BA3">
            <w:pPr>
              <w:rPr>
                <w:rFonts w:eastAsia="Calibri"/>
                <w:b/>
                <w:bCs/>
                <w:color w:val="000000"/>
                <w:sz w:val="20"/>
                <w:lang w:eastAsia="en-US"/>
              </w:rPr>
            </w:pPr>
            <w:r w:rsidRPr="00FE7558">
              <w:rPr>
                <w:rFonts w:eastAsia="Calibri"/>
                <w:b/>
                <w:bCs/>
                <w:color w:val="000000"/>
                <w:sz w:val="20"/>
                <w:lang w:eastAsia="en-US"/>
              </w:rPr>
              <w:t>3.Совершенствование профессионального развития муниципальных служащих, в том числе:</w:t>
            </w:r>
          </w:p>
          <w:p w:rsidR="00AF0827" w:rsidRPr="00FE7558" w:rsidRDefault="00AF0827" w:rsidP="00E14BA3">
            <w:pPr>
              <w:rPr>
                <w:rFonts w:eastAsia="Calibri"/>
                <w:b/>
                <w:bCs/>
                <w:color w:val="000000"/>
                <w:sz w:val="20"/>
                <w:lang w:eastAsia="en-US"/>
              </w:rPr>
            </w:pPr>
            <w:r w:rsidRPr="00FE7558">
              <w:rPr>
                <w:rFonts w:eastAsia="Calibri"/>
                <w:bCs/>
                <w:color w:val="000000"/>
                <w:sz w:val="20"/>
                <w:lang w:eastAsia="en-US"/>
              </w:rPr>
              <w:t>3.1 Направление муниципальных служащих на обучение по программам профессиональной переподготовки и повышения квалификации.</w:t>
            </w:r>
          </w:p>
        </w:tc>
        <w:tc>
          <w:tcPr>
            <w:tcW w:w="1298" w:type="dxa"/>
          </w:tcPr>
          <w:p w:rsidR="00AF0827" w:rsidRPr="00FE7558" w:rsidRDefault="00AF0827" w:rsidP="00E14BA3">
            <w:pPr>
              <w:widowControl w:val="0"/>
              <w:ind w:right="-86"/>
              <w:rPr>
                <w:color w:val="000000"/>
                <w:sz w:val="20"/>
              </w:rPr>
            </w:pPr>
            <w:r w:rsidRPr="00FE7558">
              <w:rPr>
                <w:color w:val="000000"/>
                <w:sz w:val="20"/>
              </w:rPr>
              <w:t>Бюджет г.Лыткарино</w:t>
            </w:r>
          </w:p>
        </w:tc>
        <w:tc>
          <w:tcPr>
            <w:tcW w:w="4294" w:type="dxa"/>
            <w:shd w:val="clear" w:color="auto" w:fill="auto"/>
          </w:tcPr>
          <w:p w:rsidR="00AF0827" w:rsidRPr="00FE7558" w:rsidRDefault="00AF0827" w:rsidP="00E14BA3">
            <w:pPr>
              <w:widowControl w:val="0"/>
              <w:rPr>
                <w:color w:val="000000"/>
                <w:sz w:val="20"/>
              </w:rPr>
            </w:pPr>
            <w:r w:rsidRPr="00FE7558">
              <w:rPr>
                <w:color w:val="000000"/>
                <w:sz w:val="20"/>
              </w:rPr>
              <w:t xml:space="preserve">70 чел. Муниципальные служащие </w:t>
            </w:r>
          </w:p>
          <w:p w:rsidR="00AF0827" w:rsidRPr="00FE7558" w:rsidRDefault="00AF0827" w:rsidP="00E14BA3">
            <w:pPr>
              <w:widowControl w:val="0"/>
              <w:rPr>
                <w:color w:val="000000"/>
                <w:sz w:val="20"/>
              </w:rPr>
            </w:pPr>
            <w:r w:rsidRPr="00FE7558">
              <w:rPr>
                <w:color w:val="000000"/>
                <w:sz w:val="20"/>
              </w:rPr>
              <w:t xml:space="preserve">Ежегодно должно обучиться 20% мун.служ. – 14 чел. </w:t>
            </w:r>
          </w:p>
          <w:p w:rsidR="00AF0827" w:rsidRPr="00FE7558" w:rsidRDefault="00AF0827" w:rsidP="00E14BA3">
            <w:pPr>
              <w:widowControl w:val="0"/>
              <w:rPr>
                <w:color w:val="000000"/>
                <w:sz w:val="20"/>
              </w:rPr>
            </w:pPr>
            <w:r w:rsidRPr="00FE7558">
              <w:rPr>
                <w:color w:val="000000"/>
                <w:sz w:val="20"/>
              </w:rPr>
              <w:t xml:space="preserve">Средняя стоимость обучения 21,4 тыс.руб. </w:t>
            </w:r>
          </w:p>
          <w:p w:rsidR="00AF0827" w:rsidRPr="00FE7558" w:rsidRDefault="00AF0827" w:rsidP="00E14BA3">
            <w:pPr>
              <w:widowControl w:val="0"/>
              <w:rPr>
                <w:color w:val="000000"/>
                <w:sz w:val="20"/>
              </w:rPr>
            </w:pPr>
          </w:p>
        </w:tc>
        <w:tc>
          <w:tcPr>
            <w:tcW w:w="2721" w:type="dxa"/>
            <w:shd w:val="clear" w:color="auto" w:fill="auto"/>
          </w:tcPr>
          <w:p w:rsidR="00AF0827" w:rsidRPr="00FE7558" w:rsidRDefault="00AF0827" w:rsidP="00E14BA3">
            <w:pPr>
              <w:widowControl w:val="0"/>
              <w:rPr>
                <w:color w:val="000000"/>
                <w:sz w:val="20"/>
              </w:rPr>
            </w:pPr>
            <w:r w:rsidRPr="00FE7558">
              <w:rPr>
                <w:color w:val="000000"/>
                <w:sz w:val="20"/>
              </w:rPr>
              <w:t>2017год- 114,5</w:t>
            </w:r>
          </w:p>
          <w:p w:rsidR="00AF0827" w:rsidRPr="00FE7558" w:rsidRDefault="00AF0827" w:rsidP="00E14BA3">
            <w:pPr>
              <w:widowControl w:val="0"/>
              <w:rPr>
                <w:color w:val="000000"/>
                <w:sz w:val="20"/>
              </w:rPr>
            </w:pPr>
            <w:r w:rsidRPr="00FE7558">
              <w:rPr>
                <w:color w:val="000000"/>
                <w:sz w:val="20"/>
              </w:rPr>
              <w:t>2018год-0,0</w:t>
            </w:r>
          </w:p>
          <w:p w:rsidR="00AF0827" w:rsidRPr="00FE7558" w:rsidRDefault="00AF0827" w:rsidP="00E14BA3">
            <w:pPr>
              <w:widowControl w:val="0"/>
              <w:rPr>
                <w:color w:val="000000"/>
                <w:sz w:val="20"/>
              </w:rPr>
            </w:pPr>
            <w:r w:rsidRPr="00FE7558">
              <w:rPr>
                <w:color w:val="000000"/>
                <w:sz w:val="20"/>
              </w:rPr>
              <w:t>2019год-0,0</w:t>
            </w:r>
          </w:p>
          <w:p w:rsidR="00AF0827" w:rsidRPr="00FE7558" w:rsidRDefault="00AF0827" w:rsidP="00E14BA3">
            <w:pPr>
              <w:widowControl w:val="0"/>
              <w:rPr>
                <w:color w:val="000000"/>
                <w:sz w:val="20"/>
              </w:rPr>
            </w:pPr>
            <w:r w:rsidRPr="00FE7558">
              <w:rPr>
                <w:color w:val="000000"/>
                <w:sz w:val="20"/>
              </w:rPr>
              <w:t>2020год-0,0</w:t>
            </w:r>
          </w:p>
          <w:p w:rsidR="00AF0827" w:rsidRPr="00FE7558" w:rsidRDefault="00AF0827" w:rsidP="00E14BA3">
            <w:pPr>
              <w:widowControl w:val="0"/>
              <w:rPr>
                <w:color w:val="000000"/>
                <w:sz w:val="20"/>
              </w:rPr>
            </w:pPr>
            <w:r w:rsidRPr="00FE7558">
              <w:rPr>
                <w:color w:val="000000"/>
                <w:sz w:val="20"/>
              </w:rPr>
              <w:t>2021год-0,0</w:t>
            </w:r>
          </w:p>
        </w:tc>
        <w:tc>
          <w:tcPr>
            <w:tcW w:w="2035" w:type="dxa"/>
          </w:tcPr>
          <w:p w:rsidR="00AF0827" w:rsidRPr="00FE7558" w:rsidRDefault="00AF0827" w:rsidP="00E14BA3">
            <w:pPr>
              <w:widowControl w:val="0"/>
              <w:rPr>
                <w:color w:val="000000"/>
                <w:sz w:val="20"/>
              </w:rPr>
            </w:pPr>
            <w:r w:rsidRPr="00FE7558">
              <w:rPr>
                <w:color w:val="000000"/>
                <w:sz w:val="20"/>
              </w:rPr>
              <w:t>114,5 тыс.руб.</w:t>
            </w:r>
          </w:p>
        </w:tc>
      </w:tr>
    </w:tbl>
    <w:p w:rsidR="00AF0827" w:rsidRDefault="00AF0827" w:rsidP="00AF0827">
      <w:pPr>
        <w:rPr>
          <w:b/>
          <w:color w:val="000000"/>
          <w:sz w:val="20"/>
        </w:rPr>
      </w:pPr>
    </w:p>
    <w:p w:rsidR="00032AF4" w:rsidRDefault="00032AF4" w:rsidP="00AF0827">
      <w:pPr>
        <w:rPr>
          <w:b/>
          <w:color w:val="000000"/>
          <w:sz w:val="20"/>
        </w:rPr>
      </w:pPr>
    </w:p>
    <w:p w:rsidR="00D5441B" w:rsidRDefault="00D5441B" w:rsidP="00AF0827">
      <w:pPr>
        <w:rPr>
          <w:b/>
          <w:color w:val="000000"/>
          <w:sz w:val="20"/>
        </w:rPr>
      </w:pPr>
    </w:p>
    <w:p w:rsidR="00D5441B" w:rsidRDefault="00D5441B" w:rsidP="00AF0827">
      <w:pPr>
        <w:rPr>
          <w:b/>
          <w:color w:val="000000"/>
          <w:sz w:val="20"/>
        </w:rPr>
      </w:pPr>
    </w:p>
    <w:p w:rsidR="00D5441B" w:rsidRDefault="00D5441B" w:rsidP="00AF0827">
      <w:pPr>
        <w:rPr>
          <w:b/>
          <w:color w:val="000000"/>
          <w:sz w:val="20"/>
        </w:rPr>
      </w:pPr>
    </w:p>
    <w:p w:rsidR="00D5441B" w:rsidRDefault="00D5441B" w:rsidP="00AF0827">
      <w:pPr>
        <w:rPr>
          <w:b/>
          <w:color w:val="000000"/>
          <w:sz w:val="20"/>
        </w:rPr>
      </w:pPr>
    </w:p>
    <w:p w:rsidR="00D5441B" w:rsidRDefault="00D5441B" w:rsidP="00AF0827">
      <w:pPr>
        <w:rPr>
          <w:b/>
          <w:color w:val="000000"/>
          <w:sz w:val="20"/>
        </w:rPr>
      </w:pPr>
    </w:p>
    <w:p w:rsidR="00D5441B" w:rsidRDefault="00D5441B" w:rsidP="00AF0827">
      <w:pPr>
        <w:rPr>
          <w:b/>
          <w:color w:val="000000"/>
          <w:sz w:val="20"/>
        </w:rPr>
      </w:pPr>
    </w:p>
    <w:p w:rsidR="00D5441B" w:rsidRDefault="00D5441B" w:rsidP="00AF0827">
      <w:pPr>
        <w:rPr>
          <w:b/>
          <w:color w:val="000000"/>
          <w:sz w:val="20"/>
        </w:rPr>
      </w:pPr>
    </w:p>
    <w:p w:rsidR="00032AF4" w:rsidRPr="00FE7558" w:rsidRDefault="00032AF4" w:rsidP="00AF0827">
      <w:pPr>
        <w:rPr>
          <w:b/>
          <w:color w:val="000000"/>
          <w:sz w:val="20"/>
        </w:rPr>
      </w:pPr>
    </w:p>
    <w:p w:rsidR="00AF0827" w:rsidRPr="00FE7558" w:rsidRDefault="00AF0827" w:rsidP="00AF0827">
      <w:pPr>
        <w:jc w:val="center"/>
        <w:rPr>
          <w:rFonts w:eastAsia="Arial"/>
          <w:b/>
          <w:color w:val="000000"/>
          <w:sz w:val="20"/>
        </w:rPr>
      </w:pPr>
      <w:r w:rsidRPr="00FE7558">
        <w:rPr>
          <w:b/>
          <w:color w:val="000000"/>
          <w:sz w:val="20"/>
        </w:rPr>
        <w:lastRenderedPageBreak/>
        <w:t xml:space="preserve">Подпрограмма №7 </w:t>
      </w:r>
      <w:r w:rsidRPr="00FE7558">
        <w:rPr>
          <w:rFonts w:eastAsia="Arial"/>
          <w:b/>
          <w:color w:val="000000"/>
          <w:sz w:val="20"/>
        </w:rPr>
        <w:t xml:space="preserve">«Архитектура и градостроительство города Лыткарино» </w:t>
      </w:r>
    </w:p>
    <w:p w:rsidR="00AF0827" w:rsidRPr="00FE7558" w:rsidRDefault="00AF0827" w:rsidP="00AF0827">
      <w:pPr>
        <w:widowControl w:val="0"/>
        <w:jc w:val="center"/>
        <w:rPr>
          <w:rFonts w:eastAsia="Calibri"/>
          <w:b/>
          <w:color w:val="000000"/>
          <w:sz w:val="20"/>
          <w:lang w:eastAsia="en-US"/>
        </w:rPr>
      </w:pPr>
      <w:r w:rsidRPr="00FE7558">
        <w:rPr>
          <w:rFonts w:eastAsia="Calibri"/>
          <w:b/>
          <w:color w:val="000000"/>
          <w:sz w:val="20"/>
          <w:lang w:eastAsia="en-US"/>
        </w:rPr>
        <w:t>муниципальной программы "Муниципальное управление города Лыткарино" на 2017-2021 годы</w:t>
      </w:r>
    </w:p>
    <w:p w:rsidR="00AF0827" w:rsidRPr="00FE7558" w:rsidRDefault="00AF0827" w:rsidP="00AF0827">
      <w:pPr>
        <w:numPr>
          <w:ilvl w:val="0"/>
          <w:numId w:val="15"/>
        </w:numPr>
        <w:overflowPunct/>
        <w:autoSpaceDE/>
        <w:autoSpaceDN/>
        <w:adjustRightInd/>
        <w:spacing w:line="0" w:lineRule="atLeast"/>
        <w:jc w:val="center"/>
        <w:textAlignment w:val="auto"/>
        <w:rPr>
          <w:rFonts w:eastAsia="Arial"/>
          <w:b/>
          <w:color w:val="000000"/>
          <w:sz w:val="20"/>
          <w:lang w:eastAsia="en-US"/>
        </w:rPr>
      </w:pPr>
      <w:r w:rsidRPr="00FE7558">
        <w:rPr>
          <w:rFonts w:eastAsia="Calibri"/>
          <w:b/>
          <w:color w:val="000000"/>
          <w:sz w:val="20"/>
          <w:lang w:eastAsia="en-US"/>
        </w:rPr>
        <w:t xml:space="preserve">Паспорт подпрограммы №7 </w:t>
      </w:r>
      <w:r w:rsidRPr="00FE7558">
        <w:rPr>
          <w:rFonts w:eastAsia="Arial"/>
          <w:b/>
          <w:color w:val="000000"/>
          <w:sz w:val="20"/>
          <w:lang w:eastAsia="en-US"/>
        </w:rPr>
        <w:t xml:space="preserve">«Архитектура и градостроительство города Лыткарино» </w:t>
      </w:r>
    </w:p>
    <w:p w:rsidR="00AF0827" w:rsidRPr="00FE7558" w:rsidRDefault="00AF0827" w:rsidP="00AF0827">
      <w:pPr>
        <w:spacing w:line="0" w:lineRule="atLeast"/>
        <w:ind w:left="360"/>
        <w:rPr>
          <w:rFonts w:eastAsia="Arial"/>
          <w:b/>
          <w:color w:val="000000"/>
          <w:sz w:val="20"/>
          <w:lang w:eastAsia="en-US"/>
        </w:rPr>
      </w:pPr>
    </w:p>
    <w:tbl>
      <w:tblPr>
        <w:tblpPr w:leftFromText="180" w:rightFromText="180" w:vertAnchor="text" w:tblpY="1"/>
        <w:tblOverlap w:val="never"/>
        <w:tblW w:w="0" w:type="auto"/>
        <w:tblInd w:w="-80" w:type="dxa"/>
        <w:tblLayout w:type="fixed"/>
        <w:tblLook w:val="0000" w:firstRow="0" w:lastRow="0" w:firstColumn="0" w:lastColumn="0" w:noHBand="0" w:noVBand="0"/>
      </w:tblPr>
      <w:tblGrid>
        <w:gridCol w:w="4157"/>
        <w:gridCol w:w="1843"/>
        <w:gridCol w:w="1978"/>
        <w:gridCol w:w="1985"/>
        <w:gridCol w:w="1842"/>
        <w:gridCol w:w="1698"/>
        <w:gridCol w:w="1858"/>
      </w:tblGrid>
      <w:tr w:rsidR="00AF0827" w:rsidRPr="00FE7558" w:rsidTr="00E14BA3">
        <w:tc>
          <w:tcPr>
            <w:tcW w:w="4157" w:type="dxa"/>
            <w:tcBorders>
              <w:top w:val="single" w:sz="4" w:space="0" w:color="000000"/>
              <w:left w:val="single" w:sz="4" w:space="0" w:color="000000"/>
              <w:bottom w:val="single" w:sz="4" w:space="0" w:color="000000"/>
            </w:tcBorders>
          </w:tcPr>
          <w:p w:rsidR="00AF0827" w:rsidRPr="00FE7558" w:rsidRDefault="00AF0827" w:rsidP="00E14BA3">
            <w:pPr>
              <w:snapToGrid w:val="0"/>
              <w:rPr>
                <w:rFonts w:eastAsia="Calibri"/>
                <w:bCs/>
                <w:color w:val="000000"/>
                <w:sz w:val="20"/>
                <w:lang w:eastAsia="en-US"/>
              </w:rPr>
            </w:pPr>
            <w:r w:rsidRPr="00FE7558">
              <w:rPr>
                <w:rFonts w:eastAsia="Calibri"/>
                <w:bCs/>
                <w:color w:val="000000"/>
                <w:sz w:val="20"/>
                <w:lang w:eastAsia="en-US"/>
              </w:rPr>
              <w:t>Наименование подпрограммы</w:t>
            </w:r>
          </w:p>
        </w:tc>
        <w:tc>
          <w:tcPr>
            <w:tcW w:w="11204" w:type="dxa"/>
            <w:gridSpan w:val="6"/>
            <w:tcBorders>
              <w:top w:val="single" w:sz="4" w:space="0" w:color="000000"/>
              <w:left w:val="single" w:sz="4" w:space="0" w:color="000000"/>
              <w:bottom w:val="single" w:sz="4" w:space="0" w:color="000000"/>
              <w:right w:val="single" w:sz="4" w:space="0" w:color="000000"/>
            </w:tcBorders>
          </w:tcPr>
          <w:p w:rsidR="00AF0827" w:rsidRPr="00FE7558" w:rsidRDefault="00AF0827" w:rsidP="00E14BA3">
            <w:pPr>
              <w:snapToGrid w:val="0"/>
              <w:jc w:val="both"/>
              <w:rPr>
                <w:rFonts w:eastAsia="Arial"/>
                <w:color w:val="000000"/>
                <w:sz w:val="20"/>
              </w:rPr>
            </w:pPr>
            <w:r w:rsidRPr="00FE7558">
              <w:rPr>
                <w:rFonts w:eastAsia="Arial"/>
                <w:color w:val="000000"/>
                <w:sz w:val="20"/>
              </w:rPr>
              <w:t xml:space="preserve">«Архитектура и градостроительство города Лыткарино» </w:t>
            </w:r>
          </w:p>
        </w:tc>
      </w:tr>
      <w:tr w:rsidR="00AF0827" w:rsidRPr="00FE7558" w:rsidTr="00E14BA3">
        <w:trPr>
          <w:trHeight w:val="1053"/>
        </w:trPr>
        <w:tc>
          <w:tcPr>
            <w:tcW w:w="4157" w:type="dxa"/>
            <w:tcBorders>
              <w:top w:val="single" w:sz="4" w:space="0" w:color="000000"/>
              <w:left w:val="single" w:sz="4" w:space="0" w:color="000000"/>
              <w:bottom w:val="single" w:sz="4" w:space="0" w:color="000000"/>
            </w:tcBorders>
          </w:tcPr>
          <w:p w:rsidR="00AF0827" w:rsidRPr="00FE7558" w:rsidRDefault="00AF0827" w:rsidP="00E14BA3">
            <w:pPr>
              <w:snapToGrid w:val="0"/>
              <w:rPr>
                <w:rFonts w:eastAsia="Calibri"/>
                <w:bCs/>
                <w:color w:val="000000"/>
                <w:sz w:val="20"/>
                <w:lang w:eastAsia="en-US"/>
              </w:rPr>
            </w:pPr>
            <w:r w:rsidRPr="00FE7558">
              <w:rPr>
                <w:rFonts w:eastAsia="Calibri"/>
                <w:bCs/>
                <w:color w:val="000000"/>
                <w:sz w:val="20"/>
                <w:lang w:eastAsia="en-US"/>
              </w:rPr>
              <w:t xml:space="preserve">Цели подпрограммы </w:t>
            </w:r>
          </w:p>
        </w:tc>
        <w:tc>
          <w:tcPr>
            <w:tcW w:w="11204" w:type="dxa"/>
            <w:gridSpan w:val="6"/>
            <w:tcBorders>
              <w:top w:val="single" w:sz="4" w:space="0" w:color="000000"/>
              <w:left w:val="single" w:sz="4" w:space="0" w:color="000000"/>
              <w:bottom w:val="single" w:sz="4" w:space="0" w:color="000000"/>
              <w:right w:val="single" w:sz="4" w:space="0" w:color="000000"/>
            </w:tcBorders>
          </w:tcPr>
          <w:p w:rsidR="00AF0827" w:rsidRPr="00FE7558" w:rsidRDefault="00AF0827" w:rsidP="00E14BA3">
            <w:pPr>
              <w:pStyle w:val="ad"/>
              <w:jc w:val="both"/>
              <w:rPr>
                <w:rFonts w:ascii="Times New Roman" w:hAnsi="Times New Roman"/>
                <w:color w:val="000000"/>
                <w:sz w:val="20"/>
                <w:szCs w:val="20"/>
              </w:rPr>
            </w:pPr>
            <w:r w:rsidRPr="00FE7558">
              <w:rPr>
                <w:rFonts w:ascii="Times New Roman" w:hAnsi="Times New Roman"/>
                <w:color w:val="000000"/>
                <w:sz w:val="20"/>
                <w:szCs w:val="20"/>
              </w:rPr>
              <w:t>Осуществление деятельности по реализации полномочий в области архитектуры и градостроительства, предоставленных органам местного самоуправления федеральными законами, законами Московской области, иными нормативными правовыми актами, направленной на обеспечение устойчивого градостроительного развития городского округа Лыткарино, социальной, производственной и инженерно-транспортной инфраструктур, создание безопасной, экологически чистой, благоприятной среды жизнедеятельности в интересах настоящего и будущего поколений, бережное природопользование, сохранение исторического и культурного наследия, природных ландшафтов, повышение уровня архитектурно-художественной выразительности застройки города.</w:t>
            </w:r>
          </w:p>
        </w:tc>
      </w:tr>
      <w:tr w:rsidR="00AF0827" w:rsidRPr="00FE7558" w:rsidTr="00E14BA3">
        <w:tc>
          <w:tcPr>
            <w:tcW w:w="4157" w:type="dxa"/>
            <w:tcBorders>
              <w:top w:val="single" w:sz="4" w:space="0" w:color="000000"/>
              <w:left w:val="single" w:sz="4" w:space="0" w:color="000000"/>
              <w:bottom w:val="single" w:sz="4" w:space="0" w:color="000000"/>
            </w:tcBorders>
          </w:tcPr>
          <w:p w:rsidR="00AF0827" w:rsidRPr="00FE7558" w:rsidRDefault="00AF0827" w:rsidP="00E14BA3">
            <w:pPr>
              <w:snapToGrid w:val="0"/>
              <w:rPr>
                <w:rFonts w:eastAsia="Calibri"/>
                <w:bCs/>
                <w:color w:val="000000"/>
                <w:sz w:val="20"/>
                <w:lang w:eastAsia="en-US"/>
              </w:rPr>
            </w:pPr>
            <w:r w:rsidRPr="00FE7558">
              <w:rPr>
                <w:rFonts w:eastAsia="Calibri"/>
                <w:bCs/>
                <w:color w:val="000000"/>
                <w:sz w:val="20"/>
                <w:lang w:eastAsia="en-US"/>
              </w:rPr>
              <w:t xml:space="preserve">Задачи подпрограммы </w:t>
            </w:r>
          </w:p>
        </w:tc>
        <w:tc>
          <w:tcPr>
            <w:tcW w:w="11204" w:type="dxa"/>
            <w:gridSpan w:val="6"/>
            <w:tcBorders>
              <w:top w:val="single" w:sz="4" w:space="0" w:color="000000"/>
              <w:left w:val="single" w:sz="4" w:space="0" w:color="000000"/>
              <w:bottom w:val="single" w:sz="4" w:space="0" w:color="000000"/>
              <w:right w:val="single" w:sz="4" w:space="0" w:color="000000"/>
            </w:tcBorders>
          </w:tcPr>
          <w:p w:rsidR="00AF0827" w:rsidRPr="00FE7558" w:rsidRDefault="00AF0827" w:rsidP="00AF0827">
            <w:pPr>
              <w:numPr>
                <w:ilvl w:val="0"/>
                <w:numId w:val="5"/>
              </w:numPr>
              <w:tabs>
                <w:tab w:val="left" w:pos="360"/>
              </w:tabs>
              <w:suppressAutoHyphens/>
              <w:autoSpaceDN/>
              <w:adjustRightInd/>
              <w:snapToGrid w:val="0"/>
              <w:jc w:val="both"/>
              <w:rPr>
                <w:rFonts w:eastAsia="Courier New"/>
                <w:color w:val="000000"/>
                <w:sz w:val="20"/>
              </w:rPr>
            </w:pPr>
            <w:r w:rsidRPr="00FE7558">
              <w:rPr>
                <w:color w:val="000000"/>
                <w:sz w:val="20"/>
              </w:rPr>
              <w:t>Доведение доли г.Лыткарино Московской области с утвержденными документами территориального планирования и градостроительного зонирования в общем количестве муниципальных образований Московской области до 100 процентов;</w:t>
            </w:r>
          </w:p>
          <w:p w:rsidR="00AF0827" w:rsidRPr="00FE7558" w:rsidRDefault="00AF0827" w:rsidP="00AF0827">
            <w:pPr>
              <w:numPr>
                <w:ilvl w:val="0"/>
                <w:numId w:val="5"/>
              </w:numPr>
              <w:tabs>
                <w:tab w:val="left" w:pos="360"/>
              </w:tabs>
              <w:suppressAutoHyphens/>
              <w:autoSpaceDN/>
              <w:adjustRightInd/>
              <w:snapToGrid w:val="0"/>
              <w:jc w:val="both"/>
              <w:rPr>
                <w:rFonts w:eastAsia="Courier New"/>
                <w:color w:val="000000"/>
                <w:sz w:val="20"/>
              </w:rPr>
            </w:pPr>
            <w:r w:rsidRPr="00FE7558">
              <w:rPr>
                <w:color w:val="000000"/>
                <w:sz w:val="20"/>
              </w:rPr>
              <w:t>Отсутствие случаев долгостроя и самовольного строительства на территории городского округа Лыткарино</w:t>
            </w:r>
            <w:r w:rsidRPr="00FE7558">
              <w:rPr>
                <w:rFonts w:eastAsia="Courier New"/>
                <w:color w:val="000000"/>
                <w:sz w:val="20"/>
              </w:rPr>
              <w:t>;</w:t>
            </w:r>
          </w:p>
          <w:p w:rsidR="00AF0827" w:rsidRPr="00FE7558" w:rsidRDefault="00AF0827" w:rsidP="00AF0827">
            <w:pPr>
              <w:numPr>
                <w:ilvl w:val="0"/>
                <w:numId w:val="5"/>
              </w:numPr>
              <w:tabs>
                <w:tab w:val="left" w:pos="360"/>
              </w:tabs>
              <w:suppressAutoHyphens/>
              <w:autoSpaceDN/>
              <w:adjustRightInd/>
              <w:snapToGrid w:val="0"/>
              <w:jc w:val="both"/>
              <w:rPr>
                <w:rFonts w:eastAsia="Courier New"/>
                <w:color w:val="000000"/>
                <w:sz w:val="20"/>
              </w:rPr>
            </w:pPr>
            <w:r w:rsidRPr="00FE7558">
              <w:rPr>
                <w:rFonts w:eastAsia="Courier New"/>
                <w:color w:val="000000"/>
                <w:sz w:val="20"/>
              </w:rPr>
              <w:t>Предупреждение и пресечение нарушений прав участников долевого строительства;</w:t>
            </w:r>
          </w:p>
          <w:p w:rsidR="00AF0827" w:rsidRPr="00FE7558" w:rsidRDefault="00AF0827" w:rsidP="00AF0827">
            <w:pPr>
              <w:numPr>
                <w:ilvl w:val="0"/>
                <w:numId w:val="5"/>
              </w:numPr>
              <w:tabs>
                <w:tab w:val="left" w:pos="360"/>
              </w:tabs>
              <w:suppressAutoHyphens/>
              <w:autoSpaceDN/>
              <w:adjustRightInd/>
              <w:snapToGrid w:val="0"/>
              <w:jc w:val="both"/>
              <w:rPr>
                <w:rFonts w:eastAsia="Courier New"/>
                <w:color w:val="000000"/>
                <w:sz w:val="20"/>
              </w:rPr>
            </w:pPr>
            <w:r w:rsidRPr="00FE7558">
              <w:rPr>
                <w:color w:val="000000"/>
                <w:sz w:val="20"/>
              </w:rPr>
              <w:t>Разработка Проекта планировки территории для размещения линейного объекта капитального строительства - дороги к Индустриальному парку «Лыткарино».</w:t>
            </w:r>
          </w:p>
          <w:p w:rsidR="00AF0827" w:rsidRPr="00FE7558" w:rsidRDefault="00AF0827" w:rsidP="00AF0827">
            <w:pPr>
              <w:numPr>
                <w:ilvl w:val="0"/>
                <w:numId w:val="5"/>
              </w:numPr>
              <w:tabs>
                <w:tab w:val="left" w:pos="360"/>
              </w:tabs>
              <w:suppressAutoHyphens/>
              <w:autoSpaceDN/>
              <w:adjustRightInd/>
              <w:snapToGrid w:val="0"/>
              <w:jc w:val="both"/>
              <w:rPr>
                <w:rFonts w:eastAsia="Courier New"/>
                <w:color w:val="000000"/>
                <w:sz w:val="20"/>
              </w:rPr>
            </w:pPr>
            <w:r w:rsidRPr="00FE7558">
              <w:rPr>
                <w:color w:val="000000"/>
                <w:sz w:val="20"/>
              </w:rPr>
              <w:t>Разработка проектной документации для строительства линейного объекта капитального строительства - дороги к Индустриальному парку «Лыткарино».</w:t>
            </w:r>
          </w:p>
        </w:tc>
      </w:tr>
      <w:tr w:rsidR="00AF0827" w:rsidRPr="00FE7558" w:rsidTr="00E14BA3">
        <w:tc>
          <w:tcPr>
            <w:tcW w:w="4157" w:type="dxa"/>
            <w:tcBorders>
              <w:top w:val="single" w:sz="4" w:space="0" w:color="000000"/>
              <w:left w:val="single" w:sz="4" w:space="0" w:color="000000"/>
              <w:bottom w:val="single" w:sz="4" w:space="0" w:color="000000"/>
            </w:tcBorders>
          </w:tcPr>
          <w:p w:rsidR="00AF0827" w:rsidRPr="00FE7558" w:rsidRDefault="00AF0827" w:rsidP="00E14BA3">
            <w:pPr>
              <w:snapToGrid w:val="0"/>
              <w:spacing w:line="276" w:lineRule="auto"/>
              <w:rPr>
                <w:rFonts w:eastAsia="Calibri"/>
                <w:color w:val="000000"/>
                <w:sz w:val="20"/>
                <w:lang w:eastAsia="en-US"/>
              </w:rPr>
            </w:pPr>
            <w:r w:rsidRPr="00FE7558">
              <w:rPr>
                <w:rFonts w:eastAsia="Calibri"/>
                <w:color w:val="000000"/>
                <w:sz w:val="20"/>
                <w:lang w:eastAsia="en-US"/>
              </w:rPr>
              <w:t>Координатор подпрограммы</w:t>
            </w:r>
          </w:p>
        </w:tc>
        <w:tc>
          <w:tcPr>
            <w:tcW w:w="11204" w:type="dxa"/>
            <w:gridSpan w:val="6"/>
            <w:tcBorders>
              <w:top w:val="single" w:sz="4" w:space="0" w:color="000000"/>
              <w:left w:val="single" w:sz="4" w:space="0" w:color="000000"/>
              <w:bottom w:val="single" w:sz="4" w:space="0" w:color="000000"/>
              <w:right w:val="single" w:sz="4" w:space="0" w:color="000000"/>
            </w:tcBorders>
          </w:tcPr>
          <w:p w:rsidR="00AF0827" w:rsidRPr="00FE7558" w:rsidRDefault="00AF0827" w:rsidP="00E14BA3">
            <w:pPr>
              <w:suppressAutoHyphens/>
              <w:snapToGrid w:val="0"/>
              <w:jc w:val="both"/>
              <w:rPr>
                <w:color w:val="000000"/>
                <w:sz w:val="20"/>
              </w:rPr>
            </w:pPr>
            <w:r w:rsidRPr="00FE7558">
              <w:rPr>
                <w:color w:val="000000"/>
                <w:sz w:val="20"/>
              </w:rPr>
              <w:t>Заместитель Главы Администрации городского округа Лыткарино В.С. Трещинкин</w:t>
            </w:r>
          </w:p>
        </w:tc>
      </w:tr>
      <w:tr w:rsidR="00AF0827" w:rsidRPr="00FE7558" w:rsidTr="00E14BA3">
        <w:tc>
          <w:tcPr>
            <w:tcW w:w="4157" w:type="dxa"/>
            <w:tcBorders>
              <w:top w:val="single" w:sz="4" w:space="0" w:color="000000"/>
              <w:left w:val="single" w:sz="4" w:space="0" w:color="000000"/>
              <w:bottom w:val="single" w:sz="4" w:space="0" w:color="000000"/>
            </w:tcBorders>
          </w:tcPr>
          <w:p w:rsidR="00AF0827" w:rsidRPr="00FE7558" w:rsidRDefault="00AF0827" w:rsidP="00E14BA3">
            <w:pPr>
              <w:snapToGrid w:val="0"/>
              <w:spacing w:line="276" w:lineRule="auto"/>
              <w:rPr>
                <w:rFonts w:eastAsia="Calibri"/>
                <w:color w:val="000000"/>
                <w:sz w:val="20"/>
                <w:lang w:eastAsia="en-US"/>
              </w:rPr>
            </w:pPr>
            <w:r w:rsidRPr="00FE7558">
              <w:rPr>
                <w:rFonts w:eastAsia="Calibri"/>
                <w:color w:val="000000"/>
                <w:sz w:val="20"/>
                <w:lang w:eastAsia="en-US"/>
              </w:rPr>
              <w:t>Заказчик подпрограммы</w:t>
            </w:r>
          </w:p>
        </w:tc>
        <w:tc>
          <w:tcPr>
            <w:tcW w:w="11204" w:type="dxa"/>
            <w:gridSpan w:val="6"/>
            <w:tcBorders>
              <w:top w:val="single" w:sz="4" w:space="0" w:color="000000"/>
              <w:left w:val="single" w:sz="4" w:space="0" w:color="000000"/>
              <w:bottom w:val="single" w:sz="4" w:space="0" w:color="000000"/>
              <w:right w:val="single" w:sz="4" w:space="0" w:color="000000"/>
            </w:tcBorders>
          </w:tcPr>
          <w:p w:rsidR="00AF0827" w:rsidRPr="00FE7558" w:rsidRDefault="00AF0827" w:rsidP="00E14BA3">
            <w:pPr>
              <w:suppressAutoHyphens/>
              <w:snapToGrid w:val="0"/>
              <w:jc w:val="both"/>
              <w:rPr>
                <w:color w:val="000000"/>
                <w:sz w:val="20"/>
              </w:rPr>
            </w:pPr>
            <w:r w:rsidRPr="00FE7558">
              <w:rPr>
                <w:color w:val="000000"/>
                <w:sz w:val="20"/>
              </w:rPr>
              <w:t>Администрация городского округа Лыткарино</w:t>
            </w:r>
          </w:p>
        </w:tc>
      </w:tr>
      <w:tr w:rsidR="00AF0827" w:rsidRPr="00FE7558" w:rsidTr="00E14BA3">
        <w:tc>
          <w:tcPr>
            <w:tcW w:w="4157" w:type="dxa"/>
            <w:tcBorders>
              <w:top w:val="single" w:sz="4" w:space="0" w:color="000000"/>
              <w:left w:val="single" w:sz="4" w:space="0" w:color="000000"/>
              <w:bottom w:val="single" w:sz="4" w:space="0" w:color="000000"/>
            </w:tcBorders>
          </w:tcPr>
          <w:p w:rsidR="00AF0827" w:rsidRPr="00FE7558" w:rsidRDefault="00AF0827" w:rsidP="00E14BA3">
            <w:pPr>
              <w:snapToGrid w:val="0"/>
              <w:spacing w:line="276" w:lineRule="auto"/>
              <w:rPr>
                <w:rFonts w:eastAsia="Calibri"/>
                <w:color w:val="000000"/>
                <w:sz w:val="20"/>
                <w:lang w:eastAsia="en-US"/>
              </w:rPr>
            </w:pPr>
            <w:r w:rsidRPr="00FE7558">
              <w:rPr>
                <w:rFonts w:eastAsia="Calibri"/>
                <w:color w:val="000000"/>
                <w:sz w:val="20"/>
                <w:lang w:eastAsia="en-US"/>
              </w:rPr>
              <w:t>Разработчик  подпрограммы</w:t>
            </w:r>
          </w:p>
        </w:tc>
        <w:tc>
          <w:tcPr>
            <w:tcW w:w="11204" w:type="dxa"/>
            <w:gridSpan w:val="6"/>
            <w:tcBorders>
              <w:top w:val="single" w:sz="4" w:space="0" w:color="000000"/>
              <w:left w:val="single" w:sz="4" w:space="0" w:color="000000"/>
              <w:bottom w:val="single" w:sz="4" w:space="0" w:color="000000"/>
              <w:right w:val="single" w:sz="4" w:space="0" w:color="000000"/>
            </w:tcBorders>
          </w:tcPr>
          <w:p w:rsidR="00AF0827" w:rsidRPr="00FE7558" w:rsidRDefault="00AF0827" w:rsidP="00E14BA3">
            <w:pPr>
              <w:suppressAutoHyphens/>
              <w:snapToGrid w:val="0"/>
              <w:jc w:val="both"/>
              <w:rPr>
                <w:color w:val="000000"/>
                <w:sz w:val="20"/>
              </w:rPr>
            </w:pPr>
            <w:r w:rsidRPr="00FE7558">
              <w:rPr>
                <w:color w:val="000000"/>
                <w:sz w:val="20"/>
              </w:rPr>
              <w:t>Управление архитектуры, градостроительства и инвестиционной политики г.Лыткарино</w:t>
            </w:r>
          </w:p>
        </w:tc>
      </w:tr>
      <w:tr w:rsidR="00AF0827" w:rsidRPr="00FE7558" w:rsidTr="00E14BA3">
        <w:tc>
          <w:tcPr>
            <w:tcW w:w="4157" w:type="dxa"/>
            <w:tcBorders>
              <w:top w:val="single" w:sz="4" w:space="0" w:color="000000"/>
              <w:left w:val="single" w:sz="4" w:space="0" w:color="000000"/>
              <w:bottom w:val="single" w:sz="4" w:space="0" w:color="000000"/>
            </w:tcBorders>
          </w:tcPr>
          <w:p w:rsidR="00AF0827" w:rsidRPr="00FE7558" w:rsidRDefault="00AF0827" w:rsidP="00E14BA3">
            <w:pPr>
              <w:snapToGrid w:val="0"/>
              <w:spacing w:line="276" w:lineRule="auto"/>
              <w:rPr>
                <w:rFonts w:eastAsia="Calibri"/>
                <w:color w:val="000000"/>
                <w:sz w:val="20"/>
                <w:lang w:eastAsia="en-US"/>
              </w:rPr>
            </w:pPr>
            <w:r w:rsidRPr="00FE7558">
              <w:rPr>
                <w:rFonts w:eastAsia="Calibri"/>
                <w:color w:val="000000"/>
                <w:sz w:val="20"/>
                <w:lang w:eastAsia="en-US"/>
              </w:rPr>
              <w:t>Ответственные за выполнение мероприятий  подпрограммы</w:t>
            </w:r>
          </w:p>
        </w:tc>
        <w:tc>
          <w:tcPr>
            <w:tcW w:w="11204" w:type="dxa"/>
            <w:gridSpan w:val="6"/>
            <w:tcBorders>
              <w:top w:val="single" w:sz="4" w:space="0" w:color="000000"/>
              <w:left w:val="single" w:sz="4" w:space="0" w:color="000000"/>
              <w:bottom w:val="single" w:sz="4" w:space="0" w:color="000000"/>
              <w:right w:val="single" w:sz="4" w:space="0" w:color="000000"/>
            </w:tcBorders>
          </w:tcPr>
          <w:p w:rsidR="00AF0827" w:rsidRPr="00FE7558" w:rsidRDefault="00AF0827" w:rsidP="00E14BA3">
            <w:pPr>
              <w:suppressAutoHyphens/>
              <w:snapToGrid w:val="0"/>
              <w:jc w:val="both"/>
              <w:rPr>
                <w:color w:val="000000"/>
                <w:sz w:val="20"/>
              </w:rPr>
            </w:pPr>
            <w:r w:rsidRPr="00FE7558">
              <w:rPr>
                <w:color w:val="000000"/>
                <w:sz w:val="20"/>
              </w:rPr>
              <w:t>Администрация городского округа Лыткарино, Управление архитектуры, градостроительства и инвестиционной политики г.Лыткарино, МУ ДК «Мир»</w:t>
            </w:r>
          </w:p>
        </w:tc>
      </w:tr>
      <w:tr w:rsidR="00AF0827" w:rsidRPr="00FE7558" w:rsidTr="00E14BA3">
        <w:tc>
          <w:tcPr>
            <w:tcW w:w="4157" w:type="dxa"/>
            <w:tcBorders>
              <w:top w:val="single" w:sz="4" w:space="0" w:color="000000"/>
              <w:left w:val="single" w:sz="4" w:space="0" w:color="000000"/>
              <w:bottom w:val="single" w:sz="4" w:space="0" w:color="000000"/>
            </w:tcBorders>
          </w:tcPr>
          <w:p w:rsidR="00AF0827" w:rsidRPr="00FE7558" w:rsidRDefault="00AF0827" w:rsidP="00E14BA3">
            <w:pPr>
              <w:snapToGrid w:val="0"/>
              <w:spacing w:line="276" w:lineRule="auto"/>
              <w:rPr>
                <w:rFonts w:eastAsia="Calibri"/>
                <w:color w:val="000000"/>
                <w:sz w:val="20"/>
                <w:lang w:eastAsia="en-US"/>
              </w:rPr>
            </w:pPr>
            <w:r w:rsidRPr="00FE7558">
              <w:rPr>
                <w:rFonts w:eastAsia="Calibri"/>
                <w:color w:val="000000"/>
                <w:sz w:val="20"/>
                <w:lang w:eastAsia="en-US"/>
              </w:rPr>
              <w:t xml:space="preserve">Сроки реализации муниципальной подпрограммы  </w:t>
            </w:r>
          </w:p>
        </w:tc>
        <w:tc>
          <w:tcPr>
            <w:tcW w:w="11204" w:type="dxa"/>
            <w:gridSpan w:val="6"/>
            <w:tcBorders>
              <w:top w:val="single" w:sz="4" w:space="0" w:color="000000"/>
              <w:left w:val="single" w:sz="4" w:space="0" w:color="000000"/>
              <w:bottom w:val="single" w:sz="4" w:space="0" w:color="000000"/>
              <w:right w:val="single" w:sz="4" w:space="0" w:color="000000"/>
            </w:tcBorders>
          </w:tcPr>
          <w:p w:rsidR="00AF0827" w:rsidRPr="00FE7558" w:rsidRDefault="00AF0827" w:rsidP="00E14BA3">
            <w:pPr>
              <w:suppressAutoHyphens/>
              <w:snapToGrid w:val="0"/>
              <w:spacing w:line="276" w:lineRule="auto"/>
              <w:jc w:val="both"/>
              <w:rPr>
                <w:rFonts w:eastAsia="Calibri"/>
                <w:color w:val="000000"/>
                <w:sz w:val="20"/>
                <w:lang w:eastAsia="en-US"/>
              </w:rPr>
            </w:pPr>
            <w:r w:rsidRPr="00FE7558">
              <w:rPr>
                <w:rFonts w:eastAsia="Calibri"/>
                <w:color w:val="000000"/>
                <w:sz w:val="20"/>
                <w:lang w:eastAsia="en-US"/>
              </w:rPr>
              <w:t>2017 — 2021 годы</w:t>
            </w:r>
          </w:p>
        </w:tc>
      </w:tr>
      <w:tr w:rsidR="00AF0827" w:rsidRPr="00FE7558" w:rsidTr="00E14BA3">
        <w:trPr>
          <w:cantSplit/>
          <w:trHeight w:hRule="exact" w:val="294"/>
        </w:trPr>
        <w:tc>
          <w:tcPr>
            <w:tcW w:w="4157" w:type="dxa"/>
            <w:vMerge w:val="restart"/>
            <w:tcBorders>
              <w:top w:val="single" w:sz="4" w:space="0" w:color="000000"/>
              <w:left w:val="single" w:sz="4" w:space="0" w:color="000000"/>
              <w:bottom w:val="single" w:sz="4" w:space="0" w:color="000000"/>
            </w:tcBorders>
          </w:tcPr>
          <w:p w:rsidR="00AF0827" w:rsidRPr="00FE7558" w:rsidRDefault="00AF0827" w:rsidP="00E14BA3">
            <w:pPr>
              <w:snapToGrid w:val="0"/>
              <w:spacing w:line="276" w:lineRule="auto"/>
              <w:rPr>
                <w:rFonts w:eastAsia="Calibri"/>
                <w:color w:val="000000"/>
                <w:sz w:val="20"/>
                <w:lang w:eastAsia="en-US"/>
              </w:rPr>
            </w:pPr>
            <w:r w:rsidRPr="00FE7558">
              <w:rPr>
                <w:rFonts w:eastAsia="Calibri"/>
                <w:color w:val="000000"/>
                <w:sz w:val="20"/>
                <w:lang w:eastAsia="en-US"/>
              </w:rPr>
              <w:t xml:space="preserve">Источники финансирования подпрограммы, </w:t>
            </w:r>
          </w:p>
          <w:p w:rsidR="00AF0827" w:rsidRPr="00FE7558" w:rsidRDefault="00AF0827" w:rsidP="00E14BA3">
            <w:pPr>
              <w:spacing w:line="276" w:lineRule="auto"/>
              <w:rPr>
                <w:rFonts w:eastAsia="Calibri"/>
                <w:color w:val="000000"/>
                <w:sz w:val="20"/>
                <w:lang w:eastAsia="en-US"/>
              </w:rPr>
            </w:pPr>
            <w:r w:rsidRPr="00FE7558">
              <w:rPr>
                <w:rFonts w:eastAsia="Calibri"/>
                <w:color w:val="000000"/>
                <w:sz w:val="20"/>
                <w:lang w:eastAsia="en-US"/>
              </w:rPr>
              <w:t>в том числе по годам:</w:t>
            </w:r>
          </w:p>
        </w:tc>
        <w:tc>
          <w:tcPr>
            <w:tcW w:w="11204" w:type="dxa"/>
            <w:gridSpan w:val="6"/>
            <w:tcBorders>
              <w:top w:val="single" w:sz="4" w:space="0" w:color="000000"/>
              <w:left w:val="single" w:sz="4" w:space="0" w:color="000000"/>
              <w:bottom w:val="single" w:sz="4" w:space="0" w:color="000000"/>
              <w:right w:val="single" w:sz="4" w:space="0" w:color="000000"/>
            </w:tcBorders>
          </w:tcPr>
          <w:p w:rsidR="00AF0827" w:rsidRPr="00FE7558" w:rsidRDefault="00AF0827" w:rsidP="00E14BA3">
            <w:pPr>
              <w:snapToGrid w:val="0"/>
              <w:spacing w:line="276" w:lineRule="auto"/>
              <w:rPr>
                <w:rFonts w:eastAsia="Calibri"/>
                <w:color w:val="000000"/>
                <w:sz w:val="20"/>
                <w:lang w:eastAsia="en-US"/>
              </w:rPr>
            </w:pPr>
            <w:r w:rsidRPr="00FE7558">
              <w:rPr>
                <w:rFonts w:eastAsia="Calibri"/>
                <w:color w:val="000000"/>
                <w:sz w:val="20"/>
                <w:lang w:eastAsia="en-US"/>
              </w:rPr>
              <w:t>Расходы  (тыс. рублей)</w:t>
            </w:r>
          </w:p>
        </w:tc>
      </w:tr>
      <w:tr w:rsidR="00AF0827" w:rsidRPr="00FE7558" w:rsidTr="00E14BA3">
        <w:trPr>
          <w:cantSplit/>
        </w:trPr>
        <w:tc>
          <w:tcPr>
            <w:tcW w:w="4157" w:type="dxa"/>
            <w:vMerge/>
            <w:tcBorders>
              <w:top w:val="single" w:sz="4" w:space="0" w:color="000000"/>
              <w:left w:val="single" w:sz="4" w:space="0" w:color="000000"/>
              <w:bottom w:val="single" w:sz="4" w:space="0" w:color="000000"/>
            </w:tcBorders>
          </w:tcPr>
          <w:p w:rsidR="00AF0827" w:rsidRPr="00FE7558" w:rsidRDefault="00AF0827" w:rsidP="00E14BA3">
            <w:pPr>
              <w:spacing w:line="276" w:lineRule="auto"/>
              <w:rPr>
                <w:rFonts w:eastAsia="Calibri"/>
                <w:color w:val="000000"/>
                <w:sz w:val="20"/>
                <w:lang w:eastAsia="en-US"/>
              </w:rPr>
            </w:pPr>
          </w:p>
        </w:tc>
        <w:tc>
          <w:tcPr>
            <w:tcW w:w="1843" w:type="dxa"/>
            <w:tcBorders>
              <w:top w:val="single" w:sz="4" w:space="0" w:color="000000"/>
              <w:left w:val="single" w:sz="4" w:space="0" w:color="000000"/>
              <w:bottom w:val="single" w:sz="4" w:space="0" w:color="000000"/>
            </w:tcBorders>
          </w:tcPr>
          <w:p w:rsidR="00AF0827" w:rsidRPr="00FE7558" w:rsidRDefault="00AF0827" w:rsidP="00E14BA3">
            <w:pPr>
              <w:snapToGrid w:val="0"/>
              <w:spacing w:line="276" w:lineRule="auto"/>
              <w:jc w:val="center"/>
              <w:rPr>
                <w:rFonts w:eastAsia="Calibri"/>
                <w:color w:val="000000"/>
                <w:sz w:val="20"/>
                <w:lang w:eastAsia="en-US"/>
              </w:rPr>
            </w:pPr>
            <w:r w:rsidRPr="00FE7558">
              <w:rPr>
                <w:rFonts w:eastAsia="Calibri"/>
                <w:color w:val="000000"/>
                <w:sz w:val="20"/>
                <w:lang w:eastAsia="en-US"/>
              </w:rPr>
              <w:t>Всего</w:t>
            </w:r>
          </w:p>
        </w:tc>
        <w:tc>
          <w:tcPr>
            <w:tcW w:w="1978" w:type="dxa"/>
            <w:tcBorders>
              <w:top w:val="single" w:sz="4" w:space="0" w:color="000000"/>
              <w:left w:val="single" w:sz="4" w:space="0" w:color="000000"/>
              <w:bottom w:val="single" w:sz="4" w:space="0" w:color="000000"/>
            </w:tcBorders>
          </w:tcPr>
          <w:p w:rsidR="00AF0827" w:rsidRPr="00FE7558" w:rsidRDefault="00AF0827" w:rsidP="00E14BA3">
            <w:pPr>
              <w:snapToGrid w:val="0"/>
              <w:spacing w:line="276" w:lineRule="auto"/>
              <w:jc w:val="center"/>
              <w:rPr>
                <w:rFonts w:eastAsia="Calibri"/>
                <w:color w:val="000000"/>
                <w:sz w:val="20"/>
                <w:lang w:eastAsia="en-US"/>
              </w:rPr>
            </w:pPr>
            <w:r w:rsidRPr="00FE7558">
              <w:rPr>
                <w:rFonts w:eastAsia="Calibri"/>
                <w:color w:val="000000"/>
                <w:sz w:val="20"/>
                <w:lang w:eastAsia="en-US"/>
              </w:rPr>
              <w:t>2017 год</w:t>
            </w:r>
          </w:p>
        </w:tc>
        <w:tc>
          <w:tcPr>
            <w:tcW w:w="1985" w:type="dxa"/>
            <w:tcBorders>
              <w:top w:val="single" w:sz="4" w:space="0" w:color="000000"/>
              <w:left w:val="single" w:sz="4" w:space="0" w:color="000000"/>
              <w:bottom w:val="single" w:sz="4" w:space="0" w:color="000000"/>
            </w:tcBorders>
          </w:tcPr>
          <w:p w:rsidR="00AF0827" w:rsidRPr="00FE7558" w:rsidRDefault="00AF0827" w:rsidP="00E14BA3">
            <w:pPr>
              <w:snapToGrid w:val="0"/>
              <w:spacing w:line="276" w:lineRule="auto"/>
              <w:jc w:val="center"/>
              <w:rPr>
                <w:rFonts w:eastAsia="Calibri"/>
                <w:color w:val="000000"/>
                <w:sz w:val="20"/>
                <w:lang w:eastAsia="en-US"/>
              </w:rPr>
            </w:pPr>
            <w:r w:rsidRPr="00FE7558">
              <w:rPr>
                <w:rFonts w:eastAsia="Calibri"/>
                <w:color w:val="000000"/>
                <w:sz w:val="20"/>
                <w:lang w:eastAsia="en-US"/>
              </w:rPr>
              <w:t>2018 год</w:t>
            </w:r>
          </w:p>
        </w:tc>
        <w:tc>
          <w:tcPr>
            <w:tcW w:w="1842" w:type="dxa"/>
            <w:tcBorders>
              <w:top w:val="single" w:sz="4" w:space="0" w:color="000000"/>
              <w:left w:val="single" w:sz="4" w:space="0" w:color="000000"/>
              <w:bottom w:val="single" w:sz="4" w:space="0" w:color="000000"/>
            </w:tcBorders>
          </w:tcPr>
          <w:p w:rsidR="00AF0827" w:rsidRPr="00FE7558" w:rsidRDefault="00AF0827" w:rsidP="00E14BA3">
            <w:pPr>
              <w:snapToGrid w:val="0"/>
              <w:spacing w:line="276" w:lineRule="auto"/>
              <w:jc w:val="center"/>
              <w:rPr>
                <w:rFonts w:eastAsia="Calibri"/>
                <w:color w:val="000000"/>
                <w:sz w:val="20"/>
                <w:lang w:eastAsia="en-US"/>
              </w:rPr>
            </w:pPr>
            <w:r w:rsidRPr="00FE7558">
              <w:rPr>
                <w:rFonts w:eastAsia="Calibri"/>
                <w:color w:val="000000"/>
                <w:sz w:val="20"/>
                <w:lang w:eastAsia="en-US"/>
              </w:rPr>
              <w:t>2019 год</w:t>
            </w:r>
          </w:p>
        </w:tc>
        <w:tc>
          <w:tcPr>
            <w:tcW w:w="1698" w:type="dxa"/>
            <w:tcBorders>
              <w:top w:val="single" w:sz="4" w:space="0" w:color="000000"/>
              <w:left w:val="single" w:sz="4" w:space="0" w:color="000000"/>
              <w:bottom w:val="single" w:sz="4" w:space="0" w:color="000000"/>
            </w:tcBorders>
          </w:tcPr>
          <w:p w:rsidR="00AF0827" w:rsidRPr="00FE7558" w:rsidRDefault="00AF0827" w:rsidP="00E14BA3">
            <w:pPr>
              <w:snapToGrid w:val="0"/>
              <w:spacing w:line="276" w:lineRule="auto"/>
              <w:jc w:val="center"/>
              <w:rPr>
                <w:rFonts w:eastAsia="Calibri"/>
                <w:color w:val="000000"/>
                <w:sz w:val="20"/>
                <w:lang w:eastAsia="en-US"/>
              </w:rPr>
            </w:pPr>
            <w:r w:rsidRPr="00FE7558">
              <w:rPr>
                <w:rFonts w:eastAsia="Calibri"/>
                <w:color w:val="000000"/>
                <w:sz w:val="20"/>
                <w:lang w:eastAsia="en-US"/>
              </w:rPr>
              <w:t>2020 год</w:t>
            </w:r>
          </w:p>
        </w:tc>
        <w:tc>
          <w:tcPr>
            <w:tcW w:w="1858" w:type="dxa"/>
            <w:tcBorders>
              <w:top w:val="single" w:sz="4" w:space="0" w:color="000000"/>
              <w:left w:val="single" w:sz="4" w:space="0" w:color="000000"/>
              <w:bottom w:val="single" w:sz="4" w:space="0" w:color="000000"/>
              <w:right w:val="single" w:sz="4" w:space="0" w:color="000000"/>
            </w:tcBorders>
          </w:tcPr>
          <w:p w:rsidR="00AF0827" w:rsidRPr="00FE7558" w:rsidRDefault="00AF0827" w:rsidP="00E14BA3">
            <w:pPr>
              <w:snapToGrid w:val="0"/>
              <w:spacing w:line="276" w:lineRule="auto"/>
              <w:jc w:val="center"/>
              <w:rPr>
                <w:rFonts w:eastAsia="Calibri"/>
                <w:color w:val="000000"/>
                <w:sz w:val="20"/>
                <w:lang w:eastAsia="en-US"/>
              </w:rPr>
            </w:pPr>
            <w:r w:rsidRPr="00FE7558">
              <w:rPr>
                <w:rFonts w:eastAsia="Calibri"/>
                <w:color w:val="000000"/>
                <w:sz w:val="20"/>
                <w:lang w:eastAsia="en-US"/>
              </w:rPr>
              <w:t>2021 год</w:t>
            </w:r>
          </w:p>
        </w:tc>
      </w:tr>
      <w:tr w:rsidR="00AF0827" w:rsidRPr="00FE7558" w:rsidTr="00E14BA3">
        <w:tc>
          <w:tcPr>
            <w:tcW w:w="4157" w:type="dxa"/>
            <w:tcBorders>
              <w:top w:val="single" w:sz="4" w:space="0" w:color="000000"/>
              <w:left w:val="single" w:sz="4" w:space="0" w:color="000000"/>
              <w:bottom w:val="single" w:sz="4" w:space="0" w:color="000000"/>
            </w:tcBorders>
          </w:tcPr>
          <w:p w:rsidR="00AF0827" w:rsidRPr="00FE7558" w:rsidRDefault="00AF0827" w:rsidP="00E14BA3">
            <w:pPr>
              <w:snapToGrid w:val="0"/>
              <w:spacing w:line="276" w:lineRule="auto"/>
              <w:rPr>
                <w:rFonts w:eastAsia="Calibri"/>
                <w:color w:val="000000"/>
                <w:sz w:val="20"/>
                <w:lang w:eastAsia="en-US"/>
              </w:rPr>
            </w:pPr>
            <w:r w:rsidRPr="00FE7558">
              <w:rPr>
                <w:rFonts w:eastAsia="Calibri"/>
                <w:color w:val="000000"/>
                <w:sz w:val="20"/>
                <w:lang w:eastAsia="en-US"/>
              </w:rPr>
              <w:t>Средства бюджета г.Лыткарино</w:t>
            </w:r>
          </w:p>
        </w:tc>
        <w:tc>
          <w:tcPr>
            <w:tcW w:w="1843" w:type="dxa"/>
            <w:tcBorders>
              <w:top w:val="single" w:sz="4" w:space="0" w:color="000000"/>
              <w:left w:val="single" w:sz="4" w:space="0" w:color="000000"/>
              <w:bottom w:val="single" w:sz="4" w:space="0" w:color="000000"/>
            </w:tcBorders>
          </w:tcPr>
          <w:p w:rsidR="00AF0827" w:rsidRPr="00FE7558" w:rsidRDefault="00AF0827" w:rsidP="00E14BA3">
            <w:pPr>
              <w:widowControl w:val="0"/>
              <w:snapToGrid w:val="0"/>
              <w:spacing w:line="0" w:lineRule="atLeast"/>
              <w:jc w:val="center"/>
              <w:rPr>
                <w:color w:val="000000"/>
                <w:sz w:val="20"/>
              </w:rPr>
            </w:pPr>
            <w:r w:rsidRPr="00FE7558">
              <w:rPr>
                <w:color w:val="000000"/>
                <w:sz w:val="20"/>
              </w:rPr>
              <w:t>2 287,4</w:t>
            </w:r>
          </w:p>
        </w:tc>
        <w:tc>
          <w:tcPr>
            <w:tcW w:w="1978" w:type="dxa"/>
            <w:tcBorders>
              <w:top w:val="single" w:sz="4" w:space="0" w:color="000000"/>
              <w:left w:val="single" w:sz="4" w:space="0" w:color="000000"/>
              <w:bottom w:val="single" w:sz="4" w:space="0" w:color="000000"/>
            </w:tcBorders>
          </w:tcPr>
          <w:p w:rsidR="00AF0827" w:rsidRPr="00FE7558" w:rsidRDefault="00AF0827" w:rsidP="00E14BA3">
            <w:pPr>
              <w:snapToGrid w:val="0"/>
              <w:jc w:val="center"/>
              <w:rPr>
                <w:color w:val="000000"/>
                <w:sz w:val="20"/>
              </w:rPr>
            </w:pPr>
            <w:r w:rsidRPr="00FE7558">
              <w:rPr>
                <w:color w:val="000000"/>
                <w:sz w:val="20"/>
              </w:rPr>
              <w:t>662,4</w:t>
            </w:r>
          </w:p>
        </w:tc>
        <w:tc>
          <w:tcPr>
            <w:tcW w:w="1985" w:type="dxa"/>
            <w:tcBorders>
              <w:top w:val="single" w:sz="4" w:space="0" w:color="000000"/>
              <w:left w:val="single" w:sz="4" w:space="0" w:color="000000"/>
              <w:bottom w:val="single" w:sz="4" w:space="0" w:color="000000"/>
            </w:tcBorders>
          </w:tcPr>
          <w:p w:rsidR="00AF0827" w:rsidRPr="00FE7558" w:rsidRDefault="00AF0827" w:rsidP="00E14BA3">
            <w:pPr>
              <w:widowControl w:val="0"/>
              <w:snapToGrid w:val="0"/>
              <w:spacing w:line="0" w:lineRule="atLeast"/>
              <w:jc w:val="center"/>
              <w:rPr>
                <w:color w:val="000000"/>
                <w:sz w:val="20"/>
              </w:rPr>
            </w:pPr>
            <w:r w:rsidRPr="00FE7558">
              <w:rPr>
                <w:color w:val="000000"/>
                <w:sz w:val="20"/>
              </w:rPr>
              <w:t>325,0</w:t>
            </w:r>
          </w:p>
        </w:tc>
        <w:tc>
          <w:tcPr>
            <w:tcW w:w="1842" w:type="dxa"/>
            <w:tcBorders>
              <w:top w:val="single" w:sz="4" w:space="0" w:color="000000"/>
              <w:left w:val="single" w:sz="4" w:space="0" w:color="000000"/>
              <w:bottom w:val="single" w:sz="4" w:space="0" w:color="000000"/>
            </w:tcBorders>
          </w:tcPr>
          <w:p w:rsidR="00AF0827" w:rsidRPr="00FE7558" w:rsidRDefault="00AF0827" w:rsidP="00E14BA3">
            <w:pPr>
              <w:snapToGrid w:val="0"/>
              <w:jc w:val="center"/>
              <w:rPr>
                <w:color w:val="000000"/>
                <w:sz w:val="20"/>
              </w:rPr>
            </w:pPr>
            <w:r w:rsidRPr="00FE7558">
              <w:rPr>
                <w:color w:val="000000"/>
                <w:sz w:val="20"/>
              </w:rPr>
              <w:t>1 100,0</w:t>
            </w:r>
          </w:p>
        </w:tc>
        <w:tc>
          <w:tcPr>
            <w:tcW w:w="1698" w:type="dxa"/>
            <w:tcBorders>
              <w:top w:val="single" w:sz="4" w:space="0" w:color="000000"/>
              <w:left w:val="single" w:sz="4" w:space="0" w:color="000000"/>
              <w:bottom w:val="single" w:sz="4" w:space="0" w:color="000000"/>
            </w:tcBorders>
          </w:tcPr>
          <w:p w:rsidR="00AF0827" w:rsidRPr="00FE7558" w:rsidRDefault="00AF0827" w:rsidP="00E14BA3">
            <w:pPr>
              <w:snapToGrid w:val="0"/>
              <w:jc w:val="center"/>
              <w:rPr>
                <w:color w:val="000000"/>
                <w:sz w:val="20"/>
              </w:rPr>
            </w:pPr>
            <w:r w:rsidRPr="00FE7558">
              <w:rPr>
                <w:color w:val="000000"/>
                <w:sz w:val="20"/>
              </w:rPr>
              <w:t>100,0</w:t>
            </w:r>
          </w:p>
        </w:tc>
        <w:tc>
          <w:tcPr>
            <w:tcW w:w="1858" w:type="dxa"/>
            <w:tcBorders>
              <w:top w:val="single" w:sz="4" w:space="0" w:color="000000"/>
              <w:left w:val="single" w:sz="4" w:space="0" w:color="000000"/>
              <w:bottom w:val="single" w:sz="4" w:space="0" w:color="000000"/>
              <w:right w:val="single" w:sz="4" w:space="0" w:color="000000"/>
            </w:tcBorders>
          </w:tcPr>
          <w:p w:rsidR="00AF0827" w:rsidRPr="00FE7558" w:rsidRDefault="00AF0827" w:rsidP="00E14BA3">
            <w:pPr>
              <w:snapToGrid w:val="0"/>
              <w:jc w:val="center"/>
              <w:rPr>
                <w:color w:val="000000"/>
                <w:sz w:val="20"/>
              </w:rPr>
            </w:pPr>
            <w:r w:rsidRPr="00FE7558">
              <w:rPr>
                <w:color w:val="000000"/>
                <w:sz w:val="20"/>
              </w:rPr>
              <w:t>100,0</w:t>
            </w:r>
          </w:p>
        </w:tc>
      </w:tr>
      <w:tr w:rsidR="00AF0827" w:rsidRPr="00FE7558" w:rsidTr="00E14BA3">
        <w:tc>
          <w:tcPr>
            <w:tcW w:w="4157" w:type="dxa"/>
            <w:tcBorders>
              <w:top w:val="single" w:sz="4" w:space="0" w:color="000000"/>
              <w:left w:val="single" w:sz="4" w:space="0" w:color="000000"/>
              <w:bottom w:val="single" w:sz="4" w:space="0" w:color="000000"/>
            </w:tcBorders>
          </w:tcPr>
          <w:p w:rsidR="00AF0827" w:rsidRPr="00FE7558" w:rsidRDefault="00AF0827" w:rsidP="00E14BA3">
            <w:pPr>
              <w:snapToGrid w:val="0"/>
              <w:spacing w:line="276" w:lineRule="auto"/>
              <w:rPr>
                <w:rFonts w:eastAsia="Calibri"/>
                <w:color w:val="000000"/>
                <w:sz w:val="20"/>
                <w:lang w:eastAsia="en-US"/>
              </w:rPr>
            </w:pPr>
            <w:r w:rsidRPr="00FE7558">
              <w:rPr>
                <w:rFonts w:eastAsia="Calibri"/>
                <w:color w:val="000000"/>
                <w:sz w:val="20"/>
                <w:lang w:eastAsia="en-US"/>
              </w:rPr>
              <w:t>Другие источники</w:t>
            </w:r>
          </w:p>
        </w:tc>
        <w:tc>
          <w:tcPr>
            <w:tcW w:w="1843" w:type="dxa"/>
            <w:tcBorders>
              <w:top w:val="single" w:sz="4" w:space="0" w:color="000000"/>
              <w:left w:val="single" w:sz="4" w:space="0" w:color="000000"/>
              <w:bottom w:val="single" w:sz="4" w:space="0" w:color="000000"/>
            </w:tcBorders>
          </w:tcPr>
          <w:p w:rsidR="00AF0827" w:rsidRPr="00FE7558" w:rsidRDefault="00AF0827" w:rsidP="00E14BA3">
            <w:pPr>
              <w:snapToGrid w:val="0"/>
              <w:spacing w:line="276" w:lineRule="auto"/>
              <w:jc w:val="center"/>
              <w:rPr>
                <w:rFonts w:eastAsia="Calibri"/>
                <w:color w:val="000000"/>
                <w:sz w:val="20"/>
                <w:lang w:eastAsia="en-US"/>
              </w:rPr>
            </w:pPr>
            <w:r w:rsidRPr="00FE7558">
              <w:rPr>
                <w:rFonts w:eastAsia="Calibri"/>
                <w:color w:val="000000"/>
                <w:sz w:val="20"/>
                <w:lang w:eastAsia="en-US"/>
              </w:rPr>
              <w:t>-</w:t>
            </w:r>
          </w:p>
        </w:tc>
        <w:tc>
          <w:tcPr>
            <w:tcW w:w="1978" w:type="dxa"/>
            <w:tcBorders>
              <w:top w:val="single" w:sz="4" w:space="0" w:color="000000"/>
              <w:left w:val="single" w:sz="4" w:space="0" w:color="000000"/>
              <w:bottom w:val="single" w:sz="4" w:space="0" w:color="000000"/>
            </w:tcBorders>
          </w:tcPr>
          <w:p w:rsidR="00AF0827" w:rsidRPr="00FE7558" w:rsidRDefault="00AF0827" w:rsidP="00E14BA3">
            <w:pPr>
              <w:snapToGrid w:val="0"/>
              <w:spacing w:line="276" w:lineRule="auto"/>
              <w:jc w:val="center"/>
              <w:rPr>
                <w:rFonts w:eastAsia="Calibri"/>
                <w:color w:val="000000"/>
                <w:sz w:val="20"/>
                <w:lang w:eastAsia="en-US"/>
              </w:rPr>
            </w:pPr>
            <w:r w:rsidRPr="00FE7558">
              <w:rPr>
                <w:rFonts w:eastAsia="Calibri"/>
                <w:color w:val="000000"/>
                <w:sz w:val="20"/>
                <w:lang w:eastAsia="en-US"/>
              </w:rPr>
              <w:t>-</w:t>
            </w:r>
          </w:p>
        </w:tc>
        <w:tc>
          <w:tcPr>
            <w:tcW w:w="1985" w:type="dxa"/>
            <w:tcBorders>
              <w:top w:val="single" w:sz="4" w:space="0" w:color="000000"/>
              <w:left w:val="single" w:sz="4" w:space="0" w:color="000000"/>
              <w:bottom w:val="single" w:sz="4" w:space="0" w:color="000000"/>
            </w:tcBorders>
          </w:tcPr>
          <w:p w:rsidR="00AF0827" w:rsidRPr="00FE7558" w:rsidRDefault="00AF0827" w:rsidP="00E14BA3">
            <w:pPr>
              <w:snapToGrid w:val="0"/>
              <w:spacing w:line="276" w:lineRule="auto"/>
              <w:jc w:val="center"/>
              <w:rPr>
                <w:rFonts w:eastAsia="Calibri"/>
                <w:color w:val="000000"/>
                <w:sz w:val="20"/>
                <w:lang w:eastAsia="en-US"/>
              </w:rPr>
            </w:pPr>
            <w:r w:rsidRPr="00FE7558">
              <w:rPr>
                <w:rFonts w:eastAsia="Calibri"/>
                <w:color w:val="000000"/>
                <w:sz w:val="20"/>
                <w:lang w:eastAsia="en-US"/>
              </w:rPr>
              <w:t>-</w:t>
            </w:r>
          </w:p>
        </w:tc>
        <w:tc>
          <w:tcPr>
            <w:tcW w:w="1842" w:type="dxa"/>
            <w:tcBorders>
              <w:top w:val="single" w:sz="4" w:space="0" w:color="000000"/>
              <w:left w:val="single" w:sz="4" w:space="0" w:color="000000"/>
              <w:bottom w:val="single" w:sz="4" w:space="0" w:color="000000"/>
            </w:tcBorders>
          </w:tcPr>
          <w:p w:rsidR="00AF0827" w:rsidRPr="00FE7558" w:rsidRDefault="00AF0827" w:rsidP="00E14BA3">
            <w:pPr>
              <w:snapToGrid w:val="0"/>
              <w:spacing w:line="276" w:lineRule="auto"/>
              <w:jc w:val="center"/>
              <w:rPr>
                <w:rFonts w:eastAsia="Calibri"/>
                <w:color w:val="000000"/>
                <w:sz w:val="20"/>
                <w:lang w:eastAsia="en-US"/>
              </w:rPr>
            </w:pPr>
            <w:r w:rsidRPr="00FE7558">
              <w:rPr>
                <w:rFonts w:eastAsia="Calibri"/>
                <w:color w:val="000000"/>
                <w:sz w:val="20"/>
                <w:lang w:eastAsia="en-US"/>
              </w:rPr>
              <w:t>-</w:t>
            </w:r>
          </w:p>
        </w:tc>
        <w:tc>
          <w:tcPr>
            <w:tcW w:w="1698" w:type="dxa"/>
            <w:tcBorders>
              <w:top w:val="single" w:sz="4" w:space="0" w:color="000000"/>
              <w:left w:val="single" w:sz="4" w:space="0" w:color="000000"/>
              <w:bottom w:val="single" w:sz="4" w:space="0" w:color="000000"/>
            </w:tcBorders>
          </w:tcPr>
          <w:p w:rsidR="00AF0827" w:rsidRPr="00FE7558" w:rsidRDefault="00AF0827" w:rsidP="00E14BA3">
            <w:pPr>
              <w:snapToGrid w:val="0"/>
              <w:spacing w:line="276" w:lineRule="auto"/>
              <w:jc w:val="center"/>
              <w:rPr>
                <w:rFonts w:eastAsia="Calibri"/>
                <w:color w:val="000000"/>
                <w:sz w:val="20"/>
                <w:lang w:eastAsia="en-US"/>
              </w:rPr>
            </w:pPr>
            <w:r w:rsidRPr="00FE7558">
              <w:rPr>
                <w:rFonts w:eastAsia="Calibri"/>
                <w:color w:val="000000"/>
                <w:sz w:val="20"/>
                <w:lang w:eastAsia="en-US"/>
              </w:rPr>
              <w:t>-</w:t>
            </w:r>
          </w:p>
        </w:tc>
        <w:tc>
          <w:tcPr>
            <w:tcW w:w="1858" w:type="dxa"/>
            <w:tcBorders>
              <w:top w:val="single" w:sz="4" w:space="0" w:color="000000"/>
              <w:left w:val="single" w:sz="4" w:space="0" w:color="000000"/>
              <w:bottom w:val="single" w:sz="4" w:space="0" w:color="000000"/>
              <w:right w:val="single" w:sz="4" w:space="0" w:color="000000"/>
            </w:tcBorders>
          </w:tcPr>
          <w:p w:rsidR="00AF0827" w:rsidRPr="00FE7558" w:rsidRDefault="00AF0827" w:rsidP="00E14BA3">
            <w:pPr>
              <w:snapToGrid w:val="0"/>
              <w:spacing w:line="276" w:lineRule="auto"/>
              <w:jc w:val="center"/>
              <w:rPr>
                <w:rFonts w:eastAsia="Calibri"/>
                <w:color w:val="000000"/>
                <w:sz w:val="20"/>
                <w:lang w:eastAsia="en-US"/>
              </w:rPr>
            </w:pPr>
            <w:r w:rsidRPr="00FE7558">
              <w:rPr>
                <w:rFonts w:eastAsia="Calibri"/>
                <w:color w:val="000000"/>
                <w:sz w:val="20"/>
                <w:lang w:eastAsia="en-US"/>
              </w:rPr>
              <w:t>-</w:t>
            </w:r>
          </w:p>
        </w:tc>
      </w:tr>
      <w:tr w:rsidR="00AF0827" w:rsidRPr="00FE7558" w:rsidTr="00E14BA3">
        <w:trPr>
          <w:trHeight w:val="278"/>
        </w:trPr>
        <w:tc>
          <w:tcPr>
            <w:tcW w:w="4157" w:type="dxa"/>
            <w:tcBorders>
              <w:top w:val="single" w:sz="4" w:space="0" w:color="000000"/>
              <w:left w:val="single" w:sz="4" w:space="0" w:color="000000"/>
              <w:bottom w:val="single" w:sz="4" w:space="0" w:color="auto"/>
            </w:tcBorders>
          </w:tcPr>
          <w:p w:rsidR="00AF0827" w:rsidRPr="00FE7558" w:rsidRDefault="00AF0827" w:rsidP="00E14BA3">
            <w:pPr>
              <w:snapToGrid w:val="0"/>
              <w:spacing w:line="276" w:lineRule="auto"/>
              <w:rPr>
                <w:rFonts w:eastAsia="Calibri"/>
                <w:color w:val="000000"/>
                <w:sz w:val="20"/>
                <w:lang w:eastAsia="en-US"/>
              </w:rPr>
            </w:pPr>
            <w:r w:rsidRPr="00FE7558">
              <w:rPr>
                <w:rFonts w:eastAsia="Calibri"/>
                <w:color w:val="000000"/>
                <w:sz w:val="20"/>
                <w:lang w:eastAsia="en-US"/>
              </w:rPr>
              <w:t xml:space="preserve">Планируемые результаты реализации  подпрограммы </w:t>
            </w:r>
          </w:p>
        </w:tc>
        <w:tc>
          <w:tcPr>
            <w:tcW w:w="11204" w:type="dxa"/>
            <w:gridSpan w:val="6"/>
            <w:tcBorders>
              <w:top w:val="single" w:sz="4" w:space="0" w:color="000000"/>
              <w:left w:val="single" w:sz="4" w:space="0" w:color="000000"/>
              <w:bottom w:val="single" w:sz="4" w:space="0" w:color="auto"/>
              <w:right w:val="single" w:sz="4" w:space="0" w:color="000000"/>
            </w:tcBorders>
          </w:tcPr>
          <w:p w:rsidR="00AF0827" w:rsidRPr="00FE7558" w:rsidRDefault="00AF0827" w:rsidP="00E14BA3">
            <w:pPr>
              <w:widowControl w:val="0"/>
              <w:snapToGrid w:val="0"/>
              <w:spacing w:line="0" w:lineRule="atLeast"/>
              <w:rPr>
                <w:color w:val="000000"/>
                <w:sz w:val="20"/>
              </w:rPr>
            </w:pPr>
            <w:r w:rsidRPr="00FE7558">
              <w:rPr>
                <w:color w:val="000000"/>
                <w:sz w:val="20"/>
              </w:rPr>
              <w:t xml:space="preserve">Наличие утвержденного генерального </w:t>
            </w:r>
            <w:r w:rsidRPr="00FE7558">
              <w:rPr>
                <w:rFonts w:eastAsia="Batang"/>
                <w:color w:val="000000"/>
                <w:sz w:val="20"/>
              </w:rPr>
              <w:t xml:space="preserve">плана городского округа Лыткарино </w:t>
            </w:r>
          </w:p>
          <w:p w:rsidR="00AF0827" w:rsidRPr="00FE7558" w:rsidRDefault="00AF0827" w:rsidP="00E14BA3">
            <w:pPr>
              <w:widowControl w:val="0"/>
              <w:snapToGrid w:val="0"/>
              <w:spacing w:line="0" w:lineRule="atLeast"/>
              <w:rPr>
                <w:color w:val="000000"/>
                <w:sz w:val="20"/>
              </w:rPr>
            </w:pPr>
            <w:r w:rsidRPr="00FE7558">
              <w:rPr>
                <w:color w:val="000000"/>
                <w:sz w:val="20"/>
              </w:rPr>
              <w:t xml:space="preserve">Количество проведенных публичных слушаний по проектам документов территориального планирования городского округа </w:t>
            </w:r>
            <w:r w:rsidRPr="00FE7558">
              <w:rPr>
                <w:rFonts w:eastAsia="Batang"/>
                <w:color w:val="000000"/>
                <w:sz w:val="20"/>
              </w:rPr>
              <w:t>Лыткарино – 3 шт. в 2019 г.</w:t>
            </w:r>
          </w:p>
          <w:p w:rsidR="00AF0827" w:rsidRPr="00FE7558" w:rsidRDefault="00AF0827" w:rsidP="00E14BA3">
            <w:pPr>
              <w:widowControl w:val="0"/>
              <w:snapToGrid w:val="0"/>
              <w:spacing w:line="0" w:lineRule="atLeast"/>
              <w:rPr>
                <w:color w:val="000000"/>
                <w:sz w:val="20"/>
              </w:rPr>
            </w:pPr>
            <w:r w:rsidRPr="00FE7558">
              <w:rPr>
                <w:color w:val="000000"/>
                <w:sz w:val="20"/>
              </w:rPr>
              <w:t>Наличие утвержденных</w:t>
            </w:r>
            <w:r w:rsidRPr="00FE7558">
              <w:rPr>
                <w:rFonts w:eastAsia="Batang"/>
                <w:color w:val="000000"/>
                <w:sz w:val="20"/>
              </w:rPr>
              <w:t xml:space="preserve"> правил землепользования и застройки городского округа Лыткарино</w:t>
            </w:r>
          </w:p>
          <w:p w:rsidR="00AF0827" w:rsidRPr="00FE7558" w:rsidRDefault="00AF0827" w:rsidP="00E14BA3">
            <w:pPr>
              <w:widowControl w:val="0"/>
              <w:snapToGrid w:val="0"/>
              <w:spacing w:line="0" w:lineRule="atLeast"/>
              <w:rPr>
                <w:color w:val="000000"/>
                <w:sz w:val="20"/>
              </w:rPr>
            </w:pPr>
            <w:r w:rsidRPr="00FE7558">
              <w:rPr>
                <w:color w:val="000000"/>
                <w:sz w:val="20"/>
              </w:rPr>
              <w:t xml:space="preserve">Количество проведенных публичных слушаний по проектам документов градостроительного зонирования городского округа </w:t>
            </w:r>
            <w:r w:rsidRPr="00FE7558">
              <w:rPr>
                <w:rFonts w:eastAsia="Batang"/>
                <w:color w:val="000000"/>
                <w:sz w:val="20"/>
              </w:rPr>
              <w:t>Лыткарино – 4 шт. в 2017 г.</w:t>
            </w:r>
          </w:p>
          <w:p w:rsidR="00AF0827" w:rsidRPr="00FE7558" w:rsidRDefault="00AF0827" w:rsidP="00E14BA3">
            <w:pPr>
              <w:suppressAutoHyphens/>
              <w:snapToGrid w:val="0"/>
              <w:jc w:val="both"/>
              <w:rPr>
                <w:rFonts w:eastAsia="Courier New"/>
                <w:color w:val="000000"/>
                <w:sz w:val="20"/>
              </w:rPr>
            </w:pPr>
            <w:r w:rsidRPr="00FE7558">
              <w:rPr>
                <w:color w:val="000000"/>
                <w:sz w:val="20"/>
              </w:rPr>
              <w:t>Запрет на долгострой – Улучшение архитектурного облика (ликвидация долгостроев, самовольного строительства) до 23 баллов в 2021 г.</w:t>
            </w:r>
          </w:p>
          <w:p w:rsidR="00AF0827" w:rsidRPr="00FE7558" w:rsidRDefault="00AF0827" w:rsidP="00E14BA3">
            <w:pPr>
              <w:tabs>
                <w:tab w:val="left" w:pos="360"/>
              </w:tabs>
              <w:suppressAutoHyphens/>
              <w:snapToGrid w:val="0"/>
              <w:spacing w:line="0" w:lineRule="atLeast"/>
              <w:rPr>
                <w:rFonts w:eastAsia="Courier New"/>
                <w:color w:val="000000"/>
                <w:sz w:val="20"/>
              </w:rPr>
            </w:pPr>
            <w:r w:rsidRPr="00FE7558">
              <w:rPr>
                <w:rFonts w:eastAsia="Courier New"/>
                <w:color w:val="000000"/>
                <w:sz w:val="20"/>
              </w:rPr>
              <w:t>Количество пострадавших граждан-соинвесторов, права которых обеспечены в отчетном году - 0 чел.</w:t>
            </w:r>
          </w:p>
          <w:p w:rsidR="00AF0827" w:rsidRPr="00FE7558" w:rsidRDefault="00AF0827" w:rsidP="00E14BA3">
            <w:pPr>
              <w:tabs>
                <w:tab w:val="left" w:pos="360"/>
              </w:tabs>
              <w:suppressAutoHyphens/>
              <w:snapToGrid w:val="0"/>
              <w:spacing w:line="0" w:lineRule="atLeast"/>
              <w:rPr>
                <w:rFonts w:eastAsia="Courier New"/>
                <w:color w:val="000000"/>
                <w:sz w:val="20"/>
              </w:rPr>
            </w:pPr>
            <w:r w:rsidRPr="00FE7558">
              <w:rPr>
                <w:rFonts w:eastAsia="Courier New"/>
                <w:color w:val="000000"/>
                <w:sz w:val="20"/>
              </w:rPr>
              <w:t>Количество объектов, исключенных из перечня проблемных объектов в отчетном году – 0 шт.</w:t>
            </w:r>
          </w:p>
          <w:p w:rsidR="00AF0827" w:rsidRPr="00FE7558" w:rsidRDefault="00AF0827" w:rsidP="00E14BA3">
            <w:pPr>
              <w:suppressAutoHyphens/>
              <w:spacing w:line="0" w:lineRule="atLeast"/>
              <w:rPr>
                <w:rFonts w:ascii="Calibri" w:hAnsi="Calibri"/>
                <w:color w:val="000000"/>
                <w:sz w:val="20"/>
              </w:rPr>
            </w:pPr>
            <w:r w:rsidRPr="00FE7558">
              <w:rPr>
                <w:color w:val="000000"/>
                <w:sz w:val="20"/>
              </w:rPr>
              <w:t xml:space="preserve">Наличие  утвержденного Проекта планировки территории для размещения линейного объекта капитального строительства - </w:t>
            </w:r>
            <w:r w:rsidRPr="00FE7558">
              <w:rPr>
                <w:color w:val="000000"/>
                <w:sz w:val="20"/>
              </w:rPr>
              <w:lastRenderedPageBreak/>
              <w:t>дороги к Индустриальному парку «Лыткарино»</w:t>
            </w:r>
          </w:p>
          <w:p w:rsidR="00AF0827" w:rsidRPr="00FE7558" w:rsidRDefault="00AF0827" w:rsidP="00E14BA3">
            <w:pPr>
              <w:pStyle w:val="ConsPlusCell"/>
              <w:snapToGrid w:val="0"/>
              <w:spacing w:line="0" w:lineRule="atLeast"/>
              <w:rPr>
                <w:rFonts w:ascii="Times New Roman" w:eastAsia="Courier New" w:hAnsi="Times New Roman"/>
                <w:color w:val="000000"/>
                <w:sz w:val="20"/>
                <w:szCs w:val="20"/>
                <w:lang w:eastAsia="en-US"/>
              </w:rPr>
            </w:pPr>
            <w:r w:rsidRPr="00FE7558">
              <w:rPr>
                <w:rFonts w:ascii="Times New Roman" w:hAnsi="Times New Roman" w:cs="Times New Roman"/>
                <w:color w:val="000000"/>
                <w:sz w:val="20"/>
                <w:szCs w:val="20"/>
              </w:rPr>
              <w:t xml:space="preserve">Наличие проектной документации  для строительства </w:t>
            </w:r>
            <w:r w:rsidRPr="00FE7558">
              <w:rPr>
                <w:rFonts w:ascii="Times New Roman" w:hAnsi="Times New Roman"/>
                <w:color w:val="000000"/>
                <w:sz w:val="20"/>
                <w:szCs w:val="20"/>
              </w:rPr>
              <w:t>линейного объекта капитального строительства - дороги к Индустриальному парку «Лыткарино»</w:t>
            </w:r>
          </w:p>
        </w:tc>
      </w:tr>
    </w:tbl>
    <w:p w:rsidR="00AF0827" w:rsidRPr="00FE7558" w:rsidRDefault="00AF0827" w:rsidP="00AF0827">
      <w:pPr>
        <w:jc w:val="both"/>
        <w:outlineLvl w:val="0"/>
        <w:rPr>
          <w:color w:val="000000"/>
          <w:sz w:val="20"/>
        </w:rPr>
      </w:pPr>
    </w:p>
    <w:p w:rsidR="00AF0827" w:rsidRPr="00FE7558" w:rsidRDefault="00AF0827" w:rsidP="00AF0827">
      <w:pPr>
        <w:suppressAutoHyphens/>
        <w:spacing w:before="240"/>
        <w:contextualSpacing/>
        <w:jc w:val="center"/>
        <w:rPr>
          <w:rFonts w:eastAsia="Calibri"/>
          <w:b/>
          <w:color w:val="000000"/>
          <w:sz w:val="20"/>
          <w:lang w:eastAsia="en-US"/>
        </w:rPr>
      </w:pPr>
      <w:r w:rsidRPr="00FE7558">
        <w:rPr>
          <w:rFonts w:eastAsia="Calibri"/>
          <w:b/>
          <w:color w:val="000000"/>
          <w:sz w:val="20"/>
          <w:lang w:eastAsia="en-US"/>
        </w:rPr>
        <w:t>2.  Характеристика состояния сферы реализации Подпрограммы, основные проблемы, прогноз её развития</w:t>
      </w:r>
    </w:p>
    <w:p w:rsidR="00AF0827" w:rsidRPr="00FE7558" w:rsidRDefault="00AF0827" w:rsidP="00AF0827">
      <w:pPr>
        <w:widowControl w:val="0"/>
        <w:suppressAutoHyphens/>
        <w:ind w:firstLine="1113"/>
        <w:jc w:val="both"/>
        <w:rPr>
          <w:rFonts w:eastAsia="Arial"/>
          <w:color w:val="000000"/>
          <w:sz w:val="20"/>
        </w:rPr>
      </w:pPr>
      <w:r w:rsidRPr="00FE7558">
        <w:rPr>
          <w:color w:val="000000"/>
          <w:sz w:val="20"/>
        </w:rPr>
        <w:t xml:space="preserve">Подпрограмма </w:t>
      </w:r>
      <w:r w:rsidRPr="00FE7558">
        <w:rPr>
          <w:rFonts w:eastAsia="Arial"/>
          <w:color w:val="000000"/>
          <w:sz w:val="20"/>
        </w:rPr>
        <w:t>«Архитектура и градостроительство  города Лыткарино» разработана в соответствии со ст.179 Бюджетного кодекса Российской Федерации и  постановлением Главы г.Лыткарино от 13.09.2013 №665-п «Об утверждении Положения о муниципальных программах города Лыткарино».</w:t>
      </w:r>
    </w:p>
    <w:p w:rsidR="00AF0827" w:rsidRPr="00FE7558" w:rsidRDefault="00AF0827" w:rsidP="00AF0827">
      <w:pPr>
        <w:widowControl w:val="0"/>
        <w:suppressAutoHyphens/>
        <w:ind w:firstLine="1113"/>
        <w:jc w:val="both"/>
        <w:rPr>
          <w:rFonts w:eastAsia="Arial"/>
          <w:color w:val="000000"/>
          <w:sz w:val="20"/>
        </w:rPr>
      </w:pPr>
      <w:r w:rsidRPr="00FE7558">
        <w:rPr>
          <w:rFonts w:eastAsia="Arial"/>
          <w:color w:val="000000"/>
          <w:sz w:val="20"/>
        </w:rPr>
        <w:t>Документом территориального планирования города Лыткарино является Генеральный план развития городского округа Лыткарино на период до 2020 года, утвержденный решением Совета депутатов г.Лыткарино от 13.05.2010 №875/85. Целью территориального планирования является устойчивое развитие территории города Лыткарино, улучшение качества жизни его населения, развитие социальной, транспортной и инженерной инфраструктур, совершенствование системы улично-дорожной сети, оптимизация экологической ситуации.</w:t>
      </w:r>
    </w:p>
    <w:p w:rsidR="00AF0827" w:rsidRPr="00FE7558" w:rsidRDefault="00AF0827" w:rsidP="00AF0827">
      <w:pPr>
        <w:widowControl w:val="0"/>
        <w:tabs>
          <w:tab w:val="left" w:pos="1208"/>
        </w:tabs>
        <w:suppressAutoHyphens/>
        <w:spacing w:before="120"/>
        <w:ind w:firstLine="1113"/>
        <w:jc w:val="both"/>
        <w:rPr>
          <w:rFonts w:eastAsia="Arial"/>
          <w:color w:val="000000"/>
          <w:sz w:val="20"/>
        </w:rPr>
      </w:pPr>
      <w:r w:rsidRPr="00FE7558">
        <w:rPr>
          <w:rFonts w:eastAsia="Arial"/>
          <w:color w:val="000000"/>
          <w:sz w:val="20"/>
        </w:rPr>
        <w:t>Генеральный план развития городского округа Лыткарино и  Правила землепользования и застройки городского округа Лыткарино являются важнейшими документами</w:t>
      </w:r>
      <w:r w:rsidRPr="00FE7558">
        <w:rPr>
          <w:color w:val="000000"/>
          <w:sz w:val="20"/>
        </w:rPr>
        <w:t>, обеспечивающим регулирование градостроительной и архитектурной деятельности на территории городского округа Лыткарино, контроля за рациональным использованием и комплексным развитием  территорий городского округа.</w:t>
      </w:r>
    </w:p>
    <w:p w:rsidR="00AF0827" w:rsidRPr="00FE7558" w:rsidRDefault="00AF0827" w:rsidP="00AF0827">
      <w:pPr>
        <w:widowControl w:val="0"/>
        <w:suppressAutoHyphens/>
        <w:ind w:firstLine="1113"/>
        <w:jc w:val="both"/>
        <w:rPr>
          <w:rFonts w:eastAsia="Arial"/>
          <w:color w:val="000000"/>
          <w:sz w:val="20"/>
        </w:rPr>
      </w:pPr>
      <w:r w:rsidRPr="00FE7558">
        <w:rPr>
          <w:rFonts w:eastAsia="Arial"/>
          <w:color w:val="000000"/>
          <w:sz w:val="20"/>
        </w:rPr>
        <w:t>Полноценная реализация Генерального плана и развитие территорий во многом зависит от профилактики самовольного строительства в границах муниципального образования. Самовольное строительство создает существенную опасность жизни и здоровью граждан, прямо нарушает имущественные права и охраняемые законом интересы собственников земельных участков и иных лиц, ставит под угрозу права неопределенного круга лиц, нарушает установленные государством процедуры строительства. Полномочие собственника (в том числе — муниципального образования) по беспрепятственному пользованию своим земельным участком существенно ограничивается произвольным расположением на нем чужого строения. Самовольная постройка подлежит сносу осуществившим ее лицом либо за его счет на основании решения суда. Как показывает судебная практика, в процессе судебного разбирательства по иску заинтересованного лица (в том числе представителей органов местного самоуправления) возникает вопрос о том, является ли самовольно возведенный объект недвижимым имуществом. Для решения данного вопроса суд назначает судебно-строительную экспертизу, расходы на которую возлагаются на заинтересованное лицо, что требует дополнительных средств.</w:t>
      </w:r>
    </w:p>
    <w:p w:rsidR="00AF0827" w:rsidRPr="00FE7558" w:rsidRDefault="00AF0827" w:rsidP="00AF0827">
      <w:pPr>
        <w:widowControl w:val="0"/>
        <w:tabs>
          <w:tab w:val="left" w:pos="1208"/>
        </w:tabs>
        <w:suppressAutoHyphens/>
        <w:spacing w:before="120"/>
        <w:ind w:firstLine="1113"/>
        <w:jc w:val="both"/>
        <w:rPr>
          <w:rFonts w:eastAsia="Arial"/>
          <w:color w:val="000000"/>
          <w:sz w:val="20"/>
        </w:rPr>
      </w:pPr>
      <w:r w:rsidRPr="00FE7558">
        <w:rPr>
          <w:rFonts w:eastAsia="Courier New"/>
          <w:color w:val="000000"/>
          <w:sz w:val="20"/>
        </w:rPr>
        <w:t xml:space="preserve">Предупреждение и пресечение нарушений прав участников долевого строительства осуществляется органами местного самоуправления в целях защиты </w:t>
      </w:r>
      <w:r w:rsidRPr="00FE7558">
        <w:rPr>
          <w:rFonts w:eastAsia="Arial"/>
          <w:color w:val="000000"/>
          <w:sz w:val="20"/>
        </w:rPr>
        <w:t>прав и законных интересов граждан, инвестировавших денежные средства в строительство многоквартирных домов с целью приобретения жилого помещения на территории г.Лыткарино Московской области для дальнейшего проживания и пострадавших от недобросовестных действий застройщиков.</w:t>
      </w:r>
    </w:p>
    <w:p w:rsidR="00AF0827" w:rsidRPr="00FE7558" w:rsidRDefault="00AF0827" w:rsidP="00AF0827">
      <w:pPr>
        <w:widowControl w:val="0"/>
        <w:suppressAutoHyphens/>
        <w:ind w:firstLine="1138"/>
        <w:jc w:val="both"/>
        <w:rPr>
          <w:color w:val="000000"/>
          <w:sz w:val="20"/>
        </w:rPr>
      </w:pPr>
      <w:r w:rsidRPr="00FE7558">
        <w:rPr>
          <w:color w:val="000000"/>
          <w:sz w:val="20"/>
        </w:rPr>
        <w:t>Разработка Проекта планировки территории для размещения линейного объекта капитального строительства - дороги к Индустриальному парку «Лыткарино» необходима в целях последующего строительства подъездной дороги в Индустриальному парку «Лыткарино», для чего необходима последующая разработка проектной документации.</w:t>
      </w:r>
    </w:p>
    <w:p w:rsidR="00AF0827" w:rsidRPr="002017FF" w:rsidRDefault="00AF0827" w:rsidP="00AF0827">
      <w:pPr>
        <w:widowControl w:val="0"/>
        <w:suppressAutoHyphens/>
        <w:ind w:firstLine="1138"/>
        <w:jc w:val="both"/>
        <w:rPr>
          <w:color w:val="000000"/>
          <w:sz w:val="16"/>
        </w:rPr>
      </w:pPr>
    </w:p>
    <w:p w:rsidR="00AF0827" w:rsidRPr="00FE7558" w:rsidRDefault="00AF0827" w:rsidP="00AF0827">
      <w:pPr>
        <w:widowControl w:val="0"/>
        <w:suppressAutoHyphens/>
        <w:ind w:left="30" w:firstLine="525"/>
        <w:jc w:val="center"/>
        <w:rPr>
          <w:rFonts w:eastAsia="Arial"/>
          <w:b/>
          <w:color w:val="000000"/>
          <w:sz w:val="20"/>
        </w:rPr>
      </w:pPr>
      <w:r w:rsidRPr="00FE7558">
        <w:rPr>
          <w:b/>
          <w:color w:val="000000"/>
          <w:sz w:val="20"/>
        </w:rPr>
        <w:t xml:space="preserve">3. Цели и задачи </w:t>
      </w:r>
      <w:r w:rsidRPr="00FE7558">
        <w:rPr>
          <w:rFonts w:eastAsia="Arial"/>
          <w:b/>
          <w:color w:val="000000"/>
          <w:sz w:val="20"/>
        </w:rPr>
        <w:t>подпрограммы №7 «Архитектура и градостроительство города Лыткарино»</w:t>
      </w:r>
    </w:p>
    <w:p w:rsidR="00AF0827" w:rsidRPr="00FE7558" w:rsidRDefault="00AF0827" w:rsidP="00AF0827">
      <w:pPr>
        <w:widowControl w:val="0"/>
        <w:suppressAutoHyphens/>
        <w:ind w:left="30" w:firstLine="525"/>
        <w:jc w:val="center"/>
        <w:rPr>
          <w:b/>
          <w:color w:val="000000"/>
          <w:sz w:val="20"/>
        </w:rPr>
      </w:pPr>
    </w:p>
    <w:p w:rsidR="00AF0827" w:rsidRPr="00FE7558" w:rsidRDefault="00AF0827" w:rsidP="00AF0827">
      <w:pPr>
        <w:widowControl w:val="0"/>
        <w:suppressAutoHyphens/>
        <w:ind w:firstLine="1138"/>
        <w:jc w:val="both"/>
        <w:rPr>
          <w:color w:val="000000"/>
          <w:sz w:val="20"/>
        </w:rPr>
      </w:pPr>
      <w:r w:rsidRPr="00FE7558">
        <w:rPr>
          <w:color w:val="000000"/>
          <w:sz w:val="20"/>
        </w:rPr>
        <w:t xml:space="preserve">Целью </w:t>
      </w:r>
      <w:r w:rsidRPr="00FE7558">
        <w:rPr>
          <w:rFonts w:eastAsia="Arial"/>
          <w:color w:val="000000"/>
          <w:sz w:val="20"/>
        </w:rPr>
        <w:t>подпрограммы «Архитектура и градостроительство города Лыткарино» является о</w:t>
      </w:r>
      <w:r w:rsidRPr="00FE7558">
        <w:rPr>
          <w:color w:val="000000"/>
          <w:sz w:val="20"/>
        </w:rPr>
        <w:t>существление деятельности по реализации полномочий в области архитектуры и градостроительства, предоставленных органам местного самоуправления федеральными законами, законами Московской области, иными нормативными правовыми актами, направленной на обеспечение устойчивого градостроительного развития городского округа Лыткарино, социальной, производственной и инженерно-транспортной инфраструктур, создание безопасной, экологически чистой, благоприятной среды жизнедеятельности в интересах настоящего и будущего поколений, бережное природопользование, сохранение исторического и культурного наследия, природных ландшафтов, повышение уровня архитектурно-художественной выразительности застройки города.</w:t>
      </w:r>
    </w:p>
    <w:p w:rsidR="00AF0827" w:rsidRPr="00FE7558" w:rsidRDefault="00AF0827" w:rsidP="00AF0827">
      <w:pPr>
        <w:widowControl w:val="0"/>
        <w:suppressAutoHyphens/>
        <w:ind w:firstLine="1138"/>
        <w:jc w:val="both"/>
        <w:rPr>
          <w:color w:val="000000"/>
          <w:sz w:val="20"/>
        </w:rPr>
      </w:pPr>
      <w:r w:rsidRPr="00FE7558">
        <w:rPr>
          <w:color w:val="000000"/>
          <w:sz w:val="20"/>
        </w:rPr>
        <w:t xml:space="preserve">Задачами </w:t>
      </w:r>
      <w:r w:rsidRPr="00FE7558">
        <w:rPr>
          <w:rFonts w:eastAsia="Arial"/>
          <w:color w:val="000000"/>
          <w:sz w:val="20"/>
        </w:rPr>
        <w:t>подпрограммы «Архитектура и градостроительство города Лыткарино» являются:</w:t>
      </w:r>
      <w:r w:rsidRPr="00FE7558">
        <w:rPr>
          <w:color w:val="000000"/>
          <w:sz w:val="20"/>
        </w:rPr>
        <w:t xml:space="preserve"> </w:t>
      </w:r>
    </w:p>
    <w:p w:rsidR="00AF0827" w:rsidRPr="00FE7558" w:rsidRDefault="00AF0827" w:rsidP="00AF0827">
      <w:pPr>
        <w:numPr>
          <w:ilvl w:val="0"/>
          <w:numId w:val="5"/>
        </w:numPr>
        <w:tabs>
          <w:tab w:val="left" w:pos="360"/>
        </w:tabs>
        <w:suppressAutoHyphens/>
        <w:autoSpaceDN/>
        <w:adjustRightInd/>
        <w:snapToGrid w:val="0"/>
        <w:jc w:val="both"/>
        <w:rPr>
          <w:rFonts w:eastAsia="Courier New"/>
          <w:color w:val="000000"/>
          <w:sz w:val="20"/>
        </w:rPr>
      </w:pPr>
      <w:r w:rsidRPr="00FE7558">
        <w:rPr>
          <w:color w:val="000000"/>
          <w:sz w:val="20"/>
        </w:rPr>
        <w:t>Доведение доли г.Лыткарино Московской области с утвержденными документами территориального планирования и градостроительного зонирования в общем количестве муниципальных образований Московской области до 100 процентов;</w:t>
      </w:r>
    </w:p>
    <w:p w:rsidR="00AF0827" w:rsidRPr="00FE7558" w:rsidRDefault="00AF0827" w:rsidP="00AF0827">
      <w:pPr>
        <w:numPr>
          <w:ilvl w:val="0"/>
          <w:numId w:val="5"/>
        </w:numPr>
        <w:tabs>
          <w:tab w:val="left" w:pos="360"/>
        </w:tabs>
        <w:suppressAutoHyphens/>
        <w:autoSpaceDN/>
        <w:adjustRightInd/>
        <w:snapToGrid w:val="0"/>
        <w:jc w:val="both"/>
        <w:rPr>
          <w:rFonts w:eastAsia="Courier New"/>
          <w:color w:val="000000"/>
          <w:sz w:val="20"/>
        </w:rPr>
      </w:pPr>
      <w:r w:rsidRPr="00FE7558">
        <w:rPr>
          <w:color w:val="000000"/>
          <w:sz w:val="20"/>
        </w:rPr>
        <w:t>Отсутствие случаев долгостроя и самовольного строительства на территории городского округа Лыткарино;</w:t>
      </w:r>
    </w:p>
    <w:p w:rsidR="00AF0827" w:rsidRPr="00FE7558" w:rsidRDefault="00AF0827" w:rsidP="00AF0827">
      <w:pPr>
        <w:numPr>
          <w:ilvl w:val="0"/>
          <w:numId w:val="5"/>
        </w:numPr>
        <w:tabs>
          <w:tab w:val="left" w:pos="360"/>
        </w:tabs>
        <w:suppressAutoHyphens/>
        <w:autoSpaceDN/>
        <w:adjustRightInd/>
        <w:snapToGrid w:val="0"/>
        <w:spacing w:line="0" w:lineRule="atLeast"/>
        <w:jc w:val="both"/>
        <w:rPr>
          <w:rFonts w:eastAsia="Courier New"/>
          <w:color w:val="000000"/>
          <w:sz w:val="20"/>
        </w:rPr>
      </w:pPr>
      <w:r w:rsidRPr="00FE7558">
        <w:rPr>
          <w:rFonts w:eastAsia="Courier New"/>
          <w:color w:val="000000"/>
          <w:sz w:val="20"/>
        </w:rPr>
        <w:t>Предупреждение и пресечение нарушений прав участников долевого строительства;</w:t>
      </w:r>
    </w:p>
    <w:p w:rsidR="00AF0827" w:rsidRPr="00FE7558" w:rsidRDefault="00AF0827" w:rsidP="00AF0827">
      <w:pPr>
        <w:widowControl w:val="0"/>
        <w:numPr>
          <w:ilvl w:val="0"/>
          <w:numId w:val="5"/>
        </w:numPr>
        <w:tabs>
          <w:tab w:val="left" w:pos="360"/>
        </w:tabs>
        <w:suppressAutoHyphens/>
        <w:autoSpaceDN/>
        <w:adjustRightInd/>
        <w:snapToGrid w:val="0"/>
        <w:spacing w:line="0" w:lineRule="atLeast"/>
        <w:jc w:val="both"/>
        <w:rPr>
          <w:rFonts w:eastAsia="Arial"/>
          <w:color w:val="000000"/>
          <w:sz w:val="20"/>
        </w:rPr>
      </w:pPr>
      <w:r w:rsidRPr="00FE7558">
        <w:rPr>
          <w:color w:val="000000"/>
          <w:sz w:val="20"/>
        </w:rPr>
        <w:t>Разработка Проекта планировки территории для размещения линейного объекта капитального строительства - дороги к Индустриальному парку «Лыткарино»;</w:t>
      </w:r>
    </w:p>
    <w:p w:rsidR="00AF0827" w:rsidRPr="00FE7558" w:rsidRDefault="00AF0827" w:rsidP="00AF0827">
      <w:pPr>
        <w:widowControl w:val="0"/>
        <w:numPr>
          <w:ilvl w:val="0"/>
          <w:numId w:val="5"/>
        </w:numPr>
        <w:tabs>
          <w:tab w:val="left" w:pos="360"/>
        </w:tabs>
        <w:suppressAutoHyphens/>
        <w:autoSpaceDN/>
        <w:adjustRightInd/>
        <w:snapToGrid w:val="0"/>
        <w:spacing w:line="0" w:lineRule="atLeast"/>
        <w:jc w:val="both"/>
        <w:rPr>
          <w:rFonts w:eastAsia="Arial"/>
          <w:color w:val="000000"/>
          <w:sz w:val="20"/>
        </w:rPr>
      </w:pPr>
      <w:r w:rsidRPr="00FE7558">
        <w:rPr>
          <w:color w:val="000000"/>
          <w:sz w:val="20"/>
        </w:rPr>
        <w:t>Разработка проектной документации для строительства линейного объекта капитального строительства - дороги к Индустриальному парку «Лыткарино».</w:t>
      </w:r>
    </w:p>
    <w:p w:rsidR="00AF0827" w:rsidRPr="00FE7558" w:rsidRDefault="00AF0827" w:rsidP="00AF0827">
      <w:pPr>
        <w:suppressAutoHyphens/>
        <w:spacing w:line="0" w:lineRule="atLeast"/>
        <w:ind w:firstLine="360"/>
        <w:jc w:val="both"/>
        <w:rPr>
          <w:color w:val="000000"/>
          <w:sz w:val="20"/>
        </w:rPr>
      </w:pPr>
      <w:r w:rsidRPr="00FE7558">
        <w:rPr>
          <w:rFonts w:eastAsia="Arial"/>
          <w:color w:val="000000"/>
          <w:sz w:val="20"/>
        </w:rPr>
        <w:lastRenderedPageBreak/>
        <w:t>Подпрограмма «Архитектура и градостроительство города Лыткарино» разработана для качественного и своевременного решения вышеуказанных задач, а также в целях о</w:t>
      </w:r>
      <w:r w:rsidRPr="00FE7558">
        <w:rPr>
          <w:rFonts w:eastAsia="Courier New"/>
          <w:color w:val="000000"/>
          <w:sz w:val="20"/>
        </w:rPr>
        <w:t>пределения приоритетов формирования политики пространственного развития города Лыткарино, повышения качества оказания муниципальных услуг в рамках реализации предусмотренных законодательством Российской Федерации полномочий органов местного самоуправления в сфере градостроительства, создания условий для устойчивого развития территории города Лыткарино</w:t>
      </w:r>
    </w:p>
    <w:p w:rsidR="00AF0827" w:rsidRPr="002017FF" w:rsidRDefault="00AF0827" w:rsidP="00AF0827">
      <w:pPr>
        <w:widowControl w:val="0"/>
        <w:jc w:val="center"/>
        <w:rPr>
          <w:b/>
          <w:color w:val="000000"/>
          <w:sz w:val="16"/>
        </w:rPr>
      </w:pPr>
    </w:p>
    <w:p w:rsidR="00AF0827" w:rsidRPr="00FE7558" w:rsidRDefault="00AF0827" w:rsidP="00AF0827">
      <w:pPr>
        <w:keepNext/>
        <w:keepLines/>
        <w:ind w:left="360" w:right="-31"/>
        <w:outlineLvl w:val="0"/>
        <w:rPr>
          <w:rFonts w:eastAsia="Calibri"/>
          <w:b/>
          <w:bCs/>
          <w:color w:val="000000"/>
          <w:sz w:val="20"/>
        </w:rPr>
      </w:pPr>
      <w:r w:rsidRPr="00FE7558">
        <w:rPr>
          <w:rFonts w:eastAsia="Calibri"/>
          <w:b/>
          <w:bCs/>
          <w:color w:val="000000"/>
          <w:sz w:val="20"/>
        </w:rPr>
        <w:t>4.  Методика расчета значений показателей эффективности реализации  подпрограммы №7 «Архитектура и градостроительство города Лыткарино»</w:t>
      </w:r>
    </w:p>
    <w:p w:rsidR="00AF0827" w:rsidRPr="002017FF" w:rsidRDefault="00AF0827" w:rsidP="00AF0827">
      <w:pPr>
        <w:keepNext/>
        <w:keepLines/>
        <w:ind w:left="360" w:right="-31"/>
        <w:outlineLvl w:val="0"/>
        <w:rPr>
          <w:rFonts w:eastAsia="Calibri"/>
          <w:b/>
          <w:bCs/>
          <w:color w:val="000000"/>
          <w:sz w:val="18"/>
        </w:rPr>
      </w:pPr>
    </w:p>
    <w:tbl>
      <w:tblPr>
        <w:tblW w:w="5051" w:type="pct"/>
        <w:tblInd w:w="-3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318"/>
        <w:gridCol w:w="10855"/>
      </w:tblGrid>
      <w:tr w:rsidR="00AF0827" w:rsidRPr="00032AF4" w:rsidTr="00E14BA3">
        <w:tc>
          <w:tcPr>
            <w:tcW w:w="199" w:type="pct"/>
            <w:shd w:val="clear" w:color="auto" w:fill="auto"/>
          </w:tcPr>
          <w:p w:rsidR="00AF0827" w:rsidRPr="00032AF4" w:rsidRDefault="00AF0827" w:rsidP="00E14BA3">
            <w:pPr>
              <w:jc w:val="center"/>
              <w:rPr>
                <w:color w:val="000000"/>
                <w:sz w:val="19"/>
                <w:szCs w:val="19"/>
              </w:rPr>
            </w:pPr>
            <w:r w:rsidRPr="00032AF4">
              <w:rPr>
                <w:color w:val="000000"/>
                <w:sz w:val="19"/>
                <w:szCs w:val="19"/>
              </w:rPr>
              <w:t>№</w:t>
            </w:r>
            <w:proofErr w:type="gramStart"/>
            <w:r w:rsidRPr="00032AF4">
              <w:rPr>
                <w:color w:val="000000"/>
                <w:sz w:val="19"/>
                <w:szCs w:val="19"/>
              </w:rPr>
              <w:t>п</w:t>
            </w:r>
            <w:proofErr w:type="gramEnd"/>
            <w:r w:rsidRPr="00032AF4">
              <w:rPr>
                <w:color w:val="000000"/>
                <w:sz w:val="19"/>
                <w:szCs w:val="19"/>
              </w:rPr>
              <w:t>/п</w:t>
            </w:r>
          </w:p>
        </w:tc>
        <w:tc>
          <w:tcPr>
            <w:tcW w:w="1368" w:type="pct"/>
            <w:shd w:val="clear" w:color="auto" w:fill="auto"/>
          </w:tcPr>
          <w:p w:rsidR="00AF0827" w:rsidRPr="00032AF4" w:rsidRDefault="00AF0827" w:rsidP="00E14BA3">
            <w:pPr>
              <w:jc w:val="center"/>
              <w:rPr>
                <w:color w:val="000000"/>
                <w:sz w:val="19"/>
                <w:szCs w:val="19"/>
              </w:rPr>
            </w:pPr>
            <w:r w:rsidRPr="00032AF4">
              <w:rPr>
                <w:color w:val="000000"/>
                <w:sz w:val="19"/>
                <w:szCs w:val="19"/>
              </w:rPr>
              <w:t>Наименование показателя</w:t>
            </w:r>
          </w:p>
        </w:tc>
        <w:tc>
          <w:tcPr>
            <w:tcW w:w="3433" w:type="pct"/>
            <w:shd w:val="clear" w:color="auto" w:fill="auto"/>
          </w:tcPr>
          <w:p w:rsidR="00AF0827" w:rsidRPr="00032AF4" w:rsidRDefault="00AF0827" w:rsidP="00E14BA3">
            <w:pPr>
              <w:jc w:val="center"/>
              <w:rPr>
                <w:color w:val="000000"/>
                <w:sz w:val="19"/>
                <w:szCs w:val="19"/>
              </w:rPr>
            </w:pPr>
            <w:r w:rsidRPr="00032AF4">
              <w:rPr>
                <w:color w:val="000000"/>
                <w:sz w:val="19"/>
                <w:szCs w:val="19"/>
              </w:rPr>
              <w:t>Методика расчета значений показателя</w:t>
            </w:r>
          </w:p>
        </w:tc>
      </w:tr>
      <w:tr w:rsidR="00AF0827" w:rsidRPr="00032AF4" w:rsidTr="00E14BA3">
        <w:tblPrEx>
          <w:tblBorders>
            <w:bottom w:val="single" w:sz="4" w:space="0" w:color="auto"/>
            <w:insideH w:val="none" w:sz="0" w:space="0" w:color="auto"/>
            <w:insideV w:val="none" w:sz="0" w:space="0" w:color="auto"/>
          </w:tblBorders>
          <w:tblLook w:val="0000" w:firstRow="0" w:lastRow="0" w:firstColumn="0" w:lastColumn="0" w:noHBand="0" w:noVBand="0"/>
        </w:tblPrEx>
        <w:trPr>
          <w:cantSplit/>
          <w:tblHeader/>
        </w:trPr>
        <w:tc>
          <w:tcPr>
            <w:tcW w:w="199" w:type="pct"/>
            <w:tcBorders>
              <w:top w:val="single" w:sz="4" w:space="0" w:color="auto"/>
              <w:bottom w:val="single" w:sz="4" w:space="0" w:color="auto"/>
              <w:right w:val="single" w:sz="4" w:space="0" w:color="auto"/>
            </w:tcBorders>
            <w:shd w:val="clear" w:color="auto" w:fill="auto"/>
          </w:tcPr>
          <w:p w:rsidR="00AF0827" w:rsidRPr="00032AF4" w:rsidRDefault="00AF0827" w:rsidP="00E14BA3">
            <w:pPr>
              <w:widowControl w:val="0"/>
              <w:jc w:val="center"/>
              <w:rPr>
                <w:color w:val="000000"/>
                <w:sz w:val="19"/>
                <w:szCs w:val="19"/>
              </w:rPr>
            </w:pPr>
            <w:r w:rsidRPr="00032AF4">
              <w:rPr>
                <w:color w:val="000000"/>
                <w:sz w:val="19"/>
                <w:szCs w:val="19"/>
              </w:rPr>
              <w:t>1</w:t>
            </w:r>
          </w:p>
        </w:tc>
        <w:tc>
          <w:tcPr>
            <w:tcW w:w="1368" w:type="pct"/>
            <w:tcBorders>
              <w:top w:val="single" w:sz="4" w:space="0" w:color="auto"/>
              <w:left w:val="single" w:sz="4" w:space="0" w:color="auto"/>
              <w:bottom w:val="single" w:sz="4" w:space="0" w:color="auto"/>
              <w:right w:val="single" w:sz="4" w:space="0" w:color="auto"/>
            </w:tcBorders>
            <w:shd w:val="clear" w:color="auto" w:fill="auto"/>
          </w:tcPr>
          <w:p w:rsidR="00AF0827" w:rsidRPr="00032AF4" w:rsidRDefault="00AF0827" w:rsidP="00E14BA3">
            <w:pPr>
              <w:jc w:val="center"/>
              <w:rPr>
                <w:color w:val="000000"/>
                <w:sz w:val="19"/>
                <w:szCs w:val="19"/>
              </w:rPr>
            </w:pPr>
            <w:r w:rsidRPr="00032AF4">
              <w:rPr>
                <w:color w:val="000000"/>
                <w:sz w:val="19"/>
                <w:szCs w:val="19"/>
              </w:rPr>
              <w:t>2</w:t>
            </w:r>
          </w:p>
        </w:tc>
        <w:tc>
          <w:tcPr>
            <w:tcW w:w="3433" w:type="pct"/>
            <w:tcBorders>
              <w:top w:val="single" w:sz="4" w:space="0" w:color="auto"/>
              <w:left w:val="single" w:sz="4" w:space="0" w:color="auto"/>
              <w:bottom w:val="single" w:sz="4" w:space="0" w:color="auto"/>
            </w:tcBorders>
            <w:shd w:val="clear" w:color="auto" w:fill="auto"/>
          </w:tcPr>
          <w:p w:rsidR="00AF0827" w:rsidRPr="00032AF4" w:rsidRDefault="00AF0827" w:rsidP="00E14BA3">
            <w:pPr>
              <w:jc w:val="center"/>
              <w:rPr>
                <w:color w:val="000000"/>
                <w:sz w:val="19"/>
                <w:szCs w:val="19"/>
              </w:rPr>
            </w:pPr>
            <w:r w:rsidRPr="00032AF4">
              <w:rPr>
                <w:color w:val="000000"/>
                <w:sz w:val="19"/>
                <w:szCs w:val="19"/>
              </w:rPr>
              <w:t>3</w:t>
            </w:r>
          </w:p>
        </w:tc>
      </w:tr>
      <w:tr w:rsidR="00AF0827" w:rsidRPr="00032AF4" w:rsidTr="00E14BA3">
        <w:tblPrEx>
          <w:tblBorders>
            <w:bottom w:val="single" w:sz="4" w:space="0" w:color="auto"/>
            <w:insideH w:val="none" w:sz="0" w:space="0" w:color="auto"/>
            <w:insideV w:val="none" w:sz="0" w:space="0" w:color="auto"/>
          </w:tblBorders>
          <w:tblLook w:val="0000" w:firstRow="0" w:lastRow="0" w:firstColumn="0" w:lastColumn="0" w:noHBand="0" w:noVBand="0"/>
        </w:tblPrEx>
        <w:trPr>
          <w:cantSplit/>
          <w:tblHeader/>
        </w:trPr>
        <w:tc>
          <w:tcPr>
            <w:tcW w:w="199" w:type="pct"/>
            <w:tcBorders>
              <w:top w:val="single" w:sz="4" w:space="0" w:color="auto"/>
              <w:bottom w:val="single" w:sz="4" w:space="0" w:color="auto"/>
              <w:right w:val="single" w:sz="4" w:space="0" w:color="auto"/>
            </w:tcBorders>
            <w:shd w:val="clear" w:color="auto" w:fill="auto"/>
          </w:tcPr>
          <w:p w:rsidR="00AF0827" w:rsidRPr="00032AF4" w:rsidRDefault="00AF0827" w:rsidP="00E14BA3">
            <w:pPr>
              <w:widowControl w:val="0"/>
              <w:jc w:val="center"/>
              <w:rPr>
                <w:color w:val="000000"/>
                <w:sz w:val="19"/>
                <w:szCs w:val="19"/>
              </w:rPr>
            </w:pPr>
            <w:r w:rsidRPr="00032AF4">
              <w:rPr>
                <w:color w:val="000000"/>
                <w:sz w:val="19"/>
                <w:szCs w:val="19"/>
              </w:rPr>
              <w:t>1</w:t>
            </w:r>
          </w:p>
        </w:tc>
        <w:tc>
          <w:tcPr>
            <w:tcW w:w="1368" w:type="pct"/>
            <w:tcBorders>
              <w:top w:val="single" w:sz="4" w:space="0" w:color="auto"/>
              <w:left w:val="single" w:sz="4" w:space="0" w:color="auto"/>
              <w:bottom w:val="single" w:sz="4" w:space="0" w:color="auto"/>
              <w:right w:val="single" w:sz="4" w:space="0" w:color="auto"/>
            </w:tcBorders>
            <w:shd w:val="clear" w:color="auto" w:fill="auto"/>
          </w:tcPr>
          <w:p w:rsidR="00AF0827" w:rsidRPr="00032AF4" w:rsidRDefault="00AF0827" w:rsidP="00E14BA3">
            <w:pPr>
              <w:rPr>
                <w:color w:val="000000"/>
                <w:sz w:val="19"/>
                <w:szCs w:val="19"/>
              </w:rPr>
            </w:pPr>
            <w:r w:rsidRPr="00032AF4">
              <w:rPr>
                <w:color w:val="000000"/>
                <w:sz w:val="19"/>
                <w:szCs w:val="19"/>
              </w:rPr>
              <w:t xml:space="preserve">Наличие утвержденного генерального </w:t>
            </w:r>
            <w:r w:rsidRPr="00032AF4">
              <w:rPr>
                <w:rFonts w:eastAsia="Batang"/>
                <w:color w:val="000000"/>
                <w:sz w:val="19"/>
                <w:szCs w:val="19"/>
              </w:rPr>
              <w:t>плана городского округа Лыткарино</w:t>
            </w:r>
          </w:p>
        </w:tc>
        <w:tc>
          <w:tcPr>
            <w:tcW w:w="3433" w:type="pct"/>
            <w:tcBorders>
              <w:top w:val="single" w:sz="4" w:space="0" w:color="auto"/>
              <w:left w:val="single" w:sz="4" w:space="0" w:color="auto"/>
              <w:bottom w:val="single" w:sz="4" w:space="0" w:color="auto"/>
            </w:tcBorders>
            <w:shd w:val="clear" w:color="auto" w:fill="auto"/>
          </w:tcPr>
          <w:p w:rsidR="00AF0827" w:rsidRPr="00032AF4" w:rsidRDefault="00AF0827" w:rsidP="00E14BA3">
            <w:pPr>
              <w:rPr>
                <w:color w:val="000000"/>
                <w:sz w:val="19"/>
                <w:szCs w:val="19"/>
              </w:rPr>
            </w:pPr>
            <w:r w:rsidRPr="00032AF4">
              <w:rPr>
                <w:color w:val="000000"/>
                <w:sz w:val="19"/>
                <w:szCs w:val="19"/>
              </w:rPr>
              <w:t>Единица измерения – да/нет</w:t>
            </w:r>
          </w:p>
        </w:tc>
      </w:tr>
      <w:tr w:rsidR="00AF0827" w:rsidRPr="00032AF4" w:rsidTr="00E14BA3">
        <w:tblPrEx>
          <w:tblBorders>
            <w:bottom w:val="single" w:sz="4" w:space="0" w:color="auto"/>
            <w:insideH w:val="none" w:sz="0" w:space="0" w:color="auto"/>
            <w:insideV w:val="none" w:sz="0" w:space="0" w:color="auto"/>
          </w:tblBorders>
          <w:tblLook w:val="0000" w:firstRow="0" w:lastRow="0" w:firstColumn="0" w:lastColumn="0" w:noHBand="0" w:noVBand="0"/>
        </w:tblPrEx>
        <w:trPr>
          <w:cantSplit/>
          <w:tblHeader/>
        </w:trPr>
        <w:tc>
          <w:tcPr>
            <w:tcW w:w="199" w:type="pct"/>
            <w:tcBorders>
              <w:top w:val="single" w:sz="4" w:space="0" w:color="auto"/>
              <w:bottom w:val="single" w:sz="4" w:space="0" w:color="auto"/>
              <w:right w:val="single" w:sz="4" w:space="0" w:color="auto"/>
            </w:tcBorders>
            <w:shd w:val="clear" w:color="auto" w:fill="auto"/>
          </w:tcPr>
          <w:p w:rsidR="00AF0827" w:rsidRPr="00032AF4" w:rsidRDefault="00AF0827" w:rsidP="00E14BA3">
            <w:pPr>
              <w:widowControl w:val="0"/>
              <w:jc w:val="center"/>
              <w:rPr>
                <w:color w:val="000000"/>
                <w:sz w:val="19"/>
                <w:szCs w:val="19"/>
              </w:rPr>
            </w:pPr>
            <w:r w:rsidRPr="00032AF4">
              <w:rPr>
                <w:color w:val="000000"/>
                <w:sz w:val="19"/>
                <w:szCs w:val="19"/>
              </w:rPr>
              <w:t>2</w:t>
            </w:r>
          </w:p>
        </w:tc>
        <w:tc>
          <w:tcPr>
            <w:tcW w:w="1368" w:type="pct"/>
            <w:tcBorders>
              <w:top w:val="single" w:sz="4" w:space="0" w:color="auto"/>
              <w:left w:val="single" w:sz="4" w:space="0" w:color="auto"/>
              <w:bottom w:val="single" w:sz="4" w:space="0" w:color="auto"/>
              <w:right w:val="single" w:sz="4" w:space="0" w:color="auto"/>
            </w:tcBorders>
            <w:shd w:val="clear" w:color="auto" w:fill="auto"/>
          </w:tcPr>
          <w:p w:rsidR="00AF0827" w:rsidRPr="00032AF4" w:rsidRDefault="00AF0827" w:rsidP="00E14BA3">
            <w:pPr>
              <w:rPr>
                <w:color w:val="000000"/>
                <w:sz w:val="19"/>
                <w:szCs w:val="19"/>
              </w:rPr>
            </w:pPr>
            <w:r w:rsidRPr="00032AF4">
              <w:rPr>
                <w:color w:val="000000"/>
                <w:sz w:val="19"/>
                <w:szCs w:val="19"/>
              </w:rPr>
              <w:t xml:space="preserve">Количество проведенных публичных слушаний по проектам документов территориального планирования городского округа </w:t>
            </w:r>
            <w:r w:rsidRPr="00032AF4">
              <w:rPr>
                <w:rFonts w:eastAsia="Batang"/>
                <w:color w:val="000000"/>
                <w:sz w:val="19"/>
                <w:szCs w:val="19"/>
              </w:rPr>
              <w:t>Лыткарино</w:t>
            </w:r>
          </w:p>
        </w:tc>
        <w:tc>
          <w:tcPr>
            <w:tcW w:w="3433" w:type="pct"/>
            <w:tcBorders>
              <w:top w:val="single" w:sz="4" w:space="0" w:color="auto"/>
              <w:left w:val="single" w:sz="4" w:space="0" w:color="auto"/>
              <w:bottom w:val="single" w:sz="4" w:space="0" w:color="auto"/>
            </w:tcBorders>
            <w:shd w:val="clear" w:color="auto" w:fill="auto"/>
          </w:tcPr>
          <w:p w:rsidR="00AF0827" w:rsidRPr="00032AF4" w:rsidRDefault="00AF0827" w:rsidP="00E14BA3">
            <w:pPr>
              <w:rPr>
                <w:color w:val="000000"/>
                <w:sz w:val="19"/>
                <w:szCs w:val="19"/>
              </w:rPr>
            </w:pPr>
            <w:r w:rsidRPr="00032AF4">
              <w:rPr>
                <w:color w:val="000000"/>
                <w:sz w:val="19"/>
                <w:szCs w:val="19"/>
              </w:rPr>
              <w:t>Единица измерения – шт.</w:t>
            </w:r>
          </w:p>
          <w:p w:rsidR="00AF0827" w:rsidRPr="00032AF4" w:rsidRDefault="00AF0827" w:rsidP="00E14BA3">
            <w:pPr>
              <w:jc w:val="center"/>
              <w:rPr>
                <w:color w:val="000000"/>
                <w:sz w:val="19"/>
                <w:szCs w:val="19"/>
              </w:rPr>
            </w:pPr>
          </w:p>
        </w:tc>
      </w:tr>
      <w:tr w:rsidR="00AF0827" w:rsidRPr="00032AF4" w:rsidTr="00E14BA3">
        <w:tblPrEx>
          <w:tblBorders>
            <w:bottom w:val="single" w:sz="4" w:space="0" w:color="auto"/>
            <w:insideH w:val="none" w:sz="0" w:space="0" w:color="auto"/>
            <w:insideV w:val="none" w:sz="0" w:space="0" w:color="auto"/>
          </w:tblBorders>
          <w:tblLook w:val="0000" w:firstRow="0" w:lastRow="0" w:firstColumn="0" w:lastColumn="0" w:noHBand="0" w:noVBand="0"/>
        </w:tblPrEx>
        <w:trPr>
          <w:cantSplit/>
          <w:tblHeader/>
        </w:trPr>
        <w:tc>
          <w:tcPr>
            <w:tcW w:w="199" w:type="pct"/>
            <w:tcBorders>
              <w:top w:val="single" w:sz="4" w:space="0" w:color="auto"/>
              <w:bottom w:val="single" w:sz="4" w:space="0" w:color="auto"/>
              <w:right w:val="single" w:sz="4" w:space="0" w:color="auto"/>
            </w:tcBorders>
            <w:shd w:val="clear" w:color="auto" w:fill="auto"/>
          </w:tcPr>
          <w:p w:rsidR="00AF0827" w:rsidRPr="00032AF4" w:rsidRDefault="00AF0827" w:rsidP="00E14BA3">
            <w:pPr>
              <w:widowControl w:val="0"/>
              <w:jc w:val="center"/>
              <w:rPr>
                <w:color w:val="000000"/>
                <w:sz w:val="19"/>
                <w:szCs w:val="19"/>
              </w:rPr>
            </w:pPr>
            <w:r w:rsidRPr="00032AF4">
              <w:rPr>
                <w:color w:val="000000"/>
                <w:sz w:val="19"/>
                <w:szCs w:val="19"/>
              </w:rPr>
              <w:t>3</w:t>
            </w:r>
          </w:p>
        </w:tc>
        <w:tc>
          <w:tcPr>
            <w:tcW w:w="1368" w:type="pct"/>
            <w:tcBorders>
              <w:top w:val="single" w:sz="4" w:space="0" w:color="auto"/>
              <w:left w:val="single" w:sz="4" w:space="0" w:color="auto"/>
              <w:bottom w:val="single" w:sz="4" w:space="0" w:color="auto"/>
              <w:right w:val="single" w:sz="4" w:space="0" w:color="auto"/>
            </w:tcBorders>
            <w:shd w:val="clear" w:color="auto" w:fill="auto"/>
          </w:tcPr>
          <w:p w:rsidR="00AF0827" w:rsidRPr="00032AF4" w:rsidRDefault="00AF0827" w:rsidP="00E14BA3">
            <w:pPr>
              <w:rPr>
                <w:color w:val="000000"/>
                <w:sz w:val="19"/>
                <w:szCs w:val="19"/>
              </w:rPr>
            </w:pPr>
            <w:r w:rsidRPr="00032AF4">
              <w:rPr>
                <w:color w:val="000000"/>
                <w:sz w:val="19"/>
                <w:szCs w:val="19"/>
              </w:rPr>
              <w:t>Наличие утвержденных</w:t>
            </w:r>
            <w:r w:rsidRPr="00032AF4">
              <w:rPr>
                <w:rFonts w:eastAsia="Batang"/>
                <w:color w:val="000000"/>
                <w:sz w:val="19"/>
                <w:szCs w:val="19"/>
              </w:rPr>
              <w:t xml:space="preserve"> правил землепользования и застройки городского округа Лыткарино</w:t>
            </w:r>
          </w:p>
        </w:tc>
        <w:tc>
          <w:tcPr>
            <w:tcW w:w="3433" w:type="pct"/>
            <w:tcBorders>
              <w:top w:val="single" w:sz="4" w:space="0" w:color="auto"/>
              <w:left w:val="single" w:sz="4" w:space="0" w:color="auto"/>
              <w:bottom w:val="single" w:sz="4" w:space="0" w:color="auto"/>
            </w:tcBorders>
            <w:shd w:val="clear" w:color="auto" w:fill="auto"/>
          </w:tcPr>
          <w:p w:rsidR="00AF0827" w:rsidRPr="00032AF4" w:rsidRDefault="00AF0827" w:rsidP="00E14BA3">
            <w:pPr>
              <w:rPr>
                <w:color w:val="000000"/>
                <w:sz w:val="19"/>
                <w:szCs w:val="19"/>
              </w:rPr>
            </w:pPr>
            <w:r w:rsidRPr="00032AF4">
              <w:rPr>
                <w:color w:val="000000"/>
                <w:sz w:val="19"/>
                <w:szCs w:val="19"/>
              </w:rPr>
              <w:t>Единица измерения – да/нет</w:t>
            </w:r>
          </w:p>
        </w:tc>
      </w:tr>
      <w:tr w:rsidR="00AF0827" w:rsidRPr="00032AF4" w:rsidTr="00E14BA3">
        <w:tblPrEx>
          <w:tblBorders>
            <w:bottom w:val="single" w:sz="4" w:space="0" w:color="auto"/>
            <w:insideH w:val="none" w:sz="0" w:space="0" w:color="auto"/>
            <w:insideV w:val="none" w:sz="0" w:space="0" w:color="auto"/>
          </w:tblBorders>
          <w:tblLook w:val="0000" w:firstRow="0" w:lastRow="0" w:firstColumn="0" w:lastColumn="0" w:noHBand="0" w:noVBand="0"/>
        </w:tblPrEx>
        <w:trPr>
          <w:cantSplit/>
          <w:tblHeader/>
        </w:trPr>
        <w:tc>
          <w:tcPr>
            <w:tcW w:w="199" w:type="pct"/>
            <w:tcBorders>
              <w:top w:val="single" w:sz="4" w:space="0" w:color="auto"/>
              <w:bottom w:val="single" w:sz="4" w:space="0" w:color="auto"/>
              <w:right w:val="single" w:sz="4" w:space="0" w:color="auto"/>
            </w:tcBorders>
            <w:shd w:val="clear" w:color="auto" w:fill="auto"/>
          </w:tcPr>
          <w:p w:rsidR="00AF0827" w:rsidRPr="00032AF4" w:rsidRDefault="00AF0827" w:rsidP="00E14BA3">
            <w:pPr>
              <w:widowControl w:val="0"/>
              <w:jc w:val="center"/>
              <w:rPr>
                <w:color w:val="000000"/>
                <w:sz w:val="19"/>
                <w:szCs w:val="19"/>
              </w:rPr>
            </w:pPr>
            <w:r w:rsidRPr="00032AF4">
              <w:rPr>
                <w:color w:val="000000"/>
                <w:sz w:val="19"/>
                <w:szCs w:val="19"/>
              </w:rPr>
              <w:t>4</w:t>
            </w:r>
          </w:p>
        </w:tc>
        <w:tc>
          <w:tcPr>
            <w:tcW w:w="1368" w:type="pct"/>
            <w:tcBorders>
              <w:top w:val="single" w:sz="4" w:space="0" w:color="auto"/>
              <w:left w:val="single" w:sz="4" w:space="0" w:color="auto"/>
              <w:bottom w:val="single" w:sz="4" w:space="0" w:color="auto"/>
              <w:right w:val="single" w:sz="4" w:space="0" w:color="auto"/>
            </w:tcBorders>
            <w:shd w:val="clear" w:color="auto" w:fill="auto"/>
          </w:tcPr>
          <w:p w:rsidR="00AF0827" w:rsidRPr="00032AF4" w:rsidRDefault="00AF0827" w:rsidP="00E14BA3">
            <w:pPr>
              <w:rPr>
                <w:color w:val="000000"/>
                <w:sz w:val="19"/>
                <w:szCs w:val="19"/>
              </w:rPr>
            </w:pPr>
            <w:r w:rsidRPr="00032AF4">
              <w:rPr>
                <w:color w:val="000000"/>
                <w:sz w:val="19"/>
                <w:szCs w:val="19"/>
              </w:rPr>
              <w:t xml:space="preserve">Количество проведенных публичных слушаний по проектам документов градостроительного зонирования городского округа </w:t>
            </w:r>
            <w:r w:rsidRPr="00032AF4">
              <w:rPr>
                <w:rFonts w:eastAsia="Batang"/>
                <w:color w:val="000000"/>
                <w:sz w:val="19"/>
                <w:szCs w:val="19"/>
              </w:rPr>
              <w:t>Лыткарино</w:t>
            </w:r>
          </w:p>
        </w:tc>
        <w:tc>
          <w:tcPr>
            <w:tcW w:w="3433" w:type="pct"/>
            <w:tcBorders>
              <w:top w:val="single" w:sz="4" w:space="0" w:color="auto"/>
              <w:left w:val="single" w:sz="4" w:space="0" w:color="auto"/>
              <w:bottom w:val="single" w:sz="4" w:space="0" w:color="auto"/>
            </w:tcBorders>
            <w:shd w:val="clear" w:color="auto" w:fill="auto"/>
          </w:tcPr>
          <w:p w:rsidR="00AF0827" w:rsidRPr="00032AF4" w:rsidRDefault="00AF0827" w:rsidP="00E14BA3">
            <w:pPr>
              <w:rPr>
                <w:color w:val="000000"/>
                <w:sz w:val="19"/>
                <w:szCs w:val="19"/>
              </w:rPr>
            </w:pPr>
            <w:r w:rsidRPr="00032AF4">
              <w:rPr>
                <w:color w:val="000000"/>
                <w:sz w:val="19"/>
                <w:szCs w:val="19"/>
              </w:rPr>
              <w:t>Единица измерения – шт.</w:t>
            </w:r>
          </w:p>
          <w:p w:rsidR="00AF0827" w:rsidRPr="00032AF4" w:rsidRDefault="00AF0827" w:rsidP="00E14BA3">
            <w:pPr>
              <w:jc w:val="center"/>
              <w:rPr>
                <w:color w:val="000000"/>
                <w:sz w:val="19"/>
                <w:szCs w:val="19"/>
              </w:rPr>
            </w:pPr>
          </w:p>
        </w:tc>
      </w:tr>
      <w:tr w:rsidR="00AF0827" w:rsidRPr="00032AF4" w:rsidTr="00E14BA3">
        <w:tblPrEx>
          <w:tblBorders>
            <w:bottom w:val="single" w:sz="4" w:space="0" w:color="auto"/>
            <w:insideH w:val="none" w:sz="0" w:space="0" w:color="auto"/>
            <w:insideV w:val="none" w:sz="0" w:space="0" w:color="auto"/>
          </w:tblBorders>
          <w:tblLook w:val="0000" w:firstRow="0" w:lastRow="0" w:firstColumn="0" w:lastColumn="0" w:noHBand="0" w:noVBand="0"/>
        </w:tblPrEx>
        <w:trPr>
          <w:cantSplit/>
          <w:trHeight w:val="5485"/>
        </w:trPr>
        <w:tc>
          <w:tcPr>
            <w:tcW w:w="199" w:type="pct"/>
            <w:tcBorders>
              <w:top w:val="single" w:sz="4" w:space="0" w:color="auto"/>
              <w:bottom w:val="single" w:sz="4" w:space="0" w:color="auto"/>
              <w:right w:val="single" w:sz="4" w:space="0" w:color="auto"/>
            </w:tcBorders>
            <w:shd w:val="clear" w:color="auto" w:fill="auto"/>
          </w:tcPr>
          <w:p w:rsidR="00AF0827" w:rsidRPr="00032AF4" w:rsidRDefault="00AF0827" w:rsidP="00E14BA3">
            <w:pPr>
              <w:widowControl w:val="0"/>
              <w:contextualSpacing/>
              <w:jc w:val="center"/>
              <w:rPr>
                <w:color w:val="000000"/>
                <w:sz w:val="19"/>
                <w:szCs w:val="19"/>
              </w:rPr>
            </w:pPr>
            <w:r w:rsidRPr="00032AF4">
              <w:rPr>
                <w:color w:val="000000"/>
                <w:sz w:val="19"/>
                <w:szCs w:val="19"/>
              </w:rPr>
              <w:t>5</w:t>
            </w:r>
          </w:p>
        </w:tc>
        <w:tc>
          <w:tcPr>
            <w:tcW w:w="1368" w:type="pct"/>
            <w:tcBorders>
              <w:top w:val="single" w:sz="4" w:space="0" w:color="auto"/>
              <w:left w:val="single" w:sz="4" w:space="0" w:color="auto"/>
              <w:bottom w:val="single" w:sz="4" w:space="0" w:color="auto"/>
              <w:right w:val="single" w:sz="4" w:space="0" w:color="auto"/>
            </w:tcBorders>
            <w:shd w:val="clear" w:color="auto" w:fill="auto"/>
          </w:tcPr>
          <w:p w:rsidR="00AF0827" w:rsidRPr="00032AF4" w:rsidRDefault="00AF0827" w:rsidP="00E14BA3">
            <w:pPr>
              <w:suppressAutoHyphens/>
              <w:snapToGrid w:val="0"/>
              <w:jc w:val="both"/>
              <w:rPr>
                <w:rFonts w:eastAsia="Courier New"/>
                <w:color w:val="000000"/>
                <w:sz w:val="19"/>
                <w:szCs w:val="19"/>
              </w:rPr>
            </w:pPr>
            <w:r w:rsidRPr="00032AF4">
              <w:rPr>
                <w:color w:val="000000"/>
                <w:sz w:val="19"/>
                <w:szCs w:val="19"/>
              </w:rPr>
              <w:t>Запрет на долгострой - Улучшение архитектурного облика (ликвидация долгостроев, самовольного строительства)</w:t>
            </w:r>
          </w:p>
          <w:p w:rsidR="00AF0827" w:rsidRPr="00032AF4" w:rsidRDefault="00AF0827" w:rsidP="00E14BA3">
            <w:pPr>
              <w:rPr>
                <w:b/>
                <w:color w:val="000000"/>
                <w:sz w:val="19"/>
                <w:szCs w:val="19"/>
              </w:rPr>
            </w:pPr>
          </w:p>
        </w:tc>
        <w:tc>
          <w:tcPr>
            <w:tcW w:w="3433" w:type="pct"/>
            <w:tcBorders>
              <w:top w:val="single" w:sz="4" w:space="0" w:color="auto"/>
              <w:left w:val="single" w:sz="4" w:space="0" w:color="auto"/>
              <w:bottom w:val="single" w:sz="4" w:space="0" w:color="auto"/>
            </w:tcBorders>
            <w:shd w:val="clear" w:color="auto" w:fill="auto"/>
          </w:tcPr>
          <w:p w:rsidR="00AF0827" w:rsidRPr="00032AF4" w:rsidRDefault="00AF0827" w:rsidP="00E14BA3">
            <w:pPr>
              <w:rPr>
                <w:color w:val="000000"/>
                <w:sz w:val="19"/>
                <w:szCs w:val="19"/>
              </w:rPr>
            </w:pPr>
            <w:r w:rsidRPr="00032AF4">
              <w:rPr>
                <w:color w:val="000000"/>
                <w:sz w:val="19"/>
                <w:szCs w:val="19"/>
              </w:rPr>
              <w:t>Единица измерения – баллы</w:t>
            </w:r>
          </w:p>
          <w:p w:rsidR="00AF0827" w:rsidRPr="00032AF4" w:rsidRDefault="00AF0827" w:rsidP="00E14BA3">
            <w:pPr>
              <w:pStyle w:val="a6"/>
              <w:ind w:left="0"/>
              <w:rPr>
                <w:rFonts w:ascii="Times New Roman" w:hAnsi="Times New Roman"/>
                <w:color w:val="000000"/>
                <w:sz w:val="19"/>
                <w:szCs w:val="19"/>
              </w:rPr>
            </w:pPr>
            <w:r w:rsidRPr="00032AF4">
              <w:rPr>
                <w:rFonts w:ascii="Times New Roman" w:hAnsi="Times New Roman"/>
                <w:color w:val="000000"/>
                <w:sz w:val="19"/>
                <w:szCs w:val="19"/>
              </w:rPr>
              <w:t xml:space="preserve">Максимальное количество баллов за год – </w:t>
            </w:r>
            <w:r w:rsidRPr="00032AF4">
              <w:rPr>
                <w:rFonts w:ascii="Times New Roman" w:hAnsi="Times New Roman"/>
                <w:b/>
                <w:color w:val="000000"/>
                <w:sz w:val="19"/>
                <w:szCs w:val="19"/>
              </w:rPr>
              <w:t>23</w:t>
            </w:r>
            <w:r w:rsidRPr="00032AF4">
              <w:rPr>
                <w:rFonts w:ascii="Times New Roman" w:hAnsi="Times New Roman"/>
                <w:color w:val="000000"/>
                <w:sz w:val="19"/>
                <w:szCs w:val="19"/>
              </w:rPr>
              <w:t xml:space="preserve"> балла.</w:t>
            </w:r>
          </w:p>
          <w:p w:rsidR="00AF0827" w:rsidRPr="00032AF4" w:rsidRDefault="00AF0827" w:rsidP="00E14BA3">
            <w:pPr>
              <w:widowControl w:val="0"/>
              <w:tabs>
                <w:tab w:val="left" w:pos="1260"/>
              </w:tabs>
              <w:rPr>
                <w:b/>
                <w:color w:val="000000"/>
                <w:sz w:val="19"/>
                <w:szCs w:val="19"/>
              </w:rPr>
            </w:pPr>
            <w:r w:rsidRPr="00032AF4">
              <w:rPr>
                <w:color w:val="000000"/>
                <w:sz w:val="19"/>
                <w:szCs w:val="19"/>
              </w:rPr>
              <w:t>Расчет значения показателя</w:t>
            </w:r>
            <w:r w:rsidRPr="00032AF4">
              <w:rPr>
                <w:b/>
                <w:color w:val="000000"/>
                <w:sz w:val="19"/>
                <w:szCs w:val="19"/>
              </w:rPr>
              <w:t>:</w:t>
            </w:r>
          </w:p>
          <w:p w:rsidR="00AF0827" w:rsidRPr="00032AF4" w:rsidRDefault="00AF0827" w:rsidP="00E14BA3">
            <w:pPr>
              <w:widowControl w:val="0"/>
              <w:tabs>
                <w:tab w:val="left" w:pos="1260"/>
              </w:tabs>
              <w:rPr>
                <w:color w:val="000000"/>
                <w:sz w:val="19"/>
                <w:szCs w:val="19"/>
              </w:rPr>
            </w:pPr>
            <w:r w:rsidRPr="00032AF4">
              <w:rPr>
                <w:b/>
                <w:color w:val="000000"/>
                <w:sz w:val="19"/>
                <w:szCs w:val="19"/>
                <w:lang w:val="en-US"/>
              </w:rPr>
              <w:t>I</w:t>
            </w:r>
            <w:r w:rsidRPr="00032AF4">
              <w:rPr>
                <w:b/>
                <w:color w:val="000000"/>
                <w:sz w:val="19"/>
                <w:szCs w:val="19"/>
              </w:rPr>
              <w:t xml:space="preserve"> =  1/</w:t>
            </w:r>
            <w:r w:rsidRPr="00032AF4">
              <w:rPr>
                <w:b/>
                <w:color w:val="000000"/>
                <w:sz w:val="19"/>
                <w:szCs w:val="19"/>
                <w:lang w:val="en-US"/>
              </w:rPr>
              <w:t>A</w:t>
            </w:r>
            <w:r w:rsidRPr="00032AF4">
              <w:rPr>
                <w:b/>
                <w:color w:val="000000"/>
                <w:sz w:val="19"/>
                <w:szCs w:val="19"/>
              </w:rPr>
              <w:t xml:space="preserve"> +</w:t>
            </w:r>
            <w:r w:rsidRPr="00032AF4">
              <w:rPr>
                <w:b/>
                <w:color w:val="000000"/>
                <w:sz w:val="19"/>
                <w:szCs w:val="19"/>
                <w:lang w:val="en-US"/>
              </w:rPr>
              <w:t>B</w:t>
            </w:r>
            <w:r w:rsidRPr="00032AF4">
              <w:rPr>
                <w:b/>
                <w:color w:val="000000"/>
                <w:sz w:val="19"/>
                <w:szCs w:val="19"/>
              </w:rPr>
              <w:t xml:space="preserve"> + (</w:t>
            </w:r>
            <w:r w:rsidRPr="00032AF4">
              <w:rPr>
                <w:b/>
                <w:color w:val="000000"/>
                <w:sz w:val="19"/>
                <w:szCs w:val="19"/>
                <w:lang w:val="en-US"/>
              </w:rPr>
              <w:t>C</w:t>
            </w:r>
            <w:r w:rsidRPr="00032AF4">
              <w:rPr>
                <w:b/>
                <w:color w:val="000000"/>
                <w:sz w:val="19"/>
                <w:szCs w:val="19"/>
              </w:rPr>
              <w:t>/</w:t>
            </w:r>
            <w:r w:rsidRPr="00032AF4">
              <w:rPr>
                <w:b/>
                <w:color w:val="000000"/>
                <w:sz w:val="19"/>
                <w:szCs w:val="19"/>
                <w:lang w:val="en-US"/>
              </w:rPr>
              <w:t>D</w:t>
            </w:r>
            <w:r w:rsidRPr="00032AF4">
              <w:rPr>
                <w:b/>
                <w:color w:val="000000"/>
                <w:sz w:val="19"/>
                <w:szCs w:val="19"/>
              </w:rPr>
              <w:t>)*</w:t>
            </w:r>
            <w:r w:rsidRPr="00032AF4">
              <w:rPr>
                <w:b/>
                <w:color w:val="000000"/>
                <w:sz w:val="19"/>
                <w:szCs w:val="19"/>
                <w:lang w:val="en-US"/>
              </w:rPr>
              <w:t>k</w:t>
            </w:r>
            <w:r w:rsidRPr="00032AF4">
              <w:rPr>
                <w:b/>
                <w:color w:val="000000"/>
                <w:sz w:val="19"/>
                <w:szCs w:val="19"/>
              </w:rPr>
              <w:t>, где</w:t>
            </w:r>
          </w:p>
          <w:p w:rsidR="00AF0827" w:rsidRPr="00032AF4" w:rsidRDefault="00AF0827" w:rsidP="00E14BA3">
            <w:pPr>
              <w:widowControl w:val="0"/>
              <w:tabs>
                <w:tab w:val="left" w:pos="1260"/>
              </w:tabs>
              <w:rPr>
                <w:color w:val="000000"/>
                <w:sz w:val="19"/>
                <w:szCs w:val="19"/>
              </w:rPr>
            </w:pPr>
            <w:r w:rsidRPr="00032AF4">
              <w:rPr>
                <w:b/>
                <w:color w:val="000000"/>
                <w:sz w:val="19"/>
                <w:szCs w:val="19"/>
                <w:lang w:val="en-US"/>
              </w:rPr>
              <w:t>I</w:t>
            </w:r>
            <w:r w:rsidRPr="00032AF4">
              <w:rPr>
                <w:color w:val="000000"/>
                <w:sz w:val="19"/>
                <w:szCs w:val="19"/>
                <w:vertAlign w:val="subscript"/>
              </w:rPr>
              <w:t xml:space="preserve"> </w:t>
            </w:r>
            <w:r w:rsidRPr="00032AF4">
              <w:rPr>
                <w:color w:val="000000"/>
                <w:sz w:val="19"/>
                <w:szCs w:val="19"/>
              </w:rPr>
              <w:t>– итоговая оценка деятельности ОМС МО по ликвидация долгостроев, самовольного строительства, балл;</w:t>
            </w:r>
          </w:p>
          <w:p w:rsidR="00AF0827" w:rsidRPr="00032AF4" w:rsidRDefault="00AF0827" w:rsidP="00E14BA3">
            <w:pPr>
              <w:rPr>
                <w:color w:val="000000"/>
                <w:sz w:val="19"/>
                <w:szCs w:val="19"/>
              </w:rPr>
            </w:pPr>
            <w:r w:rsidRPr="00032AF4">
              <w:rPr>
                <w:b/>
                <w:color w:val="000000"/>
                <w:sz w:val="19"/>
                <w:szCs w:val="19"/>
                <w:lang w:val="en-US"/>
              </w:rPr>
              <w:t>A</w:t>
            </w:r>
            <w:r w:rsidRPr="00032AF4">
              <w:rPr>
                <w:color w:val="000000"/>
                <w:sz w:val="19"/>
                <w:szCs w:val="19"/>
              </w:rPr>
              <w:t xml:space="preserve"> – количество объектов незавершенного строительства на дату отчетного периода, единиц; </w:t>
            </w:r>
          </w:p>
          <w:p w:rsidR="00AF0827" w:rsidRPr="00032AF4" w:rsidRDefault="00AF0827" w:rsidP="00E14BA3">
            <w:pPr>
              <w:rPr>
                <w:color w:val="000000"/>
                <w:sz w:val="19"/>
                <w:szCs w:val="19"/>
              </w:rPr>
            </w:pPr>
            <w:r w:rsidRPr="00032AF4">
              <w:rPr>
                <w:color w:val="000000"/>
                <w:sz w:val="19"/>
                <w:szCs w:val="19"/>
              </w:rPr>
              <w:t xml:space="preserve">Если значение </w:t>
            </w:r>
            <w:r w:rsidRPr="00032AF4">
              <w:rPr>
                <w:color w:val="000000"/>
                <w:sz w:val="19"/>
                <w:szCs w:val="19"/>
                <w:lang w:val="en-US"/>
              </w:rPr>
              <w:t>A</w:t>
            </w:r>
            <w:r w:rsidRPr="00032AF4">
              <w:rPr>
                <w:color w:val="000000"/>
                <w:sz w:val="19"/>
                <w:szCs w:val="19"/>
              </w:rPr>
              <w:t xml:space="preserve">=0, то муниципальному образованию (городскому округу, муниципальному району) присваивается максимальный балл – 23 и первое место в рейтинге по значению и динамике; </w:t>
            </w:r>
          </w:p>
          <w:p w:rsidR="00AF0827" w:rsidRPr="00032AF4" w:rsidRDefault="00AF0827" w:rsidP="00E14BA3">
            <w:pPr>
              <w:rPr>
                <w:color w:val="000000"/>
                <w:sz w:val="19"/>
                <w:szCs w:val="19"/>
              </w:rPr>
            </w:pPr>
            <w:r w:rsidRPr="00032AF4">
              <w:rPr>
                <w:b/>
                <w:color w:val="000000"/>
                <w:sz w:val="19"/>
                <w:szCs w:val="19"/>
                <w:lang w:val="en-US"/>
              </w:rPr>
              <w:t>B</w:t>
            </w:r>
            <w:r w:rsidRPr="00032AF4">
              <w:rPr>
                <w:color w:val="000000"/>
                <w:sz w:val="19"/>
                <w:szCs w:val="19"/>
              </w:rPr>
              <w:t xml:space="preserve"> – </w:t>
            </w:r>
            <w:proofErr w:type="gramStart"/>
            <w:r w:rsidRPr="00032AF4">
              <w:rPr>
                <w:color w:val="000000"/>
                <w:sz w:val="19"/>
                <w:szCs w:val="19"/>
              </w:rPr>
              <w:t>наличие</w:t>
            </w:r>
            <w:proofErr w:type="gramEnd"/>
            <w:r w:rsidRPr="00032AF4">
              <w:rPr>
                <w:color w:val="000000"/>
                <w:sz w:val="19"/>
                <w:szCs w:val="19"/>
              </w:rPr>
              <w:t xml:space="preserve"> у муниципального образования (городского округа или муниципального района) Дорожных карт по всему перечню объектов незавершенного строительства, согласованных Главным Управлением архитектуры МО, балл.</w:t>
            </w:r>
          </w:p>
          <w:p w:rsidR="00AF0827" w:rsidRPr="00032AF4" w:rsidRDefault="00AF0827" w:rsidP="00E14BA3">
            <w:pPr>
              <w:rPr>
                <w:color w:val="000000"/>
                <w:sz w:val="19"/>
                <w:szCs w:val="19"/>
              </w:rPr>
            </w:pPr>
            <w:r w:rsidRPr="00032AF4">
              <w:rPr>
                <w:color w:val="000000"/>
                <w:sz w:val="19"/>
                <w:szCs w:val="19"/>
              </w:rPr>
              <w:t>Наличие Дорожной карты  – 2 балла, отсутствие Дорожной карты  – 0 баллов;</w:t>
            </w:r>
          </w:p>
          <w:p w:rsidR="00AF0827" w:rsidRPr="00032AF4" w:rsidRDefault="00AF0827" w:rsidP="00E14BA3">
            <w:pPr>
              <w:rPr>
                <w:color w:val="000000"/>
                <w:sz w:val="19"/>
                <w:szCs w:val="19"/>
              </w:rPr>
            </w:pPr>
            <w:r w:rsidRPr="00032AF4">
              <w:rPr>
                <w:b/>
                <w:color w:val="000000"/>
                <w:sz w:val="19"/>
                <w:szCs w:val="19"/>
                <w:lang w:val="en-US"/>
              </w:rPr>
              <w:t>C</w:t>
            </w:r>
            <w:r w:rsidRPr="00032AF4">
              <w:rPr>
                <w:color w:val="000000"/>
                <w:sz w:val="19"/>
                <w:szCs w:val="19"/>
                <w:vertAlign w:val="subscript"/>
              </w:rPr>
              <w:t xml:space="preserve"> </w:t>
            </w:r>
            <w:r w:rsidRPr="00032AF4">
              <w:rPr>
                <w:color w:val="000000"/>
                <w:sz w:val="19"/>
                <w:szCs w:val="19"/>
              </w:rPr>
              <w:t>– количество этапов (мероприятий)  Дорожных карт, выполненных муниципальным образованием в целях ликвидации (достроя или сноса объектов) незавершенного строительства за отчетный период (месяц), единиц;</w:t>
            </w:r>
          </w:p>
          <w:p w:rsidR="00AF0827" w:rsidRPr="00032AF4" w:rsidRDefault="00AF0827" w:rsidP="00E14BA3">
            <w:pPr>
              <w:rPr>
                <w:color w:val="000000"/>
                <w:sz w:val="19"/>
                <w:szCs w:val="19"/>
              </w:rPr>
            </w:pPr>
            <w:r w:rsidRPr="00032AF4">
              <w:rPr>
                <w:b/>
                <w:color w:val="000000"/>
                <w:sz w:val="19"/>
                <w:szCs w:val="19"/>
                <w:lang w:val="en-US"/>
              </w:rPr>
              <w:t>D</w:t>
            </w:r>
            <w:r w:rsidRPr="00032AF4">
              <w:rPr>
                <w:color w:val="000000"/>
                <w:sz w:val="19"/>
                <w:szCs w:val="19"/>
                <w:vertAlign w:val="subscript"/>
              </w:rPr>
              <w:t xml:space="preserve"> </w:t>
            </w:r>
            <w:r w:rsidRPr="00032AF4">
              <w:rPr>
                <w:color w:val="000000"/>
                <w:sz w:val="19"/>
                <w:szCs w:val="19"/>
              </w:rPr>
              <w:t>– общее количество этапов (мероприятий) Дорожных карт,  предусмотренных  муниципальным образованием (муниципальным районом или округом) по всем объектов незавершенного строительства, единиц;</w:t>
            </w:r>
          </w:p>
          <w:p w:rsidR="00AF0827" w:rsidRPr="00032AF4" w:rsidRDefault="00AF0827" w:rsidP="00E14BA3">
            <w:pPr>
              <w:rPr>
                <w:b/>
                <w:color w:val="000000"/>
                <w:sz w:val="19"/>
                <w:szCs w:val="19"/>
              </w:rPr>
            </w:pPr>
            <w:r w:rsidRPr="00032AF4">
              <w:rPr>
                <w:b/>
                <w:color w:val="000000"/>
                <w:sz w:val="19"/>
                <w:szCs w:val="19"/>
                <w:lang w:val="en-US"/>
              </w:rPr>
              <w:t>k</w:t>
            </w:r>
            <w:r w:rsidRPr="00032AF4">
              <w:rPr>
                <w:color w:val="000000"/>
                <w:sz w:val="19"/>
                <w:szCs w:val="19"/>
              </w:rPr>
              <w:t xml:space="preserve"> – </w:t>
            </w:r>
            <w:proofErr w:type="gramStart"/>
            <w:r w:rsidRPr="00032AF4">
              <w:rPr>
                <w:color w:val="000000"/>
                <w:sz w:val="19"/>
                <w:szCs w:val="19"/>
              </w:rPr>
              <w:t>коэффициент</w:t>
            </w:r>
            <w:proofErr w:type="gramEnd"/>
            <w:r w:rsidRPr="00032AF4">
              <w:rPr>
                <w:color w:val="000000"/>
                <w:sz w:val="19"/>
                <w:szCs w:val="19"/>
              </w:rPr>
              <w:t xml:space="preserve">, равен </w:t>
            </w:r>
            <w:r w:rsidRPr="00032AF4">
              <w:rPr>
                <w:color w:val="000000"/>
                <w:sz w:val="19"/>
                <w:szCs w:val="19"/>
                <w:lang w:val="en-US"/>
              </w:rPr>
              <w:t>20</w:t>
            </w:r>
            <w:r w:rsidRPr="00032AF4">
              <w:rPr>
                <w:color w:val="000000"/>
                <w:sz w:val="19"/>
                <w:szCs w:val="19"/>
              </w:rPr>
              <w:t xml:space="preserve">. </w:t>
            </w:r>
          </w:p>
          <w:tbl>
            <w:tblPr>
              <w:tblW w:w="1050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7638"/>
              <w:gridCol w:w="1130"/>
              <w:gridCol w:w="1175"/>
            </w:tblGrid>
            <w:tr w:rsidR="00AF0827" w:rsidRPr="00032AF4" w:rsidTr="00E14BA3">
              <w:trPr>
                <w:trHeight w:val="459"/>
              </w:trPr>
              <w:tc>
                <w:tcPr>
                  <w:tcW w:w="566" w:type="dxa"/>
                  <w:tcBorders>
                    <w:top w:val="single" w:sz="4" w:space="0" w:color="auto"/>
                    <w:left w:val="single" w:sz="4" w:space="0" w:color="auto"/>
                    <w:bottom w:val="single" w:sz="4" w:space="0" w:color="auto"/>
                    <w:right w:val="single" w:sz="4" w:space="0" w:color="auto"/>
                  </w:tcBorders>
                  <w:hideMark/>
                </w:tcPr>
                <w:p w:rsidR="00AF0827" w:rsidRPr="00032AF4" w:rsidRDefault="00AF0827" w:rsidP="00E14BA3">
                  <w:pPr>
                    <w:jc w:val="center"/>
                    <w:rPr>
                      <w:color w:val="000000"/>
                      <w:sz w:val="19"/>
                      <w:szCs w:val="19"/>
                    </w:rPr>
                  </w:pPr>
                  <w:r w:rsidRPr="00032AF4">
                    <w:rPr>
                      <w:color w:val="000000"/>
                      <w:sz w:val="19"/>
                      <w:szCs w:val="19"/>
                    </w:rPr>
                    <w:t xml:space="preserve">№ </w:t>
                  </w:r>
                  <w:proofErr w:type="gramStart"/>
                  <w:r w:rsidRPr="00032AF4">
                    <w:rPr>
                      <w:color w:val="000000"/>
                      <w:sz w:val="19"/>
                      <w:szCs w:val="19"/>
                    </w:rPr>
                    <w:t>п</w:t>
                  </w:r>
                  <w:proofErr w:type="gramEnd"/>
                  <w:r w:rsidRPr="00032AF4">
                    <w:rPr>
                      <w:color w:val="000000"/>
                      <w:sz w:val="19"/>
                      <w:szCs w:val="19"/>
                    </w:rPr>
                    <w:t>/п</w:t>
                  </w:r>
                </w:p>
              </w:tc>
              <w:tc>
                <w:tcPr>
                  <w:tcW w:w="7638" w:type="dxa"/>
                  <w:tcBorders>
                    <w:top w:val="single" w:sz="4" w:space="0" w:color="auto"/>
                    <w:left w:val="single" w:sz="4" w:space="0" w:color="auto"/>
                    <w:bottom w:val="single" w:sz="4" w:space="0" w:color="auto"/>
                    <w:right w:val="single" w:sz="4" w:space="0" w:color="auto"/>
                  </w:tcBorders>
                  <w:hideMark/>
                </w:tcPr>
                <w:p w:rsidR="00AF0827" w:rsidRPr="00032AF4" w:rsidRDefault="00AF0827" w:rsidP="00E14BA3">
                  <w:pPr>
                    <w:ind w:firstLine="33"/>
                    <w:jc w:val="center"/>
                    <w:rPr>
                      <w:color w:val="000000"/>
                      <w:sz w:val="19"/>
                      <w:szCs w:val="19"/>
                    </w:rPr>
                  </w:pPr>
                  <w:r w:rsidRPr="00032AF4">
                    <w:rPr>
                      <w:color w:val="000000"/>
                      <w:sz w:val="19"/>
                      <w:szCs w:val="19"/>
                    </w:rPr>
                    <w:t>Критерии оценки</w:t>
                  </w:r>
                </w:p>
              </w:tc>
              <w:tc>
                <w:tcPr>
                  <w:tcW w:w="1130" w:type="dxa"/>
                  <w:tcBorders>
                    <w:top w:val="single" w:sz="4" w:space="0" w:color="auto"/>
                    <w:left w:val="single" w:sz="4" w:space="0" w:color="auto"/>
                    <w:bottom w:val="single" w:sz="4" w:space="0" w:color="auto"/>
                    <w:right w:val="single" w:sz="4" w:space="0" w:color="auto"/>
                  </w:tcBorders>
                </w:tcPr>
                <w:p w:rsidR="00AF0827" w:rsidRPr="00032AF4" w:rsidRDefault="00AF0827" w:rsidP="00E14BA3">
                  <w:pPr>
                    <w:jc w:val="center"/>
                    <w:rPr>
                      <w:color w:val="000000"/>
                      <w:sz w:val="19"/>
                      <w:szCs w:val="19"/>
                    </w:rPr>
                  </w:pPr>
                  <w:r w:rsidRPr="00032AF4">
                    <w:rPr>
                      <w:color w:val="000000"/>
                      <w:sz w:val="19"/>
                      <w:szCs w:val="19"/>
                    </w:rPr>
                    <w:t>Расчетный квартал</w:t>
                  </w:r>
                </w:p>
              </w:tc>
              <w:tc>
                <w:tcPr>
                  <w:tcW w:w="1175" w:type="dxa"/>
                  <w:tcBorders>
                    <w:top w:val="single" w:sz="4" w:space="0" w:color="auto"/>
                    <w:left w:val="single" w:sz="4" w:space="0" w:color="auto"/>
                    <w:bottom w:val="single" w:sz="4" w:space="0" w:color="auto"/>
                    <w:right w:val="single" w:sz="4" w:space="0" w:color="auto"/>
                  </w:tcBorders>
                  <w:hideMark/>
                </w:tcPr>
                <w:p w:rsidR="00AF0827" w:rsidRPr="00032AF4" w:rsidRDefault="00AF0827" w:rsidP="00E14BA3">
                  <w:pPr>
                    <w:ind w:firstLine="21"/>
                    <w:jc w:val="center"/>
                    <w:rPr>
                      <w:color w:val="000000"/>
                      <w:sz w:val="19"/>
                      <w:szCs w:val="19"/>
                    </w:rPr>
                  </w:pPr>
                  <w:r w:rsidRPr="00032AF4">
                    <w:rPr>
                      <w:color w:val="000000"/>
                      <w:sz w:val="19"/>
                      <w:szCs w:val="19"/>
                    </w:rPr>
                    <w:t>Макс. кол-во баллов</w:t>
                  </w:r>
                </w:p>
              </w:tc>
            </w:tr>
            <w:tr w:rsidR="00AF0827" w:rsidRPr="00032AF4" w:rsidTr="00E14BA3">
              <w:tc>
                <w:tcPr>
                  <w:tcW w:w="566" w:type="dxa"/>
                  <w:tcBorders>
                    <w:top w:val="single" w:sz="4" w:space="0" w:color="auto"/>
                    <w:left w:val="single" w:sz="4" w:space="0" w:color="auto"/>
                    <w:bottom w:val="single" w:sz="4" w:space="0" w:color="auto"/>
                    <w:right w:val="single" w:sz="4" w:space="0" w:color="auto"/>
                  </w:tcBorders>
                  <w:hideMark/>
                </w:tcPr>
                <w:p w:rsidR="00AF0827" w:rsidRPr="00032AF4" w:rsidRDefault="00AF0827" w:rsidP="00E14BA3">
                  <w:pPr>
                    <w:jc w:val="center"/>
                    <w:rPr>
                      <w:color w:val="000000"/>
                      <w:sz w:val="19"/>
                      <w:szCs w:val="19"/>
                      <w:lang w:val="en-US"/>
                    </w:rPr>
                  </w:pPr>
                  <w:r w:rsidRPr="00032AF4">
                    <w:rPr>
                      <w:color w:val="000000"/>
                      <w:sz w:val="19"/>
                      <w:szCs w:val="19"/>
                      <w:lang w:val="en-US"/>
                    </w:rPr>
                    <w:t>1</w:t>
                  </w:r>
                </w:p>
              </w:tc>
              <w:tc>
                <w:tcPr>
                  <w:tcW w:w="7638" w:type="dxa"/>
                  <w:tcBorders>
                    <w:top w:val="single" w:sz="4" w:space="0" w:color="auto"/>
                    <w:left w:val="single" w:sz="4" w:space="0" w:color="auto"/>
                    <w:bottom w:val="single" w:sz="4" w:space="0" w:color="auto"/>
                    <w:right w:val="single" w:sz="4" w:space="0" w:color="auto"/>
                  </w:tcBorders>
                  <w:hideMark/>
                </w:tcPr>
                <w:p w:rsidR="00AF0827" w:rsidRPr="00032AF4" w:rsidRDefault="00AF0827" w:rsidP="00E14BA3">
                  <w:pPr>
                    <w:jc w:val="both"/>
                    <w:rPr>
                      <w:color w:val="000000"/>
                      <w:sz w:val="19"/>
                      <w:szCs w:val="19"/>
                    </w:rPr>
                  </w:pPr>
                  <w:r w:rsidRPr="00032AF4">
                    <w:rPr>
                      <w:color w:val="000000"/>
                      <w:sz w:val="19"/>
                      <w:szCs w:val="19"/>
                    </w:rPr>
                    <w:t>Количество объектов незавершенного строительства  на отчетный период</w:t>
                  </w:r>
                </w:p>
              </w:tc>
              <w:tc>
                <w:tcPr>
                  <w:tcW w:w="1130" w:type="dxa"/>
                  <w:tcBorders>
                    <w:top w:val="single" w:sz="4" w:space="0" w:color="auto"/>
                    <w:left w:val="single" w:sz="4" w:space="0" w:color="auto"/>
                    <w:bottom w:val="single" w:sz="4" w:space="0" w:color="auto"/>
                    <w:right w:val="single" w:sz="4" w:space="0" w:color="auto"/>
                  </w:tcBorders>
                  <w:hideMark/>
                </w:tcPr>
                <w:p w:rsidR="00AF0827" w:rsidRPr="00032AF4" w:rsidRDefault="00AF0827" w:rsidP="00E14BA3">
                  <w:pPr>
                    <w:jc w:val="center"/>
                    <w:rPr>
                      <w:color w:val="000000"/>
                      <w:sz w:val="19"/>
                      <w:szCs w:val="19"/>
                    </w:rPr>
                  </w:pPr>
                  <w:r w:rsidRPr="00032AF4">
                    <w:rPr>
                      <w:color w:val="000000"/>
                      <w:sz w:val="19"/>
                      <w:szCs w:val="19"/>
                      <w:lang w:val="en-US"/>
                    </w:rPr>
                    <w:t>I - IV</w:t>
                  </w:r>
                </w:p>
              </w:tc>
              <w:tc>
                <w:tcPr>
                  <w:tcW w:w="1175" w:type="dxa"/>
                  <w:tcBorders>
                    <w:top w:val="single" w:sz="4" w:space="0" w:color="auto"/>
                    <w:left w:val="single" w:sz="4" w:space="0" w:color="auto"/>
                    <w:bottom w:val="single" w:sz="4" w:space="0" w:color="auto"/>
                    <w:right w:val="single" w:sz="4" w:space="0" w:color="auto"/>
                  </w:tcBorders>
                  <w:hideMark/>
                </w:tcPr>
                <w:p w:rsidR="00AF0827" w:rsidRPr="00032AF4" w:rsidRDefault="00AF0827" w:rsidP="00E14BA3">
                  <w:pPr>
                    <w:ind w:firstLine="21"/>
                    <w:jc w:val="center"/>
                    <w:rPr>
                      <w:color w:val="000000"/>
                      <w:sz w:val="19"/>
                      <w:szCs w:val="19"/>
                    </w:rPr>
                  </w:pPr>
                  <w:r w:rsidRPr="00032AF4">
                    <w:rPr>
                      <w:color w:val="000000"/>
                      <w:sz w:val="19"/>
                      <w:szCs w:val="19"/>
                    </w:rPr>
                    <w:t>1</w:t>
                  </w:r>
                </w:p>
              </w:tc>
            </w:tr>
            <w:tr w:rsidR="00AF0827" w:rsidRPr="00032AF4" w:rsidTr="00E14BA3">
              <w:tc>
                <w:tcPr>
                  <w:tcW w:w="566" w:type="dxa"/>
                  <w:tcBorders>
                    <w:top w:val="single" w:sz="4" w:space="0" w:color="auto"/>
                    <w:left w:val="single" w:sz="4" w:space="0" w:color="auto"/>
                    <w:bottom w:val="single" w:sz="4" w:space="0" w:color="auto"/>
                    <w:right w:val="single" w:sz="4" w:space="0" w:color="auto"/>
                  </w:tcBorders>
                  <w:hideMark/>
                </w:tcPr>
                <w:p w:rsidR="00AF0827" w:rsidRPr="00032AF4" w:rsidRDefault="00AF0827" w:rsidP="00E14BA3">
                  <w:pPr>
                    <w:jc w:val="center"/>
                    <w:rPr>
                      <w:color w:val="000000"/>
                      <w:sz w:val="19"/>
                      <w:szCs w:val="19"/>
                      <w:lang w:val="en-US"/>
                    </w:rPr>
                  </w:pPr>
                  <w:r w:rsidRPr="00032AF4">
                    <w:rPr>
                      <w:color w:val="000000"/>
                      <w:sz w:val="19"/>
                      <w:szCs w:val="19"/>
                      <w:lang w:val="en-US"/>
                    </w:rPr>
                    <w:t>2</w:t>
                  </w:r>
                </w:p>
              </w:tc>
              <w:tc>
                <w:tcPr>
                  <w:tcW w:w="7638" w:type="dxa"/>
                  <w:tcBorders>
                    <w:top w:val="single" w:sz="4" w:space="0" w:color="auto"/>
                    <w:left w:val="single" w:sz="4" w:space="0" w:color="auto"/>
                    <w:bottom w:val="single" w:sz="4" w:space="0" w:color="auto"/>
                    <w:right w:val="single" w:sz="4" w:space="0" w:color="auto"/>
                  </w:tcBorders>
                  <w:hideMark/>
                </w:tcPr>
                <w:p w:rsidR="00AF0827" w:rsidRPr="00032AF4" w:rsidRDefault="00AF0827" w:rsidP="00E14BA3">
                  <w:pPr>
                    <w:ind w:firstLine="33"/>
                    <w:jc w:val="both"/>
                    <w:rPr>
                      <w:color w:val="000000"/>
                      <w:sz w:val="19"/>
                      <w:szCs w:val="19"/>
                    </w:rPr>
                  </w:pPr>
                  <w:r w:rsidRPr="00032AF4">
                    <w:rPr>
                      <w:color w:val="000000"/>
                      <w:sz w:val="19"/>
                      <w:szCs w:val="19"/>
                    </w:rPr>
                    <w:t xml:space="preserve">Наличие принятых Главархитектурой МО корректно заполненных Дорожных карт по всему перечню объектов незавершенного строительства в  данном муниципальном образовании </w:t>
                  </w:r>
                </w:p>
              </w:tc>
              <w:tc>
                <w:tcPr>
                  <w:tcW w:w="1130" w:type="dxa"/>
                  <w:tcBorders>
                    <w:top w:val="single" w:sz="4" w:space="0" w:color="auto"/>
                    <w:left w:val="single" w:sz="4" w:space="0" w:color="auto"/>
                    <w:bottom w:val="single" w:sz="4" w:space="0" w:color="auto"/>
                    <w:right w:val="single" w:sz="4" w:space="0" w:color="auto"/>
                  </w:tcBorders>
                  <w:hideMark/>
                </w:tcPr>
                <w:p w:rsidR="00AF0827" w:rsidRPr="00032AF4" w:rsidRDefault="00AF0827" w:rsidP="00E14BA3">
                  <w:pPr>
                    <w:jc w:val="center"/>
                    <w:rPr>
                      <w:color w:val="000000"/>
                      <w:sz w:val="19"/>
                      <w:szCs w:val="19"/>
                      <w:lang w:val="en-US"/>
                    </w:rPr>
                  </w:pPr>
                  <w:r w:rsidRPr="00032AF4">
                    <w:rPr>
                      <w:color w:val="000000"/>
                      <w:sz w:val="19"/>
                      <w:szCs w:val="19"/>
                      <w:lang w:val="en-US"/>
                    </w:rPr>
                    <w:t>I - IV</w:t>
                  </w:r>
                </w:p>
              </w:tc>
              <w:tc>
                <w:tcPr>
                  <w:tcW w:w="1175" w:type="dxa"/>
                  <w:tcBorders>
                    <w:top w:val="single" w:sz="4" w:space="0" w:color="auto"/>
                    <w:left w:val="single" w:sz="4" w:space="0" w:color="auto"/>
                    <w:bottom w:val="single" w:sz="4" w:space="0" w:color="auto"/>
                    <w:right w:val="single" w:sz="4" w:space="0" w:color="auto"/>
                  </w:tcBorders>
                  <w:hideMark/>
                </w:tcPr>
                <w:p w:rsidR="00AF0827" w:rsidRPr="00032AF4" w:rsidRDefault="00AF0827" w:rsidP="00E14BA3">
                  <w:pPr>
                    <w:ind w:firstLine="21"/>
                    <w:jc w:val="center"/>
                    <w:rPr>
                      <w:color w:val="000000"/>
                      <w:sz w:val="19"/>
                      <w:szCs w:val="19"/>
                    </w:rPr>
                  </w:pPr>
                  <w:r w:rsidRPr="00032AF4">
                    <w:rPr>
                      <w:color w:val="000000"/>
                      <w:sz w:val="19"/>
                      <w:szCs w:val="19"/>
                    </w:rPr>
                    <w:t>2</w:t>
                  </w:r>
                </w:p>
              </w:tc>
            </w:tr>
            <w:tr w:rsidR="00AF0827" w:rsidRPr="00032AF4" w:rsidTr="00E14BA3">
              <w:trPr>
                <w:trHeight w:val="342"/>
              </w:trPr>
              <w:tc>
                <w:tcPr>
                  <w:tcW w:w="566" w:type="dxa"/>
                  <w:tcBorders>
                    <w:top w:val="single" w:sz="4" w:space="0" w:color="auto"/>
                    <w:left w:val="single" w:sz="4" w:space="0" w:color="auto"/>
                    <w:bottom w:val="single" w:sz="4" w:space="0" w:color="auto"/>
                    <w:right w:val="single" w:sz="4" w:space="0" w:color="auto"/>
                  </w:tcBorders>
                  <w:hideMark/>
                </w:tcPr>
                <w:p w:rsidR="00AF0827" w:rsidRPr="00032AF4" w:rsidRDefault="00AF0827" w:rsidP="00E14BA3">
                  <w:pPr>
                    <w:jc w:val="center"/>
                    <w:rPr>
                      <w:color w:val="000000"/>
                      <w:sz w:val="19"/>
                      <w:szCs w:val="19"/>
                      <w:lang w:val="en-US"/>
                    </w:rPr>
                  </w:pPr>
                  <w:r w:rsidRPr="00032AF4">
                    <w:rPr>
                      <w:color w:val="000000"/>
                      <w:sz w:val="19"/>
                      <w:szCs w:val="19"/>
                      <w:lang w:val="en-US"/>
                    </w:rPr>
                    <w:t>3</w:t>
                  </w:r>
                </w:p>
              </w:tc>
              <w:tc>
                <w:tcPr>
                  <w:tcW w:w="7638" w:type="dxa"/>
                  <w:tcBorders>
                    <w:top w:val="single" w:sz="4" w:space="0" w:color="auto"/>
                    <w:left w:val="single" w:sz="4" w:space="0" w:color="auto"/>
                    <w:bottom w:val="single" w:sz="4" w:space="0" w:color="auto"/>
                    <w:right w:val="single" w:sz="4" w:space="0" w:color="auto"/>
                  </w:tcBorders>
                  <w:hideMark/>
                </w:tcPr>
                <w:p w:rsidR="00AF0827" w:rsidRPr="00032AF4" w:rsidRDefault="00AF0827" w:rsidP="00E14BA3">
                  <w:pPr>
                    <w:jc w:val="both"/>
                    <w:rPr>
                      <w:color w:val="000000"/>
                      <w:sz w:val="19"/>
                      <w:szCs w:val="19"/>
                    </w:rPr>
                  </w:pPr>
                  <w:r w:rsidRPr="00032AF4">
                    <w:rPr>
                      <w:color w:val="000000"/>
                      <w:sz w:val="19"/>
                      <w:szCs w:val="19"/>
                    </w:rPr>
                    <w:t>Реализация всего комплекса этапов (мероприятий) по ликвидации (дострою или сносу) объектов незавершенного строительства в соответствии с Дорожными картами</w:t>
                  </w:r>
                </w:p>
              </w:tc>
              <w:tc>
                <w:tcPr>
                  <w:tcW w:w="1130" w:type="dxa"/>
                  <w:tcBorders>
                    <w:top w:val="single" w:sz="4" w:space="0" w:color="auto"/>
                    <w:left w:val="single" w:sz="4" w:space="0" w:color="auto"/>
                    <w:bottom w:val="single" w:sz="4" w:space="0" w:color="auto"/>
                    <w:right w:val="single" w:sz="4" w:space="0" w:color="auto"/>
                  </w:tcBorders>
                  <w:hideMark/>
                </w:tcPr>
                <w:p w:rsidR="00AF0827" w:rsidRPr="00032AF4" w:rsidRDefault="00AF0827" w:rsidP="00E14BA3">
                  <w:pPr>
                    <w:jc w:val="center"/>
                    <w:rPr>
                      <w:color w:val="000000"/>
                      <w:sz w:val="19"/>
                      <w:szCs w:val="19"/>
                    </w:rPr>
                  </w:pPr>
                  <w:r w:rsidRPr="00032AF4">
                    <w:rPr>
                      <w:color w:val="000000"/>
                      <w:sz w:val="19"/>
                      <w:szCs w:val="19"/>
                      <w:lang w:val="en-US"/>
                    </w:rPr>
                    <w:t>II</w:t>
                  </w:r>
                  <w:r w:rsidRPr="00032AF4">
                    <w:rPr>
                      <w:color w:val="000000"/>
                      <w:sz w:val="19"/>
                      <w:szCs w:val="19"/>
                    </w:rPr>
                    <w:t xml:space="preserve"> - </w:t>
                  </w:r>
                  <w:r w:rsidRPr="00032AF4">
                    <w:rPr>
                      <w:color w:val="000000"/>
                      <w:sz w:val="19"/>
                      <w:szCs w:val="19"/>
                      <w:lang w:val="en-US"/>
                    </w:rPr>
                    <w:t>IV</w:t>
                  </w:r>
                </w:p>
              </w:tc>
              <w:tc>
                <w:tcPr>
                  <w:tcW w:w="1175" w:type="dxa"/>
                  <w:tcBorders>
                    <w:top w:val="single" w:sz="4" w:space="0" w:color="auto"/>
                    <w:left w:val="single" w:sz="4" w:space="0" w:color="auto"/>
                    <w:bottom w:val="single" w:sz="4" w:space="0" w:color="auto"/>
                    <w:right w:val="single" w:sz="4" w:space="0" w:color="auto"/>
                  </w:tcBorders>
                  <w:hideMark/>
                </w:tcPr>
                <w:p w:rsidR="00AF0827" w:rsidRPr="00032AF4" w:rsidRDefault="00AF0827" w:rsidP="00E14BA3">
                  <w:pPr>
                    <w:ind w:firstLine="21"/>
                    <w:jc w:val="center"/>
                    <w:rPr>
                      <w:color w:val="000000"/>
                      <w:sz w:val="19"/>
                      <w:szCs w:val="19"/>
                    </w:rPr>
                  </w:pPr>
                  <w:r w:rsidRPr="00032AF4">
                    <w:rPr>
                      <w:color w:val="000000"/>
                      <w:sz w:val="19"/>
                      <w:szCs w:val="19"/>
                    </w:rPr>
                    <w:t>20</w:t>
                  </w:r>
                </w:p>
              </w:tc>
            </w:tr>
          </w:tbl>
          <w:p w:rsidR="00AF0827" w:rsidRPr="00032AF4" w:rsidRDefault="00AF0827" w:rsidP="00E14BA3">
            <w:pPr>
              <w:widowControl w:val="0"/>
              <w:tabs>
                <w:tab w:val="left" w:pos="1260"/>
              </w:tabs>
              <w:rPr>
                <w:color w:val="000000"/>
                <w:sz w:val="19"/>
                <w:szCs w:val="19"/>
              </w:rPr>
            </w:pPr>
            <w:r w:rsidRPr="00032AF4">
              <w:rPr>
                <w:color w:val="000000"/>
                <w:sz w:val="19"/>
                <w:szCs w:val="19"/>
                <w:shd w:val="clear" w:color="auto" w:fill="FFFFFF"/>
              </w:rPr>
              <w:t>При не предоставлении муниципальными районами, городскими округами Московской области данных (части данных), необходимых для согласования (расчета) значений показателя или предоставлении недостоверных данных - присваивается последнее место по показателю. При достижении максимального значения по показателю муниципальному образованию присваивается первое место по динамике.</w:t>
            </w:r>
          </w:p>
        </w:tc>
      </w:tr>
      <w:tr w:rsidR="00AF0827" w:rsidRPr="00032AF4" w:rsidTr="00E14BA3">
        <w:tblPrEx>
          <w:tblBorders>
            <w:bottom w:val="single" w:sz="4" w:space="0" w:color="auto"/>
            <w:insideH w:val="none" w:sz="0" w:space="0" w:color="auto"/>
            <w:insideV w:val="none" w:sz="0" w:space="0" w:color="auto"/>
          </w:tblBorders>
          <w:tblLook w:val="0000" w:firstRow="0" w:lastRow="0" w:firstColumn="0" w:lastColumn="0" w:noHBand="0" w:noVBand="0"/>
        </w:tblPrEx>
        <w:trPr>
          <w:cantSplit/>
        </w:trPr>
        <w:tc>
          <w:tcPr>
            <w:tcW w:w="199" w:type="pct"/>
            <w:tcBorders>
              <w:top w:val="single" w:sz="4" w:space="0" w:color="auto"/>
              <w:bottom w:val="single" w:sz="4" w:space="0" w:color="auto"/>
              <w:right w:val="single" w:sz="4" w:space="0" w:color="auto"/>
            </w:tcBorders>
            <w:shd w:val="clear" w:color="auto" w:fill="auto"/>
          </w:tcPr>
          <w:p w:rsidR="00AF0827" w:rsidRPr="00032AF4" w:rsidRDefault="00AF0827" w:rsidP="00E14BA3">
            <w:pPr>
              <w:widowControl w:val="0"/>
              <w:contextualSpacing/>
              <w:jc w:val="center"/>
              <w:rPr>
                <w:color w:val="000000"/>
                <w:sz w:val="19"/>
                <w:szCs w:val="19"/>
              </w:rPr>
            </w:pPr>
            <w:r w:rsidRPr="00032AF4">
              <w:rPr>
                <w:color w:val="000000"/>
                <w:sz w:val="19"/>
                <w:szCs w:val="19"/>
              </w:rPr>
              <w:lastRenderedPageBreak/>
              <w:t>6</w:t>
            </w:r>
          </w:p>
        </w:tc>
        <w:tc>
          <w:tcPr>
            <w:tcW w:w="1368" w:type="pct"/>
            <w:tcBorders>
              <w:top w:val="single" w:sz="4" w:space="0" w:color="auto"/>
              <w:left w:val="single" w:sz="4" w:space="0" w:color="auto"/>
              <w:bottom w:val="single" w:sz="4" w:space="0" w:color="auto"/>
              <w:right w:val="single" w:sz="4" w:space="0" w:color="auto"/>
            </w:tcBorders>
            <w:shd w:val="clear" w:color="auto" w:fill="auto"/>
          </w:tcPr>
          <w:p w:rsidR="00AF0827" w:rsidRPr="00032AF4" w:rsidRDefault="00AF0827" w:rsidP="00E14BA3">
            <w:pPr>
              <w:rPr>
                <w:color w:val="000000"/>
                <w:sz w:val="19"/>
                <w:szCs w:val="19"/>
              </w:rPr>
            </w:pPr>
            <w:r w:rsidRPr="00032AF4">
              <w:rPr>
                <w:rFonts w:eastAsia="Courier New"/>
                <w:color w:val="000000"/>
                <w:sz w:val="19"/>
                <w:szCs w:val="19"/>
              </w:rPr>
              <w:t>Количество пострадавших граждан-соинвесторов, права которых обеспечены в отчетном году</w:t>
            </w:r>
          </w:p>
        </w:tc>
        <w:tc>
          <w:tcPr>
            <w:tcW w:w="3433" w:type="pct"/>
            <w:tcBorders>
              <w:top w:val="single" w:sz="4" w:space="0" w:color="auto"/>
              <w:left w:val="single" w:sz="4" w:space="0" w:color="auto"/>
              <w:bottom w:val="single" w:sz="4" w:space="0" w:color="auto"/>
            </w:tcBorders>
            <w:shd w:val="clear" w:color="auto" w:fill="auto"/>
          </w:tcPr>
          <w:p w:rsidR="00AF0827" w:rsidRPr="00032AF4" w:rsidRDefault="00AF0827" w:rsidP="00E14BA3">
            <w:pPr>
              <w:rPr>
                <w:color w:val="000000"/>
                <w:sz w:val="19"/>
                <w:szCs w:val="19"/>
              </w:rPr>
            </w:pPr>
            <w:r w:rsidRPr="00032AF4">
              <w:rPr>
                <w:color w:val="000000"/>
                <w:sz w:val="19"/>
                <w:szCs w:val="19"/>
              </w:rPr>
              <w:t>Единица измерения - человек</w:t>
            </w:r>
          </w:p>
        </w:tc>
      </w:tr>
      <w:tr w:rsidR="00AF0827" w:rsidRPr="00032AF4" w:rsidTr="00E14BA3">
        <w:tblPrEx>
          <w:tblBorders>
            <w:bottom w:val="single" w:sz="4" w:space="0" w:color="auto"/>
            <w:insideH w:val="none" w:sz="0" w:space="0" w:color="auto"/>
            <w:insideV w:val="none" w:sz="0" w:space="0" w:color="auto"/>
          </w:tblBorders>
          <w:tblLook w:val="0000" w:firstRow="0" w:lastRow="0" w:firstColumn="0" w:lastColumn="0" w:noHBand="0" w:noVBand="0"/>
        </w:tblPrEx>
        <w:trPr>
          <w:cantSplit/>
        </w:trPr>
        <w:tc>
          <w:tcPr>
            <w:tcW w:w="199" w:type="pct"/>
            <w:tcBorders>
              <w:top w:val="single" w:sz="4" w:space="0" w:color="auto"/>
              <w:bottom w:val="single" w:sz="4" w:space="0" w:color="auto"/>
              <w:right w:val="single" w:sz="4" w:space="0" w:color="auto"/>
            </w:tcBorders>
            <w:shd w:val="clear" w:color="auto" w:fill="auto"/>
          </w:tcPr>
          <w:p w:rsidR="00AF0827" w:rsidRPr="00032AF4" w:rsidRDefault="00AF0827" w:rsidP="00E14BA3">
            <w:pPr>
              <w:widowControl w:val="0"/>
              <w:contextualSpacing/>
              <w:jc w:val="center"/>
              <w:rPr>
                <w:color w:val="000000"/>
                <w:sz w:val="19"/>
                <w:szCs w:val="19"/>
              </w:rPr>
            </w:pPr>
            <w:r w:rsidRPr="00032AF4">
              <w:rPr>
                <w:color w:val="000000"/>
                <w:sz w:val="19"/>
                <w:szCs w:val="19"/>
              </w:rPr>
              <w:t>7</w:t>
            </w:r>
          </w:p>
        </w:tc>
        <w:tc>
          <w:tcPr>
            <w:tcW w:w="1368" w:type="pct"/>
            <w:tcBorders>
              <w:top w:val="single" w:sz="4" w:space="0" w:color="auto"/>
              <w:left w:val="single" w:sz="4" w:space="0" w:color="auto"/>
              <w:bottom w:val="single" w:sz="4" w:space="0" w:color="auto"/>
              <w:right w:val="single" w:sz="4" w:space="0" w:color="auto"/>
            </w:tcBorders>
            <w:shd w:val="clear" w:color="auto" w:fill="auto"/>
          </w:tcPr>
          <w:p w:rsidR="00AF0827" w:rsidRPr="00032AF4" w:rsidRDefault="00AF0827" w:rsidP="00E14BA3">
            <w:pPr>
              <w:rPr>
                <w:rFonts w:eastAsia="Courier New"/>
                <w:color w:val="000000"/>
                <w:sz w:val="19"/>
                <w:szCs w:val="19"/>
              </w:rPr>
            </w:pPr>
            <w:r w:rsidRPr="00032AF4">
              <w:rPr>
                <w:rFonts w:eastAsia="Courier New"/>
                <w:color w:val="000000"/>
                <w:sz w:val="19"/>
                <w:szCs w:val="19"/>
              </w:rPr>
              <w:t>Количество объектов, исключенных из перечня проблемных объектов в отчетном году</w:t>
            </w:r>
          </w:p>
        </w:tc>
        <w:tc>
          <w:tcPr>
            <w:tcW w:w="3433" w:type="pct"/>
            <w:tcBorders>
              <w:top w:val="single" w:sz="4" w:space="0" w:color="auto"/>
              <w:left w:val="single" w:sz="4" w:space="0" w:color="auto"/>
              <w:bottom w:val="single" w:sz="4" w:space="0" w:color="auto"/>
            </w:tcBorders>
            <w:shd w:val="clear" w:color="auto" w:fill="auto"/>
          </w:tcPr>
          <w:p w:rsidR="00AF0827" w:rsidRPr="00032AF4" w:rsidRDefault="00AF0827" w:rsidP="00E14BA3">
            <w:pPr>
              <w:rPr>
                <w:color w:val="000000"/>
                <w:sz w:val="19"/>
                <w:szCs w:val="19"/>
              </w:rPr>
            </w:pPr>
            <w:r w:rsidRPr="00032AF4">
              <w:rPr>
                <w:color w:val="000000"/>
                <w:sz w:val="19"/>
                <w:szCs w:val="19"/>
              </w:rPr>
              <w:t>Единица измерения – шт.</w:t>
            </w:r>
          </w:p>
          <w:p w:rsidR="00AF0827" w:rsidRPr="00032AF4" w:rsidRDefault="00AF0827" w:rsidP="00E14BA3">
            <w:pPr>
              <w:rPr>
                <w:color w:val="000000"/>
                <w:sz w:val="19"/>
                <w:szCs w:val="19"/>
              </w:rPr>
            </w:pPr>
          </w:p>
        </w:tc>
      </w:tr>
      <w:tr w:rsidR="00AF0827" w:rsidRPr="00032AF4" w:rsidTr="00E14BA3">
        <w:tblPrEx>
          <w:tblBorders>
            <w:bottom w:val="single" w:sz="4" w:space="0" w:color="auto"/>
            <w:insideH w:val="none" w:sz="0" w:space="0" w:color="auto"/>
            <w:insideV w:val="none" w:sz="0" w:space="0" w:color="auto"/>
          </w:tblBorders>
          <w:tblLook w:val="0000" w:firstRow="0" w:lastRow="0" w:firstColumn="0" w:lastColumn="0" w:noHBand="0" w:noVBand="0"/>
        </w:tblPrEx>
        <w:trPr>
          <w:cantSplit/>
          <w:trHeight w:val="566"/>
        </w:trPr>
        <w:tc>
          <w:tcPr>
            <w:tcW w:w="199" w:type="pct"/>
            <w:tcBorders>
              <w:top w:val="single" w:sz="4" w:space="0" w:color="auto"/>
              <w:bottom w:val="single" w:sz="4" w:space="0" w:color="auto"/>
              <w:right w:val="single" w:sz="4" w:space="0" w:color="auto"/>
            </w:tcBorders>
            <w:shd w:val="clear" w:color="auto" w:fill="auto"/>
          </w:tcPr>
          <w:p w:rsidR="00AF0827" w:rsidRPr="00032AF4" w:rsidRDefault="00AF0827" w:rsidP="00E14BA3">
            <w:pPr>
              <w:widowControl w:val="0"/>
              <w:contextualSpacing/>
              <w:jc w:val="center"/>
              <w:rPr>
                <w:color w:val="000000"/>
                <w:sz w:val="19"/>
                <w:szCs w:val="19"/>
              </w:rPr>
            </w:pPr>
            <w:r w:rsidRPr="00032AF4">
              <w:rPr>
                <w:color w:val="000000"/>
                <w:sz w:val="19"/>
                <w:szCs w:val="19"/>
              </w:rPr>
              <w:t>8</w:t>
            </w:r>
          </w:p>
        </w:tc>
        <w:tc>
          <w:tcPr>
            <w:tcW w:w="1368" w:type="pct"/>
            <w:tcBorders>
              <w:top w:val="single" w:sz="4" w:space="0" w:color="auto"/>
              <w:left w:val="single" w:sz="4" w:space="0" w:color="auto"/>
              <w:bottom w:val="single" w:sz="4" w:space="0" w:color="auto"/>
              <w:right w:val="single" w:sz="4" w:space="0" w:color="auto"/>
            </w:tcBorders>
            <w:shd w:val="clear" w:color="auto" w:fill="auto"/>
          </w:tcPr>
          <w:p w:rsidR="00AF0827" w:rsidRPr="00032AF4" w:rsidRDefault="00AF0827" w:rsidP="00E14BA3">
            <w:pPr>
              <w:rPr>
                <w:color w:val="000000"/>
                <w:sz w:val="19"/>
                <w:szCs w:val="19"/>
              </w:rPr>
            </w:pPr>
            <w:r w:rsidRPr="00032AF4">
              <w:rPr>
                <w:color w:val="000000"/>
                <w:sz w:val="19"/>
                <w:szCs w:val="19"/>
              </w:rPr>
              <w:t>Наличие утвержденного Проекта планировки территории для размещения линейного объекта капитального строительства - дороги к Индустриальному парку «Лыткарино»</w:t>
            </w:r>
          </w:p>
        </w:tc>
        <w:tc>
          <w:tcPr>
            <w:tcW w:w="3433" w:type="pct"/>
            <w:tcBorders>
              <w:top w:val="single" w:sz="4" w:space="0" w:color="auto"/>
              <w:left w:val="single" w:sz="4" w:space="0" w:color="auto"/>
              <w:bottom w:val="single" w:sz="4" w:space="0" w:color="auto"/>
            </w:tcBorders>
            <w:shd w:val="clear" w:color="auto" w:fill="auto"/>
          </w:tcPr>
          <w:p w:rsidR="00AF0827" w:rsidRPr="00032AF4" w:rsidRDefault="00AF0827" w:rsidP="00E14BA3">
            <w:pPr>
              <w:rPr>
                <w:color w:val="000000"/>
                <w:sz w:val="19"/>
                <w:szCs w:val="19"/>
              </w:rPr>
            </w:pPr>
            <w:r w:rsidRPr="00032AF4">
              <w:rPr>
                <w:color w:val="000000"/>
                <w:sz w:val="19"/>
                <w:szCs w:val="19"/>
              </w:rPr>
              <w:t>Единица измерения – да/нет</w:t>
            </w:r>
          </w:p>
        </w:tc>
      </w:tr>
      <w:tr w:rsidR="00AF0827" w:rsidRPr="00032AF4" w:rsidTr="00E14BA3">
        <w:tblPrEx>
          <w:tblBorders>
            <w:bottom w:val="single" w:sz="4" w:space="0" w:color="auto"/>
            <w:insideH w:val="none" w:sz="0" w:space="0" w:color="auto"/>
            <w:insideV w:val="none" w:sz="0" w:space="0" w:color="auto"/>
          </w:tblBorders>
          <w:tblLook w:val="0000" w:firstRow="0" w:lastRow="0" w:firstColumn="0" w:lastColumn="0" w:noHBand="0" w:noVBand="0"/>
        </w:tblPrEx>
        <w:trPr>
          <w:cantSplit/>
        </w:trPr>
        <w:tc>
          <w:tcPr>
            <w:tcW w:w="199" w:type="pct"/>
            <w:tcBorders>
              <w:top w:val="single" w:sz="4" w:space="0" w:color="auto"/>
              <w:bottom w:val="single" w:sz="4" w:space="0" w:color="auto"/>
              <w:right w:val="single" w:sz="4" w:space="0" w:color="auto"/>
            </w:tcBorders>
            <w:shd w:val="clear" w:color="auto" w:fill="auto"/>
          </w:tcPr>
          <w:p w:rsidR="00AF0827" w:rsidRPr="00032AF4" w:rsidRDefault="00AF0827" w:rsidP="00E14BA3">
            <w:pPr>
              <w:widowControl w:val="0"/>
              <w:contextualSpacing/>
              <w:jc w:val="center"/>
              <w:rPr>
                <w:color w:val="000000"/>
                <w:sz w:val="19"/>
                <w:szCs w:val="19"/>
              </w:rPr>
            </w:pPr>
            <w:r w:rsidRPr="00032AF4">
              <w:rPr>
                <w:color w:val="000000"/>
                <w:sz w:val="19"/>
                <w:szCs w:val="19"/>
              </w:rPr>
              <w:t>9</w:t>
            </w:r>
          </w:p>
        </w:tc>
        <w:tc>
          <w:tcPr>
            <w:tcW w:w="1368" w:type="pct"/>
            <w:tcBorders>
              <w:top w:val="single" w:sz="4" w:space="0" w:color="auto"/>
              <w:left w:val="single" w:sz="4" w:space="0" w:color="auto"/>
              <w:bottom w:val="single" w:sz="4" w:space="0" w:color="auto"/>
              <w:right w:val="single" w:sz="4" w:space="0" w:color="auto"/>
            </w:tcBorders>
            <w:shd w:val="clear" w:color="auto" w:fill="auto"/>
          </w:tcPr>
          <w:p w:rsidR="00AF0827" w:rsidRPr="00032AF4" w:rsidRDefault="00AF0827" w:rsidP="00E14BA3">
            <w:pPr>
              <w:rPr>
                <w:color w:val="000000"/>
                <w:sz w:val="19"/>
                <w:szCs w:val="19"/>
              </w:rPr>
            </w:pPr>
            <w:r w:rsidRPr="00032AF4">
              <w:rPr>
                <w:color w:val="000000"/>
                <w:sz w:val="19"/>
                <w:szCs w:val="19"/>
              </w:rPr>
              <w:t>Наличие проектной документации  для строительства линейного объекта капитального строительства - дороги к Индустриальному парку «Лыткарино»</w:t>
            </w:r>
          </w:p>
        </w:tc>
        <w:tc>
          <w:tcPr>
            <w:tcW w:w="3433" w:type="pct"/>
            <w:tcBorders>
              <w:top w:val="single" w:sz="4" w:space="0" w:color="auto"/>
              <w:left w:val="single" w:sz="4" w:space="0" w:color="auto"/>
              <w:bottom w:val="single" w:sz="4" w:space="0" w:color="auto"/>
            </w:tcBorders>
            <w:shd w:val="clear" w:color="auto" w:fill="auto"/>
          </w:tcPr>
          <w:p w:rsidR="00AF0827" w:rsidRPr="00032AF4" w:rsidRDefault="00AF0827" w:rsidP="00E14BA3">
            <w:pPr>
              <w:rPr>
                <w:color w:val="000000"/>
                <w:sz w:val="19"/>
                <w:szCs w:val="19"/>
              </w:rPr>
            </w:pPr>
            <w:r w:rsidRPr="00032AF4">
              <w:rPr>
                <w:color w:val="000000"/>
                <w:sz w:val="19"/>
                <w:szCs w:val="19"/>
              </w:rPr>
              <w:t>Единица измерения – да/нет</w:t>
            </w:r>
          </w:p>
        </w:tc>
      </w:tr>
    </w:tbl>
    <w:p w:rsidR="00AF0827" w:rsidRPr="00FE7558" w:rsidRDefault="00AF0827" w:rsidP="00AF0827">
      <w:pPr>
        <w:suppressAutoHyphens/>
        <w:outlineLvl w:val="0"/>
        <w:rPr>
          <w:b/>
          <w:color w:val="000000"/>
          <w:sz w:val="20"/>
        </w:rPr>
      </w:pPr>
    </w:p>
    <w:p w:rsidR="00AF0827" w:rsidRDefault="00AF0827" w:rsidP="00AF0827">
      <w:pPr>
        <w:numPr>
          <w:ilvl w:val="0"/>
          <w:numId w:val="4"/>
        </w:numPr>
        <w:suppressAutoHyphens/>
        <w:overflowPunct/>
        <w:autoSpaceDE/>
        <w:autoSpaceDN/>
        <w:adjustRightInd/>
        <w:jc w:val="center"/>
        <w:textAlignment w:val="auto"/>
        <w:outlineLvl w:val="0"/>
        <w:rPr>
          <w:b/>
          <w:color w:val="000000"/>
          <w:sz w:val="20"/>
        </w:rPr>
      </w:pPr>
      <w:r w:rsidRPr="00FE7558">
        <w:rPr>
          <w:b/>
          <w:color w:val="000000"/>
          <w:sz w:val="20"/>
        </w:rPr>
        <w:t>Перечень мероприятий подпрограммы №7 «Архитектура и градостроительство города Лыткарино»</w:t>
      </w:r>
    </w:p>
    <w:p w:rsidR="00AF0827" w:rsidRDefault="00AF0827" w:rsidP="00AF0827">
      <w:pPr>
        <w:suppressAutoHyphens/>
        <w:ind w:left="360"/>
        <w:outlineLvl w:val="0"/>
        <w:rPr>
          <w:b/>
          <w:color w:val="000000"/>
          <w:sz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3058"/>
        <w:gridCol w:w="1237"/>
        <w:gridCol w:w="1134"/>
        <w:gridCol w:w="798"/>
        <w:gridCol w:w="903"/>
        <w:gridCol w:w="916"/>
        <w:gridCol w:w="936"/>
        <w:gridCol w:w="836"/>
        <w:gridCol w:w="865"/>
        <w:gridCol w:w="1899"/>
        <w:gridCol w:w="2525"/>
      </w:tblGrid>
      <w:tr w:rsidR="00AF0827" w:rsidRPr="00116401" w:rsidTr="00EB45FE">
        <w:tc>
          <w:tcPr>
            <w:tcW w:w="486" w:type="dxa"/>
            <w:vMerge w:val="restart"/>
            <w:shd w:val="clear" w:color="auto" w:fill="auto"/>
          </w:tcPr>
          <w:p w:rsidR="00AF0827" w:rsidRPr="00116401" w:rsidRDefault="00AF0827" w:rsidP="00E14BA3">
            <w:pPr>
              <w:suppressAutoHyphens/>
              <w:outlineLvl w:val="0"/>
              <w:rPr>
                <w:color w:val="000000"/>
                <w:sz w:val="20"/>
              </w:rPr>
            </w:pPr>
            <w:r w:rsidRPr="00116401">
              <w:rPr>
                <w:color w:val="000000"/>
                <w:sz w:val="20"/>
              </w:rPr>
              <w:t>п/п</w:t>
            </w:r>
          </w:p>
        </w:tc>
        <w:tc>
          <w:tcPr>
            <w:tcW w:w="3058" w:type="dxa"/>
            <w:vMerge w:val="restart"/>
            <w:shd w:val="clear" w:color="auto" w:fill="auto"/>
          </w:tcPr>
          <w:p w:rsidR="00AF0827" w:rsidRPr="00116401" w:rsidRDefault="00AF0827" w:rsidP="00E14BA3">
            <w:pPr>
              <w:suppressAutoHyphens/>
              <w:outlineLvl w:val="0"/>
              <w:rPr>
                <w:color w:val="000000"/>
                <w:sz w:val="20"/>
              </w:rPr>
            </w:pPr>
            <w:r w:rsidRPr="00116401">
              <w:rPr>
                <w:color w:val="000000"/>
                <w:sz w:val="20"/>
              </w:rPr>
              <w:t xml:space="preserve">Мероприятия по </w:t>
            </w:r>
          </w:p>
          <w:p w:rsidR="00AF0827" w:rsidRPr="00116401" w:rsidRDefault="00AF0827" w:rsidP="00E14BA3">
            <w:pPr>
              <w:suppressAutoHyphens/>
              <w:outlineLvl w:val="0"/>
              <w:rPr>
                <w:color w:val="000000"/>
                <w:sz w:val="20"/>
              </w:rPr>
            </w:pPr>
            <w:r w:rsidRPr="00116401">
              <w:rPr>
                <w:color w:val="000000"/>
                <w:sz w:val="20"/>
              </w:rPr>
              <w:t xml:space="preserve">реализации </w:t>
            </w:r>
          </w:p>
          <w:p w:rsidR="00AF0827" w:rsidRPr="00116401" w:rsidRDefault="00AF0827" w:rsidP="00E14BA3">
            <w:pPr>
              <w:suppressAutoHyphens/>
              <w:outlineLvl w:val="0"/>
              <w:rPr>
                <w:color w:val="000000"/>
                <w:sz w:val="20"/>
              </w:rPr>
            </w:pPr>
            <w:r w:rsidRPr="00116401">
              <w:rPr>
                <w:color w:val="000000"/>
                <w:sz w:val="20"/>
              </w:rPr>
              <w:t>подпрограммы</w:t>
            </w:r>
          </w:p>
        </w:tc>
        <w:tc>
          <w:tcPr>
            <w:tcW w:w="1237" w:type="dxa"/>
            <w:vMerge w:val="restart"/>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 xml:space="preserve">Источники </w:t>
            </w:r>
          </w:p>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финансирования</w:t>
            </w:r>
          </w:p>
        </w:tc>
        <w:tc>
          <w:tcPr>
            <w:tcW w:w="1134" w:type="dxa"/>
            <w:vMerge w:val="restart"/>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 xml:space="preserve">Срок         </w:t>
            </w:r>
            <w:r w:rsidRPr="00116401">
              <w:rPr>
                <w:rFonts w:eastAsia="Calibri"/>
                <w:color w:val="000000"/>
                <w:sz w:val="20"/>
                <w:lang w:eastAsia="en-US"/>
              </w:rPr>
              <w:br/>
              <w:t>исполнения</w:t>
            </w:r>
          </w:p>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 xml:space="preserve"> мероприятия</w:t>
            </w:r>
          </w:p>
        </w:tc>
        <w:tc>
          <w:tcPr>
            <w:tcW w:w="798" w:type="dxa"/>
            <w:vMerge w:val="restart"/>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 xml:space="preserve">Всего,         </w:t>
            </w:r>
            <w:r w:rsidRPr="00116401">
              <w:rPr>
                <w:rFonts w:eastAsia="Calibri"/>
                <w:color w:val="000000"/>
                <w:sz w:val="20"/>
                <w:lang w:eastAsia="en-US"/>
              </w:rPr>
              <w:br/>
              <w:t>(тыс. руб.)</w:t>
            </w:r>
          </w:p>
        </w:tc>
        <w:tc>
          <w:tcPr>
            <w:tcW w:w="4456" w:type="dxa"/>
            <w:gridSpan w:val="5"/>
            <w:shd w:val="clear" w:color="auto" w:fill="auto"/>
          </w:tcPr>
          <w:p w:rsidR="00AF0827" w:rsidRPr="00116401" w:rsidRDefault="00AF0827" w:rsidP="00E14BA3">
            <w:pPr>
              <w:suppressAutoHyphens/>
              <w:outlineLvl w:val="0"/>
              <w:rPr>
                <w:color w:val="000000"/>
                <w:sz w:val="20"/>
              </w:rPr>
            </w:pPr>
            <w:r w:rsidRPr="00116401">
              <w:rPr>
                <w:rFonts w:eastAsia="Calibri"/>
                <w:color w:val="000000"/>
                <w:sz w:val="20"/>
                <w:lang w:eastAsia="en-US"/>
              </w:rPr>
              <w:t>Объем финансирования по годам, (тыс. руб.)</w:t>
            </w:r>
          </w:p>
        </w:tc>
        <w:tc>
          <w:tcPr>
            <w:tcW w:w="1899" w:type="dxa"/>
            <w:vMerge w:val="restart"/>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Ответственный за        выполнение мероприятия подпрограммы</w:t>
            </w:r>
          </w:p>
        </w:tc>
        <w:tc>
          <w:tcPr>
            <w:tcW w:w="2525" w:type="dxa"/>
            <w:vMerge w:val="restart"/>
            <w:shd w:val="clear" w:color="auto" w:fill="auto"/>
          </w:tcPr>
          <w:p w:rsidR="00AF0827" w:rsidRPr="00116401" w:rsidRDefault="00AF0827" w:rsidP="00E14BA3">
            <w:pPr>
              <w:snapToGrid w:val="0"/>
              <w:rPr>
                <w:rFonts w:eastAsia="Calibri"/>
                <w:color w:val="000000"/>
                <w:sz w:val="20"/>
                <w:lang w:eastAsia="en-US"/>
              </w:rPr>
            </w:pPr>
            <w:r w:rsidRPr="00116401">
              <w:rPr>
                <w:rFonts w:eastAsia="Calibri"/>
                <w:color w:val="000000"/>
                <w:sz w:val="20"/>
                <w:lang w:eastAsia="en-US"/>
              </w:rPr>
              <w:t>Наименование показателя, на достижение которого направлено мероприятие</w:t>
            </w:r>
          </w:p>
        </w:tc>
      </w:tr>
      <w:tr w:rsidR="00AF0827" w:rsidRPr="00116401" w:rsidTr="00EB45FE">
        <w:tc>
          <w:tcPr>
            <w:tcW w:w="486" w:type="dxa"/>
            <w:vMerge/>
            <w:shd w:val="clear" w:color="auto" w:fill="auto"/>
          </w:tcPr>
          <w:p w:rsidR="00AF0827" w:rsidRPr="00116401" w:rsidRDefault="00AF0827" w:rsidP="00E14BA3">
            <w:pPr>
              <w:suppressAutoHyphens/>
              <w:outlineLvl w:val="0"/>
              <w:rPr>
                <w:color w:val="000000"/>
                <w:sz w:val="20"/>
              </w:rPr>
            </w:pPr>
          </w:p>
        </w:tc>
        <w:tc>
          <w:tcPr>
            <w:tcW w:w="3058" w:type="dxa"/>
            <w:vMerge/>
            <w:shd w:val="clear" w:color="auto" w:fill="auto"/>
          </w:tcPr>
          <w:p w:rsidR="00AF0827" w:rsidRPr="00116401" w:rsidRDefault="00AF0827" w:rsidP="00E14BA3">
            <w:pPr>
              <w:suppressAutoHyphens/>
              <w:outlineLvl w:val="0"/>
              <w:rPr>
                <w:color w:val="000000"/>
                <w:sz w:val="20"/>
              </w:rPr>
            </w:pPr>
          </w:p>
        </w:tc>
        <w:tc>
          <w:tcPr>
            <w:tcW w:w="1237" w:type="dxa"/>
            <w:vMerge/>
            <w:shd w:val="clear" w:color="auto" w:fill="auto"/>
          </w:tcPr>
          <w:p w:rsidR="00AF0827" w:rsidRPr="00116401" w:rsidRDefault="00AF0827" w:rsidP="00E14BA3">
            <w:pPr>
              <w:suppressAutoHyphens/>
              <w:outlineLvl w:val="0"/>
              <w:rPr>
                <w:color w:val="000000"/>
                <w:sz w:val="20"/>
              </w:rPr>
            </w:pPr>
          </w:p>
        </w:tc>
        <w:tc>
          <w:tcPr>
            <w:tcW w:w="1134" w:type="dxa"/>
            <w:vMerge/>
            <w:shd w:val="clear" w:color="auto" w:fill="auto"/>
          </w:tcPr>
          <w:p w:rsidR="00AF0827" w:rsidRPr="00116401" w:rsidRDefault="00AF0827" w:rsidP="00E14BA3">
            <w:pPr>
              <w:suppressAutoHyphens/>
              <w:outlineLvl w:val="0"/>
              <w:rPr>
                <w:color w:val="000000"/>
                <w:sz w:val="20"/>
              </w:rPr>
            </w:pPr>
          </w:p>
        </w:tc>
        <w:tc>
          <w:tcPr>
            <w:tcW w:w="798" w:type="dxa"/>
            <w:vMerge/>
            <w:shd w:val="clear" w:color="auto" w:fill="auto"/>
          </w:tcPr>
          <w:p w:rsidR="00AF0827" w:rsidRPr="00116401" w:rsidRDefault="00AF0827" w:rsidP="00E14BA3">
            <w:pPr>
              <w:suppressAutoHyphens/>
              <w:outlineLvl w:val="0"/>
              <w:rPr>
                <w:color w:val="000000"/>
                <w:sz w:val="20"/>
              </w:rPr>
            </w:pPr>
          </w:p>
        </w:tc>
        <w:tc>
          <w:tcPr>
            <w:tcW w:w="903" w:type="dxa"/>
            <w:shd w:val="clear" w:color="auto" w:fill="auto"/>
          </w:tcPr>
          <w:p w:rsidR="00AF0827" w:rsidRPr="00116401" w:rsidRDefault="00AF0827" w:rsidP="00E14BA3">
            <w:pPr>
              <w:widowControl w:val="0"/>
              <w:suppressAutoHyphens/>
              <w:snapToGrid w:val="0"/>
              <w:jc w:val="center"/>
              <w:rPr>
                <w:rFonts w:eastAsia="Arial"/>
                <w:color w:val="000000"/>
                <w:sz w:val="20"/>
                <w:lang w:eastAsia="ar-SA"/>
              </w:rPr>
            </w:pPr>
            <w:r w:rsidRPr="00116401">
              <w:rPr>
                <w:rFonts w:eastAsia="Arial"/>
                <w:color w:val="000000"/>
                <w:sz w:val="20"/>
                <w:lang w:eastAsia="ar-SA"/>
              </w:rPr>
              <w:t xml:space="preserve">2017 </w:t>
            </w:r>
          </w:p>
          <w:p w:rsidR="00AF0827" w:rsidRPr="00116401" w:rsidRDefault="00AF0827" w:rsidP="00E14BA3">
            <w:pPr>
              <w:widowControl w:val="0"/>
              <w:suppressAutoHyphens/>
              <w:snapToGrid w:val="0"/>
              <w:jc w:val="center"/>
              <w:rPr>
                <w:rFonts w:eastAsia="Arial"/>
                <w:color w:val="000000"/>
                <w:sz w:val="20"/>
                <w:lang w:eastAsia="ar-SA"/>
              </w:rPr>
            </w:pPr>
            <w:r w:rsidRPr="00116401">
              <w:rPr>
                <w:rFonts w:eastAsia="Arial"/>
                <w:color w:val="000000"/>
                <w:sz w:val="20"/>
                <w:lang w:eastAsia="ar-SA"/>
              </w:rPr>
              <w:t>год</w:t>
            </w:r>
          </w:p>
        </w:tc>
        <w:tc>
          <w:tcPr>
            <w:tcW w:w="916" w:type="dxa"/>
            <w:shd w:val="clear" w:color="auto" w:fill="auto"/>
          </w:tcPr>
          <w:p w:rsidR="00AF0827" w:rsidRPr="00116401" w:rsidRDefault="00AF0827" w:rsidP="00E14BA3">
            <w:pPr>
              <w:widowControl w:val="0"/>
              <w:suppressAutoHyphens/>
              <w:snapToGrid w:val="0"/>
              <w:jc w:val="center"/>
              <w:rPr>
                <w:rFonts w:eastAsia="Arial"/>
                <w:color w:val="000000"/>
                <w:sz w:val="20"/>
                <w:lang w:eastAsia="ar-SA"/>
              </w:rPr>
            </w:pPr>
            <w:r w:rsidRPr="00116401">
              <w:rPr>
                <w:rFonts w:eastAsia="Arial"/>
                <w:color w:val="000000"/>
                <w:sz w:val="20"/>
                <w:lang w:eastAsia="ar-SA"/>
              </w:rPr>
              <w:t xml:space="preserve">2018 </w:t>
            </w:r>
          </w:p>
          <w:p w:rsidR="00AF0827" w:rsidRPr="00116401" w:rsidRDefault="00AF0827" w:rsidP="00E14BA3">
            <w:pPr>
              <w:widowControl w:val="0"/>
              <w:suppressAutoHyphens/>
              <w:snapToGrid w:val="0"/>
              <w:jc w:val="center"/>
              <w:rPr>
                <w:rFonts w:eastAsia="Arial"/>
                <w:color w:val="000000"/>
                <w:sz w:val="20"/>
                <w:lang w:eastAsia="ar-SA"/>
              </w:rPr>
            </w:pPr>
            <w:r w:rsidRPr="00116401">
              <w:rPr>
                <w:rFonts w:eastAsia="Arial"/>
                <w:color w:val="000000"/>
                <w:sz w:val="20"/>
                <w:lang w:eastAsia="ar-SA"/>
              </w:rPr>
              <w:t>год</w:t>
            </w:r>
          </w:p>
        </w:tc>
        <w:tc>
          <w:tcPr>
            <w:tcW w:w="936" w:type="dxa"/>
            <w:shd w:val="clear" w:color="auto" w:fill="auto"/>
          </w:tcPr>
          <w:p w:rsidR="00AF0827" w:rsidRPr="00116401" w:rsidRDefault="00AF0827" w:rsidP="00E14BA3">
            <w:pPr>
              <w:widowControl w:val="0"/>
              <w:suppressAutoHyphens/>
              <w:snapToGrid w:val="0"/>
              <w:jc w:val="center"/>
              <w:rPr>
                <w:rFonts w:eastAsia="Arial"/>
                <w:color w:val="000000"/>
                <w:sz w:val="20"/>
                <w:lang w:eastAsia="ar-SA"/>
              </w:rPr>
            </w:pPr>
            <w:r w:rsidRPr="00116401">
              <w:rPr>
                <w:rFonts w:eastAsia="Arial"/>
                <w:color w:val="000000"/>
                <w:sz w:val="20"/>
                <w:lang w:eastAsia="ar-SA"/>
              </w:rPr>
              <w:t>2019</w:t>
            </w:r>
          </w:p>
          <w:p w:rsidR="00AF0827" w:rsidRPr="00116401" w:rsidRDefault="00AF0827" w:rsidP="00E14BA3">
            <w:pPr>
              <w:widowControl w:val="0"/>
              <w:suppressAutoHyphens/>
              <w:snapToGrid w:val="0"/>
              <w:jc w:val="center"/>
              <w:rPr>
                <w:rFonts w:eastAsia="Arial"/>
                <w:color w:val="000000"/>
                <w:sz w:val="20"/>
                <w:lang w:eastAsia="ar-SA"/>
              </w:rPr>
            </w:pPr>
            <w:r w:rsidRPr="00116401">
              <w:rPr>
                <w:rFonts w:eastAsia="Arial"/>
                <w:color w:val="000000"/>
                <w:sz w:val="20"/>
                <w:lang w:eastAsia="ar-SA"/>
              </w:rPr>
              <w:t xml:space="preserve"> год</w:t>
            </w:r>
          </w:p>
        </w:tc>
        <w:tc>
          <w:tcPr>
            <w:tcW w:w="836" w:type="dxa"/>
            <w:shd w:val="clear" w:color="auto" w:fill="auto"/>
          </w:tcPr>
          <w:p w:rsidR="00AF0827" w:rsidRPr="00116401" w:rsidRDefault="00AF0827" w:rsidP="00E14BA3">
            <w:pPr>
              <w:widowControl w:val="0"/>
              <w:suppressAutoHyphens/>
              <w:snapToGrid w:val="0"/>
              <w:jc w:val="center"/>
              <w:rPr>
                <w:rFonts w:eastAsia="Arial"/>
                <w:color w:val="000000"/>
                <w:sz w:val="20"/>
                <w:lang w:eastAsia="ar-SA"/>
              </w:rPr>
            </w:pPr>
            <w:r w:rsidRPr="00116401">
              <w:rPr>
                <w:rFonts w:eastAsia="Arial"/>
                <w:color w:val="000000"/>
                <w:sz w:val="20"/>
                <w:lang w:eastAsia="ar-SA"/>
              </w:rPr>
              <w:t>2020 год</w:t>
            </w:r>
          </w:p>
        </w:tc>
        <w:tc>
          <w:tcPr>
            <w:tcW w:w="865" w:type="dxa"/>
            <w:shd w:val="clear" w:color="auto" w:fill="auto"/>
          </w:tcPr>
          <w:p w:rsidR="00AF0827" w:rsidRPr="00116401" w:rsidRDefault="00AF0827" w:rsidP="00E14BA3">
            <w:pPr>
              <w:widowControl w:val="0"/>
              <w:suppressAutoHyphens/>
              <w:snapToGrid w:val="0"/>
              <w:jc w:val="center"/>
              <w:rPr>
                <w:rFonts w:eastAsia="Arial"/>
                <w:color w:val="000000"/>
                <w:sz w:val="20"/>
                <w:lang w:eastAsia="ar-SA"/>
              </w:rPr>
            </w:pPr>
            <w:r w:rsidRPr="00116401">
              <w:rPr>
                <w:rFonts w:eastAsia="Arial"/>
                <w:color w:val="000000"/>
                <w:sz w:val="20"/>
                <w:lang w:eastAsia="ar-SA"/>
              </w:rPr>
              <w:t>2021 год</w:t>
            </w:r>
          </w:p>
        </w:tc>
        <w:tc>
          <w:tcPr>
            <w:tcW w:w="1899" w:type="dxa"/>
            <w:vMerge/>
            <w:shd w:val="clear" w:color="auto" w:fill="auto"/>
          </w:tcPr>
          <w:p w:rsidR="00AF0827" w:rsidRPr="00116401" w:rsidRDefault="00AF0827" w:rsidP="00E14BA3">
            <w:pPr>
              <w:suppressAutoHyphens/>
              <w:outlineLvl w:val="0"/>
              <w:rPr>
                <w:color w:val="000000"/>
                <w:sz w:val="20"/>
              </w:rPr>
            </w:pPr>
          </w:p>
        </w:tc>
        <w:tc>
          <w:tcPr>
            <w:tcW w:w="2525" w:type="dxa"/>
            <w:vMerge/>
            <w:shd w:val="clear" w:color="auto" w:fill="auto"/>
          </w:tcPr>
          <w:p w:rsidR="00AF0827" w:rsidRPr="00116401" w:rsidRDefault="00AF0827" w:rsidP="00E14BA3">
            <w:pPr>
              <w:suppressAutoHyphens/>
              <w:outlineLvl w:val="0"/>
              <w:rPr>
                <w:color w:val="000000"/>
                <w:sz w:val="20"/>
              </w:rPr>
            </w:pPr>
          </w:p>
        </w:tc>
      </w:tr>
      <w:tr w:rsidR="00AF0827" w:rsidRPr="00116401" w:rsidTr="00EB45FE">
        <w:tc>
          <w:tcPr>
            <w:tcW w:w="48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1</w:t>
            </w:r>
          </w:p>
        </w:tc>
        <w:tc>
          <w:tcPr>
            <w:tcW w:w="3058"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2</w:t>
            </w:r>
          </w:p>
        </w:tc>
        <w:tc>
          <w:tcPr>
            <w:tcW w:w="1237"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3</w:t>
            </w:r>
          </w:p>
        </w:tc>
        <w:tc>
          <w:tcPr>
            <w:tcW w:w="1134"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4</w:t>
            </w:r>
          </w:p>
        </w:tc>
        <w:tc>
          <w:tcPr>
            <w:tcW w:w="798"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5</w:t>
            </w:r>
          </w:p>
        </w:tc>
        <w:tc>
          <w:tcPr>
            <w:tcW w:w="903"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6</w:t>
            </w:r>
          </w:p>
        </w:tc>
        <w:tc>
          <w:tcPr>
            <w:tcW w:w="91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7</w:t>
            </w:r>
          </w:p>
        </w:tc>
        <w:tc>
          <w:tcPr>
            <w:tcW w:w="93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8</w:t>
            </w:r>
          </w:p>
        </w:tc>
        <w:tc>
          <w:tcPr>
            <w:tcW w:w="83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9</w:t>
            </w:r>
          </w:p>
        </w:tc>
        <w:tc>
          <w:tcPr>
            <w:tcW w:w="865"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10</w:t>
            </w:r>
          </w:p>
        </w:tc>
        <w:tc>
          <w:tcPr>
            <w:tcW w:w="1899"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11</w:t>
            </w:r>
          </w:p>
        </w:tc>
        <w:tc>
          <w:tcPr>
            <w:tcW w:w="2525" w:type="dxa"/>
            <w:shd w:val="clear" w:color="auto" w:fill="auto"/>
          </w:tcPr>
          <w:p w:rsidR="00AF0827" w:rsidRPr="00116401" w:rsidRDefault="00AF0827" w:rsidP="00E14BA3">
            <w:pPr>
              <w:snapToGrid w:val="0"/>
              <w:jc w:val="center"/>
              <w:rPr>
                <w:rFonts w:eastAsia="Calibri"/>
                <w:color w:val="000000"/>
                <w:sz w:val="20"/>
                <w:lang w:eastAsia="en-US"/>
              </w:rPr>
            </w:pPr>
            <w:r w:rsidRPr="00116401">
              <w:rPr>
                <w:rFonts w:eastAsia="Calibri"/>
                <w:color w:val="000000"/>
                <w:sz w:val="20"/>
                <w:lang w:eastAsia="en-US"/>
              </w:rPr>
              <w:t>12</w:t>
            </w:r>
          </w:p>
        </w:tc>
      </w:tr>
      <w:tr w:rsidR="00AF0827" w:rsidRPr="00116401" w:rsidTr="00EB45FE">
        <w:tc>
          <w:tcPr>
            <w:tcW w:w="48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1.</w:t>
            </w:r>
          </w:p>
        </w:tc>
        <w:tc>
          <w:tcPr>
            <w:tcW w:w="3058" w:type="dxa"/>
            <w:shd w:val="clear" w:color="auto" w:fill="auto"/>
          </w:tcPr>
          <w:p w:rsidR="00AF0827" w:rsidRPr="00116401" w:rsidRDefault="00AF0827" w:rsidP="00E14BA3">
            <w:pPr>
              <w:widowControl w:val="0"/>
              <w:snapToGrid w:val="0"/>
              <w:rPr>
                <w:rFonts w:eastAsia="Calibri"/>
                <w:color w:val="000000"/>
                <w:sz w:val="20"/>
                <w:lang w:eastAsia="en-US"/>
              </w:rPr>
            </w:pPr>
            <w:r w:rsidRPr="00116401">
              <w:rPr>
                <w:rFonts w:eastAsia="Calibri"/>
                <w:color w:val="000000"/>
                <w:sz w:val="20"/>
                <w:lang w:eastAsia="en-US"/>
              </w:rPr>
              <w:t xml:space="preserve">Обеспечение утверждения генерального </w:t>
            </w:r>
            <w:r w:rsidRPr="00116401">
              <w:rPr>
                <w:rFonts w:eastAsia="Batang"/>
                <w:color w:val="000000"/>
                <w:sz w:val="20"/>
                <w:lang w:eastAsia="en-US"/>
              </w:rPr>
              <w:t>плана городского округа Лыткарино</w:t>
            </w:r>
          </w:p>
        </w:tc>
        <w:tc>
          <w:tcPr>
            <w:tcW w:w="1237"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Финанси-рование не требуется</w:t>
            </w:r>
          </w:p>
        </w:tc>
        <w:tc>
          <w:tcPr>
            <w:tcW w:w="1134"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2017-2021</w:t>
            </w:r>
          </w:p>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годы</w:t>
            </w:r>
          </w:p>
        </w:tc>
        <w:tc>
          <w:tcPr>
            <w:tcW w:w="798"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w:t>
            </w:r>
          </w:p>
        </w:tc>
        <w:tc>
          <w:tcPr>
            <w:tcW w:w="903"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w:t>
            </w:r>
          </w:p>
        </w:tc>
        <w:tc>
          <w:tcPr>
            <w:tcW w:w="91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w:t>
            </w:r>
          </w:p>
        </w:tc>
        <w:tc>
          <w:tcPr>
            <w:tcW w:w="93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w:t>
            </w:r>
          </w:p>
        </w:tc>
        <w:tc>
          <w:tcPr>
            <w:tcW w:w="83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w:t>
            </w:r>
          </w:p>
        </w:tc>
        <w:tc>
          <w:tcPr>
            <w:tcW w:w="865"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w:t>
            </w:r>
          </w:p>
        </w:tc>
        <w:tc>
          <w:tcPr>
            <w:tcW w:w="1899" w:type="dxa"/>
            <w:shd w:val="clear" w:color="auto" w:fill="auto"/>
          </w:tcPr>
          <w:p w:rsidR="00AF0827" w:rsidRPr="00116401" w:rsidRDefault="00AF0827" w:rsidP="00E14BA3">
            <w:pPr>
              <w:widowControl w:val="0"/>
              <w:snapToGrid w:val="0"/>
              <w:rPr>
                <w:rFonts w:eastAsia="Calibri"/>
                <w:color w:val="000000"/>
                <w:sz w:val="20"/>
                <w:lang w:eastAsia="en-US"/>
              </w:rPr>
            </w:pPr>
            <w:r w:rsidRPr="00116401">
              <w:rPr>
                <w:rFonts w:eastAsia="Calibri"/>
                <w:color w:val="000000"/>
                <w:sz w:val="20"/>
                <w:lang w:eastAsia="en-US"/>
              </w:rPr>
              <w:t>Управление архитектуры, градостроительства и инвестиционной политики г.Лыткарино</w:t>
            </w:r>
          </w:p>
        </w:tc>
        <w:tc>
          <w:tcPr>
            <w:tcW w:w="2525" w:type="dxa"/>
            <w:shd w:val="clear" w:color="auto" w:fill="auto"/>
          </w:tcPr>
          <w:p w:rsidR="00AF0827" w:rsidRPr="00116401" w:rsidRDefault="00AF0827" w:rsidP="00E14BA3">
            <w:pPr>
              <w:suppressAutoHyphens/>
              <w:snapToGrid w:val="0"/>
              <w:rPr>
                <w:rFonts w:eastAsia="Calibri"/>
                <w:color w:val="000000"/>
                <w:sz w:val="20"/>
                <w:lang w:eastAsia="en-US"/>
              </w:rPr>
            </w:pPr>
            <w:r w:rsidRPr="00116401">
              <w:rPr>
                <w:rFonts w:eastAsia="Calibri"/>
                <w:color w:val="000000"/>
                <w:sz w:val="20"/>
                <w:lang w:eastAsia="en-US"/>
              </w:rPr>
              <w:t xml:space="preserve">Наличие утвержденного генерального </w:t>
            </w:r>
            <w:r w:rsidRPr="00116401">
              <w:rPr>
                <w:rFonts w:eastAsia="Batang"/>
                <w:color w:val="000000"/>
                <w:sz w:val="20"/>
                <w:lang w:eastAsia="en-US"/>
              </w:rPr>
              <w:t>плана городского округа Лыткарино</w:t>
            </w:r>
          </w:p>
        </w:tc>
      </w:tr>
      <w:tr w:rsidR="00AF0827" w:rsidRPr="00116401" w:rsidTr="00EB45FE">
        <w:tc>
          <w:tcPr>
            <w:tcW w:w="48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2.</w:t>
            </w:r>
          </w:p>
        </w:tc>
        <w:tc>
          <w:tcPr>
            <w:tcW w:w="3058" w:type="dxa"/>
            <w:shd w:val="clear" w:color="auto" w:fill="auto"/>
          </w:tcPr>
          <w:p w:rsidR="00AF0827" w:rsidRPr="00116401" w:rsidRDefault="00AF0827" w:rsidP="00E14BA3">
            <w:pPr>
              <w:widowControl w:val="0"/>
              <w:snapToGrid w:val="0"/>
              <w:ind w:right="205"/>
              <w:rPr>
                <w:rFonts w:eastAsia="Calibri"/>
                <w:color w:val="000000"/>
                <w:sz w:val="20"/>
                <w:lang w:eastAsia="en-US"/>
              </w:rPr>
            </w:pPr>
            <w:r w:rsidRPr="00116401">
              <w:rPr>
                <w:rFonts w:eastAsia="Calibri"/>
                <w:color w:val="000000"/>
                <w:sz w:val="20"/>
                <w:lang w:eastAsia="en-US"/>
              </w:rPr>
              <w:t>Проведение публичных слушаний по проектам документов территориального планирования городского округа Лыткарино</w:t>
            </w:r>
          </w:p>
        </w:tc>
        <w:tc>
          <w:tcPr>
            <w:tcW w:w="1237"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Финанси-рование не требуется</w:t>
            </w:r>
          </w:p>
        </w:tc>
        <w:tc>
          <w:tcPr>
            <w:tcW w:w="1134"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2017-2021</w:t>
            </w:r>
          </w:p>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годы</w:t>
            </w:r>
          </w:p>
        </w:tc>
        <w:tc>
          <w:tcPr>
            <w:tcW w:w="798"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w:t>
            </w:r>
          </w:p>
        </w:tc>
        <w:tc>
          <w:tcPr>
            <w:tcW w:w="903"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w:t>
            </w:r>
          </w:p>
        </w:tc>
        <w:tc>
          <w:tcPr>
            <w:tcW w:w="91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w:t>
            </w:r>
          </w:p>
        </w:tc>
        <w:tc>
          <w:tcPr>
            <w:tcW w:w="93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w:t>
            </w:r>
          </w:p>
        </w:tc>
        <w:tc>
          <w:tcPr>
            <w:tcW w:w="83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w:t>
            </w:r>
          </w:p>
        </w:tc>
        <w:tc>
          <w:tcPr>
            <w:tcW w:w="865"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w:t>
            </w:r>
          </w:p>
        </w:tc>
        <w:tc>
          <w:tcPr>
            <w:tcW w:w="1899" w:type="dxa"/>
            <w:shd w:val="clear" w:color="auto" w:fill="auto"/>
          </w:tcPr>
          <w:p w:rsidR="00AF0827" w:rsidRPr="00116401" w:rsidRDefault="00AF0827" w:rsidP="00E14BA3">
            <w:pPr>
              <w:widowControl w:val="0"/>
              <w:snapToGrid w:val="0"/>
              <w:rPr>
                <w:rFonts w:eastAsia="Calibri"/>
                <w:color w:val="000000"/>
                <w:sz w:val="20"/>
                <w:lang w:eastAsia="en-US"/>
              </w:rPr>
            </w:pPr>
            <w:r w:rsidRPr="00116401">
              <w:rPr>
                <w:rFonts w:eastAsia="Calibri"/>
                <w:color w:val="000000"/>
                <w:sz w:val="20"/>
                <w:lang w:eastAsia="en-US"/>
              </w:rPr>
              <w:t>Управление архитектуры, градостроительства и инвестиционной политики г.Лыткарино</w:t>
            </w:r>
          </w:p>
        </w:tc>
        <w:tc>
          <w:tcPr>
            <w:tcW w:w="2525" w:type="dxa"/>
            <w:shd w:val="clear" w:color="auto" w:fill="auto"/>
          </w:tcPr>
          <w:p w:rsidR="00AF0827" w:rsidRPr="00116401" w:rsidRDefault="00AF0827" w:rsidP="00EB45FE">
            <w:pPr>
              <w:suppressAutoHyphens/>
              <w:snapToGrid w:val="0"/>
              <w:rPr>
                <w:rFonts w:eastAsia="Calibri"/>
                <w:color w:val="000000"/>
                <w:sz w:val="20"/>
                <w:lang w:eastAsia="en-US"/>
              </w:rPr>
            </w:pPr>
            <w:r>
              <w:rPr>
                <w:rFonts w:eastAsia="Calibri"/>
                <w:color w:val="000000"/>
                <w:sz w:val="20"/>
                <w:lang w:eastAsia="en-US"/>
              </w:rPr>
              <w:t>Количество прове</w:t>
            </w:r>
            <w:r w:rsidRPr="00116401">
              <w:rPr>
                <w:rFonts w:eastAsia="Calibri"/>
                <w:color w:val="000000"/>
                <w:sz w:val="20"/>
                <w:lang w:eastAsia="en-US"/>
              </w:rPr>
              <w:t>денных публичных слуша</w:t>
            </w:r>
            <w:r>
              <w:rPr>
                <w:rFonts w:eastAsia="Calibri"/>
                <w:color w:val="000000"/>
                <w:sz w:val="20"/>
                <w:lang w:eastAsia="en-US"/>
              </w:rPr>
              <w:t>ний по проек</w:t>
            </w:r>
            <w:r w:rsidRPr="00116401">
              <w:rPr>
                <w:rFonts w:eastAsia="Calibri"/>
                <w:color w:val="000000"/>
                <w:sz w:val="20"/>
                <w:lang w:eastAsia="en-US"/>
              </w:rPr>
              <w:t>там документов территориального планирования городского округа Лыткарино</w:t>
            </w:r>
          </w:p>
        </w:tc>
      </w:tr>
      <w:tr w:rsidR="00AF0827" w:rsidRPr="00116401" w:rsidTr="00EB45FE">
        <w:tc>
          <w:tcPr>
            <w:tcW w:w="48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3.</w:t>
            </w:r>
          </w:p>
        </w:tc>
        <w:tc>
          <w:tcPr>
            <w:tcW w:w="3058" w:type="dxa"/>
            <w:shd w:val="clear" w:color="auto" w:fill="auto"/>
          </w:tcPr>
          <w:p w:rsidR="00AF0827" w:rsidRPr="00116401" w:rsidRDefault="00AF0827" w:rsidP="00E14BA3">
            <w:pPr>
              <w:widowControl w:val="0"/>
              <w:snapToGrid w:val="0"/>
              <w:rPr>
                <w:rFonts w:eastAsia="Calibri"/>
                <w:color w:val="000000"/>
                <w:sz w:val="20"/>
                <w:lang w:eastAsia="en-US"/>
              </w:rPr>
            </w:pPr>
            <w:r w:rsidRPr="00116401">
              <w:rPr>
                <w:rFonts w:eastAsia="Calibri"/>
                <w:color w:val="000000"/>
                <w:sz w:val="20"/>
                <w:lang w:eastAsia="en-US"/>
              </w:rPr>
              <w:t>Обеспечение утверждения</w:t>
            </w:r>
            <w:r w:rsidRPr="00116401">
              <w:rPr>
                <w:rFonts w:eastAsia="Batang"/>
                <w:color w:val="000000"/>
                <w:sz w:val="20"/>
                <w:lang w:eastAsia="en-US"/>
              </w:rPr>
              <w:t xml:space="preserve"> правил землепользования и застройки городского округа Лыткарино</w:t>
            </w:r>
          </w:p>
        </w:tc>
        <w:tc>
          <w:tcPr>
            <w:tcW w:w="1237"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Финанси-рование не требуется</w:t>
            </w:r>
          </w:p>
        </w:tc>
        <w:tc>
          <w:tcPr>
            <w:tcW w:w="1134"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2017-2021</w:t>
            </w:r>
          </w:p>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годы</w:t>
            </w:r>
          </w:p>
        </w:tc>
        <w:tc>
          <w:tcPr>
            <w:tcW w:w="798"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w:t>
            </w:r>
          </w:p>
        </w:tc>
        <w:tc>
          <w:tcPr>
            <w:tcW w:w="903"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w:t>
            </w:r>
          </w:p>
        </w:tc>
        <w:tc>
          <w:tcPr>
            <w:tcW w:w="91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w:t>
            </w:r>
          </w:p>
        </w:tc>
        <w:tc>
          <w:tcPr>
            <w:tcW w:w="93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w:t>
            </w:r>
          </w:p>
        </w:tc>
        <w:tc>
          <w:tcPr>
            <w:tcW w:w="83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w:t>
            </w:r>
          </w:p>
        </w:tc>
        <w:tc>
          <w:tcPr>
            <w:tcW w:w="865"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w:t>
            </w:r>
          </w:p>
        </w:tc>
        <w:tc>
          <w:tcPr>
            <w:tcW w:w="1899" w:type="dxa"/>
            <w:shd w:val="clear" w:color="auto" w:fill="auto"/>
          </w:tcPr>
          <w:p w:rsidR="00AF0827" w:rsidRPr="00116401" w:rsidRDefault="00AF0827" w:rsidP="00E14BA3">
            <w:pPr>
              <w:widowControl w:val="0"/>
              <w:snapToGrid w:val="0"/>
              <w:rPr>
                <w:rFonts w:eastAsia="Calibri"/>
                <w:color w:val="000000"/>
                <w:sz w:val="20"/>
                <w:lang w:eastAsia="en-US"/>
              </w:rPr>
            </w:pPr>
            <w:r w:rsidRPr="00116401">
              <w:rPr>
                <w:rFonts w:eastAsia="Calibri"/>
                <w:color w:val="000000"/>
                <w:sz w:val="20"/>
                <w:lang w:eastAsia="en-US"/>
              </w:rPr>
              <w:t>Управление архитектуры, градостроительства и инвестиционной политики г.Лыткарино</w:t>
            </w:r>
          </w:p>
        </w:tc>
        <w:tc>
          <w:tcPr>
            <w:tcW w:w="2525" w:type="dxa"/>
            <w:shd w:val="clear" w:color="auto" w:fill="auto"/>
          </w:tcPr>
          <w:p w:rsidR="00AF0827" w:rsidRPr="00116401" w:rsidRDefault="00AF0827" w:rsidP="00E14BA3">
            <w:pPr>
              <w:suppressAutoHyphens/>
              <w:snapToGrid w:val="0"/>
              <w:rPr>
                <w:rFonts w:eastAsia="Calibri"/>
                <w:color w:val="000000"/>
                <w:sz w:val="20"/>
                <w:lang w:eastAsia="en-US"/>
              </w:rPr>
            </w:pPr>
            <w:r w:rsidRPr="00116401">
              <w:rPr>
                <w:rFonts w:eastAsia="Calibri"/>
                <w:color w:val="000000"/>
                <w:sz w:val="20"/>
                <w:lang w:eastAsia="en-US"/>
              </w:rPr>
              <w:t>Наличие утвержденных</w:t>
            </w:r>
            <w:r w:rsidRPr="00116401">
              <w:rPr>
                <w:rFonts w:eastAsia="Batang"/>
                <w:color w:val="000000"/>
                <w:sz w:val="20"/>
                <w:lang w:eastAsia="en-US"/>
              </w:rPr>
              <w:t xml:space="preserve"> правил землепользования и застройки городского округа Лыткарино</w:t>
            </w:r>
          </w:p>
        </w:tc>
      </w:tr>
      <w:tr w:rsidR="00AF0827" w:rsidRPr="00116401" w:rsidTr="00EB45FE">
        <w:tc>
          <w:tcPr>
            <w:tcW w:w="48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4.</w:t>
            </w:r>
          </w:p>
        </w:tc>
        <w:tc>
          <w:tcPr>
            <w:tcW w:w="3058" w:type="dxa"/>
            <w:shd w:val="clear" w:color="auto" w:fill="auto"/>
          </w:tcPr>
          <w:p w:rsidR="00AF0827" w:rsidRPr="00116401" w:rsidRDefault="00AF0827" w:rsidP="00E14BA3">
            <w:pPr>
              <w:widowControl w:val="0"/>
              <w:snapToGrid w:val="0"/>
              <w:rPr>
                <w:rFonts w:eastAsia="Calibri"/>
                <w:color w:val="000000"/>
                <w:sz w:val="20"/>
                <w:lang w:eastAsia="en-US"/>
              </w:rPr>
            </w:pPr>
            <w:r w:rsidRPr="00116401">
              <w:rPr>
                <w:rFonts w:eastAsia="Calibri"/>
                <w:color w:val="000000"/>
                <w:sz w:val="20"/>
                <w:lang w:eastAsia="en-US"/>
              </w:rPr>
              <w:t>Обеспечение проведения публичных слушаний по проектам документов градостроительного зонирования городского округа Лыткарино</w:t>
            </w:r>
          </w:p>
        </w:tc>
        <w:tc>
          <w:tcPr>
            <w:tcW w:w="1237"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Финанси-рование не требуется</w:t>
            </w:r>
          </w:p>
        </w:tc>
        <w:tc>
          <w:tcPr>
            <w:tcW w:w="1134"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2017-2021</w:t>
            </w:r>
          </w:p>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годы</w:t>
            </w:r>
          </w:p>
        </w:tc>
        <w:tc>
          <w:tcPr>
            <w:tcW w:w="798"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w:t>
            </w:r>
          </w:p>
        </w:tc>
        <w:tc>
          <w:tcPr>
            <w:tcW w:w="903"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w:t>
            </w:r>
          </w:p>
        </w:tc>
        <w:tc>
          <w:tcPr>
            <w:tcW w:w="91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w:t>
            </w:r>
          </w:p>
        </w:tc>
        <w:tc>
          <w:tcPr>
            <w:tcW w:w="93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w:t>
            </w:r>
          </w:p>
        </w:tc>
        <w:tc>
          <w:tcPr>
            <w:tcW w:w="83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w:t>
            </w:r>
          </w:p>
        </w:tc>
        <w:tc>
          <w:tcPr>
            <w:tcW w:w="865"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w:t>
            </w:r>
          </w:p>
        </w:tc>
        <w:tc>
          <w:tcPr>
            <w:tcW w:w="1899" w:type="dxa"/>
            <w:shd w:val="clear" w:color="auto" w:fill="auto"/>
          </w:tcPr>
          <w:p w:rsidR="00AF0827" w:rsidRPr="00116401" w:rsidRDefault="00AF0827" w:rsidP="00E14BA3">
            <w:pPr>
              <w:widowControl w:val="0"/>
              <w:snapToGrid w:val="0"/>
              <w:rPr>
                <w:rFonts w:eastAsia="Calibri"/>
                <w:color w:val="000000"/>
                <w:sz w:val="20"/>
                <w:lang w:eastAsia="en-US"/>
              </w:rPr>
            </w:pPr>
            <w:r w:rsidRPr="00116401">
              <w:rPr>
                <w:rFonts w:eastAsia="Calibri"/>
                <w:color w:val="000000"/>
                <w:sz w:val="20"/>
                <w:lang w:eastAsia="en-US"/>
              </w:rPr>
              <w:t>Управление архитектуры, градостроительства и инвестиционной политики г.Лыткарино</w:t>
            </w:r>
          </w:p>
        </w:tc>
        <w:tc>
          <w:tcPr>
            <w:tcW w:w="2525" w:type="dxa"/>
            <w:shd w:val="clear" w:color="auto" w:fill="auto"/>
          </w:tcPr>
          <w:p w:rsidR="00AF0827" w:rsidRPr="00116401" w:rsidRDefault="00AF0827" w:rsidP="00E14BA3">
            <w:pPr>
              <w:suppressAutoHyphens/>
              <w:snapToGrid w:val="0"/>
              <w:rPr>
                <w:rFonts w:eastAsia="Calibri"/>
                <w:color w:val="000000"/>
                <w:sz w:val="20"/>
                <w:lang w:eastAsia="en-US"/>
              </w:rPr>
            </w:pPr>
            <w:r w:rsidRPr="00116401">
              <w:rPr>
                <w:rFonts w:eastAsia="Calibri"/>
                <w:color w:val="000000"/>
                <w:sz w:val="20"/>
                <w:lang w:eastAsia="en-US"/>
              </w:rPr>
              <w:t>Количество проведенных публичных слушаний по проектам документов градостроительного зони</w:t>
            </w:r>
            <w:r>
              <w:rPr>
                <w:rFonts w:eastAsia="Calibri"/>
                <w:color w:val="000000"/>
                <w:sz w:val="20"/>
                <w:lang w:eastAsia="en-US"/>
              </w:rPr>
              <w:t>-</w:t>
            </w:r>
            <w:r w:rsidRPr="00116401">
              <w:rPr>
                <w:rFonts w:eastAsia="Calibri"/>
                <w:color w:val="000000"/>
                <w:sz w:val="20"/>
                <w:lang w:eastAsia="en-US"/>
              </w:rPr>
              <w:t>рования городского округа Лыткарино</w:t>
            </w:r>
          </w:p>
        </w:tc>
      </w:tr>
      <w:tr w:rsidR="00AF0827" w:rsidRPr="00116401" w:rsidTr="00EB45FE">
        <w:tc>
          <w:tcPr>
            <w:tcW w:w="486" w:type="dxa"/>
            <w:vMerge w:val="restart"/>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lastRenderedPageBreak/>
              <w:t>5.</w:t>
            </w:r>
          </w:p>
        </w:tc>
        <w:tc>
          <w:tcPr>
            <w:tcW w:w="3058" w:type="dxa"/>
            <w:vMerge w:val="restart"/>
            <w:shd w:val="clear" w:color="auto" w:fill="auto"/>
          </w:tcPr>
          <w:p w:rsidR="00AF0827" w:rsidRPr="00116401" w:rsidRDefault="00AF0827" w:rsidP="00E14BA3">
            <w:pPr>
              <w:suppressAutoHyphens/>
              <w:snapToGrid w:val="0"/>
              <w:rPr>
                <w:rFonts w:eastAsia="Courier New"/>
                <w:b/>
                <w:color w:val="000000"/>
                <w:sz w:val="20"/>
                <w:u w:val="single"/>
                <w:lang w:eastAsia="en-US"/>
              </w:rPr>
            </w:pPr>
            <w:r w:rsidRPr="00116401">
              <w:rPr>
                <w:rFonts w:eastAsia="Courier New"/>
                <w:color w:val="000000"/>
                <w:sz w:val="20"/>
                <w:lang w:eastAsia="en-US"/>
              </w:rPr>
              <w:t>Предупреждение и пресечение нарушений прав участников долевого строительства</w:t>
            </w:r>
          </w:p>
        </w:tc>
        <w:tc>
          <w:tcPr>
            <w:tcW w:w="1237" w:type="dxa"/>
            <w:vMerge w:val="restart"/>
            <w:shd w:val="clear" w:color="auto" w:fill="auto"/>
          </w:tcPr>
          <w:p w:rsidR="00AF0827" w:rsidRPr="00116401" w:rsidRDefault="00AF0827" w:rsidP="00E14BA3">
            <w:pPr>
              <w:widowControl w:val="0"/>
              <w:suppressAutoHyphens/>
              <w:snapToGrid w:val="0"/>
              <w:rPr>
                <w:rFonts w:eastAsia="Arial"/>
                <w:color w:val="000000"/>
                <w:sz w:val="20"/>
                <w:lang w:eastAsia="ar-SA"/>
              </w:rPr>
            </w:pPr>
            <w:r w:rsidRPr="00116401">
              <w:rPr>
                <w:rFonts w:eastAsia="Arial"/>
                <w:color w:val="000000"/>
                <w:sz w:val="20"/>
                <w:lang w:eastAsia="ar-SA"/>
              </w:rPr>
              <w:t>Финанси-рование не требуется</w:t>
            </w:r>
          </w:p>
        </w:tc>
        <w:tc>
          <w:tcPr>
            <w:tcW w:w="1134" w:type="dxa"/>
            <w:vMerge w:val="restart"/>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2017-2021</w:t>
            </w:r>
          </w:p>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годы</w:t>
            </w:r>
          </w:p>
        </w:tc>
        <w:tc>
          <w:tcPr>
            <w:tcW w:w="798" w:type="dxa"/>
            <w:vMerge w:val="restart"/>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w:t>
            </w:r>
          </w:p>
        </w:tc>
        <w:tc>
          <w:tcPr>
            <w:tcW w:w="903" w:type="dxa"/>
            <w:vMerge w:val="restart"/>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w:t>
            </w:r>
          </w:p>
        </w:tc>
        <w:tc>
          <w:tcPr>
            <w:tcW w:w="916" w:type="dxa"/>
            <w:vMerge w:val="restart"/>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w:t>
            </w:r>
          </w:p>
        </w:tc>
        <w:tc>
          <w:tcPr>
            <w:tcW w:w="936" w:type="dxa"/>
            <w:vMerge w:val="restart"/>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w:t>
            </w:r>
          </w:p>
        </w:tc>
        <w:tc>
          <w:tcPr>
            <w:tcW w:w="836" w:type="dxa"/>
            <w:vMerge w:val="restart"/>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w:t>
            </w:r>
          </w:p>
        </w:tc>
        <w:tc>
          <w:tcPr>
            <w:tcW w:w="865" w:type="dxa"/>
            <w:vMerge w:val="restart"/>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w:t>
            </w:r>
          </w:p>
        </w:tc>
        <w:tc>
          <w:tcPr>
            <w:tcW w:w="1899" w:type="dxa"/>
            <w:vMerge w:val="restart"/>
            <w:shd w:val="clear" w:color="auto" w:fill="auto"/>
          </w:tcPr>
          <w:p w:rsidR="00AF0827" w:rsidRPr="00116401" w:rsidRDefault="00AF0827" w:rsidP="00E14BA3">
            <w:pPr>
              <w:widowControl w:val="0"/>
              <w:snapToGrid w:val="0"/>
              <w:rPr>
                <w:rFonts w:eastAsia="Calibri"/>
                <w:color w:val="000000"/>
                <w:sz w:val="20"/>
                <w:lang w:eastAsia="en-US"/>
              </w:rPr>
            </w:pPr>
            <w:r w:rsidRPr="00116401">
              <w:rPr>
                <w:rFonts w:eastAsia="Calibri"/>
                <w:color w:val="000000"/>
                <w:sz w:val="20"/>
                <w:lang w:eastAsia="en-US"/>
              </w:rPr>
              <w:t>Управление архитектуры, градостроительства и инвестиционной политики г.Лыткарино</w:t>
            </w:r>
          </w:p>
        </w:tc>
        <w:tc>
          <w:tcPr>
            <w:tcW w:w="2525" w:type="dxa"/>
            <w:shd w:val="clear" w:color="auto" w:fill="auto"/>
          </w:tcPr>
          <w:p w:rsidR="00AF0827" w:rsidRPr="00116401" w:rsidRDefault="00EB45FE" w:rsidP="00E14BA3">
            <w:pPr>
              <w:suppressAutoHyphens/>
              <w:snapToGrid w:val="0"/>
              <w:rPr>
                <w:rFonts w:eastAsia="Courier New"/>
                <w:color w:val="000000"/>
                <w:sz w:val="20"/>
                <w:lang w:eastAsia="en-US"/>
              </w:rPr>
            </w:pPr>
            <w:r>
              <w:rPr>
                <w:rFonts w:eastAsia="Courier New"/>
                <w:color w:val="000000"/>
                <w:sz w:val="20"/>
                <w:lang w:eastAsia="en-US"/>
              </w:rPr>
              <w:t>Количество постра</w:t>
            </w:r>
            <w:r w:rsidR="00AF0827" w:rsidRPr="00116401">
              <w:rPr>
                <w:rFonts w:eastAsia="Courier New"/>
                <w:color w:val="000000"/>
                <w:sz w:val="20"/>
                <w:lang w:eastAsia="en-US"/>
              </w:rPr>
              <w:t>давших граждан-соинвесторов, права которых обеспечены в отчетном году</w:t>
            </w:r>
          </w:p>
        </w:tc>
      </w:tr>
      <w:tr w:rsidR="00AF0827" w:rsidRPr="00116401" w:rsidTr="00EB45FE">
        <w:tc>
          <w:tcPr>
            <w:tcW w:w="486" w:type="dxa"/>
            <w:vMerge/>
            <w:shd w:val="clear" w:color="auto" w:fill="auto"/>
          </w:tcPr>
          <w:p w:rsidR="00AF0827" w:rsidRPr="00116401" w:rsidRDefault="00AF0827" w:rsidP="00E14BA3">
            <w:pPr>
              <w:suppressAutoHyphens/>
              <w:outlineLvl w:val="0"/>
              <w:rPr>
                <w:color w:val="000000"/>
                <w:sz w:val="20"/>
              </w:rPr>
            </w:pPr>
          </w:p>
        </w:tc>
        <w:tc>
          <w:tcPr>
            <w:tcW w:w="3058" w:type="dxa"/>
            <w:vMerge/>
            <w:shd w:val="clear" w:color="auto" w:fill="auto"/>
          </w:tcPr>
          <w:p w:rsidR="00AF0827" w:rsidRPr="00116401" w:rsidRDefault="00AF0827" w:rsidP="00E14BA3">
            <w:pPr>
              <w:suppressAutoHyphens/>
              <w:outlineLvl w:val="0"/>
              <w:rPr>
                <w:color w:val="000000"/>
                <w:sz w:val="20"/>
              </w:rPr>
            </w:pPr>
          </w:p>
        </w:tc>
        <w:tc>
          <w:tcPr>
            <w:tcW w:w="1237" w:type="dxa"/>
            <w:vMerge/>
            <w:shd w:val="clear" w:color="auto" w:fill="auto"/>
          </w:tcPr>
          <w:p w:rsidR="00AF0827" w:rsidRPr="00116401" w:rsidRDefault="00AF0827" w:rsidP="00E14BA3">
            <w:pPr>
              <w:suppressAutoHyphens/>
              <w:outlineLvl w:val="0"/>
              <w:rPr>
                <w:color w:val="000000"/>
                <w:sz w:val="20"/>
              </w:rPr>
            </w:pPr>
          </w:p>
        </w:tc>
        <w:tc>
          <w:tcPr>
            <w:tcW w:w="1134" w:type="dxa"/>
            <w:vMerge/>
            <w:shd w:val="clear" w:color="auto" w:fill="auto"/>
          </w:tcPr>
          <w:p w:rsidR="00AF0827" w:rsidRPr="00116401" w:rsidRDefault="00AF0827" w:rsidP="00E14BA3">
            <w:pPr>
              <w:suppressAutoHyphens/>
              <w:outlineLvl w:val="0"/>
              <w:rPr>
                <w:color w:val="000000"/>
                <w:sz w:val="20"/>
              </w:rPr>
            </w:pPr>
          </w:p>
        </w:tc>
        <w:tc>
          <w:tcPr>
            <w:tcW w:w="798" w:type="dxa"/>
            <w:vMerge/>
            <w:shd w:val="clear" w:color="auto" w:fill="auto"/>
          </w:tcPr>
          <w:p w:rsidR="00AF0827" w:rsidRPr="00116401" w:rsidRDefault="00AF0827" w:rsidP="00E14BA3">
            <w:pPr>
              <w:suppressAutoHyphens/>
              <w:outlineLvl w:val="0"/>
              <w:rPr>
                <w:color w:val="000000"/>
                <w:sz w:val="20"/>
              </w:rPr>
            </w:pPr>
          </w:p>
        </w:tc>
        <w:tc>
          <w:tcPr>
            <w:tcW w:w="903" w:type="dxa"/>
            <w:vMerge/>
            <w:shd w:val="clear" w:color="auto" w:fill="auto"/>
          </w:tcPr>
          <w:p w:rsidR="00AF0827" w:rsidRPr="00116401" w:rsidRDefault="00AF0827" w:rsidP="00E14BA3">
            <w:pPr>
              <w:suppressAutoHyphens/>
              <w:outlineLvl w:val="0"/>
              <w:rPr>
                <w:color w:val="000000"/>
                <w:sz w:val="20"/>
              </w:rPr>
            </w:pPr>
          </w:p>
        </w:tc>
        <w:tc>
          <w:tcPr>
            <w:tcW w:w="916" w:type="dxa"/>
            <w:vMerge/>
            <w:shd w:val="clear" w:color="auto" w:fill="auto"/>
          </w:tcPr>
          <w:p w:rsidR="00AF0827" w:rsidRPr="00116401" w:rsidRDefault="00AF0827" w:rsidP="00E14BA3">
            <w:pPr>
              <w:suppressAutoHyphens/>
              <w:outlineLvl w:val="0"/>
              <w:rPr>
                <w:color w:val="000000"/>
                <w:sz w:val="20"/>
              </w:rPr>
            </w:pPr>
          </w:p>
        </w:tc>
        <w:tc>
          <w:tcPr>
            <w:tcW w:w="936" w:type="dxa"/>
            <w:vMerge/>
            <w:shd w:val="clear" w:color="auto" w:fill="auto"/>
          </w:tcPr>
          <w:p w:rsidR="00AF0827" w:rsidRPr="00116401" w:rsidRDefault="00AF0827" w:rsidP="00E14BA3">
            <w:pPr>
              <w:suppressAutoHyphens/>
              <w:outlineLvl w:val="0"/>
              <w:rPr>
                <w:color w:val="000000"/>
                <w:sz w:val="20"/>
              </w:rPr>
            </w:pPr>
          </w:p>
        </w:tc>
        <w:tc>
          <w:tcPr>
            <w:tcW w:w="836" w:type="dxa"/>
            <w:vMerge/>
            <w:shd w:val="clear" w:color="auto" w:fill="auto"/>
          </w:tcPr>
          <w:p w:rsidR="00AF0827" w:rsidRPr="00116401" w:rsidRDefault="00AF0827" w:rsidP="00E14BA3">
            <w:pPr>
              <w:suppressAutoHyphens/>
              <w:outlineLvl w:val="0"/>
              <w:rPr>
                <w:color w:val="000000"/>
                <w:sz w:val="20"/>
              </w:rPr>
            </w:pPr>
          </w:p>
        </w:tc>
        <w:tc>
          <w:tcPr>
            <w:tcW w:w="865" w:type="dxa"/>
            <w:vMerge/>
            <w:shd w:val="clear" w:color="auto" w:fill="auto"/>
          </w:tcPr>
          <w:p w:rsidR="00AF0827" w:rsidRPr="00116401" w:rsidRDefault="00AF0827" w:rsidP="00E14BA3">
            <w:pPr>
              <w:suppressAutoHyphens/>
              <w:outlineLvl w:val="0"/>
              <w:rPr>
                <w:color w:val="000000"/>
                <w:sz w:val="20"/>
              </w:rPr>
            </w:pPr>
          </w:p>
        </w:tc>
        <w:tc>
          <w:tcPr>
            <w:tcW w:w="1899" w:type="dxa"/>
            <w:vMerge/>
            <w:shd w:val="clear" w:color="auto" w:fill="auto"/>
          </w:tcPr>
          <w:p w:rsidR="00AF0827" w:rsidRPr="00116401" w:rsidRDefault="00AF0827" w:rsidP="00E14BA3">
            <w:pPr>
              <w:suppressAutoHyphens/>
              <w:outlineLvl w:val="0"/>
              <w:rPr>
                <w:color w:val="000000"/>
                <w:sz w:val="20"/>
              </w:rPr>
            </w:pPr>
          </w:p>
        </w:tc>
        <w:tc>
          <w:tcPr>
            <w:tcW w:w="2525" w:type="dxa"/>
            <w:shd w:val="clear" w:color="auto" w:fill="auto"/>
          </w:tcPr>
          <w:p w:rsidR="00AF0827" w:rsidRPr="00116401" w:rsidRDefault="00AF0827" w:rsidP="00E14BA3">
            <w:pPr>
              <w:suppressAutoHyphens/>
              <w:snapToGrid w:val="0"/>
              <w:rPr>
                <w:rFonts w:eastAsia="Courier New"/>
                <w:color w:val="000000"/>
                <w:sz w:val="20"/>
                <w:lang w:eastAsia="en-US"/>
              </w:rPr>
            </w:pPr>
            <w:r w:rsidRPr="00116401">
              <w:rPr>
                <w:rFonts w:eastAsia="Courier New"/>
                <w:color w:val="000000"/>
                <w:sz w:val="20"/>
                <w:lang w:eastAsia="en-US"/>
              </w:rPr>
              <w:t>Количество объектов, исключенных из перечня проблемных объектов в отчетном году</w:t>
            </w:r>
          </w:p>
        </w:tc>
      </w:tr>
      <w:tr w:rsidR="00AF0827" w:rsidRPr="00116401" w:rsidTr="00EB45FE">
        <w:tc>
          <w:tcPr>
            <w:tcW w:w="48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6.</w:t>
            </w:r>
          </w:p>
        </w:tc>
        <w:tc>
          <w:tcPr>
            <w:tcW w:w="3058" w:type="dxa"/>
            <w:shd w:val="clear" w:color="auto" w:fill="auto"/>
          </w:tcPr>
          <w:p w:rsidR="00AF0827" w:rsidRPr="00116401" w:rsidRDefault="00AF0827" w:rsidP="00E14BA3">
            <w:pPr>
              <w:tabs>
                <w:tab w:val="left" w:pos="720"/>
              </w:tabs>
              <w:suppressAutoHyphens/>
              <w:snapToGrid w:val="0"/>
              <w:rPr>
                <w:rFonts w:eastAsia="Calibri"/>
                <w:b/>
                <w:color w:val="000000"/>
                <w:sz w:val="20"/>
                <w:u w:val="single"/>
                <w:lang w:eastAsia="en-US"/>
              </w:rPr>
            </w:pPr>
            <w:r w:rsidRPr="00116401">
              <w:rPr>
                <w:rFonts w:eastAsia="Calibri"/>
                <w:b/>
                <w:color w:val="000000"/>
                <w:sz w:val="20"/>
                <w:u w:val="single"/>
                <w:lang w:eastAsia="en-US"/>
              </w:rPr>
              <w:t>Основное мероприятие</w:t>
            </w:r>
          </w:p>
          <w:p w:rsidR="00AF0827" w:rsidRPr="00116401" w:rsidRDefault="00AF0827" w:rsidP="00E14BA3">
            <w:pPr>
              <w:suppressAutoHyphens/>
              <w:snapToGrid w:val="0"/>
              <w:rPr>
                <w:rFonts w:eastAsia="Courier New"/>
                <w:color w:val="000000"/>
                <w:sz w:val="20"/>
                <w:lang w:eastAsia="en-US"/>
              </w:rPr>
            </w:pPr>
            <w:r w:rsidRPr="00116401">
              <w:rPr>
                <w:rFonts w:eastAsia="Courier New"/>
                <w:color w:val="000000"/>
                <w:sz w:val="20"/>
                <w:lang w:eastAsia="en-US"/>
              </w:rPr>
              <w:t>Предупреждение и пресе-чение случаев самовольного строительства на территории города Лыткарино</w:t>
            </w:r>
          </w:p>
        </w:tc>
        <w:tc>
          <w:tcPr>
            <w:tcW w:w="1237" w:type="dxa"/>
            <w:shd w:val="clear" w:color="auto" w:fill="auto"/>
          </w:tcPr>
          <w:p w:rsidR="00AF0827" w:rsidRPr="00116401" w:rsidRDefault="00AF0827" w:rsidP="00E14BA3">
            <w:pPr>
              <w:widowControl w:val="0"/>
              <w:suppressAutoHyphens/>
              <w:snapToGrid w:val="0"/>
              <w:rPr>
                <w:rFonts w:eastAsia="Arial"/>
                <w:color w:val="000000"/>
                <w:sz w:val="20"/>
                <w:lang w:eastAsia="ar-SA"/>
              </w:rPr>
            </w:pPr>
            <w:r w:rsidRPr="00116401">
              <w:rPr>
                <w:rFonts w:eastAsia="Arial"/>
                <w:color w:val="000000"/>
                <w:sz w:val="20"/>
                <w:lang w:eastAsia="ar-SA"/>
              </w:rPr>
              <w:t>Средства бюджета    г.Лыткарино</w:t>
            </w:r>
          </w:p>
        </w:tc>
        <w:tc>
          <w:tcPr>
            <w:tcW w:w="1134"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2017-2021</w:t>
            </w:r>
          </w:p>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годы</w:t>
            </w:r>
          </w:p>
        </w:tc>
        <w:tc>
          <w:tcPr>
            <w:tcW w:w="798"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360,0</w:t>
            </w:r>
          </w:p>
        </w:tc>
        <w:tc>
          <w:tcPr>
            <w:tcW w:w="903"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0,0</w:t>
            </w:r>
          </w:p>
        </w:tc>
        <w:tc>
          <w:tcPr>
            <w:tcW w:w="91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60,0</w:t>
            </w:r>
          </w:p>
        </w:tc>
        <w:tc>
          <w:tcPr>
            <w:tcW w:w="93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100,0</w:t>
            </w:r>
          </w:p>
        </w:tc>
        <w:tc>
          <w:tcPr>
            <w:tcW w:w="83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100,0</w:t>
            </w:r>
          </w:p>
        </w:tc>
        <w:tc>
          <w:tcPr>
            <w:tcW w:w="865"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100,0</w:t>
            </w:r>
          </w:p>
        </w:tc>
        <w:tc>
          <w:tcPr>
            <w:tcW w:w="1899" w:type="dxa"/>
            <w:shd w:val="clear" w:color="auto" w:fill="auto"/>
          </w:tcPr>
          <w:p w:rsidR="00AF0827" w:rsidRPr="00116401" w:rsidRDefault="00AF0827" w:rsidP="00E14BA3">
            <w:pPr>
              <w:widowControl w:val="0"/>
              <w:snapToGrid w:val="0"/>
              <w:rPr>
                <w:rFonts w:eastAsia="Calibri"/>
                <w:color w:val="000000"/>
                <w:sz w:val="20"/>
                <w:lang w:eastAsia="en-US"/>
              </w:rPr>
            </w:pPr>
            <w:r w:rsidRPr="00116401">
              <w:rPr>
                <w:rFonts w:eastAsia="Calibri"/>
                <w:color w:val="000000"/>
                <w:sz w:val="20"/>
                <w:lang w:eastAsia="en-US"/>
              </w:rPr>
              <w:t>Управление архитектуры, градостроительства и инвестиционной политики г.Лыткарино</w:t>
            </w:r>
          </w:p>
        </w:tc>
        <w:tc>
          <w:tcPr>
            <w:tcW w:w="2525" w:type="dxa"/>
            <w:shd w:val="clear" w:color="auto" w:fill="auto"/>
          </w:tcPr>
          <w:p w:rsidR="00AF0827" w:rsidRPr="00116401" w:rsidRDefault="00AF0827" w:rsidP="00EB45FE">
            <w:pPr>
              <w:suppressAutoHyphens/>
              <w:snapToGrid w:val="0"/>
              <w:jc w:val="both"/>
              <w:rPr>
                <w:rFonts w:eastAsia="Courier New"/>
                <w:color w:val="000000"/>
                <w:sz w:val="20"/>
              </w:rPr>
            </w:pPr>
            <w:r w:rsidRPr="00116401">
              <w:rPr>
                <w:color w:val="000000"/>
                <w:sz w:val="20"/>
              </w:rPr>
              <w:t>Запрет</w:t>
            </w:r>
            <w:r w:rsidR="00EB45FE">
              <w:rPr>
                <w:color w:val="000000"/>
                <w:sz w:val="20"/>
              </w:rPr>
              <w:t xml:space="preserve"> на долгострой – Улучшение архи</w:t>
            </w:r>
            <w:r w:rsidRPr="00116401">
              <w:rPr>
                <w:color w:val="000000"/>
                <w:sz w:val="20"/>
              </w:rPr>
              <w:t>тектурно</w:t>
            </w:r>
            <w:r w:rsidR="00EB45FE">
              <w:rPr>
                <w:color w:val="000000"/>
                <w:sz w:val="20"/>
              </w:rPr>
              <w:t>-</w:t>
            </w:r>
            <w:r w:rsidRPr="00116401">
              <w:rPr>
                <w:color w:val="000000"/>
                <w:sz w:val="20"/>
              </w:rPr>
              <w:t>го об</w:t>
            </w:r>
            <w:r w:rsidR="00EB45FE">
              <w:rPr>
                <w:color w:val="000000"/>
                <w:sz w:val="20"/>
              </w:rPr>
              <w:t>лика (ликвидация долгост</w:t>
            </w:r>
            <w:r w:rsidRPr="00116401">
              <w:rPr>
                <w:color w:val="000000"/>
                <w:sz w:val="20"/>
              </w:rPr>
              <w:t>роев, самовольного строительства)</w:t>
            </w:r>
          </w:p>
        </w:tc>
      </w:tr>
      <w:tr w:rsidR="00AF0827" w:rsidRPr="00116401" w:rsidTr="00EB45FE">
        <w:tc>
          <w:tcPr>
            <w:tcW w:w="48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7.</w:t>
            </w:r>
          </w:p>
        </w:tc>
        <w:tc>
          <w:tcPr>
            <w:tcW w:w="3058" w:type="dxa"/>
            <w:shd w:val="clear" w:color="auto" w:fill="auto"/>
          </w:tcPr>
          <w:p w:rsidR="00AF0827" w:rsidRPr="00116401" w:rsidRDefault="00AF0827" w:rsidP="00E14BA3">
            <w:pPr>
              <w:tabs>
                <w:tab w:val="left" w:pos="720"/>
              </w:tabs>
              <w:suppressAutoHyphens/>
              <w:snapToGrid w:val="0"/>
              <w:rPr>
                <w:rFonts w:eastAsia="Calibri"/>
                <w:b/>
                <w:color w:val="000000"/>
                <w:sz w:val="20"/>
                <w:u w:val="single"/>
                <w:lang w:eastAsia="en-US"/>
              </w:rPr>
            </w:pPr>
            <w:r w:rsidRPr="00116401">
              <w:rPr>
                <w:rFonts w:eastAsia="Calibri"/>
                <w:b/>
                <w:color w:val="000000"/>
                <w:sz w:val="20"/>
                <w:u w:val="single"/>
                <w:lang w:eastAsia="en-US"/>
              </w:rPr>
              <w:t>Основное мероприятие</w:t>
            </w:r>
          </w:p>
          <w:p w:rsidR="00AF0827" w:rsidRPr="00116401" w:rsidRDefault="00AF0827" w:rsidP="00E14BA3">
            <w:pPr>
              <w:tabs>
                <w:tab w:val="left" w:pos="720"/>
              </w:tabs>
              <w:suppressAutoHyphens/>
              <w:snapToGrid w:val="0"/>
              <w:rPr>
                <w:rFonts w:eastAsia="Calibri"/>
                <w:color w:val="000000"/>
                <w:sz w:val="20"/>
                <w:lang w:eastAsia="en-US"/>
              </w:rPr>
            </w:pPr>
            <w:r w:rsidRPr="00116401">
              <w:rPr>
                <w:rFonts w:eastAsia="Calibri"/>
                <w:color w:val="000000"/>
                <w:sz w:val="20"/>
                <w:lang w:eastAsia="en-US"/>
              </w:rPr>
              <w:t>Реализация проекта пешеход-ной улицы (Архитектурно-планировочной концепции по формированию привлекатель-ного облика города Лыткарино, созданию и развитию пешеходных зон и улиц) (осн.мер-е 2 в 2017г.), в том числе:</w:t>
            </w:r>
          </w:p>
        </w:tc>
        <w:tc>
          <w:tcPr>
            <w:tcW w:w="1237" w:type="dxa"/>
            <w:shd w:val="clear" w:color="auto" w:fill="auto"/>
          </w:tcPr>
          <w:p w:rsidR="00AF0827" w:rsidRPr="00116401" w:rsidRDefault="00AF0827" w:rsidP="00E14BA3">
            <w:pPr>
              <w:widowControl w:val="0"/>
              <w:suppressAutoHyphens/>
              <w:snapToGrid w:val="0"/>
              <w:rPr>
                <w:rFonts w:eastAsia="Arial"/>
                <w:color w:val="000000"/>
                <w:sz w:val="20"/>
                <w:lang w:eastAsia="ar-SA"/>
              </w:rPr>
            </w:pPr>
            <w:r w:rsidRPr="00116401">
              <w:rPr>
                <w:rFonts w:eastAsia="Arial"/>
                <w:color w:val="000000"/>
                <w:sz w:val="20"/>
                <w:lang w:eastAsia="ar-SA"/>
              </w:rPr>
              <w:t>Средства бюджета    г.Лыткарино</w:t>
            </w:r>
          </w:p>
        </w:tc>
        <w:tc>
          <w:tcPr>
            <w:tcW w:w="1134" w:type="dxa"/>
            <w:shd w:val="clear" w:color="auto" w:fill="auto"/>
          </w:tcPr>
          <w:p w:rsidR="00AF0827" w:rsidRPr="00116401" w:rsidRDefault="00AF0827" w:rsidP="00E14BA3">
            <w:pPr>
              <w:widowControl w:val="0"/>
              <w:snapToGrid w:val="0"/>
              <w:rPr>
                <w:rFonts w:eastAsia="Calibri"/>
                <w:color w:val="000000"/>
                <w:sz w:val="20"/>
                <w:lang w:eastAsia="en-US"/>
              </w:rPr>
            </w:pPr>
            <w:r w:rsidRPr="00116401">
              <w:rPr>
                <w:rFonts w:eastAsia="Calibri"/>
                <w:color w:val="000000"/>
                <w:sz w:val="20"/>
                <w:lang w:eastAsia="en-US"/>
              </w:rPr>
              <w:t>2017</w:t>
            </w:r>
          </w:p>
          <w:p w:rsidR="00AF0827" w:rsidRPr="00116401" w:rsidRDefault="00AF0827" w:rsidP="00E14BA3">
            <w:pPr>
              <w:widowControl w:val="0"/>
              <w:snapToGrid w:val="0"/>
              <w:rPr>
                <w:rFonts w:eastAsia="Calibri"/>
                <w:color w:val="000000"/>
                <w:sz w:val="20"/>
                <w:lang w:eastAsia="en-US"/>
              </w:rPr>
            </w:pPr>
            <w:r w:rsidRPr="00116401">
              <w:rPr>
                <w:rFonts w:eastAsia="Calibri"/>
                <w:color w:val="000000"/>
                <w:sz w:val="20"/>
                <w:lang w:eastAsia="en-US"/>
              </w:rPr>
              <w:t>В части проезда Горбачева и сквера перед ДК «Мир» с памятником Защит</w:t>
            </w:r>
            <w:r w:rsidR="00EB45FE">
              <w:rPr>
                <w:rFonts w:eastAsia="Calibri"/>
                <w:color w:val="000000"/>
                <w:sz w:val="20"/>
                <w:lang w:eastAsia="en-US"/>
              </w:rPr>
              <w:t>-никам Оте</w:t>
            </w:r>
            <w:r w:rsidRPr="00116401">
              <w:rPr>
                <w:rFonts w:eastAsia="Calibri"/>
                <w:color w:val="000000"/>
                <w:sz w:val="20"/>
                <w:lang w:eastAsia="en-US"/>
              </w:rPr>
              <w:t>чест</w:t>
            </w:r>
            <w:r w:rsidR="00EB45FE">
              <w:rPr>
                <w:rFonts w:eastAsia="Calibri"/>
                <w:color w:val="000000"/>
                <w:sz w:val="20"/>
                <w:lang w:eastAsia="en-US"/>
              </w:rPr>
              <w:t>-</w:t>
            </w:r>
            <w:r w:rsidRPr="00116401">
              <w:rPr>
                <w:rFonts w:eastAsia="Calibri"/>
                <w:color w:val="000000"/>
                <w:sz w:val="20"/>
                <w:lang w:eastAsia="en-US"/>
              </w:rPr>
              <w:t>ва</w:t>
            </w:r>
          </w:p>
        </w:tc>
        <w:tc>
          <w:tcPr>
            <w:tcW w:w="798"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397,5</w:t>
            </w:r>
          </w:p>
        </w:tc>
        <w:tc>
          <w:tcPr>
            <w:tcW w:w="903"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397,5</w:t>
            </w:r>
          </w:p>
        </w:tc>
        <w:tc>
          <w:tcPr>
            <w:tcW w:w="91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0,0</w:t>
            </w:r>
          </w:p>
        </w:tc>
        <w:tc>
          <w:tcPr>
            <w:tcW w:w="93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0,0</w:t>
            </w:r>
          </w:p>
        </w:tc>
        <w:tc>
          <w:tcPr>
            <w:tcW w:w="83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0,0</w:t>
            </w:r>
          </w:p>
        </w:tc>
        <w:tc>
          <w:tcPr>
            <w:tcW w:w="865"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0,0</w:t>
            </w:r>
          </w:p>
        </w:tc>
        <w:tc>
          <w:tcPr>
            <w:tcW w:w="1899" w:type="dxa"/>
            <w:shd w:val="clear" w:color="auto" w:fill="auto"/>
          </w:tcPr>
          <w:p w:rsidR="00AF0827" w:rsidRPr="00116401" w:rsidRDefault="00AF0827" w:rsidP="00E14BA3">
            <w:pPr>
              <w:widowControl w:val="0"/>
              <w:snapToGrid w:val="0"/>
              <w:rPr>
                <w:rFonts w:eastAsia="Calibri"/>
                <w:color w:val="000000"/>
                <w:sz w:val="20"/>
                <w:lang w:eastAsia="en-US"/>
              </w:rPr>
            </w:pPr>
            <w:r w:rsidRPr="00116401">
              <w:rPr>
                <w:rFonts w:eastAsia="Calibri"/>
                <w:color w:val="000000"/>
                <w:sz w:val="20"/>
                <w:lang w:eastAsia="en-US"/>
              </w:rPr>
              <w:t>Управление архитектуры, градостроительства и инвестиционной политики г.Лыткарино</w:t>
            </w:r>
          </w:p>
          <w:p w:rsidR="00AF0827" w:rsidRPr="00116401" w:rsidRDefault="00AF0827" w:rsidP="00E14BA3">
            <w:pPr>
              <w:widowControl w:val="0"/>
              <w:snapToGrid w:val="0"/>
              <w:rPr>
                <w:rFonts w:eastAsia="Calibri"/>
                <w:color w:val="000000"/>
                <w:sz w:val="20"/>
                <w:lang w:eastAsia="en-US"/>
              </w:rPr>
            </w:pPr>
          </w:p>
          <w:p w:rsidR="00AF0827" w:rsidRPr="00116401" w:rsidRDefault="00AF0827" w:rsidP="00E14BA3">
            <w:pPr>
              <w:widowControl w:val="0"/>
              <w:snapToGrid w:val="0"/>
              <w:rPr>
                <w:rFonts w:eastAsia="Calibri"/>
                <w:color w:val="000000"/>
                <w:sz w:val="20"/>
                <w:lang w:eastAsia="en-US"/>
              </w:rPr>
            </w:pPr>
            <w:r w:rsidRPr="00116401">
              <w:rPr>
                <w:rFonts w:eastAsia="Calibri"/>
                <w:color w:val="000000"/>
                <w:sz w:val="20"/>
                <w:lang w:eastAsia="en-US"/>
              </w:rPr>
              <w:t>Администрация городского округа Лыткарино</w:t>
            </w:r>
          </w:p>
          <w:p w:rsidR="00AF0827" w:rsidRPr="00116401" w:rsidRDefault="00AF0827" w:rsidP="00E14BA3">
            <w:pPr>
              <w:widowControl w:val="0"/>
              <w:snapToGrid w:val="0"/>
              <w:rPr>
                <w:rFonts w:eastAsia="Calibri"/>
                <w:color w:val="000000"/>
                <w:sz w:val="20"/>
                <w:lang w:eastAsia="en-US"/>
              </w:rPr>
            </w:pPr>
            <w:r w:rsidRPr="00116401">
              <w:rPr>
                <w:rFonts w:eastAsia="Calibri"/>
                <w:color w:val="000000"/>
                <w:sz w:val="20"/>
                <w:lang w:eastAsia="en-US"/>
              </w:rPr>
              <w:t>МУ ДК «Мир»</w:t>
            </w:r>
          </w:p>
        </w:tc>
        <w:tc>
          <w:tcPr>
            <w:tcW w:w="2525" w:type="dxa"/>
            <w:shd w:val="clear" w:color="auto" w:fill="auto"/>
          </w:tcPr>
          <w:p w:rsidR="00AF0827" w:rsidRPr="00116401" w:rsidRDefault="00AF0827" w:rsidP="00E14BA3">
            <w:pPr>
              <w:suppressAutoHyphens/>
              <w:outlineLvl w:val="0"/>
              <w:rPr>
                <w:color w:val="000000"/>
                <w:sz w:val="20"/>
              </w:rPr>
            </w:pPr>
          </w:p>
        </w:tc>
      </w:tr>
      <w:tr w:rsidR="00AF0827" w:rsidRPr="00116401" w:rsidTr="00EB45FE">
        <w:tc>
          <w:tcPr>
            <w:tcW w:w="48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7.1.</w:t>
            </w:r>
          </w:p>
        </w:tc>
        <w:tc>
          <w:tcPr>
            <w:tcW w:w="3058" w:type="dxa"/>
            <w:shd w:val="clear" w:color="auto" w:fill="auto"/>
          </w:tcPr>
          <w:p w:rsidR="00AF0827" w:rsidRPr="00116401" w:rsidRDefault="00AF0827" w:rsidP="00E14BA3">
            <w:pPr>
              <w:tabs>
                <w:tab w:val="left" w:pos="720"/>
              </w:tabs>
              <w:suppressAutoHyphens/>
              <w:snapToGrid w:val="0"/>
              <w:rPr>
                <w:rFonts w:eastAsia="Calibri"/>
                <w:b/>
                <w:color w:val="000000"/>
                <w:sz w:val="20"/>
                <w:u w:val="single"/>
                <w:lang w:eastAsia="en-US"/>
              </w:rPr>
            </w:pPr>
            <w:r w:rsidRPr="00116401">
              <w:rPr>
                <w:rFonts w:eastAsia="Calibri"/>
                <w:color w:val="000000"/>
                <w:sz w:val="20"/>
                <w:lang w:eastAsia="en-US"/>
              </w:rPr>
              <w:t>Предоставление субсидии на реализацию проекта пешеход-ной улицы (Архитектурно-планировочной концепции по формированию привлека</w:t>
            </w:r>
            <w:r w:rsidR="00EB45FE">
              <w:rPr>
                <w:rFonts w:eastAsia="Calibri"/>
                <w:color w:val="000000"/>
                <w:sz w:val="20"/>
                <w:lang w:eastAsia="en-US"/>
              </w:rPr>
              <w:t>тель-ного облика города Лыткари</w:t>
            </w:r>
            <w:r w:rsidRPr="00116401">
              <w:rPr>
                <w:rFonts w:eastAsia="Calibri"/>
                <w:color w:val="000000"/>
                <w:sz w:val="20"/>
                <w:lang w:eastAsia="en-US"/>
              </w:rPr>
              <w:t>но, созданию и развитию пешеходных зон и улиц)</w:t>
            </w:r>
          </w:p>
        </w:tc>
        <w:tc>
          <w:tcPr>
            <w:tcW w:w="1237" w:type="dxa"/>
            <w:shd w:val="clear" w:color="auto" w:fill="auto"/>
          </w:tcPr>
          <w:p w:rsidR="00AF0827" w:rsidRPr="00116401" w:rsidRDefault="00AF0827" w:rsidP="00E14BA3">
            <w:pPr>
              <w:widowControl w:val="0"/>
              <w:suppressAutoHyphens/>
              <w:snapToGrid w:val="0"/>
              <w:rPr>
                <w:rFonts w:eastAsia="Arial"/>
                <w:color w:val="000000"/>
                <w:sz w:val="20"/>
                <w:lang w:eastAsia="ar-SA"/>
              </w:rPr>
            </w:pPr>
            <w:r w:rsidRPr="00116401">
              <w:rPr>
                <w:rFonts w:eastAsia="Arial"/>
                <w:color w:val="000000"/>
                <w:sz w:val="20"/>
                <w:lang w:eastAsia="ar-SA"/>
              </w:rPr>
              <w:t>Средства бюджета    г.Лыткарино</w:t>
            </w:r>
          </w:p>
        </w:tc>
        <w:tc>
          <w:tcPr>
            <w:tcW w:w="1134"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2017 год</w:t>
            </w:r>
          </w:p>
        </w:tc>
        <w:tc>
          <w:tcPr>
            <w:tcW w:w="798"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397,5</w:t>
            </w:r>
          </w:p>
        </w:tc>
        <w:tc>
          <w:tcPr>
            <w:tcW w:w="903"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397,5</w:t>
            </w:r>
          </w:p>
        </w:tc>
        <w:tc>
          <w:tcPr>
            <w:tcW w:w="91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0,0</w:t>
            </w:r>
          </w:p>
        </w:tc>
        <w:tc>
          <w:tcPr>
            <w:tcW w:w="93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0,0</w:t>
            </w:r>
          </w:p>
        </w:tc>
        <w:tc>
          <w:tcPr>
            <w:tcW w:w="83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0,0</w:t>
            </w:r>
          </w:p>
        </w:tc>
        <w:tc>
          <w:tcPr>
            <w:tcW w:w="865"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0,0</w:t>
            </w:r>
          </w:p>
        </w:tc>
        <w:tc>
          <w:tcPr>
            <w:tcW w:w="1899" w:type="dxa"/>
            <w:shd w:val="clear" w:color="auto" w:fill="auto"/>
          </w:tcPr>
          <w:p w:rsidR="00AF0827" w:rsidRPr="00116401" w:rsidRDefault="00AF0827" w:rsidP="00E14BA3">
            <w:pPr>
              <w:widowControl w:val="0"/>
              <w:snapToGrid w:val="0"/>
              <w:rPr>
                <w:rFonts w:eastAsia="Calibri"/>
                <w:color w:val="000000"/>
                <w:sz w:val="20"/>
                <w:lang w:eastAsia="en-US"/>
              </w:rPr>
            </w:pPr>
            <w:r w:rsidRPr="00116401">
              <w:rPr>
                <w:rFonts w:eastAsia="Calibri"/>
                <w:color w:val="000000"/>
                <w:sz w:val="20"/>
                <w:lang w:eastAsia="en-US"/>
              </w:rPr>
              <w:t>Администрация городского округа Лыткарино</w:t>
            </w:r>
          </w:p>
          <w:p w:rsidR="00AF0827" w:rsidRPr="00116401" w:rsidRDefault="00AF0827" w:rsidP="00E14BA3">
            <w:pPr>
              <w:widowControl w:val="0"/>
              <w:snapToGrid w:val="0"/>
              <w:rPr>
                <w:rFonts w:eastAsia="Calibri"/>
                <w:color w:val="000000"/>
                <w:sz w:val="20"/>
                <w:lang w:eastAsia="en-US"/>
              </w:rPr>
            </w:pPr>
          </w:p>
          <w:p w:rsidR="00AF0827" w:rsidRPr="00116401" w:rsidRDefault="00AF0827" w:rsidP="00E14BA3">
            <w:pPr>
              <w:widowControl w:val="0"/>
              <w:snapToGrid w:val="0"/>
              <w:rPr>
                <w:rFonts w:eastAsia="Calibri"/>
                <w:color w:val="000000"/>
                <w:sz w:val="20"/>
                <w:lang w:eastAsia="en-US"/>
              </w:rPr>
            </w:pPr>
            <w:r w:rsidRPr="00116401">
              <w:rPr>
                <w:rFonts w:eastAsia="Calibri"/>
                <w:color w:val="000000"/>
                <w:sz w:val="20"/>
                <w:lang w:eastAsia="en-US"/>
              </w:rPr>
              <w:t>МУ ДК «Мир»</w:t>
            </w:r>
          </w:p>
        </w:tc>
        <w:tc>
          <w:tcPr>
            <w:tcW w:w="2525" w:type="dxa"/>
            <w:shd w:val="clear" w:color="auto" w:fill="auto"/>
          </w:tcPr>
          <w:p w:rsidR="00AF0827" w:rsidRPr="00116401" w:rsidRDefault="00AF0827" w:rsidP="00E14BA3">
            <w:pPr>
              <w:suppressAutoHyphens/>
              <w:snapToGrid w:val="0"/>
              <w:rPr>
                <w:rFonts w:eastAsia="Calibri"/>
                <w:color w:val="000000"/>
                <w:sz w:val="20"/>
                <w:lang w:eastAsia="en-US"/>
              </w:rPr>
            </w:pPr>
            <w:r w:rsidRPr="00116401">
              <w:rPr>
                <w:rFonts w:eastAsia="Calibri"/>
                <w:color w:val="000000"/>
                <w:sz w:val="20"/>
                <w:lang w:eastAsia="en-US"/>
              </w:rPr>
              <w:t>Количество реализованных проектов пешеходных улиц и общественных пространств (реализовался в 2017г.)</w:t>
            </w:r>
          </w:p>
        </w:tc>
      </w:tr>
      <w:tr w:rsidR="00AF0827" w:rsidRPr="00116401" w:rsidTr="00D5441B">
        <w:trPr>
          <w:trHeight w:val="1471"/>
        </w:trPr>
        <w:tc>
          <w:tcPr>
            <w:tcW w:w="48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8.</w:t>
            </w:r>
          </w:p>
        </w:tc>
        <w:tc>
          <w:tcPr>
            <w:tcW w:w="3058" w:type="dxa"/>
            <w:shd w:val="clear" w:color="auto" w:fill="auto"/>
          </w:tcPr>
          <w:p w:rsidR="00AF0827" w:rsidRPr="00116401" w:rsidRDefault="00AF0827" w:rsidP="00E14BA3">
            <w:pPr>
              <w:tabs>
                <w:tab w:val="left" w:pos="720"/>
              </w:tabs>
              <w:suppressAutoHyphens/>
              <w:snapToGrid w:val="0"/>
              <w:rPr>
                <w:rFonts w:eastAsia="Calibri"/>
                <w:b/>
                <w:color w:val="000000"/>
                <w:sz w:val="20"/>
                <w:u w:val="single"/>
                <w:lang w:eastAsia="en-US"/>
              </w:rPr>
            </w:pPr>
            <w:r w:rsidRPr="00116401">
              <w:rPr>
                <w:rFonts w:eastAsia="Calibri"/>
                <w:b/>
                <w:color w:val="000000"/>
                <w:sz w:val="20"/>
                <w:u w:val="single"/>
                <w:lang w:eastAsia="en-US"/>
              </w:rPr>
              <w:t>Основное мероприятие</w:t>
            </w:r>
          </w:p>
          <w:p w:rsidR="00AF0827" w:rsidRPr="00116401" w:rsidRDefault="00AF0827" w:rsidP="00EB45FE">
            <w:pPr>
              <w:rPr>
                <w:rFonts w:eastAsia="Calibri"/>
                <w:color w:val="000000"/>
                <w:sz w:val="20"/>
                <w:lang w:eastAsia="en-US"/>
              </w:rPr>
            </w:pPr>
            <w:r w:rsidRPr="00116401">
              <w:rPr>
                <w:rFonts w:eastAsia="Calibri"/>
                <w:color w:val="000000"/>
                <w:sz w:val="20"/>
                <w:lang w:eastAsia="en-US"/>
              </w:rPr>
              <w:t>Разработка Проекта планировки территории для размещения линейного объекта капитального строительства - дороги к Ин</w:t>
            </w:r>
            <w:r w:rsidR="00EB45FE">
              <w:rPr>
                <w:rFonts w:eastAsia="Calibri"/>
                <w:color w:val="000000"/>
                <w:sz w:val="20"/>
                <w:lang w:eastAsia="en-US"/>
              </w:rPr>
              <w:t>дустриальному парку «Лыткарино»</w:t>
            </w:r>
          </w:p>
        </w:tc>
        <w:tc>
          <w:tcPr>
            <w:tcW w:w="1237" w:type="dxa"/>
            <w:shd w:val="clear" w:color="auto" w:fill="auto"/>
          </w:tcPr>
          <w:p w:rsidR="00AF0827" w:rsidRPr="00116401" w:rsidRDefault="00AF0827" w:rsidP="00E14BA3">
            <w:pPr>
              <w:widowControl w:val="0"/>
              <w:suppressAutoHyphens/>
              <w:snapToGrid w:val="0"/>
              <w:rPr>
                <w:rFonts w:eastAsia="Arial"/>
                <w:color w:val="000000"/>
                <w:sz w:val="20"/>
                <w:lang w:eastAsia="ar-SA"/>
              </w:rPr>
            </w:pPr>
            <w:r w:rsidRPr="00116401">
              <w:rPr>
                <w:rFonts w:eastAsia="Arial"/>
                <w:color w:val="000000"/>
                <w:sz w:val="20"/>
                <w:lang w:eastAsia="ar-SA"/>
              </w:rPr>
              <w:t>Средства бюджета    г.Лыткарино</w:t>
            </w:r>
          </w:p>
        </w:tc>
        <w:tc>
          <w:tcPr>
            <w:tcW w:w="1134"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2017-год</w:t>
            </w:r>
          </w:p>
        </w:tc>
        <w:tc>
          <w:tcPr>
            <w:tcW w:w="798"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264,9</w:t>
            </w:r>
          </w:p>
        </w:tc>
        <w:tc>
          <w:tcPr>
            <w:tcW w:w="903"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264,9</w:t>
            </w:r>
          </w:p>
        </w:tc>
        <w:tc>
          <w:tcPr>
            <w:tcW w:w="91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0,0</w:t>
            </w:r>
          </w:p>
        </w:tc>
        <w:tc>
          <w:tcPr>
            <w:tcW w:w="93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0,0</w:t>
            </w:r>
          </w:p>
        </w:tc>
        <w:tc>
          <w:tcPr>
            <w:tcW w:w="83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0,0</w:t>
            </w:r>
          </w:p>
        </w:tc>
        <w:tc>
          <w:tcPr>
            <w:tcW w:w="865"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0,0</w:t>
            </w:r>
          </w:p>
        </w:tc>
        <w:tc>
          <w:tcPr>
            <w:tcW w:w="1899" w:type="dxa"/>
            <w:shd w:val="clear" w:color="auto" w:fill="auto"/>
          </w:tcPr>
          <w:p w:rsidR="00AF0827" w:rsidRPr="00116401" w:rsidRDefault="00AF0827" w:rsidP="00E14BA3">
            <w:pPr>
              <w:widowControl w:val="0"/>
              <w:snapToGrid w:val="0"/>
              <w:rPr>
                <w:rFonts w:eastAsia="Calibri"/>
                <w:color w:val="000000"/>
                <w:sz w:val="20"/>
                <w:lang w:eastAsia="en-US"/>
              </w:rPr>
            </w:pPr>
            <w:r w:rsidRPr="00116401">
              <w:rPr>
                <w:rFonts w:eastAsia="Calibri"/>
                <w:color w:val="000000"/>
                <w:sz w:val="20"/>
                <w:lang w:eastAsia="en-US"/>
              </w:rPr>
              <w:t>Управление архитектуры, градостроительства и инвестиционной политики г.Лыткарино</w:t>
            </w:r>
          </w:p>
        </w:tc>
        <w:tc>
          <w:tcPr>
            <w:tcW w:w="2525" w:type="dxa"/>
            <w:shd w:val="clear" w:color="auto" w:fill="auto"/>
          </w:tcPr>
          <w:p w:rsidR="00AF0827" w:rsidRPr="00116401" w:rsidRDefault="00EB45FE" w:rsidP="00EB45FE">
            <w:pPr>
              <w:suppressAutoHyphens/>
              <w:rPr>
                <w:rFonts w:eastAsia="Calibri"/>
                <w:color w:val="000000"/>
                <w:sz w:val="20"/>
                <w:lang w:eastAsia="en-US"/>
              </w:rPr>
            </w:pPr>
            <w:r>
              <w:rPr>
                <w:rFonts w:eastAsia="Calibri"/>
                <w:color w:val="000000"/>
                <w:sz w:val="20"/>
                <w:lang w:eastAsia="en-US"/>
              </w:rPr>
              <w:t>Наличие  утвержденного Проекта плани</w:t>
            </w:r>
            <w:r w:rsidR="00AF0827" w:rsidRPr="00116401">
              <w:rPr>
                <w:rFonts w:eastAsia="Calibri"/>
                <w:color w:val="000000"/>
                <w:sz w:val="20"/>
                <w:lang w:eastAsia="en-US"/>
              </w:rPr>
              <w:t xml:space="preserve">ровки </w:t>
            </w:r>
            <w:proofErr w:type="gramStart"/>
            <w:r w:rsidR="00AF0827" w:rsidRPr="00116401">
              <w:rPr>
                <w:rFonts w:eastAsia="Calibri"/>
                <w:color w:val="000000"/>
                <w:sz w:val="20"/>
                <w:lang w:eastAsia="en-US"/>
              </w:rPr>
              <w:t>те</w:t>
            </w:r>
            <w:r>
              <w:rPr>
                <w:rFonts w:eastAsia="Calibri"/>
                <w:color w:val="000000"/>
                <w:sz w:val="20"/>
                <w:lang w:eastAsia="en-US"/>
              </w:rPr>
              <w:t>р</w:t>
            </w:r>
            <w:r w:rsidR="00D5441B">
              <w:rPr>
                <w:rFonts w:eastAsia="Calibri"/>
                <w:color w:val="000000"/>
                <w:sz w:val="20"/>
                <w:lang w:eastAsia="en-US"/>
              </w:rPr>
              <w:t>-</w:t>
            </w:r>
            <w:proofErr w:type="spellStart"/>
            <w:r>
              <w:rPr>
                <w:rFonts w:eastAsia="Calibri"/>
                <w:color w:val="000000"/>
                <w:sz w:val="20"/>
                <w:lang w:eastAsia="en-US"/>
              </w:rPr>
              <w:t>ритории</w:t>
            </w:r>
            <w:proofErr w:type="spellEnd"/>
            <w:proofErr w:type="gramEnd"/>
            <w:r>
              <w:rPr>
                <w:rFonts w:eastAsia="Calibri"/>
                <w:color w:val="000000"/>
                <w:sz w:val="20"/>
                <w:lang w:eastAsia="en-US"/>
              </w:rPr>
              <w:t xml:space="preserve"> для размещения линейного объекта </w:t>
            </w:r>
            <w:proofErr w:type="spellStart"/>
            <w:r>
              <w:rPr>
                <w:rFonts w:eastAsia="Calibri"/>
                <w:color w:val="000000"/>
                <w:sz w:val="20"/>
                <w:lang w:eastAsia="en-US"/>
              </w:rPr>
              <w:t>капи</w:t>
            </w:r>
            <w:r w:rsidR="00D5441B">
              <w:rPr>
                <w:rFonts w:eastAsia="Calibri"/>
                <w:color w:val="000000"/>
                <w:sz w:val="20"/>
                <w:lang w:eastAsia="en-US"/>
              </w:rPr>
              <w:t>-</w:t>
            </w:r>
            <w:r>
              <w:rPr>
                <w:rFonts w:eastAsia="Calibri"/>
                <w:color w:val="000000"/>
                <w:sz w:val="20"/>
                <w:lang w:eastAsia="en-US"/>
              </w:rPr>
              <w:t>таль</w:t>
            </w:r>
            <w:r w:rsidR="00AF0827" w:rsidRPr="00116401">
              <w:rPr>
                <w:rFonts w:eastAsia="Calibri"/>
                <w:color w:val="000000"/>
                <w:sz w:val="20"/>
                <w:lang w:eastAsia="en-US"/>
              </w:rPr>
              <w:t>ного</w:t>
            </w:r>
            <w:proofErr w:type="spellEnd"/>
            <w:r w:rsidR="00AF0827" w:rsidRPr="00116401">
              <w:rPr>
                <w:rFonts w:eastAsia="Calibri"/>
                <w:color w:val="000000"/>
                <w:sz w:val="20"/>
                <w:lang w:eastAsia="en-US"/>
              </w:rPr>
              <w:t xml:space="preserve"> строительства - дороги к </w:t>
            </w:r>
            <w:proofErr w:type="spellStart"/>
            <w:r w:rsidR="00AF0827" w:rsidRPr="00116401">
              <w:rPr>
                <w:rFonts w:eastAsia="Calibri"/>
                <w:color w:val="000000"/>
                <w:sz w:val="20"/>
                <w:lang w:eastAsia="en-US"/>
              </w:rPr>
              <w:t>Индустриаль</w:t>
            </w:r>
            <w:proofErr w:type="spellEnd"/>
            <w:r w:rsidR="00D5441B">
              <w:rPr>
                <w:rFonts w:eastAsia="Calibri"/>
                <w:color w:val="000000"/>
                <w:sz w:val="20"/>
                <w:lang w:eastAsia="en-US"/>
              </w:rPr>
              <w:t>-</w:t>
            </w:r>
            <w:r w:rsidR="00AF0827" w:rsidRPr="00116401">
              <w:rPr>
                <w:rFonts w:eastAsia="Calibri"/>
                <w:color w:val="000000"/>
                <w:sz w:val="20"/>
                <w:lang w:eastAsia="en-US"/>
              </w:rPr>
              <w:t>ному парку «Лыткарино»</w:t>
            </w:r>
          </w:p>
        </w:tc>
      </w:tr>
      <w:tr w:rsidR="00AF0827" w:rsidRPr="00116401" w:rsidTr="00EB45FE">
        <w:tc>
          <w:tcPr>
            <w:tcW w:w="48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9.</w:t>
            </w:r>
          </w:p>
        </w:tc>
        <w:tc>
          <w:tcPr>
            <w:tcW w:w="3058" w:type="dxa"/>
            <w:shd w:val="clear" w:color="auto" w:fill="auto"/>
          </w:tcPr>
          <w:p w:rsidR="00AF0827" w:rsidRPr="00116401" w:rsidRDefault="00AF0827" w:rsidP="00E14BA3">
            <w:pPr>
              <w:tabs>
                <w:tab w:val="left" w:pos="720"/>
              </w:tabs>
              <w:suppressAutoHyphens/>
              <w:snapToGrid w:val="0"/>
              <w:rPr>
                <w:rFonts w:eastAsia="Calibri"/>
                <w:b/>
                <w:color w:val="000000"/>
                <w:sz w:val="20"/>
                <w:u w:val="single"/>
                <w:lang w:eastAsia="en-US"/>
              </w:rPr>
            </w:pPr>
            <w:r w:rsidRPr="00116401">
              <w:rPr>
                <w:rFonts w:eastAsia="Calibri"/>
                <w:b/>
                <w:color w:val="000000"/>
                <w:sz w:val="20"/>
                <w:u w:val="single"/>
                <w:lang w:eastAsia="en-US"/>
              </w:rPr>
              <w:t>Основное мероприятие</w:t>
            </w:r>
          </w:p>
          <w:p w:rsidR="00AF0827" w:rsidRPr="00116401" w:rsidRDefault="00AF0827" w:rsidP="00E14BA3">
            <w:pPr>
              <w:tabs>
                <w:tab w:val="left" w:pos="720"/>
              </w:tabs>
              <w:suppressAutoHyphens/>
              <w:snapToGrid w:val="0"/>
              <w:rPr>
                <w:rFonts w:eastAsia="Calibri"/>
                <w:b/>
                <w:color w:val="000000"/>
                <w:sz w:val="20"/>
                <w:u w:val="single"/>
                <w:lang w:eastAsia="en-US"/>
              </w:rPr>
            </w:pPr>
            <w:r w:rsidRPr="00116401">
              <w:rPr>
                <w:rFonts w:eastAsia="Calibri"/>
                <w:color w:val="000000"/>
                <w:sz w:val="20"/>
                <w:lang w:eastAsia="en-US"/>
              </w:rPr>
              <w:t xml:space="preserve">Разработка проектной документации для строительства линейного объекта капитального </w:t>
            </w:r>
            <w:r w:rsidRPr="00116401">
              <w:rPr>
                <w:rFonts w:eastAsia="Calibri"/>
                <w:color w:val="000000"/>
                <w:sz w:val="20"/>
                <w:lang w:eastAsia="en-US"/>
              </w:rPr>
              <w:lastRenderedPageBreak/>
              <w:t>строительства - дороги к Индустриальному парку «Лыткарино», в том числе:</w:t>
            </w:r>
          </w:p>
        </w:tc>
        <w:tc>
          <w:tcPr>
            <w:tcW w:w="1237" w:type="dxa"/>
            <w:shd w:val="clear" w:color="auto" w:fill="auto"/>
          </w:tcPr>
          <w:p w:rsidR="00AF0827" w:rsidRPr="00116401" w:rsidRDefault="00AF0827" w:rsidP="00E14BA3">
            <w:pPr>
              <w:widowControl w:val="0"/>
              <w:suppressAutoHyphens/>
              <w:snapToGrid w:val="0"/>
              <w:rPr>
                <w:rFonts w:eastAsia="Arial"/>
                <w:color w:val="000000"/>
                <w:sz w:val="20"/>
                <w:lang w:eastAsia="ar-SA"/>
              </w:rPr>
            </w:pPr>
            <w:r w:rsidRPr="00116401">
              <w:rPr>
                <w:rFonts w:eastAsia="Arial"/>
                <w:color w:val="000000"/>
                <w:sz w:val="20"/>
                <w:lang w:eastAsia="ar-SA"/>
              </w:rPr>
              <w:lastRenderedPageBreak/>
              <w:t>Средства бюджета    г.Лыткарино</w:t>
            </w:r>
          </w:p>
        </w:tc>
        <w:tc>
          <w:tcPr>
            <w:tcW w:w="1134"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2018 год</w:t>
            </w:r>
          </w:p>
        </w:tc>
        <w:tc>
          <w:tcPr>
            <w:tcW w:w="798"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265,0</w:t>
            </w:r>
          </w:p>
        </w:tc>
        <w:tc>
          <w:tcPr>
            <w:tcW w:w="903"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0,0</w:t>
            </w:r>
          </w:p>
        </w:tc>
        <w:tc>
          <w:tcPr>
            <w:tcW w:w="91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265,0</w:t>
            </w:r>
          </w:p>
        </w:tc>
        <w:tc>
          <w:tcPr>
            <w:tcW w:w="93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0,0</w:t>
            </w:r>
          </w:p>
        </w:tc>
        <w:tc>
          <w:tcPr>
            <w:tcW w:w="83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0,0</w:t>
            </w:r>
          </w:p>
        </w:tc>
        <w:tc>
          <w:tcPr>
            <w:tcW w:w="865"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0,0</w:t>
            </w:r>
          </w:p>
        </w:tc>
        <w:tc>
          <w:tcPr>
            <w:tcW w:w="1899" w:type="dxa"/>
            <w:shd w:val="clear" w:color="auto" w:fill="auto"/>
          </w:tcPr>
          <w:p w:rsidR="00AF0827" w:rsidRPr="00116401" w:rsidRDefault="00AF0827" w:rsidP="00E14BA3">
            <w:pPr>
              <w:widowControl w:val="0"/>
              <w:snapToGrid w:val="0"/>
              <w:rPr>
                <w:rFonts w:eastAsia="Calibri"/>
                <w:color w:val="000000"/>
                <w:sz w:val="20"/>
                <w:lang w:eastAsia="en-US"/>
              </w:rPr>
            </w:pPr>
            <w:r w:rsidRPr="00116401">
              <w:rPr>
                <w:rFonts w:eastAsia="Calibri"/>
                <w:color w:val="000000"/>
                <w:sz w:val="20"/>
                <w:lang w:eastAsia="en-US"/>
              </w:rPr>
              <w:t xml:space="preserve">Управление архитектуры, градостроительства и инвестиционной </w:t>
            </w:r>
            <w:r w:rsidRPr="00116401">
              <w:rPr>
                <w:rFonts w:eastAsia="Calibri"/>
                <w:color w:val="000000"/>
                <w:sz w:val="20"/>
                <w:lang w:eastAsia="en-US"/>
              </w:rPr>
              <w:lastRenderedPageBreak/>
              <w:t>политики г.Лыткарино</w:t>
            </w:r>
          </w:p>
        </w:tc>
        <w:tc>
          <w:tcPr>
            <w:tcW w:w="2525" w:type="dxa"/>
            <w:shd w:val="clear" w:color="auto" w:fill="auto"/>
          </w:tcPr>
          <w:p w:rsidR="00AF0827" w:rsidRPr="00116401" w:rsidRDefault="00AF0827" w:rsidP="00E14BA3">
            <w:pPr>
              <w:suppressAutoHyphens/>
              <w:snapToGrid w:val="0"/>
              <w:rPr>
                <w:rFonts w:eastAsia="Calibri"/>
                <w:color w:val="000000"/>
                <w:sz w:val="20"/>
                <w:lang w:eastAsia="en-US"/>
              </w:rPr>
            </w:pPr>
            <w:r w:rsidRPr="00116401">
              <w:rPr>
                <w:rFonts w:eastAsia="Calibri"/>
                <w:color w:val="000000"/>
                <w:sz w:val="20"/>
                <w:lang w:eastAsia="en-US"/>
              </w:rPr>
              <w:lastRenderedPageBreak/>
              <w:t>Наличие проектной документации для строительства линей</w:t>
            </w:r>
            <w:r w:rsidR="00EB45FE">
              <w:rPr>
                <w:rFonts w:eastAsia="Calibri"/>
                <w:color w:val="000000"/>
                <w:sz w:val="20"/>
                <w:lang w:eastAsia="en-US"/>
              </w:rPr>
              <w:t xml:space="preserve">ного объекта капитального </w:t>
            </w:r>
            <w:r w:rsidR="00EB45FE">
              <w:rPr>
                <w:rFonts w:eastAsia="Calibri"/>
                <w:color w:val="000000"/>
                <w:sz w:val="20"/>
                <w:lang w:eastAsia="en-US"/>
              </w:rPr>
              <w:lastRenderedPageBreak/>
              <w:t>строи</w:t>
            </w:r>
            <w:r w:rsidRPr="00116401">
              <w:rPr>
                <w:rFonts w:eastAsia="Calibri"/>
                <w:color w:val="000000"/>
                <w:sz w:val="20"/>
                <w:lang w:eastAsia="en-US"/>
              </w:rPr>
              <w:t xml:space="preserve">тельства - дороги к Индустриальному парку «Лыткарино» </w:t>
            </w:r>
          </w:p>
        </w:tc>
      </w:tr>
      <w:tr w:rsidR="00AF0827" w:rsidRPr="00116401" w:rsidTr="00EB45FE">
        <w:tc>
          <w:tcPr>
            <w:tcW w:w="48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lastRenderedPageBreak/>
              <w:t>9.1.</w:t>
            </w:r>
          </w:p>
        </w:tc>
        <w:tc>
          <w:tcPr>
            <w:tcW w:w="3058" w:type="dxa"/>
            <w:shd w:val="clear" w:color="auto" w:fill="auto"/>
          </w:tcPr>
          <w:p w:rsidR="00AF0827" w:rsidRPr="00116401" w:rsidRDefault="00AF0827" w:rsidP="00E14BA3">
            <w:pPr>
              <w:tabs>
                <w:tab w:val="left" w:pos="720"/>
              </w:tabs>
              <w:suppressAutoHyphens/>
              <w:snapToGrid w:val="0"/>
              <w:rPr>
                <w:rFonts w:eastAsia="Calibri"/>
                <w:color w:val="000000"/>
                <w:sz w:val="20"/>
                <w:lang w:eastAsia="en-US"/>
              </w:rPr>
            </w:pPr>
            <w:r w:rsidRPr="00116401">
              <w:rPr>
                <w:rFonts w:eastAsia="Calibri"/>
                <w:color w:val="000000"/>
                <w:sz w:val="20"/>
                <w:lang w:eastAsia="en-US"/>
              </w:rPr>
              <w:t>Погашение кредиторской  задолженности по мероприятиям в области строительства , архитектуры и градостроительства</w:t>
            </w:r>
          </w:p>
        </w:tc>
        <w:tc>
          <w:tcPr>
            <w:tcW w:w="1237" w:type="dxa"/>
            <w:shd w:val="clear" w:color="auto" w:fill="auto"/>
          </w:tcPr>
          <w:p w:rsidR="00AF0827" w:rsidRPr="00116401" w:rsidRDefault="00AF0827" w:rsidP="00E14BA3">
            <w:pPr>
              <w:widowControl w:val="0"/>
              <w:suppressAutoHyphens/>
              <w:snapToGrid w:val="0"/>
              <w:rPr>
                <w:rFonts w:eastAsia="Arial"/>
                <w:color w:val="000000"/>
                <w:sz w:val="20"/>
                <w:lang w:eastAsia="ar-SA"/>
              </w:rPr>
            </w:pPr>
            <w:r w:rsidRPr="00116401">
              <w:rPr>
                <w:rFonts w:eastAsia="Arial"/>
                <w:color w:val="000000"/>
                <w:sz w:val="20"/>
                <w:lang w:eastAsia="ar-SA"/>
              </w:rPr>
              <w:t>Средства бюджета    г.Лыткарино</w:t>
            </w:r>
          </w:p>
        </w:tc>
        <w:tc>
          <w:tcPr>
            <w:tcW w:w="1134"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2018 год</w:t>
            </w:r>
          </w:p>
        </w:tc>
        <w:tc>
          <w:tcPr>
            <w:tcW w:w="798"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195,1</w:t>
            </w:r>
          </w:p>
        </w:tc>
        <w:tc>
          <w:tcPr>
            <w:tcW w:w="903"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0,0</w:t>
            </w:r>
          </w:p>
        </w:tc>
        <w:tc>
          <w:tcPr>
            <w:tcW w:w="91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195,1</w:t>
            </w:r>
          </w:p>
        </w:tc>
        <w:tc>
          <w:tcPr>
            <w:tcW w:w="93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0,0</w:t>
            </w:r>
          </w:p>
        </w:tc>
        <w:tc>
          <w:tcPr>
            <w:tcW w:w="83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0,0</w:t>
            </w:r>
          </w:p>
        </w:tc>
        <w:tc>
          <w:tcPr>
            <w:tcW w:w="865"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0,0</w:t>
            </w:r>
          </w:p>
        </w:tc>
        <w:tc>
          <w:tcPr>
            <w:tcW w:w="1899" w:type="dxa"/>
            <w:shd w:val="clear" w:color="auto" w:fill="auto"/>
          </w:tcPr>
          <w:p w:rsidR="00AF0827" w:rsidRPr="00116401" w:rsidRDefault="00AF0827" w:rsidP="00E14BA3">
            <w:pPr>
              <w:widowControl w:val="0"/>
              <w:snapToGrid w:val="0"/>
              <w:rPr>
                <w:rFonts w:eastAsia="Calibri"/>
                <w:color w:val="000000"/>
                <w:sz w:val="20"/>
                <w:lang w:eastAsia="en-US"/>
              </w:rPr>
            </w:pPr>
            <w:r w:rsidRPr="00116401">
              <w:rPr>
                <w:rFonts w:eastAsia="Calibri"/>
                <w:color w:val="000000"/>
                <w:sz w:val="20"/>
                <w:lang w:eastAsia="en-US"/>
              </w:rPr>
              <w:t>Управление архитектуры, градостроительства и инвестиционной политики г.Лыткарино</w:t>
            </w:r>
          </w:p>
        </w:tc>
        <w:tc>
          <w:tcPr>
            <w:tcW w:w="2525" w:type="dxa"/>
            <w:shd w:val="clear" w:color="auto" w:fill="auto"/>
          </w:tcPr>
          <w:p w:rsidR="00AF0827" w:rsidRPr="00116401" w:rsidRDefault="00AF0827" w:rsidP="00E14BA3">
            <w:pPr>
              <w:suppressAutoHyphens/>
              <w:snapToGrid w:val="0"/>
              <w:rPr>
                <w:rFonts w:eastAsia="Calibri"/>
                <w:color w:val="000000"/>
                <w:sz w:val="20"/>
                <w:lang w:eastAsia="en-US"/>
              </w:rPr>
            </w:pPr>
            <w:r w:rsidRPr="00116401">
              <w:rPr>
                <w:rFonts w:eastAsia="Calibri"/>
                <w:color w:val="000000"/>
                <w:sz w:val="20"/>
                <w:lang w:eastAsia="en-US"/>
              </w:rPr>
              <w:t xml:space="preserve">Наличие проектной документации для строительства линейного объекта капитального строительства - дороги к Индустриальному парку «Лыткарино» </w:t>
            </w:r>
          </w:p>
        </w:tc>
      </w:tr>
      <w:tr w:rsidR="00AF0827" w:rsidRPr="00116401" w:rsidTr="00EB45FE">
        <w:tc>
          <w:tcPr>
            <w:tcW w:w="48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10.</w:t>
            </w:r>
          </w:p>
        </w:tc>
        <w:tc>
          <w:tcPr>
            <w:tcW w:w="3058" w:type="dxa"/>
            <w:shd w:val="clear" w:color="auto" w:fill="auto"/>
          </w:tcPr>
          <w:p w:rsidR="00AF0827" w:rsidRPr="00116401" w:rsidRDefault="00AF0827" w:rsidP="00E14BA3">
            <w:pPr>
              <w:tabs>
                <w:tab w:val="left" w:pos="720"/>
              </w:tabs>
              <w:suppressAutoHyphens/>
              <w:snapToGrid w:val="0"/>
              <w:rPr>
                <w:rFonts w:eastAsia="Calibri"/>
                <w:b/>
                <w:color w:val="000000"/>
                <w:sz w:val="20"/>
                <w:u w:val="single"/>
                <w:lang w:eastAsia="en-US"/>
              </w:rPr>
            </w:pPr>
            <w:r w:rsidRPr="00116401">
              <w:rPr>
                <w:rFonts w:eastAsia="Calibri"/>
                <w:b/>
                <w:color w:val="000000"/>
                <w:sz w:val="20"/>
                <w:u w:val="single"/>
                <w:lang w:eastAsia="en-US"/>
              </w:rPr>
              <w:t>Основное мероприятие</w:t>
            </w:r>
          </w:p>
          <w:p w:rsidR="00AF0827" w:rsidRPr="00116401" w:rsidRDefault="00AF0827" w:rsidP="00E14BA3">
            <w:pPr>
              <w:tabs>
                <w:tab w:val="left" w:pos="720"/>
              </w:tabs>
              <w:suppressAutoHyphens/>
              <w:snapToGrid w:val="0"/>
              <w:rPr>
                <w:rFonts w:eastAsia="Calibri"/>
                <w:color w:val="000000"/>
                <w:sz w:val="20"/>
                <w:lang w:eastAsia="en-US"/>
              </w:rPr>
            </w:pPr>
            <w:r w:rsidRPr="00116401">
              <w:rPr>
                <w:rFonts w:eastAsia="Calibri"/>
                <w:color w:val="000000"/>
                <w:sz w:val="20"/>
                <w:lang w:eastAsia="en-US"/>
              </w:rPr>
              <w:t>Выполнение работ по отсыпке щебнем линейных объектов транспортной инфраструктуры, расположенных в границах указанной территории</w:t>
            </w:r>
          </w:p>
        </w:tc>
        <w:tc>
          <w:tcPr>
            <w:tcW w:w="1237" w:type="dxa"/>
            <w:shd w:val="clear" w:color="auto" w:fill="auto"/>
          </w:tcPr>
          <w:p w:rsidR="00AF0827" w:rsidRPr="00116401" w:rsidRDefault="00AF0827" w:rsidP="00E14BA3">
            <w:pPr>
              <w:widowControl w:val="0"/>
              <w:suppressAutoHyphens/>
              <w:snapToGrid w:val="0"/>
              <w:rPr>
                <w:rFonts w:eastAsia="Arial"/>
                <w:color w:val="000000"/>
                <w:sz w:val="20"/>
                <w:lang w:eastAsia="ar-SA"/>
              </w:rPr>
            </w:pPr>
            <w:r w:rsidRPr="00116401">
              <w:rPr>
                <w:rFonts w:eastAsia="Arial"/>
                <w:color w:val="000000"/>
                <w:sz w:val="20"/>
                <w:lang w:eastAsia="ar-SA"/>
              </w:rPr>
              <w:t>Средства бюджета    г.Лыткарино</w:t>
            </w:r>
          </w:p>
        </w:tc>
        <w:tc>
          <w:tcPr>
            <w:tcW w:w="1134"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2019 год</w:t>
            </w:r>
          </w:p>
        </w:tc>
        <w:tc>
          <w:tcPr>
            <w:tcW w:w="798"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1000,0</w:t>
            </w:r>
          </w:p>
        </w:tc>
        <w:tc>
          <w:tcPr>
            <w:tcW w:w="903"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0,0</w:t>
            </w:r>
          </w:p>
        </w:tc>
        <w:tc>
          <w:tcPr>
            <w:tcW w:w="91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0,0</w:t>
            </w:r>
          </w:p>
        </w:tc>
        <w:tc>
          <w:tcPr>
            <w:tcW w:w="93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1000,0</w:t>
            </w:r>
          </w:p>
        </w:tc>
        <w:tc>
          <w:tcPr>
            <w:tcW w:w="836"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0,0</w:t>
            </w:r>
          </w:p>
        </w:tc>
        <w:tc>
          <w:tcPr>
            <w:tcW w:w="865" w:type="dxa"/>
            <w:shd w:val="clear" w:color="auto" w:fill="auto"/>
          </w:tcPr>
          <w:p w:rsidR="00AF0827" w:rsidRPr="00116401" w:rsidRDefault="00AF0827" w:rsidP="00E14BA3">
            <w:pPr>
              <w:widowControl w:val="0"/>
              <w:snapToGrid w:val="0"/>
              <w:jc w:val="center"/>
              <w:rPr>
                <w:rFonts w:eastAsia="Calibri"/>
                <w:color w:val="000000"/>
                <w:sz w:val="20"/>
                <w:lang w:eastAsia="en-US"/>
              </w:rPr>
            </w:pPr>
            <w:r w:rsidRPr="00116401">
              <w:rPr>
                <w:rFonts w:eastAsia="Calibri"/>
                <w:color w:val="000000"/>
                <w:sz w:val="20"/>
                <w:lang w:eastAsia="en-US"/>
              </w:rPr>
              <w:t>0,0</w:t>
            </w:r>
          </w:p>
        </w:tc>
        <w:tc>
          <w:tcPr>
            <w:tcW w:w="1899" w:type="dxa"/>
            <w:shd w:val="clear" w:color="auto" w:fill="auto"/>
          </w:tcPr>
          <w:p w:rsidR="00AF0827" w:rsidRPr="00116401" w:rsidRDefault="00AF0827" w:rsidP="00E14BA3">
            <w:pPr>
              <w:widowControl w:val="0"/>
              <w:snapToGrid w:val="0"/>
              <w:rPr>
                <w:rFonts w:eastAsia="Calibri"/>
                <w:color w:val="000000"/>
                <w:sz w:val="20"/>
                <w:lang w:eastAsia="en-US"/>
              </w:rPr>
            </w:pPr>
            <w:r w:rsidRPr="00116401">
              <w:rPr>
                <w:rFonts w:eastAsia="Calibri"/>
                <w:color w:val="000000"/>
                <w:sz w:val="20"/>
                <w:lang w:eastAsia="en-US"/>
              </w:rPr>
              <w:t>Администрация городского округа Лыткарино</w:t>
            </w:r>
          </w:p>
          <w:p w:rsidR="00AF0827" w:rsidRPr="00116401" w:rsidRDefault="00AF0827" w:rsidP="00E14BA3">
            <w:pPr>
              <w:widowControl w:val="0"/>
              <w:snapToGrid w:val="0"/>
              <w:rPr>
                <w:rFonts w:eastAsia="Calibri"/>
                <w:color w:val="000000"/>
                <w:sz w:val="20"/>
                <w:lang w:eastAsia="en-US"/>
              </w:rPr>
            </w:pPr>
          </w:p>
        </w:tc>
        <w:tc>
          <w:tcPr>
            <w:tcW w:w="2525" w:type="dxa"/>
            <w:shd w:val="clear" w:color="auto" w:fill="auto"/>
          </w:tcPr>
          <w:p w:rsidR="00AF0827" w:rsidRPr="00116401" w:rsidRDefault="00AF0827" w:rsidP="00E14BA3">
            <w:pPr>
              <w:suppressAutoHyphens/>
              <w:snapToGrid w:val="0"/>
              <w:rPr>
                <w:rFonts w:eastAsia="Calibri"/>
                <w:color w:val="000000"/>
                <w:sz w:val="20"/>
                <w:lang w:eastAsia="en-US"/>
              </w:rPr>
            </w:pPr>
          </w:p>
        </w:tc>
      </w:tr>
    </w:tbl>
    <w:p w:rsidR="00AF0827" w:rsidRPr="00FE7558" w:rsidRDefault="00AF0827" w:rsidP="00AF0827">
      <w:pPr>
        <w:widowControl w:val="0"/>
        <w:spacing w:line="0" w:lineRule="atLeast"/>
        <w:rPr>
          <w:rFonts w:eastAsia="Calibri"/>
          <w:b/>
          <w:color w:val="000000"/>
          <w:sz w:val="20"/>
          <w:lang w:eastAsia="en-US"/>
        </w:rPr>
      </w:pPr>
    </w:p>
    <w:p w:rsidR="00AF0827" w:rsidRPr="00FE7558" w:rsidRDefault="00AF0827" w:rsidP="00AF0827">
      <w:pPr>
        <w:widowControl w:val="0"/>
        <w:spacing w:line="0" w:lineRule="atLeast"/>
        <w:ind w:firstLine="540"/>
        <w:jc w:val="center"/>
        <w:rPr>
          <w:rFonts w:eastAsia="Calibri"/>
          <w:b/>
          <w:color w:val="000000"/>
          <w:sz w:val="20"/>
          <w:lang w:eastAsia="en-US"/>
        </w:rPr>
      </w:pPr>
      <w:r w:rsidRPr="00FE7558">
        <w:rPr>
          <w:rFonts w:eastAsia="Calibri"/>
          <w:b/>
          <w:color w:val="000000"/>
          <w:sz w:val="20"/>
          <w:lang w:eastAsia="en-US"/>
        </w:rPr>
        <w:t xml:space="preserve">6. Обоснование финансовых ресурсов, необходимых для реализации </w:t>
      </w:r>
    </w:p>
    <w:p w:rsidR="00AF0827" w:rsidRPr="00FE7558" w:rsidRDefault="00AF0827" w:rsidP="00AF0827">
      <w:pPr>
        <w:widowControl w:val="0"/>
        <w:spacing w:line="0" w:lineRule="atLeast"/>
        <w:ind w:firstLine="540"/>
        <w:jc w:val="center"/>
        <w:rPr>
          <w:rFonts w:eastAsia="Arial"/>
          <w:b/>
          <w:color w:val="000000"/>
          <w:sz w:val="20"/>
          <w:lang w:eastAsia="en-US"/>
        </w:rPr>
      </w:pPr>
      <w:r w:rsidRPr="00FE7558">
        <w:rPr>
          <w:rFonts w:eastAsia="Calibri"/>
          <w:b/>
          <w:color w:val="000000"/>
          <w:sz w:val="20"/>
          <w:lang w:eastAsia="en-US"/>
        </w:rPr>
        <w:t xml:space="preserve">мероприятий  подпрограммы №7 </w:t>
      </w:r>
      <w:r w:rsidRPr="00FE7558">
        <w:rPr>
          <w:rFonts w:eastAsia="Arial"/>
          <w:b/>
          <w:color w:val="000000"/>
          <w:sz w:val="20"/>
          <w:lang w:eastAsia="en-US"/>
        </w:rPr>
        <w:t xml:space="preserve">«Архитектура и градостроительство города Лыткарино» </w:t>
      </w:r>
    </w:p>
    <w:p w:rsidR="00AF0827" w:rsidRPr="00FE7558" w:rsidRDefault="00AF0827" w:rsidP="00AF0827">
      <w:pPr>
        <w:widowControl w:val="0"/>
        <w:spacing w:line="0" w:lineRule="atLeast"/>
        <w:rPr>
          <w:rFonts w:eastAsia="Calibri"/>
          <w:color w:val="000000"/>
          <w:sz w:val="20"/>
          <w:lang w:eastAsia="en-US"/>
        </w:rPr>
      </w:pPr>
    </w:p>
    <w:tbl>
      <w:tblPr>
        <w:tblW w:w="15336" w:type="dxa"/>
        <w:tblInd w:w="-60" w:type="dxa"/>
        <w:tblLayout w:type="fixed"/>
        <w:tblLook w:val="0000" w:firstRow="0" w:lastRow="0" w:firstColumn="0" w:lastColumn="0" w:noHBand="0" w:noVBand="0"/>
      </w:tblPr>
      <w:tblGrid>
        <w:gridCol w:w="3239"/>
        <w:gridCol w:w="1324"/>
        <w:gridCol w:w="5244"/>
        <w:gridCol w:w="2410"/>
        <w:gridCol w:w="3119"/>
      </w:tblGrid>
      <w:tr w:rsidR="00AF0827" w:rsidRPr="00D5441B" w:rsidTr="00D5441B">
        <w:tc>
          <w:tcPr>
            <w:tcW w:w="3239" w:type="dxa"/>
            <w:tcBorders>
              <w:top w:val="single" w:sz="4" w:space="0" w:color="000000"/>
              <w:left w:val="single" w:sz="4" w:space="0" w:color="000000"/>
              <w:bottom w:val="single" w:sz="4" w:space="0" w:color="000000"/>
            </w:tcBorders>
            <w:vAlign w:val="center"/>
          </w:tcPr>
          <w:p w:rsidR="00AF0827" w:rsidRPr="00D5441B" w:rsidRDefault="00AF0827" w:rsidP="00E14BA3">
            <w:pPr>
              <w:jc w:val="center"/>
              <w:rPr>
                <w:color w:val="000000"/>
                <w:sz w:val="19"/>
                <w:szCs w:val="19"/>
              </w:rPr>
            </w:pPr>
            <w:r w:rsidRPr="00D5441B">
              <w:rPr>
                <w:color w:val="000000"/>
                <w:sz w:val="19"/>
                <w:szCs w:val="19"/>
              </w:rPr>
              <w:t>Наименование мероприятия программы (подпрограммы*)</w:t>
            </w:r>
          </w:p>
        </w:tc>
        <w:tc>
          <w:tcPr>
            <w:tcW w:w="1324" w:type="dxa"/>
            <w:tcBorders>
              <w:top w:val="single" w:sz="4" w:space="0" w:color="000000"/>
              <w:left w:val="single" w:sz="4" w:space="0" w:color="000000"/>
              <w:bottom w:val="single" w:sz="4" w:space="0" w:color="000000"/>
            </w:tcBorders>
            <w:vAlign w:val="center"/>
          </w:tcPr>
          <w:p w:rsidR="00AF0827" w:rsidRPr="00D5441B" w:rsidRDefault="00AF0827" w:rsidP="00E14BA3">
            <w:pPr>
              <w:jc w:val="center"/>
              <w:rPr>
                <w:color w:val="000000"/>
                <w:sz w:val="19"/>
                <w:szCs w:val="19"/>
              </w:rPr>
            </w:pPr>
            <w:r w:rsidRPr="00D5441B">
              <w:rPr>
                <w:color w:val="000000"/>
                <w:sz w:val="19"/>
                <w:szCs w:val="19"/>
              </w:rPr>
              <w:t>Источник финансирования**</w:t>
            </w:r>
          </w:p>
        </w:tc>
        <w:tc>
          <w:tcPr>
            <w:tcW w:w="5244" w:type="dxa"/>
            <w:tcBorders>
              <w:top w:val="single" w:sz="4" w:space="0" w:color="000000"/>
              <w:left w:val="single" w:sz="4" w:space="0" w:color="000000"/>
              <w:bottom w:val="single" w:sz="4" w:space="0" w:color="000000"/>
            </w:tcBorders>
            <w:vAlign w:val="center"/>
          </w:tcPr>
          <w:p w:rsidR="00AF0827" w:rsidRPr="00D5441B" w:rsidRDefault="00AF0827" w:rsidP="00E14BA3">
            <w:pPr>
              <w:jc w:val="center"/>
              <w:rPr>
                <w:color w:val="000000"/>
                <w:sz w:val="19"/>
                <w:szCs w:val="19"/>
              </w:rPr>
            </w:pPr>
            <w:r w:rsidRPr="00D5441B">
              <w:rPr>
                <w:color w:val="000000"/>
                <w:sz w:val="19"/>
                <w:szCs w:val="19"/>
              </w:rPr>
              <w:t>Расчет необходимых финансовых ресурсов на реализацию мероприятия ***</w:t>
            </w:r>
          </w:p>
        </w:tc>
        <w:tc>
          <w:tcPr>
            <w:tcW w:w="2410" w:type="dxa"/>
            <w:tcBorders>
              <w:top w:val="single" w:sz="4" w:space="0" w:color="000000"/>
              <w:left w:val="single" w:sz="4" w:space="0" w:color="000000"/>
              <w:bottom w:val="single" w:sz="4" w:space="0" w:color="000000"/>
            </w:tcBorders>
            <w:vAlign w:val="center"/>
          </w:tcPr>
          <w:p w:rsidR="00AF0827" w:rsidRPr="00D5441B" w:rsidRDefault="00AF0827" w:rsidP="00E14BA3">
            <w:pPr>
              <w:jc w:val="center"/>
              <w:rPr>
                <w:color w:val="000000"/>
                <w:sz w:val="19"/>
                <w:szCs w:val="19"/>
              </w:rPr>
            </w:pPr>
            <w:r w:rsidRPr="00D5441B">
              <w:rPr>
                <w:color w:val="000000"/>
                <w:sz w:val="19"/>
                <w:szCs w:val="19"/>
              </w:rPr>
              <w:t>Общий объем финансовых ресурсов необходимых для реализации мероприятия, в том числе по годам****</w:t>
            </w:r>
          </w:p>
        </w:tc>
        <w:tc>
          <w:tcPr>
            <w:tcW w:w="3119" w:type="dxa"/>
            <w:tcBorders>
              <w:top w:val="single" w:sz="4" w:space="0" w:color="000000"/>
              <w:left w:val="single" w:sz="4" w:space="0" w:color="000000"/>
              <w:bottom w:val="single" w:sz="4" w:space="0" w:color="000000"/>
              <w:right w:val="single" w:sz="4" w:space="0" w:color="000000"/>
            </w:tcBorders>
          </w:tcPr>
          <w:p w:rsidR="00AF0827" w:rsidRPr="00D5441B" w:rsidRDefault="00AF0827" w:rsidP="00E14BA3">
            <w:pPr>
              <w:jc w:val="center"/>
              <w:rPr>
                <w:color w:val="000000"/>
                <w:sz w:val="19"/>
                <w:szCs w:val="19"/>
              </w:rPr>
            </w:pPr>
            <w:r w:rsidRPr="00D5441B">
              <w:rPr>
                <w:color w:val="000000"/>
                <w:sz w:val="19"/>
                <w:szCs w:val="19"/>
              </w:rPr>
              <w:t>Объем финансирования мероприятия в текущем финансовом году (тыс</w:t>
            </w:r>
            <w:proofErr w:type="gramStart"/>
            <w:r w:rsidRPr="00D5441B">
              <w:rPr>
                <w:color w:val="000000"/>
                <w:sz w:val="19"/>
                <w:szCs w:val="19"/>
              </w:rPr>
              <w:t>.р</w:t>
            </w:r>
            <w:proofErr w:type="gramEnd"/>
            <w:r w:rsidRPr="00D5441B">
              <w:rPr>
                <w:color w:val="000000"/>
                <w:sz w:val="19"/>
                <w:szCs w:val="19"/>
              </w:rPr>
              <w:t>уб.)*****</w:t>
            </w:r>
          </w:p>
        </w:tc>
      </w:tr>
      <w:tr w:rsidR="00AF0827" w:rsidRPr="00D5441B" w:rsidTr="00D5441B">
        <w:trPr>
          <w:trHeight w:val="237"/>
        </w:trPr>
        <w:tc>
          <w:tcPr>
            <w:tcW w:w="3239" w:type="dxa"/>
            <w:tcBorders>
              <w:top w:val="single" w:sz="4" w:space="0" w:color="000000"/>
              <w:left w:val="single" w:sz="4" w:space="0" w:color="000000"/>
              <w:bottom w:val="single" w:sz="4" w:space="0" w:color="000000"/>
            </w:tcBorders>
          </w:tcPr>
          <w:p w:rsidR="00AF0827" w:rsidRPr="00D5441B" w:rsidRDefault="00AF0827" w:rsidP="00E14BA3">
            <w:pPr>
              <w:jc w:val="center"/>
              <w:rPr>
                <w:color w:val="000000"/>
                <w:sz w:val="19"/>
                <w:szCs w:val="19"/>
              </w:rPr>
            </w:pPr>
            <w:r w:rsidRPr="00D5441B">
              <w:rPr>
                <w:color w:val="000000"/>
                <w:sz w:val="19"/>
                <w:szCs w:val="19"/>
              </w:rPr>
              <w:t>1</w:t>
            </w:r>
          </w:p>
        </w:tc>
        <w:tc>
          <w:tcPr>
            <w:tcW w:w="1324" w:type="dxa"/>
            <w:tcBorders>
              <w:top w:val="single" w:sz="4" w:space="0" w:color="000000"/>
              <w:left w:val="single" w:sz="4" w:space="0" w:color="000000"/>
              <w:bottom w:val="single" w:sz="4" w:space="0" w:color="000000"/>
            </w:tcBorders>
          </w:tcPr>
          <w:p w:rsidR="00AF0827" w:rsidRPr="00D5441B" w:rsidRDefault="00AF0827" w:rsidP="00E14BA3">
            <w:pPr>
              <w:jc w:val="center"/>
              <w:rPr>
                <w:color w:val="000000"/>
                <w:sz w:val="19"/>
                <w:szCs w:val="19"/>
              </w:rPr>
            </w:pPr>
            <w:r w:rsidRPr="00D5441B">
              <w:rPr>
                <w:color w:val="000000"/>
                <w:sz w:val="19"/>
                <w:szCs w:val="19"/>
              </w:rPr>
              <w:t>2</w:t>
            </w:r>
          </w:p>
        </w:tc>
        <w:tc>
          <w:tcPr>
            <w:tcW w:w="5244" w:type="dxa"/>
            <w:tcBorders>
              <w:top w:val="single" w:sz="4" w:space="0" w:color="000000"/>
              <w:left w:val="single" w:sz="4" w:space="0" w:color="000000"/>
              <w:bottom w:val="single" w:sz="4" w:space="0" w:color="000000"/>
            </w:tcBorders>
          </w:tcPr>
          <w:p w:rsidR="00AF0827" w:rsidRPr="00D5441B" w:rsidRDefault="00AF0827" w:rsidP="00E14BA3">
            <w:pPr>
              <w:jc w:val="center"/>
              <w:rPr>
                <w:color w:val="000000"/>
                <w:sz w:val="19"/>
                <w:szCs w:val="19"/>
              </w:rPr>
            </w:pPr>
            <w:r w:rsidRPr="00D5441B">
              <w:rPr>
                <w:color w:val="000000"/>
                <w:sz w:val="19"/>
                <w:szCs w:val="19"/>
              </w:rPr>
              <w:t>3</w:t>
            </w:r>
          </w:p>
        </w:tc>
        <w:tc>
          <w:tcPr>
            <w:tcW w:w="2410" w:type="dxa"/>
            <w:tcBorders>
              <w:top w:val="single" w:sz="4" w:space="0" w:color="000000"/>
              <w:left w:val="single" w:sz="4" w:space="0" w:color="000000"/>
              <w:bottom w:val="single" w:sz="4" w:space="0" w:color="000000"/>
            </w:tcBorders>
          </w:tcPr>
          <w:p w:rsidR="00AF0827" w:rsidRPr="00D5441B" w:rsidRDefault="00AF0827" w:rsidP="00E14BA3">
            <w:pPr>
              <w:jc w:val="center"/>
              <w:rPr>
                <w:color w:val="000000"/>
                <w:sz w:val="19"/>
                <w:szCs w:val="19"/>
              </w:rPr>
            </w:pPr>
            <w:r w:rsidRPr="00D5441B">
              <w:rPr>
                <w:color w:val="000000"/>
                <w:sz w:val="19"/>
                <w:szCs w:val="19"/>
              </w:rPr>
              <w:t>4</w:t>
            </w:r>
          </w:p>
        </w:tc>
        <w:tc>
          <w:tcPr>
            <w:tcW w:w="3119" w:type="dxa"/>
            <w:tcBorders>
              <w:top w:val="single" w:sz="4" w:space="0" w:color="000000"/>
              <w:left w:val="single" w:sz="4" w:space="0" w:color="000000"/>
              <w:bottom w:val="single" w:sz="4" w:space="0" w:color="000000"/>
              <w:right w:val="single" w:sz="4" w:space="0" w:color="000000"/>
            </w:tcBorders>
          </w:tcPr>
          <w:p w:rsidR="00AF0827" w:rsidRPr="00D5441B" w:rsidRDefault="00AF0827" w:rsidP="00E14BA3">
            <w:pPr>
              <w:jc w:val="center"/>
              <w:rPr>
                <w:color w:val="000000"/>
                <w:sz w:val="19"/>
                <w:szCs w:val="19"/>
              </w:rPr>
            </w:pPr>
            <w:r w:rsidRPr="00D5441B">
              <w:rPr>
                <w:color w:val="000000"/>
                <w:sz w:val="19"/>
                <w:szCs w:val="19"/>
              </w:rPr>
              <w:t>5</w:t>
            </w:r>
          </w:p>
        </w:tc>
      </w:tr>
      <w:tr w:rsidR="00AF0827" w:rsidRPr="00D5441B" w:rsidTr="00D5441B">
        <w:trPr>
          <w:trHeight w:val="1081"/>
        </w:trPr>
        <w:tc>
          <w:tcPr>
            <w:tcW w:w="3239" w:type="dxa"/>
            <w:tcBorders>
              <w:top w:val="single" w:sz="4" w:space="0" w:color="000000"/>
              <w:left w:val="single" w:sz="4" w:space="0" w:color="000000"/>
              <w:bottom w:val="single" w:sz="4" w:space="0" w:color="000000"/>
            </w:tcBorders>
          </w:tcPr>
          <w:p w:rsidR="00AF0827" w:rsidRPr="00D5441B" w:rsidRDefault="00AF0827" w:rsidP="00E14BA3">
            <w:pPr>
              <w:rPr>
                <w:color w:val="000000"/>
                <w:sz w:val="19"/>
                <w:szCs w:val="19"/>
              </w:rPr>
            </w:pPr>
            <w:r w:rsidRPr="00D5441B">
              <w:rPr>
                <w:color w:val="000000"/>
                <w:sz w:val="19"/>
                <w:szCs w:val="19"/>
              </w:rPr>
              <w:t xml:space="preserve">Предупреждение и пресечение случаев самовольного строительства на территории города Лыткарино </w:t>
            </w:r>
          </w:p>
        </w:tc>
        <w:tc>
          <w:tcPr>
            <w:tcW w:w="1324" w:type="dxa"/>
            <w:tcBorders>
              <w:top w:val="single" w:sz="4" w:space="0" w:color="000000"/>
              <w:left w:val="single" w:sz="4" w:space="0" w:color="000000"/>
              <w:bottom w:val="single" w:sz="4" w:space="0" w:color="000000"/>
            </w:tcBorders>
          </w:tcPr>
          <w:p w:rsidR="00AF0827" w:rsidRPr="00D5441B" w:rsidRDefault="00AF0827" w:rsidP="00E14BA3">
            <w:pPr>
              <w:jc w:val="center"/>
              <w:rPr>
                <w:color w:val="000000"/>
                <w:sz w:val="19"/>
                <w:szCs w:val="19"/>
              </w:rPr>
            </w:pPr>
            <w:r w:rsidRPr="00D5441B">
              <w:rPr>
                <w:color w:val="000000"/>
                <w:sz w:val="19"/>
                <w:szCs w:val="19"/>
              </w:rPr>
              <w:t>Средства бюджета г</w:t>
            </w:r>
            <w:proofErr w:type="gramStart"/>
            <w:r w:rsidRPr="00D5441B">
              <w:rPr>
                <w:color w:val="000000"/>
                <w:sz w:val="19"/>
                <w:szCs w:val="19"/>
              </w:rPr>
              <w:t>.Л</w:t>
            </w:r>
            <w:proofErr w:type="gramEnd"/>
            <w:r w:rsidRPr="00D5441B">
              <w:rPr>
                <w:color w:val="000000"/>
                <w:sz w:val="19"/>
                <w:szCs w:val="19"/>
              </w:rPr>
              <w:t>ыткарино</w:t>
            </w:r>
          </w:p>
        </w:tc>
        <w:tc>
          <w:tcPr>
            <w:tcW w:w="5244" w:type="dxa"/>
            <w:tcBorders>
              <w:top w:val="single" w:sz="4" w:space="0" w:color="000000"/>
              <w:left w:val="single" w:sz="4" w:space="0" w:color="000000"/>
              <w:bottom w:val="single" w:sz="4" w:space="0" w:color="000000"/>
            </w:tcBorders>
          </w:tcPr>
          <w:p w:rsidR="00AF0827" w:rsidRPr="00D5441B" w:rsidRDefault="00AF0827" w:rsidP="00E14BA3">
            <w:pPr>
              <w:rPr>
                <w:color w:val="000000"/>
                <w:sz w:val="19"/>
                <w:szCs w:val="19"/>
              </w:rPr>
            </w:pPr>
            <w:r w:rsidRPr="00D5441B">
              <w:rPr>
                <w:color w:val="000000"/>
                <w:sz w:val="19"/>
                <w:szCs w:val="19"/>
              </w:rPr>
              <w:t>Мониторинг цен на выполнение работ, оказание услуг (письм</w:t>
            </w:r>
            <w:proofErr w:type="gramStart"/>
            <w:r w:rsidRPr="00D5441B">
              <w:rPr>
                <w:color w:val="000000"/>
                <w:sz w:val="19"/>
                <w:szCs w:val="19"/>
              </w:rPr>
              <w:t>о ООО</w:t>
            </w:r>
            <w:proofErr w:type="gramEnd"/>
            <w:r w:rsidRPr="00D5441B">
              <w:rPr>
                <w:color w:val="000000"/>
                <w:sz w:val="19"/>
                <w:szCs w:val="19"/>
              </w:rPr>
              <w:t xml:space="preserve"> «Энса»).</w:t>
            </w:r>
          </w:p>
          <w:p w:rsidR="00AF0827" w:rsidRPr="00D5441B" w:rsidRDefault="00AF0827" w:rsidP="00E14BA3">
            <w:pPr>
              <w:rPr>
                <w:color w:val="000000"/>
                <w:sz w:val="19"/>
                <w:szCs w:val="19"/>
              </w:rPr>
            </w:pPr>
            <w:r w:rsidRPr="00D5441B">
              <w:rPr>
                <w:color w:val="000000"/>
                <w:sz w:val="19"/>
                <w:szCs w:val="19"/>
              </w:rPr>
              <w:t>3 судебно-строительные экспертизы в год * 20,0 = 60,0</w:t>
            </w:r>
          </w:p>
        </w:tc>
        <w:tc>
          <w:tcPr>
            <w:tcW w:w="2410" w:type="dxa"/>
            <w:tcBorders>
              <w:top w:val="single" w:sz="4" w:space="0" w:color="000000"/>
              <w:left w:val="single" w:sz="4" w:space="0" w:color="000000"/>
              <w:bottom w:val="single" w:sz="4" w:space="0" w:color="000000"/>
            </w:tcBorders>
          </w:tcPr>
          <w:p w:rsidR="00AF0827" w:rsidRPr="00D5441B" w:rsidRDefault="00AF0827" w:rsidP="00E14BA3">
            <w:pPr>
              <w:rPr>
                <w:color w:val="000000"/>
                <w:sz w:val="19"/>
                <w:szCs w:val="19"/>
              </w:rPr>
            </w:pPr>
            <w:r w:rsidRPr="00D5441B">
              <w:rPr>
                <w:color w:val="000000"/>
                <w:sz w:val="19"/>
                <w:szCs w:val="19"/>
              </w:rPr>
              <w:t>240,0</w:t>
            </w:r>
          </w:p>
          <w:p w:rsidR="00AF0827" w:rsidRPr="00D5441B" w:rsidRDefault="00AF0827" w:rsidP="00E14BA3">
            <w:pPr>
              <w:rPr>
                <w:color w:val="000000"/>
                <w:sz w:val="19"/>
                <w:szCs w:val="19"/>
              </w:rPr>
            </w:pPr>
            <w:r w:rsidRPr="00D5441B">
              <w:rPr>
                <w:color w:val="000000"/>
                <w:sz w:val="19"/>
                <w:szCs w:val="19"/>
              </w:rPr>
              <w:t>2017г. – 00,00</w:t>
            </w:r>
          </w:p>
          <w:p w:rsidR="00AF0827" w:rsidRPr="00D5441B" w:rsidRDefault="00AF0827" w:rsidP="00E14BA3">
            <w:pPr>
              <w:rPr>
                <w:color w:val="000000"/>
                <w:sz w:val="19"/>
                <w:szCs w:val="19"/>
              </w:rPr>
            </w:pPr>
            <w:r w:rsidRPr="00D5441B">
              <w:rPr>
                <w:color w:val="000000"/>
                <w:sz w:val="19"/>
                <w:szCs w:val="19"/>
              </w:rPr>
              <w:t>2018г. – 60,00</w:t>
            </w:r>
          </w:p>
          <w:p w:rsidR="00AF0827" w:rsidRPr="00D5441B" w:rsidRDefault="00AF0827" w:rsidP="00E14BA3">
            <w:pPr>
              <w:rPr>
                <w:color w:val="000000"/>
                <w:sz w:val="19"/>
                <w:szCs w:val="19"/>
              </w:rPr>
            </w:pPr>
            <w:r w:rsidRPr="00D5441B">
              <w:rPr>
                <w:color w:val="000000"/>
                <w:sz w:val="19"/>
                <w:szCs w:val="19"/>
              </w:rPr>
              <w:t>2019г. – 60,00</w:t>
            </w:r>
          </w:p>
          <w:p w:rsidR="00AF0827" w:rsidRPr="00D5441B" w:rsidRDefault="00AF0827" w:rsidP="00E14BA3">
            <w:pPr>
              <w:rPr>
                <w:color w:val="000000"/>
                <w:sz w:val="19"/>
                <w:szCs w:val="19"/>
              </w:rPr>
            </w:pPr>
            <w:r w:rsidRPr="00D5441B">
              <w:rPr>
                <w:color w:val="000000"/>
                <w:sz w:val="19"/>
                <w:szCs w:val="19"/>
              </w:rPr>
              <w:t>2020г. – 60,00</w:t>
            </w:r>
          </w:p>
          <w:p w:rsidR="00AF0827" w:rsidRPr="00D5441B" w:rsidRDefault="00AF0827" w:rsidP="00E14BA3">
            <w:pPr>
              <w:rPr>
                <w:color w:val="000000"/>
                <w:sz w:val="19"/>
                <w:szCs w:val="19"/>
              </w:rPr>
            </w:pPr>
            <w:r w:rsidRPr="00D5441B">
              <w:rPr>
                <w:color w:val="000000"/>
                <w:sz w:val="19"/>
                <w:szCs w:val="19"/>
              </w:rPr>
              <w:t>2021г. – 60,00</w:t>
            </w:r>
          </w:p>
        </w:tc>
        <w:tc>
          <w:tcPr>
            <w:tcW w:w="3119" w:type="dxa"/>
            <w:tcBorders>
              <w:top w:val="single" w:sz="4" w:space="0" w:color="000000"/>
              <w:left w:val="single" w:sz="4" w:space="0" w:color="000000"/>
              <w:bottom w:val="single" w:sz="4" w:space="0" w:color="000000"/>
              <w:right w:val="single" w:sz="4" w:space="0" w:color="000000"/>
            </w:tcBorders>
          </w:tcPr>
          <w:p w:rsidR="00AF0827" w:rsidRPr="00D5441B" w:rsidRDefault="00AF0827" w:rsidP="00E14BA3">
            <w:pPr>
              <w:rPr>
                <w:color w:val="000000"/>
                <w:sz w:val="19"/>
                <w:szCs w:val="19"/>
              </w:rPr>
            </w:pPr>
            <w:r w:rsidRPr="00D5441B">
              <w:rPr>
                <w:color w:val="000000"/>
                <w:sz w:val="19"/>
                <w:szCs w:val="19"/>
              </w:rPr>
              <w:t>00,00</w:t>
            </w:r>
          </w:p>
        </w:tc>
      </w:tr>
      <w:tr w:rsidR="00AF0827" w:rsidRPr="00D5441B" w:rsidTr="00D5441B">
        <w:trPr>
          <w:trHeight w:val="1081"/>
        </w:trPr>
        <w:tc>
          <w:tcPr>
            <w:tcW w:w="3239" w:type="dxa"/>
            <w:tcBorders>
              <w:top w:val="single" w:sz="4" w:space="0" w:color="000000"/>
              <w:left w:val="single" w:sz="4" w:space="0" w:color="000000"/>
              <w:bottom w:val="single" w:sz="4" w:space="0" w:color="000000"/>
            </w:tcBorders>
          </w:tcPr>
          <w:p w:rsidR="00AF0827" w:rsidRPr="00D5441B" w:rsidRDefault="00AF0827" w:rsidP="00E14BA3">
            <w:pPr>
              <w:rPr>
                <w:color w:val="000000"/>
                <w:sz w:val="19"/>
                <w:szCs w:val="19"/>
              </w:rPr>
            </w:pPr>
            <w:r w:rsidRPr="00D5441B">
              <w:rPr>
                <w:color w:val="000000"/>
                <w:sz w:val="19"/>
                <w:szCs w:val="19"/>
              </w:rPr>
              <w:t xml:space="preserve">Реализация проекта пешеходной улицы. (Архитектурно-планировочной концепции по формированию привлекательного облика города Лыткарино, созданию и развитию пешеходных зон и улиц) </w:t>
            </w:r>
          </w:p>
        </w:tc>
        <w:tc>
          <w:tcPr>
            <w:tcW w:w="1324" w:type="dxa"/>
            <w:tcBorders>
              <w:top w:val="single" w:sz="4" w:space="0" w:color="000000"/>
              <w:left w:val="single" w:sz="4" w:space="0" w:color="000000"/>
              <w:bottom w:val="single" w:sz="4" w:space="0" w:color="000000"/>
            </w:tcBorders>
          </w:tcPr>
          <w:p w:rsidR="00AF0827" w:rsidRPr="00D5441B" w:rsidRDefault="00AF0827" w:rsidP="00E14BA3">
            <w:pPr>
              <w:jc w:val="center"/>
              <w:rPr>
                <w:color w:val="000000"/>
                <w:sz w:val="19"/>
                <w:szCs w:val="19"/>
              </w:rPr>
            </w:pPr>
            <w:r w:rsidRPr="00D5441B">
              <w:rPr>
                <w:color w:val="000000"/>
                <w:sz w:val="19"/>
                <w:szCs w:val="19"/>
              </w:rPr>
              <w:t>Средства бюджета г</w:t>
            </w:r>
            <w:proofErr w:type="gramStart"/>
            <w:r w:rsidRPr="00D5441B">
              <w:rPr>
                <w:color w:val="000000"/>
                <w:sz w:val="19"/>
                <w:szCs w:val="19"/>
              </w:rPr>
              <w:t>.Л</w:t>
            </w:r>
            <w:proofErr w:type="gramEnd"/>
            <w:r w:rsidRPr="00D5441B">
              <w:rPr>
                <w:color w:val="000000"/>
                <w:sz w:val="19"/>
                <w:szCs w:val="19"/>
              </w:rPr>
              <w:t>ыткарино</w:t>
            </w:r>
          </w:p>
        </w:tc>
        <w:tc>
          <w:tcPr>
            <w:tcW w:w="5244" w:type="dxa"/>
            <w:tcBorders>
              <w:top w:val="single" w:sz="4" w:space="0" w:color="000000"/>
              <w:left w:val="single" w:sz="4" w:space="0" w:color="000000"/>
              <w:bottom w:val="single" w:sz="4" w:space="0" w:color="000000"/>
            </w:tcBorders>
          </w:tcPr>
          <w:p w:rsidR="00AF0827" w:rsidRPr="00D5441B" w:rsidRDefault="00AF0827" w:rsidP="00E14BA3">
            <w:pPr>
              <w:rPr>
                <w:color w:val="000000"/>
                <w:sz w:val="19"/>
                <w:szCs w:val="19"/>
              </w:rPr>
            </w:pPr>
            <w:r w:rsidRPr="00D5441B">
              <w:rPr>
                <w:color w:val="000000"/>
                <w:sz w:val="19"/>
                <w:szCs w:val="19"/>
              </w:rPr>
              <w:t>Расчет произведен с учетом стоимости выполненных в 2016 году работ в рамках данного мероприятия, а также предложений Главного управления архитектуры и градостроительства Московской области (письмо от 14.10.2016 №35Исх-67063/09-21) по реализации пешеходной улицы на 2017 год (в части проезда Горбачева и сквера перед ДК «МИР» с памятником Защитникам Отечества).</w:t>
            </w:r>
          </w:p>
        </w:tc>
        <w:tc>
          <w:tcPr>
            <w:tcW w:w="2410" w:type="dxa"/>
            <w:tcBorders>
              <w:top w:val="single" w:sz="4" w:space="0" w:color="000000"/>
              <w:left w:val="single" w:sz="4" w:space="0" w:color="000000"/>
              <w:bottom w:val="single" w:sz="4" w:space="0" w:color="000000"/>
            </w:tcBorders>
          </w:tcPr>
          <w:p w:rsidR="00AF0827" w:rsidRPr="00D5441B" w:rsidRDefault="00AF0827" w:rsidP="00E14BA3">
            <w:pPr>
              <w:rPr>
                <w:color w:val="000000"/>
                <w:sz w:val="19"/>
                <w:szCs w:val="19"/>
              </w:rPr>
            </w:pPr>
            <w:r w:rsidRPr="00D5441B">
              <w:rPr>
                <w:color w:val="000000"/>
                <w:sz w:val="19"/>
                <w:szCs w:val="19"/>
              </w:rPr>
              <w:t>500,00</w:t>
            </w:r>
          </w:p>
          <w:p w:rsidR="00AF0827" w:rsidRPr="00D5441B" w:rsidRDefault="00AF0827" w:rsidP="00E14BA3">
            <w:pPr>
              <w:rPr>
                <w:color w:val="000000"/>
                <w:sz w:val="19"/>
                <w:szCs w:val="19"/>
              </w:rPr>
            </w:pPr>
            <w:r w:rsidRPr="00D5441B">
              <w:rPr>
                <w:color w:val="000000"/>
                <w:sz w:val="19"/>
                <w:szCs w:val="19"/>
              </w:rPr>
              <w:t>2017г. – 500,00 (МУ ДК «Центр Молодежи»)</w:t>
            </w:r>
          </w:p>
          <w:p w:rsidR="00AF0827" w:rsidRPr="00D5441B" w:rsidRDefault="00AF0827" w:rsidP="00E14BA3">
            <w:pPr>
              <w:rPr>
                <w:color w:val="000000"/>
                <w:sz w:val="19"/>
                <w:szCs w:val="19"/>
              </w:rPr>
            </w:pPr>
          </w:p>
          <w:p w:rsidR="00AF0827" w:rsidRPr="00D5441B" w:rsidRDefault="00AF0827" w:rsidP="00E14BA3">
            <w:pPr>
              <w:rPr>
                <w:color w:val="000000"/>
                <w:sz w:val="19"/>
                <w:szCs w:val="19"/>
              </w:rPr>
            </w:pPr>
          </w:p>
          <w:p w:rsidR="00AF0827" w:rsidRPr="00D5441B" w:rsidRDefault="00AF0827" w:rsidP="00E14BA3">
            <w:pPr>
              <w:rPr>
                <w:color w:val="000000"/>
                <w:sz w:val="19"/>
                <w:szCs w:val="19"/>
              </w:rPr>
            </w:pPr>
          </w:p>
        </w:tc>
        <w:tc>
          <w:tcPr>
            <w:tcW w:w="3119" w:type="dxa"/>
            <w:tcBorders>
              <w:top w:val="single" w:sz="4" w:space="0" w:color="000000"/>
              <w:left w:val="single" w:sz="4" w:space="0" w:color="000000"/>
              <w:bottom w:val="single" w:sz="4" w:space="0" w:color="000000"/>
              <w:right w:val="single" w:sz="4" w:space="0" w:color="000000"/>
            </w:tcBorders>
          </w:tcPr>
          <w:p w:rsidR="00AF0827" w:rsidRPr="00D5441B" w:rsidRDefault="00AF0827" w:rsidP="00E14BA3">
            <w:pPr>
              <w:rPr>
                <w:color w:val="000000"/>
                <w:sz w:val="19"/>
                <w:szCs w:val="19"/>
              </w:rPr>
            </w:pPr>
            <w:r w:rsidRPr="00D5441B">
              <w:rPr>
                <w:color w:val="000000"/>
                <w:sz w:val="19"/>
                <w:szCs w:val="19"/>
              </w:rPr>
              <w:t>00,00</w:t>
            </w:r>
          </w:p>
          <w:p w:rsidR="00AF0827" w:rsidRPr="00D5441B" w:rsidRDefault="00AF0827" w:rsidP="00E14BA3">
            <w:pPr>
              <w:rPr>
                <w:color w:val="000000"/>
                <w:sz w:val="19"/>
                <w:szCs w:val="19"/>
              </w:rPr>
            </w:pPr>
            <w:r w:rsidRPr="00D5441B">
              <w:rPr>
                <w:color w:val="000000"/>
                <w:sz w:val="19"/>
                <w:szCs w:val="19"/>
              </w:rPr>
              <w:t xml:space="preserve">Мероприятие исключено  в связи с отсутствием соответствующих показателей  </w:t>
            </w:r>
            <w:proofErr w:type="gramStart"/>
            <w:r w:rsidRPr="00D5441B">
              <w:rPr>
                <w:color w:val="000000"/>
                <w:sz w:val="19"/>
                <w:szCs w:val="19"/>
              </w:rPr>
              <w:t>курирующего</w:t>
            </w:r>
            <w:proofErr w:type="gramEnd"/>
            <w:r w:rsidRPr="00D5441B">
              <w:rPr>
                <w:color w:val="000000"/>
                <w:sz w:val="19"/>
                <w:szCs w:val="19"/>
              </w:rPr>
              <w:t xml:space="preserve"> ЦИОГВ - Главархитектуры Московской области (письмо от 05.10.2017 №31Исх-91673/05)</w:t>
            </w:r>
          </w:p>
        </w:tc>
      </w:tr>
      <w:tr w:rsidR="00AF0827" w:rsidRPr="00D5441B" w:rsidTr="00D5441B">
        <w:trPr>
          <w:trHeight w:val="70"/>
        </w:trPr>
        <w:tc>
          <w:tcPr>
            <w:tcW w:w="3239" w:type="dxa"/>
            <w:tcBorders>
              <w:top w:val="single" w:sz="4" w:space="0" w:color="000000"/>
              <w:left w:val="single" w:sz="4" w:space="0" w:color="000000"/>
              <w:bottom w:val="single" w:sz="4" w:space="0" w:color="000000"/>
            </w:tcBorders>
          </w:tcPr>
          <w:p w:rsidR="00AF0827" w:rsidRPr="00D5441B" w:rsidRDefault="00AF0827" w:rsidP="00E14BA3">
            <w:pPr>
              <w:rPr>
                <w:color w:val="000000"/>
                <w:sz w:val="19"/>
                <w:szCs w:val="19"/>
              </w:rPr>
            </w:pPr>
            <w:r w:rsidRPr="00D5441B">
              <w:rPr>
                <w:color w:val="000000"/>
                <w:sz w:val="19"/>
                <w:szCs w:val="19"/>
              </w:rPr>
              <w:t>Разработка  Проекта планировки территории для размещения линейного объекта капитального строительства - дороги к Индустриальному парку «Лыткарино»</w:t>
            </w:r>
          </w:p>
        </w:tc>
        <w:tc>
          <w:tcPr>
            <w:tcW w:w="1324" w:type="dxa"/>
            <w:tcBorders>
              <w:top w:val="single" w:sz="4" w:space="0" w:color="000000"/>
              <w:left w:val="single" w:sz="4" w:space="0" w:color="000000"/>
              <w:bottom w:val="single" w:sz="4" w:space="0" w:color="000000"/>
            </w:tcBorders>
          </w:tcPr>
          <w:p w:rsidR="00AF0827" w:rsidRPr="00D5441B" w:rsidRDefault="00AF0827" w:rsidP="00E14BA3">
            <w:pPr>
              <w:jc w:val="center"/>
              <w:rPr>
                <w:color w:val="000000"/>
                <w:sz w:val="19"/>
                <w:szCs w:val="19"/>
              </w:rPr>
            </w:pPr>
            <w:r w:rsidRPr="00D5441B">
              <w:rPr>
                <w:color w:val="000000"/>
                <w:sz w:val="19"/>
                <w:szCs w:val="19"/>
              </w:rPr>
              <w:t>Средства бюджета г</w:t>
            </w:r>
            <w:proofErr w:type="gramStart"/>
            <w:r w:rsidRPr="00D5441B">
              <w:rPr>
                <w:color w:val="000000"/>
                <w:sz w:val="19"/>
                <w:szCs w:val="19"/>
              </w:rPr>
              <w:t>.Л</w:t>
            </w:r>
            <w:proofErr w:type="gramEnd"/>
            <w:r w:rsidRPr="00D5441B">
              <w:rPr>
                <w:color w:val="000000"/>
                <w:sz w:val="19"/>
                <w:szCs w:val="19"/>
              </w:rPr>
              <w:t>ыткарино</w:t>
            </w:r>
          </w:p>
        </w:tc>
        <w:tc>
          <w:tcPr>
            <w:tcW w:w="5244" w:type="dxa"/>
            <w:tcBorders>
              <w:top w:val="single" w:sz="4" w:space="0" w:color="000000"/>
              <w:left w:val="single" w:sz="4" w:space="0" w:color="000000"/>
              <w:bottom w:val="single" w:sz="4" w:space="0" w:color="000000"/>
            </w:tcBorders>
          </w:tcPr>
          <w:p w:rsidR="00AF0827" w:rsidRPr="00D5441B" w:rsidRDefault="00AF0827" w:rsidP="00E14BA3">
            <w:pPr>
              <w:rPr>
                <w:color w:val="000000"/>
                <w:sz w:val="19"/>
                <w:szCs w:val="19"/>
              </w:rPr>
            </w:pPr>
            <w:r w:rsidRPr="00D5441B">
              <w:rPr>
                <w:color w:val="000000"/>
                <w:sz w:val="19"/>
                <w:szCs w:val="19"/>
              </w:rPr>
              <w:t>Мониторинг цен на выполнение работ, оказание услуг (письма ООО «МАПИ», ГУП «НИиПИ Генплана г</w:t>
            </w:r>
            <w:proofErr w:type="gramStart"/>
            <w:r w:rsidRPr="00D5441B">
              <w:rPr>
                <w:color w:val="000000"/>
                <w:sz w:val="19"/>
                <w:szCs w:val="19"/>
              </w:rPr>
              <w:t>.М</w:t>
            </w:r>
            <w:proofErr w:type="gramEnd"/>
            <w:r w:rsidRPr="00D5441B">
              <w:rPr>
                <w:color w:val="000000"/>
                <w:sz w:val="19"/>
                <w:szCs w:val="19"/>
              </w:rPr>
              <w:t>осквы», ООО «ПроектКонсалт Инжиниринг»)</w:t>
            </w:r>
          </w:p>
        </w:tc>
        <w:tc>
          <w:tcPr>
            <w:tcW w:w="2410" w:type="dxa"/>
            <w:tcBorders>
              <w:top w:val="single" w:sz="4" w:space="0" w:color="000000"/>
              <w:left w:val="single" w:sz="4" w:space="0" w:color="000000"/>
              <w:bottom w:val="single" w:sz="4" w:space="0" w:color="000000"/>
            </w:tcBorders>
          </w:tcPr>
          <w:p w:rsidR="00AF0827" w:rsidRPr="00D5441B" w:rsidRDefault="00AF0827" w:rsidP="00E14BA3">
            <w:pPr>
              <w:rPr>
                <w:color w:val="000000"/>
                <w:sz w:val="19"/>
                <w:szCs w:val="19"/>
              </w:rPr>
            </w:pPr>
            <w:r w:rsidRPr="00D5441B">
              <w:rPr>
                <w:color w:val="000000"/>
                <w:sz w:val="19"/>
                <w:szCs w:val="19"/>
              </w:rPr>
              <w:t>270,0</w:t>
            </w:r>
          </w:p>
          <w:p w:rsidR="00AF0827" w:rsidRPr="00D5441B" w:rsidRDefault="00AF0827" w:rsidP="00E14BA3">
            <w:pPr>
              <w:rPr>
                <w:color w:val="000000"/>
                <w:sz w:val="19"/>
                <w:szCs w:val="19"/>
              </w:rPr>
            </w:pPr>
            <w:r w:rsidRPr="00D5441B">
              <w:rPr>
                <w:color w:val="000000"/>
                <w:sz w:val="19"/>
                <w:szCs w:val="19"/>
              </w:rPr>
              <w:t>2017г. – 264,84</w:t>
            </w:r>
          </w:p>
          <w:p w:rsidR="00AF0827" w:rsidRPr="00D5441B" w:rsidRDefault="00AF0827" w:rsidP="00E14BA3">
            <w:pPr>
              <w:rPr>
                <w:color w:val="000000"/>
                <w:sz w:val="19"/>
                <w:szCs w:val="19"/>
              </w:rPr>
            </w:pPr>
            <w:r w:rsidRPr="00D5441B">
              <w:rPr>
                <w:color w:val="000000"/>
                <w:sz w:val="19"/>
                <w:szCs w:val="19"/>
              </w:rPr>
              <w:t>2018г. – 0,00</w:t>
            </w:r>
          </w:p>
          <w:p w:rsidR="00AF0827" w:rsidRPr="00D5441B" w:rsidRDefault="00AF0827" w:rsidP="00E14BA3">
            <w:pPr>
              <w:rPr>
                <w:color w:val="000000"/>
                <w:sz w:val="19"/>
                <w:szCs w:val="19"/>
              </w:rPr>
            </w:pPr>
            <w:r w:rsidRPr="00D5441B">
              <w:rPr>
                <w:color w:val="000000"/>
                <w:sz w:val="19"/>
                <w:szCs w:val="19"/>
              </w:rPr>
              <w:t>2019г. – 0,00</w:t>
            </w:r>
          </w:p>
          <w:p w:rsidR="00AF0827" w:rsidRPr="00D5441B" w:rsidRDefault="00AF0827" w:rsidP="00E14BA3">
            <w:pPr>
              <w:rPr>
                <w:color w:val="000000"/>
                <w:sz w:val="19"/>
                <w:szCs w:val="19"/>
              </w:rPr>
            </w:pPr>
            <w:r w:rsidRPr="00D5441B">
              <w:rPr>
                <w:color w:val="000000"/>
                <w:sz w:val="19"/>
                <w:szCs w:val="19"/>
              </w:rPr>
              <w:t>2020г. – 0,00</w:t>
            </w:r>
          </w:p>
          <w:p w:rsidR="00AF0827" w:rsidRPr="00D5441B" w:rsidRDefault="00AF0827" w:rsidP="00E14BA3">
            <w:pPr>
              <w:rPr>
                <w:color w:val="000000"/>
                <w:sz w:val="19"/>
                <w:szCs w:val="19"/>
              </w:rPr>
            </w:pPr>
            <w:r w:rsidRPr="00D5441B">
              <w:rPr>
                <w:color w:val="000000"/>
                <w:sz w:val="19"/>
                <w:szCs w:val="19"/>
              </w:rPr>
              <w:t>2021г. – 0,00</w:t>
            </w:r>
          </w:p>
        </w:tc>
        <w:tc>
          <w:tcPr>
            <w:tcW w:w="3119" w:type="dxa"/>
            <w:tcBorders>
              <w:top w:val="single" w:sz="4" w:space="0" w:color="000000"/>
              <w:left w:val="single" w:sz="4" w:space="0" w:color="000000"/>
              <w:bottom w:val="single" w:sz="4" w:space="0" w:color="000000"/>
              <w:right w:val="single" w:sz="4" w:space="0" w:color="000000"/>
            </w:tcBorders>
          </w:tcPr>
          <w:p w:rsidR="00AF0827" w:rsidRPr="00D5441B" w:rsidRDefault="00AF0827" w:rsidP="00E14BA3">
            <w:pPr>
              <w:rPr>
                <w:color w:val="000000"/>
                <w:sz w:val="19"/>
                <w:szCs w:val="19"/>
              </w:rPr>
            </w:pPr>
            <w:r w:rsidRPr="00D5441B">
              <w:rPr>
                <w:color w:val="000000"/>
                <w:sz w:val="19"/>
                <w:szCs w:val="19"/>
              </w:rPr>
              <w:t>264,84</w:t>
            </w:r>
          </w:p>
        </w:tc>
      </w:tr>
      <w:tr w:rsidR="00AF0827" w:rsidRPr="00D5441B" w:rsidTr="00D5441B">
        <w:trPr>
          <w:trHeight w:val="1074"/>
        </w:trPr>
        <w:tc>
          <w:tcPr>
            <w:tcW w:w="3239" w:type="dxa"/>
            <w:tcBorders>
              <w:top w:val="single" w:sz="4" w:space="0" w:color="000000"/>
              <w:left w:val="single" w:sz="4" w:space="0" w:color="000000"/>
              <w:bottom w:val="single" w:sz="4" w:space="0" w:color="000000"/>
            </w:tcBorders>
          </w:tcPr>
          <w:p w:rsidR="00AF0827" w:rsidRPr="00D5441B" w:rsidRDefault="00AF0827" w:rsidP="00E14BA3">
            <w:pPr>
              <w:rPr>
                <w:color w:val="000000"/>
                <w:sz w:val="19"/>
                <w:szCs w:val="19"/>
              </w:rPr>
            </w:pPr>
            <w:r w:rsidRPr="00D5441B">
              <w:rPr>
                <w:color w:val="000000"/>
                <w:sz w:val="19"/>
                <w:szCs w:val="19"/>
              </w:rPr>
              <w:lastRenderedPageBreak/>
              <w:t>Разработка проектной документации для строительства линейного объекта капитального строительства - дороги к Индустриальному парку «Лыткарино»</w:t>
            </w:r>
          </w:p>
        </w:tc>
        <w:tc>
          <w:tcPr>
            <w:tcW w:w="1324" w:type="dxa"/>
            <w:tcBorders>
              <w:top w:val="single" w:sz="4" w:space="0" w:color="000000"/>
              <w:left w:val="single" w:sz="4" w:space="0" w:color="000000"/>
              <w:bottom w:val="single" w:sz="4" w:space="0" w:color="000000"/>
            </w:tcBorders>
          </w:tcPr>
          <w:p w:rsidR="00AF0827" w:rsidRPr="00D5441B" w:rsidRDefault="00AF0827" w:rsidP="00E14BA3">
            <w:pPr>
              <w:jc w:val="center"/>
              <w:rPr>
                <w:color w:val="000000"/>
                <w:sz w:val="19"/>
                <w:szCs w:val="19"/>
              </w:rPr>
            </w:pPr>
            <w:r w:rsidRPr="00D5441B">
              <w:rPr>
                <w:color w:val="000000"/>
                <w:sz w:val="19"/>
                <w:szCs w:val="19"/>
              </w:rPr>
              <w:t>Средства бюджета г</w:t>
            </w:r>
            <w:proofErr w:type="gramStart"/>
            <w:r w:rsidRPr="00D5441B">
              <w:rPr>
                <w:color w:val="000000"/>
                <w:sz w:val="19"/>
                <w:szCs w:val="19"/>
              </w:rPr>
              <w:t>.Л</w:t>
            </w:r>
            <w:proofErr w:type="gramEnd"/>
            <w:r w:rsidRPr="00D5441B">
              <w:rPr>
                <w:color w:val="000000"/>
                <w:sz w:val="19"/>
                <w:szCs w:val="19"/>
              </w:rPr>
              <w:t>ыткарино</w:t>
            </w:r>
          </w:p>
        </w:tc>
        <w:tc>
          <w:tcPr>
            <w:tcW w:w="5244" w:type="dxa"/>
            <w:tcBorders>
              <w:top w:val="single" w:sz="4" w:space="0" w:color="000000"/>
              <w:left w:val="single" w:sz="4" w:space="0" w:color="000000"/>
              <w:bottom w:val="single" w:sz="4" w:space="0" w:color="000000"/>
            </w:tcBorders>
          </w:tcPr>
          <w:p w:rsidR="00AF0827" w:rsidRPr="00D5441B" w:rsidRDefault="00AF0827" w:rsidP="00E14BA3">
            <w:pPr>
              <w:rPr>
                <w:color w:val="000000"/>
                <w:sz w:val="19"/>
                <w:szCs w:val="19"/>
              </w:rPr>
            </w:pPr>
            <w:r w:rsidRPr="00D5441B">
              <w:rPr>
                <w:color w:val="000000"/>
                <w:sz w:val="19"/>
                <w:szCs w:val="19"/>
              </w:rPr>
              <w:t xml:space="preserve">Мониторинг цен на выполнение работ, оказание услуг </w:t>
            </w:r>
          </w:p>
        </w:tc>
        <w:tc>
          <w:tcPr>
            <w:tcW w:w="2410" w:type="dxa"/>
            <w:tcBorders>
              <w:top w:val="single" w:sz="4" w:space="0" w:color="000000"/>
              <w:left w:val="single" w:sz="4" w:space="0" w:color="000000"/>
              <w:bottom w:val="single" w:sz="4" w:space="0" w:color="000000"/>
            </w:tcBorders>
          </w:tcPr>
          <w:p w:rsidR="00AF0827" w:rsidRPr="00D5441B" w:rsidRDefault="00AF0827" w:rsidP="00E14BA3">
            <w:pPr>
              <w:rPr>
                <w:color w:val="000000"/>
                <w:sz w:val="19"/>
                <w:szCs w:val="19"/>
              </w:rPr>
            </w:pPr>
            <w:r w:rsidRPr="00D5441B">
              <w:rPr>
                <w:color w:val="000000"/>
                <w:sz w:val="19"/>
                <w:szCs w:val="19"/>
              </w:rPr>
              <w:t>3 961,3</w:t>
            </w:r>
          </w:p>
          <w:p w:rsidR="00AF0827" w:rsidRPr="00D5441B" w:rsidRDefault="00AF0827" w:rsidP="00E14BA3">
            <w:pPr>
              <w:rPr>
                <w:color w:val="000000"/>
                <w:sz w:val="19"/>
                <w:szCs w:val="19"/>
              </w:rPr>
            </w:pPr>
            <w:r w:rsidRPr="00D5441B">
              <w:rPr>
                <w:color w:val="000000"/>
                <w:sz w:val="19"/>
                <w:szCs w:val="19"/>
              </w:rPr>
              <w:t>2017г. – 0,00</w:t>
            </w:r>
          </w:p>
          <w:p w:rsidR="00AF0827" w:rsidRPr="00D5441B" w:rsidRDefault="00AF0827" w:rsidP="00E14BA3">
            <w:pPr>
              <w:rPr>
                <w:color w:val="000000"/>
                <w:sz w:val="19"/>
                <w:szCs w:val="19"/>
              </w:rPr>
            </w:pPr>
            <w:r w:rsidRPr="00D5441B">
              <w:rPr>
                <w:color w:val="000000"/>
                <w:sz w:val="19"/>
                <w:szCs w:val="19"/>
              </w:rPr>
              <w:t>2018г. – 3 961,3</w:t>
            </w:r>
          </w:p>
          <w:p w:rsidR="00AF0827" w:rsidRPr="00D5441B" w:rsidRDefault="00AF0827" w:rsidP="00E14BA3">
            <w:pPr>
              <w:rPr>
                <w:color w:val="000000"/>
                <w:sz w:val="19"/>
                <w:szCs w:val="19"/>
              </w:rPr>
            </w:pPr>
            <w:r w:rsidRPr="00D5441B">
              <w:rPr>
                <w:color w:val="000000"/>
                <w:sz w:val="19"/>
                <w:szCs w:val="19"/>
              </w:rPr>
              <w:t>2019г. – 00,00</w:t>
            </w:r>
          </w:p>
          <w:p w:rsidR="00AF0827" w:rsidRPr="00D5441B" w:rsidRDefault="00AF0827" w:rsidP="00E14BA3">
            <w:pPr>
              <w:rPr>
                <w:color w:val="000000"/>
                <w:sz w:val="19"/>
                <w:szCs w:val="19"/>
              </w:rPr>
            </w:pPr>
            <w:r w:rsidRPr="00D5441B">
              <w:rPr>
                <w:color w:val="000000"/>
                <w:sz w:val="19"/>
                <w:szCs w:val="19"/>
              </w:rPr>
              <w:t>2020г. – 00,00</w:t>
            </w:r>
          </w:p>
          <w:p w:rsidR="00AF0827" w:rsidRPr="00D5441B" w:rsidRDefault="00AF0827" w:rsidP="00E14BA3">
            <w:pPr>
              <w:rPr>
                <w:color w:val="000000"/>
                <w:sz w:val="19"/>
                <w:szCs w:val="19"/>
              </w:rPr>
            </w:pPr>
            <w:r w:rsidRPr="00D5441B">
              <w:rPr>
                <w:color w:val="000000"/>
                <w:sz w:val="19"/>
                <w:szCs w:val="19"/>
              </w:rPr>
              <w:t>2021г. – 00,00</w:t>
            </w:r>
          </w:p>
        </w:tc>
        <w:tc>
          <w:tcPr>
            <w:tcW w:w="3119" w:type="dxa"/>
            <w:tcBorders>
              <w:top w:val="single" w:sz="4" w:space="0" w:color="000000"/>
              <w:left w:val="single" w:sz="4" w:space="0" w:color="000000"/>
              <w:bottom w:val="single" w:sz="4" w:space="0" w:color="000000"/>
              <w:right w:val="single" w:sz="4" w:space="0" w:color="000000"/>
            </w:tcBorders>
          </w:tcPr>
          <w:p w:rsidR="00AF0827" w:rsidRPr="00D5441B" w:rsidRDefault="00AF0827" w:rsidP="00E14BA3">
            <w:pPr>
              <w:rPr>
                <w:color w:val="000000"/>
                <w:sz w:val="19"/>
                <w:szCs w:val="19"/>
              </w:rPr>
            </w:pPr>
            <w:r w:rsidRPr="00D5441B">
              <w:rPr>
                <w:color w:val="000000"/>
                <w:sz w:val="19"/>
                <w:szCs w:val="19"/>
              </w:rPr>
              <w:t>00,00</w:t>
            </w:r>
          </w:p>
        </w:tc>
      </w:tr>
    </w:tbl>
    <w:p w:rsidR="00D5441B" w:rsidRDefault="00D5441B" w:rsidP="00AF0827">
      <w:pPr>
        <w:tabs>
          <w:tab w:val="left" w:pos="4140"/>
          <w:tab w:val="center" w:pos="7725"/>
        </w:tabs>
        <w:rPr>
          <w:b/>
          <w:color w:val="000000"/>
          <w:sz w:val="20"/>
        </w:rPr>
      </w:pPr>
      <w:r>
        <w:rPr>
          <w:b/>
          <w:color w:val="000000"/>
          <w:sz w:val="20"/>
        </w:rPr>
        <w:tab/>
      </w:r>
    </w:p>
    <w:p w:rsidR="00D5441B" w:rsidRPr="00FE7558" w:rsidRDefault="00D5441B" w:rsidP="00AF0827">
      <w:pPr>
        <w:tabs>
          <w:tab w:val="left" w:pos="4140"/>
          <w:tab w:val="center" w:pos="7725"/>
        </w:tabs>
        <w:rPr>
          <w:b/>
          <w:color w:val="000000"/>
          <w:sz w:val="20"/>
        </w:rPr>
      </w:pPr>
    </w:p>
    <w:p w:rsidR="00AF0827" w:rsidRPr="00FE7558" w:rsidRDefault="00AF0827" w:rsidP="00AF0827">
      <w:pPr>
        <w:tabs>
          <w:tab w:val="left" w:pos="4140"/>
          <w:tab w:val="center" w:pos="7725"/>
        </w:tabs>
        <w:jc w:val="center"/>
        <w:rPr>
          <w:rFonts w:eastAsia="Arial"/>
          <w:b/>
          <w:color w:val="000000"/>
          <w:sz w:val="20"/>
        </w:rPr>
      </w:pPr>
      <w:r w:rsidRPr="00FE7558">
        <w:rPr>
          <w:b/>
          <w:color w:val="000000"/>
          <w:sz w:val="20"/>
        </w:rPr>
        <w:t xml:space="preserve">Подпрограмма №8 </w:t>
      </w:r>
      <w:r w:rsidRPr="00FE7558">
        <w:rPr>
          <w:rFonts w:eastAsia="Arial"/>
          <w:b/>
          <w:color w:val="000000"/>
          <w:sz w:val="20"/>
        </w:rPr>
        <w:t>«Развитие земельно-имущественного комплекса в городе Лыткарино»</w:t>
      </w:r>
    </w:p>
    <w:p w:rsidR="00AF0827" w:rsidRPr="00FE7558" w:rsidRDefault="00AF0827" w:rsidP="00AF0827">
      <w:pPr>
        <w:widowControl w:val="0"/>
        <w:jc w:val="center"/>
        <w:rPr>
          <w:rFonts w:eastAsia="Calibri"/>
          <w:b/>
          <w:color w:val="000000"/>
          <w:sz w:val="20"/>
          <w:lang w:eastAsia="en-US"/>
        </w:rPr>
      </w:pPr>
      <w:r w:rsidRPr="00FE7558">
        <w:rPr>
          <w:rFonts w:eastAsia="Calibri"/>
          <w:b/>
          <w:color w:val="000000"/>
          <w:sz w:val="20"/>
          <w:lang w:eastAsia="en-US"/>
        </w:rPr>
        <w:t>муниципальной программы  "Муниципальное управление города Лыткарино" на 2017-2021 годы</w:t>
      </w:r>
    </w:p>
    <w:p w:rsidR="00AF0827" w:rsidRPr="00FE7558" w:rsidRDefault="00AF0827" w:rsidP="00AF0827">
      <w:pPr>
        <w:numPr>
          <w:ilvl w:val="0"/>
          <w:numId w:val="10"/>
        </w:numPr>
        <w:autoSpaceDN/>
        <w:adjustRightInd/>
        <w:jc w:val="center"/>
        <w:rPr>
          <w:b/>
          <w:color w:val="000000"/>
          <w:sz w:val="20"/>
        </w:rPr>
      </w:pPr>
      <w:r w:rsidRPr="00FE7558">
        <w:rPr>
          <w:b/>
          <w:color w:val="000000"/>
          <w:sz w:val="20"/>
        </w:rPr>
        <w:t>Паспорт</w:t>
      </w:r>
    </w:p>
    <w:p w:rsidR="00AF0827" w:rsidRPr="00FE7558" w:rsidRDefault="00AF0827" w:rsidP="00AF0827">
      <w:pPr>
        <w:jc w:val="center"/>
        <w:rPr>
          <w:rFonts w:eastAsia="Arial"/>
          <w:b/>
          <w:color w:val="000000"/>
          <w:sz w:val="20"/>
        </w:rPr>
      </w:pPr>
      <w:r w:rsidRPr="00FE7558">
        <w:rPr>
          <w:b/>
          <w:color w:val="000000"/>
          <w:sz w:val="20"/>
        </w:rPr>
        <w:t xml:space="preserve">Подпрограммы № 8 </w:t>
      </w:r>
      <w:r w:rsidRPr="00FE7558">
        <w:rPr>
          <w:rFonts w:eastAsia="Arial"/>
          <w:b/>
          <w:color w:val="000000"/>
          <w:sz w:val="20"/>
        </w:rPr>
        <w:t xml:space="preserve">«Развитие земельно-имущественного комплекса в городе Лыткарино» </w:t>
      </w:r>
    </w:p>
    <w:p w:rsidR="00AF0827" w:rsidRPr="00FE7558" w:rsidRDefault="00AF0827" w:rsidP="00AF0827">
      <w:pPr>
        <w:jc w:val="center"/>
        <w:rPr>
          <w:rFonts w:eastAsia="Arial"/>
          <w:b/>
          <w:color w:val="000000"/>
          <w:sz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02"/>
        <w:gridCol w:w="1560"/>
        <w:gridCol w:w="1701"/>
        <w:gridCol w:w="1843"/>
        <w:gridCol w:w="2126"/>
        <w:gridCol w:w="1701"/>
        <w:gridCol w:w="3118"/>
      </w:tblGrid>
      <w:tr w:rsidR="00AF0827" w:rsidRPr="00FE7558" w:rsidTr="00E14BA3">
        <w:tc>
          <w:tcPr>
            <w:tcW w:w="3402" w:type="dxa"/>
            <w:shd w:val="clear" w:color="auto" w:fill="auto"/>
          </w:tcPr>
          <w:p w:rsidR="00AF0827" w:rsidRPr="00FE7558" w:rsidRDefault="00AF0827" w:rsidP="00E14BA3">
            <w:pPr>
              <w:pStyle w:val="a8"/>
              <w:rPr>
                <w:rFonts w:eastAsia="SimSun"/>
                <w:color w:val="000000"/>
                <w:kern w:val="1"/>
                <w:sz w:val="20"/>
                <w:szCs w:val="20"/>
                <w:lang w:bidi="hi-IN"/>
              </w:rPr>
            </w:pPr>
            <w:r w:rsidRPr="00FE7558">
              <w:rPr>
                <w:rFonts w:eastAsia="SimSun"/>
                <w:color w:val="000000"/>
                <w:kern w:val="1"/>
                <w:sz w:val="20"/>
                <w:szCs w:val="20"/>
                <w:lang w:bidi="hi-IN"/>
              </w:rPr>
              <w:t>Наименование   подпрограммы</w:t>
            </w:r>
          </w:p>
        </w:tc>
        <w:tc>
          <w:tcPr>
            <w:tcW w:w="12049" w:type="dxa"/>
            <w:gridSpan w:val="6"/>
            <w:shd w:val="clear" w:color="auto" w:fill="auto"/>
          </w:tcPr>
          <w:p w:rsidR="00AF0827" w:rsidRPr="00FE7558" w:rsidRDefault="00AF0827" w:rsidP="00E14BA3">
            <w:pPr>
              <w:pStyle w:val="a8"/>
              <w:rPr>
                <w:rFonts w:eastAsia="SimSun"/>
                <w:color w:val="000000"/>
                <w:kern w:val="1"/>
                <w:sz w:val="20"/>
                <w:szCs w:val="20"/>
                <w:lang w:bidi="hi-IN"/>
              </w:rPr>
            </w:pPr>
            <w:r w:rsidRPr="00FE7558">
              <w:rPr>
                <w:sz w:val="20"/>
                <w:szCs w:val="20"/>
              </w:rPr>
              <w:t>Развитие земельно-имущественного комплекса в городе Лыткарино (далее муниципальная подпрограмма)</w:t>
            </w:r>
          </w:p>
        </w:tc>
      </w:tr>
      <w:tr w:rsidR="00AF0827" w:rsidRPr="00FE7558" w:rsidTr="00E14BA3">
        <w:trPr>
          <w:trHeight w:val="190"/>
        </w:trPr>
        <w:tc>
          <w:tcPr>
            <w:tcW w:w="3402" w:type="dxa"/>
            <w:shd w:val="clear" w:color="auto" w:fill="auto"/>
          </w:tcPr>
          <w:p w:rsidR="00AF0827" w:rsidRPr="00FE7558" w:rsidRDefault="00AF0827" w:rsidP="00E14BA3">
            <w:pPr>
              <w:pStyle w:val="a8"/>
              <w:rPr>
                <w:color w:val="000000"/>
                <w:sz w:val="20"/>
                <w:szCs w:val="20"/>
              </w:rPr>
            </w:pPr>
            <w:r w:rsidRPr="00FE7558">
              <w:rPr>
                <w:color w:val="000000"/>
                <w:sz w:val="20"/>
                <w:szCs w:val="20"/>
              </w:rPr>
              <w:t>Цели   подпрограммы</w:t>
            </w:r>
          </w:p>
        </w:tc>
        <w:tc>
          <w:tcPr>
            <w:tcW w:w="12049" w:type="dxa"/>
            <w:gridSpan w:val="6"/>
            <w:shd w:val="clear" w:color="auto" w:fill="auto"/>
          </w:tcPr>
          <w:p w:rsidR="00AF0827" w:rsidRPr="00FE7558" w:rsidRDefault="00AF0827" w:rsidP="00E14BA3">
            <w:pPr>
              <w:pStyle w:val="ad"/>
              <w:jc w:val="both"/>
              <w:rPr>
                <w:rFonts w:ascii="Times New Roman" w:hAnsi="Times New Roman"/>
                <w:sz w:val="20"/>
                <w:szCs w:val="20"/>
              </w:rPr>
            </w:pPr>
            <w:r w:rsidRPr="00FE7558">
              <w:rPr>
                <w:rFonts w:ascii="Times New Roman" w:hAnsi="Times New Roman"/>
                <w:sz w:val="20"/>
                <w:szCs w:val="20"/>
              </w:rPr>
              <w:t>Развитие имущественного комплекса в городе  Лыткарино для повышения эффективности управления и распоряжения имуществом и земельными участками, находящимися в собственности города Лыткарино, а также участками, государственная собственность на которые не разграничена.</w:t>
            </w:r>
          </w:p>
          <w:p w:rsidR="00AF0827" w:rsidRPr="00FE7558" w:rsidRDefault="00AF0827" w:rsidP="00E14BA3">
            <w:pPr>
              <w:pStyle w:val="a8"/>
              <w:rPr>
                <w:color w:val="000000"/>
                <w:sz w:val="20"/>
                <w:szCs w:val="20"/>
              </w:rPr>
            </w:pPr>
            <w:r w:rsidRPr="00FE7558">
              <w:rPr>
                <w:sz w:val="20"/>
                <w:szCs w:val="20"/>
              </w:rPr>
              <w:t>Исполнение государственных полномочий в области земельных отношений.</w:t>
            </w:r>
          </w:p>
        </w:tc>
      </w:tr>
      <w:tr w:rsidR="00AF0827" w:rsidRPr="00FE7558" w:rsidTr="00E14BA3">
        <w:tc>
          <w:tcPr>
            <w:tcW w:w="3402" w:type="dxa"/>
            <w:shd w:val="clear" w:color="auto" w:fill="auto"/>
          </w:tcPr>
          <w:p w:rsidR="00AF0827" w:rsidRPr="00FE7558" w:rsidRDefault="00AF0827" w:rsidP="00E14BA3">
            <w:pPr>
              <w:pStyle w:val="a8"/>
              <w:rPr>
                <w:color w:val="000000"/>
                <w:sz w:val="20"/>
                <w:szCs w:val="20"/>
              </w:rPr>
            </w:pPr>
            <w:r w:rsidRPr="00FE7558">
              <w:rPr>
                <w:color w:val="000000"/>
                <w:sz w:val="20"/>
                <w:szCs w:val="20"/>
              </w:rPr>
              <w:t>Задачи   подпрограммы</w:t>
            </w:r>
          </w:p>
        </w:tc>
        <w:tc>
          <w:tcPr>
            <w:tcW w:w="12049" w:type="dxa"/>
            <w:gridSpan w:val="6"/>
            <w:shd w:val="clear" w:color="auto" w:fill="auto"/>
          </w:tcPr>
          <w:p w:rsidR="00AF0827" w:rsidRPr="00FE7558" w:rsidRDefault="00AF0827" w:rsidP="00E14BA3">
            <w:pPr>
              <w:pStyle w:val="ad"/>
              <w:spacing w:after="0"/>
              <w:ind w:left="5" w:right="5"/>
              <w:jc w:val="both"/>
              <w:rPr>
                <w:rFonts w:ascii="Times New Roman" w:hAnsi="Times New Roman"/>
                <w:sz w:val="20"/>
                <w:szCs w:val="20"/>
              </w:rPr>
            </w:pPr>
            <w:r w:rsidRPr="00FE7558">
              <w:rPr>
                <w:rFonts w:ascii="Times New Roman" w:hAnsi="Times New Roman"/>
                <w:sz w:val="20"/>
                <w:szCs w:val="20"/>
              </w:rPr>
              <w:t>Выполнение плановых назначений по доходам, поступающим в бюджет города Лыткарино от использования и распоряжения муниципальным имуществом и земельными участками.</w:t>
            </w:r>
          </w:p>
          <w:p w:rsidR="00AF0827" w:rsidRPr="00FE7558" w:rsidRDefault="00AF0827" w:rsidP="00E14BA3">
            <w:pPr>
              <w:pStyle w:val="ad"/>
              <w:spacing w:after="0"/>
              <w:ind w:left="5" w:right="5"/>
              <w:jc w:val="both"/>
              <w:rPr>
                <w:rFonts w:ascii="Times New Roman" w:hAnsi="Times New Roman"/>
                <w:sz w:val="20"/>
                <w:szCs w:val="20"/>
              </w:rPr>
            </w:pPr>
            <w:r w:rsidRPr="00FE7558">
              <w:rPr>
                <w:rFonts w:ascii="Times New Roman" w:hAnsi="Times New Roman"/>
                <w:sz w:val="20"/>
                <w:szCs w:val="20"/>
              </w:rPr>
              <w:t>Развитие имущественного комплекса города Лыткарино.</w:t>
            </w:r>
          </w:p>
          <w:p w:rsidR="00AF0827" w:rsidRPr="00FE7558" w:rsidRDefault="00AF0827" w:rsidP="00E14BA3">
            <w:pPr>
              <w:jc w:val="both"/>
              <w:rPr>
                <w:sz w:val="20"/>
              </w:rPr>
            </w:pPr>
            <w:r w:rsidRPr="00FE7558">
              <w:rPr>
                <w:sz w:val="20"/>
              </w:rPr>
              <w:t>Предоставление многодетным семьям земельных участков.</w:t>
            </w:r>
          </w:p>
          <w:p w:rsidR="00AF0827" w:rsidRPr="00FE7558" w:rsidRDefault="00AF0827" w:rsidP="00E14BA3">
            <w:pPr>
              <w:pStyle w:val="a8"/>
              <w:rPr>
                <w:color w:val="000000"/>
                <w:sz w:val="20"/>
                <w:szCs w:val="20"/>
              </w:rPr>
            </w:pPr>
            <w:r w:rsidRPr="00FE7558">
              <w:rPr>
                <w:sz w:val="20"/>
                <w:szCs w:val="20"/>
              </w:rPr>
              <w:t>Повышение эффективности работы органов местного самоуправления по предоставлению государственных и муниципальных услуг в области земельных отношений.</w:t>
            </w:r>
          </w:p>
        </w:tc>
      </w:tr>
      <w:tr w:rsidR="00AF0827" w:rsidRPr="00FE7558" w:rsidTr="00E14BA3">
        <w:tc>
          <w:tcPr>
            <w:tcW w:w="3402" w:type="dxa"/>
            <w:shd w:val="clear" w:color="auto" w:fill="auto"/>
          </w:tcPr>
          <w:p w:rsidR="00AF0827" w:rsidRPr="00FE7558" w:rsidRDefault="00AF0827" w:rsidP="00E14BA3">
            <w:pPr>
              <w:pStyle w:val="a8"/>
              <w:rPr>
                <w:color w:val="000000"/>
                <w:sz w:val="20"/>
                <w:szCs w:val="20"/>
              </w:rPr>
            </w:pPr>
            <w:r w:rsidRPr="00FE7558">
              <w:rPr>
                <w:color w:val="000000"/>
                <w:sz w:val="20"/>
                <w:szCs w:val="20"/>
              </w:rPr>
              <w:t>Координатор   подпрограммы</w:t>
            </w:r>
          </w:p>
        </w:tc>
        <w:tc>
          <w:tcPr>
            <w:tcW w:w="12049" w:type="dxa"/>
            <w:gridSpan w:val="6"/>
            <w:shd w:val="clear" w:color="auto" w:fill="auto"/>
          </w:tcPr>
          <w:p w:rsidR="00AF0827" w:rsidRPr="00FE7558" w:rsidRDefault="00AF0827" w:rsidP="00E14BA3">
            <w:pPr>
              <w:pStyle w:val="a8"/>
              <w:rPr>
                <w:color w:val="000000"/>
                <w:sz w:val="20"/>
                <w:szCs w:val="20"/>
              </w:rPr>
            </w:pPr>
            <w:r w:rsidRPr="00FE7558">
              <w:rPr>
                <w:color w:val="000000"/>
                <w:sz w:val="20"/>
                <w:szCs w:val="20"/>
              </w:rPr>
              <w:t>Заместитель Главы Администрации городского округа Лыткарино Московской области Кравцов К.А.</w:t>
            </w:r>
          </w:p>
        </w:tc>
      </w:tr>
      <w:tr w:rsidR="00AF0827" w:rsidRPr="00FE7558" w:rsidTr="00E14BA3">
        <w:tc>
          <w:tcPr>
            <w:tcW w:w="3402" w:type="dxa"/>
            <w:shd w:val="clear" w:color="auto" w:fill="auto"/>
          </w:tcPr>
          <w:p w:rsidR="00AF0827" w:rsidRPr="00FE7558" w:rsidRDefault="00AF0827" w:rsidP="00E14BA3">
            <w:pPr>
              <w:pStyle w:val="a8"/>
              <w:rPr>
                <w:color w:val="000000"/>
                <w:sz w:val="20"/>
                <w:szCs w:val="20"/>
              </w:rPr>
            </w:pPr>
            <w:r w:rsidRPr="00FE7558">
              <w:rPr>
                <w:color w:val="000000"/>
                <w:sz w:val="20"/>
                <w:szCs w:val="20"/>
              </w:rPr>
              <w:t>Заказчик   подпрограммы</w:t>
            </w:r>
          </w:p>
        </w:tc>
        <w:tc>
          <w:tcPr>
            <w:tcW w:w="12049" w:type="dxa"/>
            <w:gridSpan w:val="6"/>
            <w:shd w:val="clear" w:color="auto" w:fill="auto"/>
          </w:tcPr>
          <w:p w:rsidR="00AF0827" w:rsidRPr="00FE7558" w:rsidRDefault="00AF0827" w:rsidP="00E14BA3">
            <w:pPr>
              <w:pStyle w:val="a8"/>
              <w:rPr>
                <w:color w:val="000000"/>
                <w:sz w:val="20"/>
                <w:szCs w:val="20"/>
              </w:rPr>
            </w:pPr>
            <w:r w:rsidRPr="00FE7558">
              <w:rPr>
                <w:color w:val="000000"/>
                <w:sz w:val="20"/>
                <w:szCs w:val="20"/>
              </w:rPr>
              <w:t>Администрация городского округа Лыткарино Московской области</w:t>
            </w:r>
          </w:p>
        </w:tc>
      </w:tr>
      <w:tr w:rsidR="00AF0827" w:rsidRPr="00FE7558" w:rsidTr="00E14BA3">
        <w:tc>
          <w:tcPr>
            <w:tcW w:w="3402" w:type="dxa"/>
            <w:shd w:val="clear" w:color="auto" w:fill="auto"/>
          </w:tcPr>
          <w:p w:rsidR="00AF0827" w:rsidRPr="00FE7558" w:rsidRDefault="00AF0827" w:rsidP="00E14BA3">
            <w:pPr>
              <w:pStyle w:val="a8"/>
              <w:rPr>
                <w:color w:val="000000"/>
                <w:sz w:val="20"/>
                <w:szCs w:val="20"/>
              </w:rPr>
            </w:pPr>
            <w:r w:rsidRPr="00FE7558">
              <w:rPr>
                <w:color w:val="000000"/>
                <w:sz w:val="20"/>
                <w:szCs w:val="20"/>
              </w:rPr>
              <w:t>Разработчик   подпрограммы</w:t>
            </w:r>
          </w:p>
        </w:tc>
        <w:tc>
          <w:tcPr>
            <w:tcW w:w="12049" w:type="dxa"/>
            <w:gridSpan w:val="6"/>
            <w:shd w:val="clear" w:color="auto" w:fill="auto"/>
          </w:tcPr>
          <w:p w:rsidR="00AF0827" w:rsidRPr="00FE7558" w:rsidRDefault="00AF0827" w:rsidP="00E14BA3">
            <w:pPr>
              <w:pStyle w:val="a8"/>
              <w:rPr>
                <w:color w:val="000000"/>
                <w:sz w:val="20"/>
                <w:szCs w:val="20"/>
              </w:rPr>
            </w:pPr>
            <w:r w:rsidRPr="00FE7558">
              <w:rPr>
                <w:color w:val="000000"/>
                <w:sz w:val="20"/>
                <w:szCs w:val="20"/>
              </w:rPr>
              <w:t xml:space="preserve">Комитет по управлению имуществом города Лыткарино </w:t>
            </w:r>
          </w:p>
        </w:tc>
      </w:tr>
      <w:tr w:rsidR="00AF0827" w:rsidRPr="00FE7558" w:rsidTr="00E14BA3">
        <w:trPr>
          <w:trHeight w:val="228"/>
        </w:trPr>
        <w:tc>
          <w:tcPr>
            <w:tcW w:w="3402" w:type="dxa"/>
            <w:shd w:val="clear" w:color="auto" w:fill="auto"/>
          </w:tcPr>
          <w:p w:rsidR="00AF0827" w:rsidRPr="00FE7558" w:rsidRDefault="00AF0827" w:rsidP="00E14BA3">
            <w:pPr>
              <w:pStyle w:val="a8"/>
              <w:rPr>
                <w:color w:val="000000"/>
                <w:sz w:val="20"/>
                <w:szCs w:val="20"/>
              </w:rPr>
            </w:pPr>
            <w:r w:rsidRPr="00FE7558">
              <w:rPr>
                <w:color w:val="000000"/>
                <w:sz w:val="20"/>
                <w:szCs w:val="20"/>
              </w:rPr>
              <w:t>Ответственные за выполнение мероприятий   подпрограммы</w:t>
            </w:r>
          </w:p>
        </w:tc>
        <w:tc>
          <w:tcPr>
            <w:tcW w:w="12049" w:type="dxa"/>
            <w:gridSpan w:val="6"/>
            <w:shd w:val="clear" w:color="auto" w:fill="auto"/>
          </w:tcPr>
          <w:p w:rsidR="00AF0827" w:rsidRPr="00FE7558" w:rsidRDefault="00AF0827" w:rsidP="00E14BA3">
            <w:pPr>
              <w:pStyle w:val="a8"/>
              <w:rPr>
                <w:color w:val="000000"/>
                <w:sz w:val="20"/>
                <w:szCs w:val="20"/>
              </w:rPr>
            </w:pPr>
            <w:r w:rsidRPr="00FE7558">
              <w:rPr>
                <w:color w:val="000000"/>
                <w:sz w:val="20"/>
                <w:szCs w:val="20"/>
              </w:rPr>
              <w:t>Комитет по управлению имуществом города Лыткарино, Администрация городского округа Лыткарино</w:t>
            </w:r>
          </w:p>
        </w:tc>
      </w:tr>
      <w:tr w:rsidR="00AF0827" w:rsidRPr="00FE7558" w:rsidTr="00E14BA3">
        <w:trPr>
          <w:trHeight w:val="224"/>
        </w:trPr>
        <w:tc>
          <w:tcPr>
            <w:tcW w:w="3402" w:type="dxa"/>
            <w:shd w:val="clear" w:color="auto" w:fill="auto"/>
          </w:tcPr>
          <w:p w:rsidR="00AF0827" w:rsidRPr="00FE7558" w:rsidRDefault="00AF0827" w:rsidP="00E14BA3">
            <w:pPr>
              <w:pStyle w:val="a8"/>
              <w:rPr>
                <w:color w:val="000000"/>
                <w:sz w:val="20"/>
                <w:szCs w:val="20"/>
              </w:rPr>
            </w:pPr>
            <w:r w:rsidRPr="00FE7558">
              <w:rPr>
                <w:color w:val="000000"/>
                <w:sz w:val="20"/>
                <w:szCs w:val="20"/>
              </w:rPr>
              <w:t>Сроки реализации   подпрограммы</w:t>
            </w:r>
          </w:p>
        </w:tc>
        <w:tc>
          <w:tcPr>
            <w:tcW w:w="12049" w:type="dxa"/>
            <w:gridSpan w:val="6"/>
            <w:shd w:val="clear" w:color="auto" w:fill="auto"/>
          </w:tcPr>
          <w:p w:rsidR="00AF0827" w:rsidRPr="00FE7558" w:rsidRDefault="00AF0827" w:rsidP="00E14BA3">
            <w:pPr>
              <w:pStyle w:val="a8"/>
              <w:rPr>
                <w:color w:val="000000"/>
                <w:sz w:val="20"/>
                <w:szCs w:val="20"/>
              </w:rPr>
            </w:pPr>
            <w:r w:rsidRPr="00FE7558">
              <w:rPr>
                <w:color w:val="000000"/>
                <w:sz w:val="20"/>
                <w:szCs w:val="20"/>
              </w:rPr>
              <w:t>2017-2021 годы</w:t>
            </w:r>
          </w:p>
        </w:tc>
      </w:tr>
      <w:tr w:rsidR="00AF0827" w:rsidRPr="00FE7558" w:rsidTr="00E14BA3">
        <w:trPr>
          <w:trHeight w:val="158"/>
        </w:trPr>
        <w:tc>
          <w:tcPr>
            <w:tcW w:w="3402" w:type="dxa"/>
            <w:vMerge w:val="restart"/>
            <w:shd w:val="clear" w:color="auto" w:fill="auto"/>
          </w:tcPr>
          <w:p w:rsidR="00AF0827" w:rsidRPr="00FE7558" w:rsidRDefault="00AF0827" w:rsidP="00E14BA3">
            <w:pPr>
              <w:pStyle w:val="a8"/>
              <w:rPr>
                <w:color w:val="000000"/>
                <w:sz w:val="20"/>
                <w:szCs w:val="20"/>
              </w:rPr>
            </w:pPr>
            <w:r w:rsidRPr="00FE7558">
              <w:rPr>
                <w:color w:val="000000"/>
                <w:sz w:val="20"/>
                <w:szCs w:val="20"/>
              </w:rPr>
              <w:t>Источники финансирования   подпрограммы,</w:t>
            </w:r>
          </w:p>
          <w:p w:rsidR="00AF0827" w:rsidRPr="00FE7558" w:rsidRDefault="00AF0827" w:rsidP="00E14BA3">
            <w:pPr>
              <w:pStyle w:val="a8"/>
              <w:rPr>
                <w:color w:val="000000"/>
                <w:sz w:val="20"/>
                <w:szCs w:val="20"/>
              </w:rPr>
            </w:pPr>
            <w:r w:rsidRPr="00FE7558">
              <w:rPr>
                <w:color w:val="000000"/>
                <w:sz w:val="20"/>
                <w:szCs w:val="20"/>
              </w:rPr>
              <w:t xml:space="preserve">в том числе по годам: </w:t>
            </w:r>
          </w:p>
        </w:tc>
        <w:tc>
          <w:tcPr>
            <w:tcW w:w="12049" w:type="dxa"/>
            <w:gridSpan w:val="6"/>
            <w:shd w:val="clear" w:color="auto" w:fill="auto"/>
          </w:tcPr>
          <w:p w:rsidR="00AF0827" w:rsidRPr="00FE7558" w:rsidRDefault="00AF0827" w:rsidP="00E14BA3">
            <w:pPr>
              <w:pStyle w:val="a8"/>
              <w:rPr>
                <w:color w:val="000000"/>
                <w:sz w:val="20"/>
                <w:szCs w:val="20"/>
              </w:rPr>
            </w:pPr>
            <w:r w:rsidRPr="00FE7558">
              <w:rPr>
                <w:color w:val="000000"/>
                <w:sz w:val="20"/>
                <w:szCs w:val="20"/>
              </w:rPr>
              <w:t>Расходы (тыс. рублей)</w:t>
            </w:r>
          </w:p>
        </w:tc>
      </w:tr>
      <w:tr w:rsidR="00AF0827" w:rsidRPr="00FE7558" w:rsidTr="00E14BA3">
        <w:trPr>
          <w:trHeight w:val="277"/>
        </w:trPr>
        <w:tc>
          <w:tcPr>
            <w:tcW w:w="3402" w:type="dxa"/>
            <w:vMerge/>
            <w:shd w:val="clear" w:color="auto" w:fill="auto"/>
          </w:tcPr>
          <w:p w:rsidR="00AF0827" w:rsidRPr="00FE7558" w:rsidRDefault="00AF0827" w:rsidP="00E14BA3">
            <w:pPr>
              <w:pStyle w:val="a8"/>
              <w:rPr>
                <w:color w:val="000000"/>
                <w:sz w:val="20"/>
                <w:szCs w:val="20"/>
              </w:rPr>
            </w:pPr>
          </w:p>
        </w:tc>
        <w:tc>
          <w:tcPr>
            <w:tcW w:w="1560" w:type="dxa"/>
            <w:shd w:val="clear" w:color="auto" w:fill="auto"/>
          </w:tcPr>
          <w:p w:rsidR="00AF0827" w:rsidRPr="00FE7558" w:rsidRDefault="00AF0827" w:rsidP="00E14BA3">
            <w:pPr>
              <w:pStyle w:val="a8"/>
              <w:rPr>
                <w:color w:val="000000"/>
                <w:sz w:val="20"/>
                <w:szCs w:val="20"/>
              </w:rPr>
            </w:pPr>
            <w:r w:rsidRPr="00FE7558">
              <w:rPr>
                <w:color w:val="000000"/>
                <w:sz w:val="20"/>
                <w:szCs w:val="20"/>
              </w:rPr>
              <w:t>Всего</w:t>
            </w:r>
          </w:p>
        </w:tc>
        <w:tc>
          <w:tcPr>
            <w:tcW w:w="1701" w:type="dxa"/>
            <w:shd w:val="clear" w:color="auto" w:fill="auto"/>
          </w:tcPr>
          <w:p w:rsidR="00AF0827" w:rsidRPr="00FE7558" w:rsidRDefault="00AF0827" w:rsidP="00E14BA3">
            <w:pPr>
              <w:pStyle w:val="a8"/>
              <w:jc w:val="center"/>
              <w:rPr>
                <w:color w:val="000000"/>
                <w:sz w:val="20"/>
                <w:szCs w:val="20"/>
              </w:rPr>
            </w:pPr>
            <w:r w:rsidRPr="00FE7558">
              <w:rPr>
                <w:color w:val="000000"/>
                <w:sz w:val="20"/>
                <w:szCs w:val="20"/>
              </w:rPr>
              <w:t>2017 год</w:t>
            </w:r>
          </w:p>
        </w:tc>
        <w:tc>
          <w:tcPr>
            <w:tcW w:w="1843" w:type="dxa"/>
            <w:shd w:val="clear" w:color="auto" w:fill="auto"/>
          </w:tcPr>
          <w:p w:rsidR="00AF0827" w:rsidRPr="00FE7558" w:rsidRDefault="00AF0827" w:rsidP="00E14BA3">
            <w:pPr>
              <w:pStyle w:val="a8"/>
              <w:jc w:val="center"/>
              <w:rPr>
                <w:color w:val="000000"/>
                <w:sz w:val="20"/>
                <w:szCs w:val="20"/>
              </w:rPr>
            </w:pPr>
            <w:r w:rsidRPr="00FE7558">
              <w:rPr>
                <w:color w:val="000000"/>
                <w:sz w:val="20"/>
                <w:szCs w:val="20"/>
              </w:rPr>
              <w:t>2018 год</w:t>
            </w:r>
          </w:p>
        </w:tc>
        <w:tc>
          <w:tcPr>
            <w:tcW w:w="2126" w:type="dxa"/>
            <w:shd w:val="clear" w:color="auto" w:fill="auto"/>
          </w:tcPr>
          <w:p w:rsidR="00AF0827" w:rsidRPr="00FE7558" w:rsidRDefault="00AF0827" w:rsidP="00E14BA3">
            <w:pPr>
              <w:pStyle w:val="a8"/>
              <w:jc w:val="center"/>
              <w:rPr>
                <w:color w:val="000000"/>
                <w:sz w:val="20"/>
                <w:szCs w:val="20"/>
              </w:rPr>
            </w:pPr>
            <w:r w:rsidRPr="00FE7558">
              <w:rPr>
                <w:color w:val="000000"/>
                <w:sz w:val="20"/>
                <w:szCs w:val="20"/>
              </w:rPr>
              <w:t>2019 год</w:t>
            </w:r>
          </w:p>
        </w:tc>
        <w:tc>
          <w:tcPr>
            <w:tcW w:w="1701" w:type="dxa"/>
            <w:shd w:val="clear" w:color="auto" w:fill="auto"/>
          </w:tcPr>
          <w:p w:rsidR="00AF0827" w:rsidRPr="00FE7558" w:rsidRDefault="00AF0827" w:rsidP="00E14BA3">
            <w:pPr>
              <w:pStyle w:val="a8"/>
              <w:jc w:val="center"/>
              <w:rPr>
                <w:color w:val="000000"/>
                <w:sz w:val="20"/>
                <w:szCs w:val="20"/>
              </w:rPr>
            </w:pPr>
            <w:r w:rsidRPr="00FE7558">
              <w:rPr>
                <w:color w:val="000000"/>
                <w:sz w:val="20"/>
                <w:szCs w:val="20"/>
              </w:rPr>
              <w:t>2020 год</w:t>
            </w:r>
          </w:p>
        </w:tc>
        <w:tc>
          <w:tcPr>
            <w:tcW w:w="3118" w:type="dxa"/>
            <w:shd w:val="clear" w:color="auto" w:fill="auto"/>
          </w:tcPr>
          <w:p w:rsidR="00AF0827" w:rsidRPr="00FE7558" w:rsidRDefault="00AF0827" w:rsidP="00E14BA3">
            <w:pPr>
              <w:pStyle w:val="a8"/>
              <w:jc w:val="center"/>
              <w:rPr>
                <w:color w:val="000000"/>
                <w:sz w:val="20"/>
                <w:szCs w:val="20"/>
              </w:rPr>
            </w:pPr>
            <w:r w:rsidRPr="00FE7558">
              <w:rPr>
                <w:color w:val="000000"/>
                <w:sz w:val="20"/>
                <w:szCs w:val="20"/>
              </w:rPr>
              <w:t>2021 год</w:t>
            </w:r>
          </w:p>
        </w:tc>
      </w:tr>
      <w:tr w:rsidR="00AF0827" w:rsidRPr="00FE7558" w:rsidTr="00E14BA3">
        <w:tc>
          <w:tcPr>
            <w:tcW w:w="3402" w:type="dxa"/>
            <w:shd w:val="clear" w:color="auto" w:fill="auto"/>
          </w:tcPr>
          <w:p w:rsidR="00AF0827" w:rsidRPr="00FE7558" w:rsidRDefault="00AF0827" w:rsidP="00E14BA3">
            <w:pPr>
              <w:pStyle w:val="a8"/>
              <w:rPr>
                <w:color w:val="000000"/>
                <w:sz w:val="20"/>
                <w:szCs w:val="20"/>
              </w:rPr>
            </w:pPr>
            <w:r w:rsidRPr="00FE7558">
              <w:rPr>
                <w:color w:val="000000"/>
                <w:sz w:val="20"/>
                <w:szCs w:val="20"/>
              </w:rPr>
              <w:t>Средства бюджета г.Лыткарино</w:t>
            </w:r>
          </w:p>
        </w:tc>
        <w:tc>
          <w:tcPr>
            <w:tcW w:w="1560" w:type="dxa"/>
            <w:shd w:val="clear" w:color="auto" w:fill="auto"/>
          </w:tcPr>
          <w:p w:rsidR="00AF0827" w:rsidRPr="00FE7558" w:rsidRDefault="00AF0827" w:rsidP="00E14BA3">
            <w:pPr>
              <w:pStyle w:val="af8"/>
              <w:jc w:val="center"/>
              <w:rPr>
                <w:color w:val="000000"/>
                <w:sz w:val="20"/>
                <w:lang w:eastAsia="ru-RU"/>
              </w:rPr>
            </w:pPr>
            <w:r w:rsidRPr="00FE7558">
              <w:rPr>
                <w:color w:val="000000"/>
                <w:sz w:val="20"/>
                <w:lang w:eastAsia="ru-RU"/>
              </w:rPr>
              <w:t>68 258,3</w:t>
            </w:r>
          </w:p>
        </w:tc>
        <w:tc>
          <w:tcPr>
            <w:tcW w:w="1701" w:type="dxa"/>
            <w:shd w:val="clear" w:color="auto" w:fill="auto"/>
          </w:tcPr>
          <w:p w:rsidR="00AF0827" w:rsidRPr="00FE7558" w:rsidRDefault="00AF0827" w:rsidP="00E14BA3">
            <w:pPr>
              <w:pStyle w:val="af8"/>
              <w:jc w:val="center"/>
              <w:rPr>
                <w:color w:val="000000"/>
                <w:sz w:val="20"/>
                <w:lang w:eastAsia="ru-RU"/>
              </w:rPr>
            </w:pPr>
            <w:r w:rsidRPr="00FE7558">
              <w:rPr>
                <w:color w:val="000000"/>
                <w:sz w:val="20"/>
                <w:lang w:eastAsia="ru-RU"/>
              </w:rPr>
              <w:t>15 267,1</w:t>
            </w:r>
          </w:p>
        </w:tc>
        <w:tc>
          <w:tcPr>
            <w:tcW w:w="1843" w:type="dxa"/>
            <w:shd w:val="clear" w:color="auto" w:fill="auto"/>
          </w:tcPr>
          <w:p w:rsidR="00AF0827" w:rsidRPr="00FE7558" w:rsidRDefault="00AF0827" w:rsidP="00E14BA3">
            <w:pPr>
              <w:jc w:val="center"/>
              <w:rPr>
                <w:color w:val="000000"/>
                <w:sz w:val="20"/>
              </w:rPr>
            </w:pPr>
            <w:r w:rsidRPr="00FE7558">
              <w:rPr>
                <w:color w:val="000000"/>
                <w:sz w:val="20"/>
              </w:rPr>
              <w:t>17 346,2</w:t>
            </w:r>
          </w:p>
        </w:tc>
        <w:tc>
          <w:tcPr>
            <w:tcW w:w="2126" w:type="dxa"/>
            <w:shd w:val="clear" w:color="auto" w:fill="auto"/>
          </w:tcPr>
          <w:p w:rsidR="00AF0827" w:rsidRPr="00FE7558" w:rsidRDefault="00AF0827" w:rsidP="00E14BA3">
            <w:pPr>
              <w:jc w:val="center"/>
              <w:rPr>
                <w:color w:val="000000"/>
                <w:sz w:val="20"/>
              </w:rPr>
            </w:pPr>
            <w:r w:rsidRPr="00FE7558">
              <w:rPr>
                <w:color w:val="000000"/>
                <w:sz w:val="20"/>
              </w:rPr>
              <w:t>12 445,0</w:t>
            </w:r>
          </w:p>
        </w:tc>
        <w:tc>
          <w:tcPr>
            <w:tcW w:w="1701" w:type="dxa"/>
            <w:shd w:val="clear" w:color="auto" w:fill="auto"/>
          </w:tcPr>
          <w:p w:rsidR="00AF0827" w:rsidRPr="00FE7558" w:rsidRDefault="00AF0827" w:rsidP="00E14BA3">
            <w:pPr>
              <w:jc w:val="center"/>
              <w:rPr>
                <w:color w:val="000000"/>
                <w:sz w:val="20"/>
              </w:rPr>
            </w:pPr>
            <w:r w:rsidRPr="00FE7558">
              <w:rPr>
                <w:color w:val="000000"/>
                <w:sz w:val="20"/>
              </w:rPr>
              <w:t>11 500,0</w:t>
            </w:r>
          </w:p>
        </w:tc>
        <w:tc>
          <w:tcPr>
            <w:tcW w:w="3118" w:type="dxa"/>
            <w:shd w:val="clear" w:color="auto" w:fill="auto"/>
          </w:tcPr>
          <w:p w:rsidR="00AF0827" w:rsidRPr="00FE7558" w:rsidRDefault="00AF0827" w:rsidP="00E14BA3">
            <w:pPr>
              <w:jc w:val="center"/>
              <w:rPr>
                <w:color w:val="000000"/>
                <w:sz w:val="20"/>
              </w:rPr>
            </w:pPr>
            <w:r w:rsidRPr="00FE7558">
              <w:rPr>
                <w:color w:val="000000"/>
                <w:sz w:val="20"/>
              </w:rPr>
              <w:t>11 700,0</w:t>
            </w:r>
          </w:p>
        </w:tc>
      </w:tr>
      <w:tr w:rsidR="00AF0827" w:rsidRPr="00FE7558" w:rsidTr="00D5441B">
        <w:trPr>
          <w:trHeight w:val="227"/>
        </w:trPr>
        <w:tc>
          <w:tcPr>
            <w:tcW w:w="3402" w:type="dxa"/>
            <w:shd w:val="clear" w:color="auto" w:fill="auto"/>
          </w:tcPr>
          <w:p w:rsidR="00AF0827" w:rsidRPr="00FE7558" w:rsidRDefault="00AF0827" w:rsidP="00E14BA3">
            <w:pPr>
              <w:pStyle w:val="a8"/>
              <w:rPr>
                <w:color w:val="000000"/>
                <w:sz w:val="20"/>
                <w:szCs w:val="20"/>
              </w:rPr>
            </w:pPr>
            <w:r w:rsidRPr="00FE7558">
              <w:rPr>
                <w:color w:val="000000"/>
                <w:sz w:val="20"/>
                <w:szCs w:val="20"/>
              </w:rPr>
              <w:t>Планируемые результаты реализации   подпрограммы</w:t>
            </w:r>
          </w:p>
          <w:p w:rsidR="00AF0827" w:rsidRPr="00FE7558" w:rsidRDefault="00AF0827" w:rsidP="00E14BA3">
            <w:pPr>
              <w:pStyle w:val="a8"/>
              <w:rPr>
                <w:color w:val="000000"/>
                <w:sz w:val="20"/>
                <w:szCs w:val="20"/>
              </w:rPr>
            </w:pPr>
          </w:p>
        </w:tc>
        <w:tc>
          <w:tcPr>
            <w:tcW w:w="12049" w:type="dxa"/>
            <w:gridSpan w:val="6"/>
            <w:shd w:val="clear" w:color="auto" w:fill="auto"/>
          </w:tcPr>
          <w:p w:rsidR="00AF0827" w:rsidRPr="00FE7558" w:rsidRDefault="00AF0827" w:rsidP="00E14BA3">
            <w:pPr>
              <w:pStyle w:val="ad"/>
              <w:spacing w:after="0"/>
              <w:ind w:left="5" w:right="5"/>
              <w:jc w:val="both"/>
              <w:rPr>
                <w:rFonts w:ascii="Times New Roman" w:hAnsi="Times New Roman"/>
                <w:sz w:val="20"/>
                <w:szCs w:val="20"/>
              </w:rPr>
            </w:pPr>
            <w:r w:rsidRPr="00FE7558">
              <w:rPr>
                <w:rFonts w:ascii="Times New Roman" w:hAnsi="Times New Roman"/>
                <w:sz w:val="20"/>
                <w:szCs w:val="20"/>
              </w:rPr>
              <w:t>Развитие имущественного комплекса города Лыткарино.</w:t>
            </w:r>
          </w:p>
          <w:p w:rsidR="00AF0827" w:rsidRPr="00FE7558" w:rsidRDefault="00AF0827" w:rsidP="00E14BA3">
            <w:pPr>
              <w:pStyle w:val="ad"/>
              <w:spacing w:after="0"/>
              <w:ind w:left="5" w:right="5"/>
              <w:jc w:val="both"/>
              <w:rPr>
                <w:rFonts w:ascii="Times New Roman" w:hAnsi="Times New Roman"/>
                <w:sz w:val="20"/>
                <w:szCs w:val="20"/>
              </w:rPr>
            </w:pPr>
            <w:r w:rsidRPr="00FE7558">
              <w:rPr>
                <w:rFonts w:ascii="Times New Roman" w:hAnsi="Times New Roman"/>
                <w:sz w:val="20"/>
                <w:szCs w:val="20"/>
              </w:rPr>
              <w:t>Выполнение плановых назначений по доходам, поступающим в бюджет города Лыткарино от использования и распоряжения муниципальным имуществом и земельными участками.</w:t>
            </w:r>
          </w:p>
          <w:p w:rsidR="00AF0827" w:rsidRPr="00FE7558" w:rsidRDefault="00AF0827" w:rsidP="00E14BA3">
            <w:pPr>
              <w:jc w:val="both"/>
              <w:rPr>
                <w:sz w:val="20"/>
              </w:rPr>
            </w:pPr>
            <w:r w:rsidRPr="00FE7558">
              <w:rPr>
                <w:sz w:val="20"/>
              </w:rPr>
              <w:t>Предоставление многодетным семьям земельных участков.</w:t>
            </w:r>
          </w:p>
          <w:p w:rsidR="00AF0827" w:rsidRPr="00FE7558" w:rsidRDefault="00AF0827" w:rsidP="00E14BA3">
            <w:pPr>
              <w:rPr>
                <w:color w:val="000000"/>
                <w:sz w:val="20"/>
              </w:rPr>
            </w:pPr>
            <w:r w:rsidRPr="00FE7558">
              <w:rPr>
                <w:sz w:val="20"/>
              </w:rPr>
              <w:t xml:space="preserve">Повышение эффективности работы органов местного самоуправления по предоставлению государственных и муниципальных услуг в </w:t>
            </w:r>
            <w:r w:rsidRPr="00FE7558">
              <w:rPr>
                <w:sz w:val="20"/>
              </w:rPr>
              <w:lastRenderedPageBreak/>
              <w:t>области земельных отношений.</w:t>
            </w:r>
          </w:p>
        </w:tc>
      </w:tr>
    </w:tbl>
    <w:p w:rsidR="00AF0827" w:rsidRPr="00FE7558" w:rsidRDefault="00AF0827" w:rsidP="00AF0827">
      <w:pPr>
        <w:tabs>
          <w:tab w:val="left" w:pos="2475"/>
        </w:tabs>
        <w:suppressAutoHyphens/>
        <w:rPr>
          <w:rFonts w:eastAsia="SimSun"/>
          <w:b/>
          <w:color w:val="000000"/>
          <w:kern w:val="1"/>
          <w:sz w:val="20"/>
          <w:lang w:eastAsia="hi-IN" w:bidi="hi-IN"/>
        </w:rPr>
      </w:pPr>
    </w:p>
    <w:p w:rsidR="00AF0827" w:rsidRPr="00FE7558" w:rsidRDefault="00AF0827" w:rsidP="00AF0827">
      <w:pPr>
        <w:numPr>
          <w:ilvl w:val="0"/>
          <w:numId w:val="10"/>
        </w:numPr>
        <w:suppressAutoHyphens/>
        <w:overflowPunct/>
        <w:autoSpaceDE/>
        <w:autoSpaceDN/>
        <w:adjustRightInd/>
        <w:jc w:val="center"/>
        <w:textAlignment w:val="auto"/>
        <w:rPr>
          <w:rFonts w:eastAsia="SimSun"/>
          <w:b/>
          <w:color w:val="000000"/>
          <w:kern w:val="1"/>
          <w:sz w:val="20"/>
          <w:lang w:eastAsia="hi-IN" w:bidi="hi-IN"/>
        </w:rPr>
      </w:pPr>
      <w:r w:rsidRPr="00FE7558">
        <w:rPr>
          <w:rFonts w:eastAsia="SimSun"/>
          <w:b/>
          <w:color w:val="000000"/>
          <w:kern w:val="1"/>
          <w:sz w:val="20"/>
          <w:lang w:eastAsia="hi-IN" w:bidi="hi-IN"/>
        </w:rPr>
        <w:t xml:space="preserve">Общая характеристика сферы реализации  подпрограммы «Развитие земельно-имущественного комплекса в городе Лыткарино» </w:t>
      </w:r>
    </w:p>
    <w:p w:rsidR="00AF0827" w:rsidRPr="00FE7558" w:rsidRDefault="00AF0827" w:rsidP="00AF0827">
      <w:pPr>
        <w:ind w:firstLine="567"/>
        <w:jc w:val="both"/>
        <w:rPr>
          <w:color w:val="000000"/>
          <w:sz w:val="20"/>
        </w:rPr>
      </w:pPr>
    </w:p>
    <w:p w:rsidR="00AF0827" w:rsidRPr="00FE7558" w:rsidRDefault="00AF0827" w:rsidP="00AF0827">
      <w:pPr>
        <w:ind w:firstLine="567"/>
        <w:jc w:val="both"/>
        <w:rPr>
          <w:color w:val="000000"/>
          <w:sz w:val="20"/>
        </w:rPr>
      </w:pPr>
      <w:r w:rsidRPr="00FE7558">
        <w:rPr>
          <w:color w:val="000000"/>
          <w:sz w:val="20"/>
        </w:rPr>
        <w:t xml:space="preserve">Уровень развития земельно-имущественных отношений во многом определяет степень устойчивости экономики и возможность ее стабильного развития в рыночных условиях. </w:t>
      </w:r>
    </w:p>
    <w:p w:rsidR="00AF0827" w:rsidRPr="00FE7558" w:rsidRDefault="00AF0827" w:rsidP="00AF0827">
      <w:pPr>
        <w:ind w:firstLine="567"/>
        <w:jc w:val="both"/>
        <w:rPr>
          <w:color w:val="000000"/>
          <w:sz w:val="20"/>
        </w:rPr>
      </w:pPr>
      <w:r w:rsidRPr="00FE7558">
        <w:rPr>
          <w:color w:val="000000"/>
          <w:sz w:val="20"/>
        </w:rPr>
        <w:t>Повышение эффективности управления и распоряжения муниципальным имуществом является необходимым условием устойчивого социально-экономического развития города Лыткарино Московской области.</w:t>
      </w:r>
    </w:p>
    <w:p w:rsidR="00AF0827" w:rsidRPr="00FE7558" w:rsidRDefault="00AF0827" w:rsidP="00AF0827">
      <w:pPr>
        <w:ind w:firstLine="567"/>
        <w:jc w:val="both"/>
        <w:rPr>
          <w:color w:val="000000"/>
          <w:sz w:val="20"/>
        </w:rPr>
      </w:pPr>
      <w:r w:rsidRPr="00FE7558">
        <w:rPr>
          <w:color w:val="000000"/>
          <w:sz w:val="20"/>
        </w:rPr>
        <w:t>По состоянию на 01.01.2016 года в Реестре муниципального имущества городского округа Лыткарино Московской области содержатся сведения о 14 муниципальных унитарных предприятиях,  44 муниципальных учреждениях.</w:t>
      </w:r>
    </w:p>
    <w:p w:rsidR="00AF0827" w:rsidRPr="00FE7558" w:rsidRDefault="00AF0827" w:rsidP="00AF0827">
      <w:pPr>
        <w:ind w:firstLine="567"/>
        <w:jc w:val="both"/>
        <w:rPr>
          <w:color w:val="000000"/>
          <w:sz w:val="20"/>
        </w:rPr>
      </w:pPr>
      <w:r w:rsidRPr="00FE7558">
        <w:rPr>
          <w:color w:val="000000"/>
          <w:sz w:val="20"/>
        </w:rPr>
        <w:t>Всего в реестре муниципального имущества содержатся сведения о 11721 объекте, в том числе:</w:t>
      </w:r>
    </w:p>
    <w:p w:rsidR="00AF0827" w:rsidRPr="00FE7558" w:rsidRDefault="00AF0827" w:rsidP="00AF0827">
      <w:pPr>
        <w:ind w:firstLine="567"/>
        <w:jc w:val="both"/>
        <w:rPr>
          <w:color w:val="000000"/>
          <w:sz w:val="20"/>
        </w:rPr>
      </w:pPr>
      <w:r w:rsidRPr="00FE7558">
        <w:rPr>
          <w:color w:val="000000"/>
          <w:sz w:val="20"/>
        </w:rPr>
        <w:t>Движимое имущество – 4073 объекта;</w:t>
      </w:r>
    </w:p>
    <w:p w:rsidR="00AF0827" w:rsidRPr="00FE7558" w:rsidRDefault="00AF0827" w:rsidP="00AF0827">
      <w:pPr>
        <w:ind w:firstLine="567"/>
        <w:jc w:val="both"/>
        <w:rPr>
          <w:color w:val="000000"/>
          <w:sz w:val="20"/>
        </w:rPr>
      </w:pPr>
      <w:r w:rsidRPr="00FE7558">
        <w:rPr>
          <w:color w:val="000000"/>
          <w:sz w:val="20"/>
        </w:rPr>
        <w:t>Недвижимое имущество – 7590 объектов, из них:</w:t>
      </w:r>
    </w:p>
    <w:p w:rsidR="00AF0827" w:rsidRPr="00FE7558" w:rsidRDefault="00AF0827" w:rsidP="00AF0827">
      <w:pPr>
        <w:ind w:firstLine="567"/>
        <w:jc w:val="both"/>
        <w:rPr>
          <w:color w:val="000000"/>
          <w:sz w:val="20"/>
        </w:rPr>
      </w:pPr>
      <w:r w:rsidRPr="00FE7558">
        <w:rPr>
          <w:color w:val="000000"/>
          <w:sz w:val="20"/>
        </w:rPr>
        <w:t>Жилые помещения – 2940 объектов,</w:t>
      </w:r>
    </w:p>
    <w:p w:rsidR="00AF0827" w:rsidRPr="00FE7558" w:rsidRDefault="00AF0827" w:rsidP="00AF0827">
      <w:pPr>
        <w:ind w:firstLine="567"/>
        <w:jc w:val="both"/>
        <w:rPr>
          <w:color w:val="000000"/>
          <w:sz w:val="20"/>
        </w:rPr>
      </w:pPr>
      <w:r w:rsidRPr="00FE7558">
        <w:rPr>
          <w:color w:val="000000"/>
          <w:sz w:val="20"/>
        </w:rPr>
        <w:t>Автомобильные дороги общего пользования местного значения – 355 объектов,</w:t>
      </w:r>
    </w:p>
    <w:p w:rsidR="00AF0827" w:rsidRPr="00FE7558" w:rsidRDefault="00AF0827" w:rsidP="00AF0827">
      <w:pPr>
        <w:ind w:firstLine="567"/>
        <w:jc w:val="both"/>
        <w:rPr>
          <w:color w:val="000000"/>
          <w:sz w:val="20"/>
        </w:rPr>
      </w:pPr>
      <w:r w:rsidRPr="00FE7558">
        <w:rPr>
          <w:color w:val="000000"/>
          <w:sz w:val="20"/>
        </w:rPr>
        <w:t>Земельные участки – 81 объект.</w:t>
      </w:r>
    </w:p>
    <w:p w:rsidR="00AF0827" w:rsidRPr="00FE7558" w:rsidRDefault="00AF0827" w:rsidP="00AF0827">
      <w:pPr>
        <w:ind w:firstLine="567"/>
        <w:jc w:val="both"/>
        <w:rPr>
          <w:color w:val="000000"/>
          <w:sz w:val="20"/>
        </w:rPr>
      </w:pPr>
      <w:r w:rsidRPr="00FE7558">
        <w:rPr>
          <w:color w:val="000000"/>
          <w:sz w:val="20"/>
        </w:rPr>
        <w:t>Из общего количества объектов, содержащихся в реестре муниципального имущества 3294 объекта составляют казну муниципального образования.</w:t>
      </w:r>
    </w:p>
    <w:p w:rsidR="00AF0827" w:rsidRPr="00FE7558" w:rsidRDefault="00AF0827" w:rsidP="00AF0827">
      <w:pPr>
        <w:ind w:firstLine="567"/>
        <w:jc w:val="both"/>
        <w:rPr>
          <w:color w:val="000000"/>
          <w:sz w:val="20"/>
        </w:rPr>
      </w:pPr>
      <w:r w:rsidRPr="00FE7558">
        <w:rPr>
          <w:color w:val="000000"/>
          <w:sz w:val="20"/>
        </w:rPr>
        <w:t xml:space="preserve">Управление муниципальным имуществом – одна из наиболее важных функций муниципального управления, так как эффективное использование муниципального имущества может существенно повысить доходность местного бюджета. </w:t>
      </w:r>
    </w:p>
    <w:p w:rsidR="00AF0827" w:rsidRPr="00FE7558" w:rsidRDefault="00AF0827" w:rsidP="00AF0827">
      <w:pPr>
        <w:ind w:firstLine="567"/>
        <w:jc w:val="both"/>
        <w:rPr>
          <w:color w:val="000000"/>
          <w:sz w:val="20"/>
        </w:rPr>
      </w:pPr>
      <w:r w:rsidRPr="00FE7558">
        <w:rPr>
          <w:color w:val="000000"/>
          <w:sz w:val="20"/>
        </w:rPr>
        <w:t>Формирование сбалансированного бюджета городского округа Лыткарино на 2017- 2019 г.г. делают значимой проблему повышения доходности бюджета муниципального образования «город Лыткарино» Московской области за счет повышения эффективности управления и распоряжения объектами муниципальной собственности.</w:t>
      </w:r>
    </w:p>
    <w:p w:rsidR="00AF0827" w:rsidRPr="00FE7558" w:rsidRDefault="00AF0827" w:rsidP="00AF0827">
      <w:pPr>
        <w:ind w:firstLine="567"/>
        <w:jc w:val="both"/>
        <w:rPr>
          <w:color w:val="000000"/>
          <w:sz w:val="20"/>
        </w:rPr>
      </w:pPr>
      <w:r w:rsidRPr="00FE7558">
        <w:rPr>
          <w:color w:val="000000"/>
          <w:sz w:val="20"/>
        </w:rPr>
        <w:t>Для повышения эффективности управления и распоряжения муниципальным имуществом предлагается реализация мер по следующим основным направлениям:</w:t>
      </w:r>
    </w:p>
    <w:p w:rsidR="00AF0827" w:rsidRPr="00FE7558" w:rsidRDefault="00AF0827" w:rsidP="00AF0827">
      <w:pPr>
        <w:ind w:firstLine="567"/>
        <w:jc w:val="both"/>
        <w:rPr>
          <w:color w:val="000000"/>
          <w:sz w:val="20"/>
        </w:rPr>
      </w:pPr>
      <w:r w:rsidRPr="00FE7558">
        <w:rPr>
          <w:color w:val="000000"/>
          <w:sz w:val="20"/>
        </w:rPr>
        <w:t>- инвентаризация объектов муниципального имущества, оформление прав на них;</w:t>
      </w:r>
    </w:p>
    <w:p w:rsidR="00AF0827" w:rsidRPr="00FE7558" w:rsidRDefault="00AF0827" w:rsidP="00AF0827">
      <w:pPr>
        <w:ind w:firstLine="567"/>
        <w:jc w:val="both"/>
        <w:rPr>
          <w:color w:val="000000"/>
          <w:sz w:val="20"/>
        </w:rPr>
      </w:pPr>
      <w:r w:rsidRPr="00FE7558">
        <w:rPr>
          <w:color w:val="000000"/>
          <w:sz w:val="20"/>
        </w:rPr>
        <w:t>- формирование полноценной информационной базы в отношении объектов, находящихся на территории города Лыткарино, позволяющей принимать оптимальные управленческие решения, направленные как на распоряжение конкретными объектами, так и на рост доходной части бюджета города Лыткарино;</w:t>
      </w:r>
    </w:p>
    <w:p w:rsidR="00AF0827" w:rsidRPr="00FE7558" w:rsidRDefault="00AF0827" w:rsidP="00AF0827">
      <w:pPr>
        <w:ind w:firstLine="567"/>
        <w:jc w:val="both"/>
        <w:rPr>
          <w:color w:val="000000"/>
          <w:sz w:val="20"/>
        </w:rPr>
      </w:pPr>
      <w:r w:rsidRPr="00FE7558">
        <w:rPr>
          <w:color w:val="000000"/>
          <w:sz w:val="20"/>
        </w:rPr>
        <w:t>- создание прозрачных процедур, определяющих вопросы передачи прав на объекты муниципального имущества;</w:t>
      </w:r>
    </w:p>
    <w:p w:rsidR="00AF0827" w:rsidRPr="00FE7558" w:rsidRDefault="00AF0827" w:rsidP="00AF0827">
      <w:pPr>
        <w:ind w:firstLine="567"/>
        <w:jc w:val="both"/>
        <w:rPr>
          <w:color w:val="000000"/>
          <w:sz w:val="20"/>
        </w:rPr>
      </w:pPr>
      <w:r w:rsidRPr="00FE7558">
        <w:rPr>
          <w:color w:val="000000"/>
          <w:sz w:val="20"/>
        </w:rPr>
        <w:t>- совершенствование приватизационных процедур;</w:t>
      </w:r>
    </w:p>
    <w:p w:rsidR="00AF0827" w:rsidRPr="00FE7558" w:rsidRDefault="00AF0827" w:rsidP="00AF0827">
      <w:pPr>
        <w:ind w:firstLine="567"/>
        <w:jc w:val="both"/>
        <w:rPr>
          <w:color w:val="000000"/>
          <w:sz w:val="20"/>
        </w:rPr>
      </w:pPr>
      <w:r w:rsidRPr="00FE7558">
        <w:rPr>
          <w:color w:val="000000"/>
          <w:sz w:val="20"/>
        </w:rPr>
        <w:t>- совершенствование системы показателей оценки эффективности использования муниципального имущества.</w:t>
      </w:r>
    </w:p>
    <w:p w:rsidR="00AF0827" w:rsidRPr="00FE7558" w:rsidRDefault="00AF0827" w:rsidP="00AF0827">
      <w:pPr>
        <w:ind w:firstLine="567"/>
        <w:jc w:val="both"/>
        <w:rPr>
          <w:color w:val="000000"/>
          <w:sz w:val="20"/>
        </w:rPr>
      </w:pPr>
      <w:r w:rsidRPr="00FE7558">
        <w:rPr>
          <w:color w:val="000000"/>
          <w:sz w:val="20"/>
        </w:rPr>
        <w:t xml:space="preserve">Основную долю объектов муниципального недвижимого имущества в Реестре муниципального имущества городского округа Лыткарино Московской области  составляют объекты жилищно-коммунального назначения, культуры, образования, нежилые помещения в жилых домах, используемые для размещения государственных и муниципальных учреждений, общественных организаций, а также нежилые помещения, переданные в аренду субъектам малого и среднего предпринимательства. </w:t>
      </w:r>
    </w:p>
    <w:p w:rsidR="00AF0827" w:rsidRPr="00FE7558" w:rsidRDefault="00AF0827" w:rsidP="00AF0827">
      <w:pPr>
        <w:ind w:firstLine="567"/>
        <w:jc w:val="both"/>
        <w:rPr>
          <w:color w:val="000000"/>
          <w:sz w:val="20"/>
        </w:rPr>
      </w:pPr>
      <w:r w:rsidRPr="00FE7558">
        <w:rPr>
          <w:color w:val="000000"/>
          <w:sz w:val="20"/>
        </w:rPr>
        <w:t xml:space="preserve">Приватизация объектов муниципального имущества предполагается за счет реализации субъектами малого и среднего предпринимательства права на приобретение в собственность арендуемого  имущества в соответствии с нормами Федерального закона от 22.07.2008 №159-ФЗ «Об особенностях отчуждения недвижимого имущества, находящегося в государственной собственности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 </w:t>
      </w:r>
    </w:p>
    <w:p w:rsidR="00AF0827" w:rsidRPr="00FE7558" w:rsidRDefault="00AF0827" w:rsidP="00AF0827">
      <w:pPr>
        <w:ind w:firstLine="567"/>
        <w:jc w:val="both"/>
        <w:rPr>
          <w:color w:val="000000"/>
          <w:sz w:val="20"/>
        </w:rPr>
      </w:pPr>
      <w:r w:rsidRPr="00FE7558">
        <w:rPr>
          <w:color w:val="000000"/>
          <w:sz w:val="20"/>
        </w:rPr>
        <w:t>В целях формирования базы данных объектов муниципального имущества для последующего оформления договоров аренды или договоров купли-продажи в установленном действующим законодательством порядке необходимо активизировать работу по выявлению неэффективно используемых площадей, осуществлению государственного кадастрового учета и регистрации права муниципальной собственности.</w:t>
      </w:r>
    </w:p>
    <w:p w:rsidR="00AF0827" w:rsidRPr="00FE7558" w:rsidRDefault="00AF0827" w:rsidP="00AF0827">
      <w:pPr>
        <w:ind w:firstLine="567"/>
        <w:jc w:val="both"/>
        <w:rPr>
          <w:color w:val="000000"/>
          <w:sz w:val="20"/>
        </w:rPr>
      </w:pPr>
      <w:r w:rsidRPr="00FE7558">
        <w:rPr>
          <w:color w:val="000000"/>
          <w:sz w:val="20"/>
        </w:rPr>
        <w:t xml:space="preserve"> Деятельность в сфере земельно-имущественных отношений направлена на использование земли как базового актива, обеспечивающего поступление средств, в бюджет городского округа Лыткарино, а также удовлетворяющего потребности граждан, организаций и государства в размещении объектов различного назначения - от жилых домов и административных зданий до улично-дорожной сети и природных комплексов.</w:t>
      </w:r>
    </w:p>
    <w:p w:rsidR="00AF0827" w:rsidRPr="00FE7558" w:rsidRDefault="00AF0827" w:rsidP="00AF0827">
      <w:pPr>
        <w:ind w:firstLine="567"/>
        <w:jc w:val="both"/>
        <w:rPr>
          <w:color w:val="000000"/>
          <w:sz w:val="20"/>
        </w:rPr>
      </w:pPr>
      <w:r w:rsidRPr="00FE7558">
        <w:rPr>
          <w:color w:val="000000"/>
          <w:sz w:val="20"/>
        </w:rPr>
        <w:t xml:space="preserve">Основной проблемой является отсутствие в казне города Лыткарино достаточного количества земельных участков для реализации инвестиционно-значимых или социальных проектов, а также повышения уровня доходов бюджета города Лыткарино от продажи или передачи в аренду земельных участков. </w:t>
      </w:r>
    </w:p>
    <w:p w:rsidR="00AF0827" w:rsidRPr="00FE7558" w:rsidRDefault="00AF0827" w:rsidP="00AF0827">
      <w:pPr>
        <w:ind w:firstLine="567"/>
        <w:jc w:val="both"/>
        <w:rPr>
          <w:color w:val="000000"/>
          <w:sz w:val="20"/>
        </w:rPr>
      </w:pPr>
      <w:r w:rsidRPr="00FE7558">
        <w:rPr>
          <w:color w:val="000000"/>
          <w:sz w:val="20"/>
        </w:rPr>
        <w:t>Для решения задачи по повышению эффективности управления и использования земельных участков, находящихся в муниципальной собственности, а также земельных участков, государственная собственность на которые не разграничена, ведется работа по инвентаризации земельных участков.</w:t>
      </w:r>
    </w:p>
    <w:p w:rsidR="00AF0827" w:rsidRPr="00FE7558" w:rsidRDefault="00AF0827" w:rsidP="00AF0827">
      <w:pPr>
        <w:ind w:firstLine="567"/>
        <w:jc w:val="both"/>
        <w:rPr>
          <w:color w:val="000000"/>
          <w:sz w:val="20"/>
        </w:rPr>
      </w:pPr>
      <w:r w:rsidRPr="00FE7558">
        <w:rPr>
          <w:color w:val="000000"/>
          <w:sz w:val="20"/>
        </w:rPr>
        <w:lastRenderedPageBreak/>
        <w:t>В связи с активизацией работы по формированию и развитию рынка земли, в целях мобилизации доходов и вовлечения в налоговый оборот земельных участков необходимо продолжить осуществление кадастровых работ и регистрацию права муниципальной собственности на такие земельные участки.</w:t>
      </w:r>
    </w:p>
    <w:p w:rsidR="00AF0827" w:rsidRPr="00FE7558" w:rsidRDefault="00AF0827" w:rsidP="00AF0827">
      <w:pPr>
        <w:ind w:firstLine="567"/>
        <w:jc w:val="both"/>
        <w:rPr>
          <w:color w:val="000000"/>
          <w:sz w:val="20"/>
        </w:rPr>
      </w:pPr>
      <w:r w:rsidRPr="00FE7558">
        <w:rPr>
          <w:color w:val="000000"/>
          <w:sz w:val="20"/>
        </w:rPr>
        <w:t>В соответствии с поручением Президента Российской Федерации в Московской области 01.06.2011 года был принят закон № 73/2011-ОЗ «О бесплатном предоставлении земельных участков многодетным семьям в Московской области». Законом установлены основные условия и порядок бесплатного предоставления земельных участков многодетным семьям для целей индивидуального жилищного строительства, дачного строительства, ведения садоводства. По состоянию на 01.09.2016 в городе Лыткарино поставлено на учет 130 многодетных семей, имеющих право на предоставление земельных участков. Для реализации задачи по предоставлению многодетным семьям земельных участков по соглашению между муниципальными образованиями «город Лыткарино» Московской области и «Егорьевский муниципальный район» Московской области в собственность города Лыткарино передан земельный участок площадью 22,5 га, расположенный по адресу: Московская область, Егорьевский район, д.Алферово.</w:t>
      </w:r>
    </w:p>
    <w:p w:rsidR="00AF0827" w:rsidRPr="00FE7558" w:rsidRDefault="00AF0827" w:rsidP="00AF0827">
      <w:pPr>
        <w:ind w:firstLine="567"/>
        <w:jc w:val="both"/>
        <w:rPr>
          <w:color w:val="000000"/>
          <w:sz w:val="20"/>
        </w:rPr>
      </w:pPr>
      <w:r w:rsidRPr="00FE7558">
        <w:rPr>
          <w:color w:val="000000"/>
          <w:sz w:val="20"/>
        </w:rPr>
        <w:t>Переход на программно-целевой метод управления позволит:</w:t>
      </w:r>
    </w:p>
    <w:p w:rsidR="00AF0827" w:rsidRPr="00FE7558" w:rsidRDefault="00AF0827" w:rsidP="00AF0827">
      <w:pPr>
        <w:ind w:firstLine="567"/>
        <w:jc w:val="both"/>
        <w:rPr>
          <w:color w:val="000000"/>
          <w:sz w:val="20"/>
        </w:rPr>
      </w:pPr>
      <w:r w:rsidRPr="00FE7558">
        <w:rPr>
          <w:color w:val="000000"/>
          <w:sz w:val="20"/>
        </w:rPr>
        <w:t>- оптимизировать состав имущества, с целью выявления используемого не по целевому назначению и  вовлечения в хозяйственный оборот дополнительных площадей;</w:t>
      </w:r>
    </w:p>
    <w:p w:rsidR="00AF0827" w:rsidRPr="00FE7558" w:rsidRDefault="00AF0827" w:rsidP="00AF0827">
      <w:pPr>
        <w:ind w:firstLine="567"/>
        <w:jc w:val="both"/>
        <w:rPr>
          <w:color w:val="000000"/>
          <w:sz w:val="20"/>
        </w:rPr>
      </w:pPr>
      <w:r w:rsidRPr="00FE7558">
        <w:rPr>
          <w:color w:val="000000"/>
          <w:sz w:val="20"/>
        </w:rPr>
        <w:t>- оптимизировать управление земельными ресурсами, находящимися в собственности города Лыткарино с целью вовлечения  дополнительных земельных участков в налоговый оборот;</w:t>
      </w:r>
    </w:p>
    <w:p w:rsidR="00AF0827" w:rsidRPr="00FE7558" w:rsidRDefault="00AF0827" w:rsidP="00AF0827">
      <w:pPr>
        <w:ind w:firstLine="567"/>
        <w:jc w:val="both"/>
        <w:rPr>
          <w:color w:val="000000"/>
          <w:sz w:val="20"/>
        </w:rPr>
      </w:pPr>
      <w:r w:rsidRPr="00FE7558">
        <w:rPr>
          <w:color w:val="000000"/>
          <w:sz w:val="20"/>
        </w:rPr>
        <w:t>- повысить ликвидность имущества, составляющего казну муниципального образования «Город Лыткарино»;</w:t>
      </w:r>
    </w:p>
    <w:p w:rsidR="00AF0827" w:rsidRPr="00FE7558" w:rsidRDefault="00AF0827" w:rsidP="00AF0827">
      <w:pPr>
        <w:ind w:firstLine="567"/>
        <w:jc w:val="both"/>
        <w:rPr>
          <w:color w:val="000000"/>
          <w:sz w:val="20"/>
        </w:rPr>
      </w:pPr>
      <w:r w:rsidRPr="00FE7558">
        <w:rPr>
          <w:color w:val="000000"/>
          <w:sz w:val="20"/>
        </w:rPr>
        <w:t>- решить социально значимые задачи.</w:t>
      </w:r>
    </w:p>
    <w:p w:rsidR="00AF0827" w:rsidRPr="00FE7558" w:rsidRDefault="00AF0827" w:rsidP="00AF0827">
      <w:pPr>
        <w:ind w:firstLine="567"/>
        <w:jc w:val="both"/>
        <w:rPr>
          <w:color w:val="000000"/>
          <w:sz w:val="20"/>
        </w:rPr>
      </w:pPr>
    </w:p>
    <w:p w:rsidR="00AF0827" w:rsidRPr="00FE7558" w:rsidRDefault="00AF0827" w:rsidP="00AF0827">
      <w:pPr>
        <w:numPr>
          <w:ilvl w:val="0"/>
          <w:numId w:val="10"/>
        </w:numPr>
        <w:overflowPunct/>
        <w:jc w:val="center"/>
        <w:textAlignment w:val="auto"/>
        <w:outlineLvl w:val="0"/>
        <w:rPr>
          <w:b/>
          <w:bCs/>
          <w:color w:val="000000"/>
          <w:sz w:val="20"/>
        </w:rPr>
      </w:pPr>
      <w:r w:rsidRPr="00FE7558">
        <w:rPr>
          <w:b/>
          <w:bCs/>
          <w:color w:val="000000"/>
          <w:sz w:val="20"/>
        </w:rPr>
        <w:t>Основные цели и задачи  подпрограммы</w:t>
      </w:r>
    </w:p>
    <w:p w:rsidR="00AF0827" w:rsidRPr="00FE7558" w:rsidRDefault="00AF0827" w:rsidP="00AF0827">
      <w:pPr>
        <w:ind w:left="720"/>
        <w:outlineLvl w:val="0"/>
        <w:rPr>
          <w:b/>
          <w:bCs/>
          <w:color w:val="000000"/>
          <w:sz w:val="20"/>
        </w:rPr>
      </w:pPr>
    </w:p>
    <w:p w:rsidR="00AF0827" w:rsidRPr="00FE7558" w:rsidRDefault="00AF0827" w:rsidP="00AF0827">
      <w:pPr>
        <w:ind w:firstLine="567"/>
        <w:jc w:val="both"/>
        <w:rPr>
          <w:color w:val="000000"/>
          <w:sz w:val="20"/>
        </w:rPr>
      </w:pPr>
      <w:r w:rsidRPr="00FE7558">
        <w:rPr>
          <w:color w:val="000000"/>
          <w:sz w:val="20"/>
        </w:rPr>
        <w:t>На основе анализа проблем в сфере управления и распоряжения имуществом определены цель и задачи муниципальной подпрограммы.</w:t>
      </w:r>
    </w:p>
    <w:p w:rsidR="00AF0827" w:rsidRPr="00FE7558" w:rsidRDefault="00AF0827" w:rsidP="00AF0827">
      <w:pPr>
        <w:ind w:firstLine="567"/>
        <w:jc w:val="both"/>
        <w:rPr>
          <w:color w:val="000000"/>
          <w:sz w:val="20"/>
        </w:rPr>
      </w:pPr>
      <w:r w:rsidRPr="00FE7558">
        <w:rPr>
          <w:color w:val="000000"/>
          <w:sz w:val="20"/>
        </w:rPr>
        <w:t>Цель муниципальной подпрограммы – развитие имущественного комплекса в городе  Лыткарино Московской области для повышения эффективности управления и распоряжения имуществом и земельными участками, находящимися в собственности города Лыткарино, а также участками, государственная собственность на которые не разграничена.</w:t>
      </w:r>
    </w:p>
    <w:p w:rsidR="00AF0827" w:rsidRPr="00FE7558" w:rsidRDefault="00AF0827" w:rsidP="00AF0827">
      <w:pPr>
        <w:ind w:firstLine="567"/>
        <w:jc w:val="both"/>
        <w:rPr>
          <w:color w:val="000000"/>
          <w:sz w:val="20"/>
        </w:rPr>
      </w:pPr>
      <w:r w:rsidRPr="00FE7558">
        <w:rPr>
          <w:color w:val="000000"/>
          <w:sz w:val="20"/>
        </w:rPr>
        <w:t xml:space="preserve"> Задачи муниципальной подпрограммы:</w:t>
      </w:r>
    </w:p>
    <w:p w:rsidR="00AF0827" w:rsidRPr="00FE7558" w:rsidRDefault="00AF0827" w:rsidP="00AF0827">
      <w:pPr>
        <w:ind w:firstLine="567"/>
        <w:jc w:val="both"/>
        <w:rPr>
          <w:color w:val="000000"/>
          <w:sz w:val="20"/>
        </w:rPr>
      </w:pPr>
      <w:r w:rsidRPr="00FE7558">
        <w:rPr>
          <w:color w:val="000000"/>
          <w:sz w:val="20"/>
        </w:rPr>
        <w:t>- выполнение плановых назначений по доходам, поступающим в бюджет города Лыткарино от использования и распоряжения муниципальным имуществом и земельными участками.</w:t>
      </w:r>
    </w:p>
    <w:p w:rsidR="00AF0827" w:rsidRPr="00FE7558" w:rsidRDefault="00AF0827" w:rsidP="00AF0827">
      <w:pPr>
        <w:ind w:firstLine="567"/>
        <w:jc w:val="both"/>
        <w:rPr>
          <w:color w:val="000000"/>
          <w:sz w:val="20"/>
        </w:rPr>
      </w:pPr>
      <w:r w:rsidRPr="00FE7558">
        <w:rPr>
          <w:color w:val="000000"/>
          <w:sz w:val="20"/>
        </w:rPr>
        <w:t>- развитие имущественного комплекса города Лыткарино;</w:t>
      </w:r>
    </w:p>
    <w:p w:rsidR="00AF0827" w:rsidRPr="00FE7558" w:rsidRDefault="00AF0827" w:rsidP="00AF0827">
      <w:pPr>
        <w:ind w:firstLine="567"/>
        <w:jc w:val="both"/>
        <w:rPr>
          <w:color w:val="000000"/>
          <w:sz w:val="20"/>
        </w:rPr>
      </w:pPr>
      <w:r w:rsidRPr="00FE7558">
        <w:rPr>
          <w:color w:val="000000"/>
          <w:sz w:val="20"/>
        </w:rPr>
        <w:t>- предоставление многодетным семьям земельных участков;</w:t>
      </w:r>
    </w:p>
    <w:p w:rsidR="00AF0827" w:rsidRPr="00FE7558" w:rsidRDefault="00AF0827" w:rsidP="00AF0827">
      <w:pPr>
        <w:ind w:firstLine="567"/>
        <w:jc w:val="both"/>
        <w:rPr>
          <w:color w:val="000000"/>
          <w:sz w:val="20"/>
        </w:rPr>
      </w:pPr>
      <w:r w:rsidRPr="00FE7558">
        <w:rPr>
          <w:color w:val="000000"/>
          <w:sz w:val="20"/>
        </w:rPr>
        <w:t>- повышение эффективности работы органов местного самоуправления по предоставлению государственных и муниципальных услуг в области земельных отношений.</w:t>
      </w:r>
    </w:p>
    <w:p w:rsidR="00AF0827" w:rsidRPr="00FE7558" w:rsidRDefault="00AF0827" w:rsidP="00AF0827">
      <w:pPr>
        <w:suppressAutoHyphens/>
        <w:ind w:firstLine="567"/>
        <w:jc w:val="center"/>
        <w:rPr>
          <w:rFonts w:eastAsia="SimSun"/>
          <w:b/>
          <w:color w:val="000000"/>
          <w:kern w:val="1"/>
          <w:sz w:val="20"/>
          <w:lang w:eastAsia="hi-IN" w:bidi="hi-IN"/>
        </w:rPr>
      </w:pPr>
    </w:p>
    <w:p w:rsidR="00AF0827" w:rsidRPr="00FE7558" w:rsidRDefault="00AF0827" w:rsidP="00AF0827">
      <w:pPr>
        <w:numPr>
          <w:ilvl w:val="0"/>
          <w:numId w:val="10"/>
        </w:numPr>
        <w:overflowPunct/>
        <w:jc w:val="center"/>
        <w:textAlignment w:val="auto"/>
        <w:rPr>
          <w:b/>
          <w:bCs/>
          <w:color w:val="000000"/>
          <w:sz w:val="20"/>
        </w:rPr>
      </w:pPr>
      <w:r w:rsidRPr="00FE7558">
        <w:rPr>
          <w:b/>
          <w:bCs/>
          <w:color w:val="000000"/>
          <w:sz w:val="20"/>
        </w:rPr>
        <w:t>Характеристика основных мероприятий  подпрограммы</w:t>
      </w:r>
    </w:p>
    <w:p w:rsidR="00AF0827" w:rsidRPr="00FE7558" w:rsidRDefault="00AF0827" w:rsidP="00AF0827">
      <w:pPr>
        <w:ind w:left="720"/>
        <w:rPr>
          <w:b/>
          <w:bCs/>
          <w:color w:val="000000"/>
          <w:sz w:val="20"/>
        </w:rPr>
      </w:pPr>
    </w:p>
    <w:p w:rsidR="00AF0827" w:rsidRPr="00FE7558" w:rsidRDefault="00AF0827" w:rsidP="00AF0827">
      <w:pPr>
        <w:ind w:firstLine="567"/>
        <w:jc w:val="both"/>
        <w:rPr>
          <w:color w:val="000000"/>
          <w:sz w:val="20"/>
        </w:rPr>
      </w:pPr>
      <w:r w:rsidRPr="00FE7558">
        <w:rPr>
          <w:color w:val="000000"/>
          <w:sz w:val="20"/>
        </w:rPr>
        <w:t>Достижение поставленной цели осуществляется путем реализации программных мероприятий (приложение № 2 к Программе):</w:t>
      </w:r>
    </w:p>
    <w:p w:rsidR="00AF0827" w:rsidRPr="00FE7558" w:rsidRDefault="00AF0827" w:rsidP="00AF0827">
      <w:pPr>
        <w:ind w:firstLine="567"/>
        <w:jc w:val="both"/>
        <w:rPr>
          <w:color w:val="000000"/>
          <w:sz w:val="20"/>
        </w:rPr>
      </w:pPr>
      <w:r w:rsidRPr="00FE7558">
        <w:rPr>
          <w:color w:val="000000"/>
          <w:sz w:val="20"/>
        </w:rPr>
        <w:t>- постановка на государственный кадастровый учет и государственная регистрация прав, в том числе: постановка на государственный кадастровый учет земельных участков (проведение кадастровых работ, подготовка межевых планов), постановка на государственный кадастровый учет объектов капитального строительства (техническая инвентаризация и изготовление технических планов).</w:t>
      </w:r>
    </w:p>
    <w:p w:rsidR="00AF0827" w:rsidRPr="00FE7558" w:rsidRDefault="00AF0827" w:rsidP="00AF0827">
      <w:pPr>
        <w:ind w:firstLine="567"/>
        <w:jc w:val="both"/>
        <w:rPr>
          <w:color w:val="000000"/>
          <w:sz w:val="20"/>
        </w:rPr>
      </w:pPr>
      <w:r w:rsidRPr="00FE7558">
        <w:rPr>
          <w:color w:val="000000"/>
          <w:sz w:val="20"/>
        </w:rPr>
        <w:t>Необходимость получения кадастровых паспортов при регистрационных действиях определена Федеральным законом от 24.07.2007 №221-ФЗ «О государственном кадастре недвижимости» и Федеральным законом от 21.07.1997 «О государственной регистрации прав на недвижимое имущество и сделок с ним».</w:t>
      </w:r>
    </w:p>
    <w:p w:rsidR="00AF0827" w:rsidRPr="00FE7558" w:rsidRDefault="00AF0827" w:rsidP="00AF0827">
      <w:pPr>
        <w:ind w:firstLine="567"/>
        <w:jc w:val="both"/>
        <w:rPr>
          <w:color w:val="000000"/>
          <w:sz w:val="20"/>
        </w:rPr>
      </w:pPr>
      <w:r w:rsidRPr="00FE7558">
        <w:rPr>
          <w:color w:val="000000"/>
          <w:sz w:val="20"/>
        </w:rPr>
        <w:t>- рыночная оценка, в том числе: рыночная оценка прав аренды земельных участков и начальной цены земельных участков, рыночная оценка прав аренды муниципального имущества, рыночная оценка начальной цены продажи муниципального имущества.</w:t>
      </w:r>
    </w:p>
    <w:p w:rsidR="00AF0827" w:rsidRPr="00FE7558" w:rsidRDefault="00AF0827" w:rsidP="00AF0827">
      <w:pPr>
        <w:ind w:firstLine="567"/>
        <w:jc w:val="both"/>
        <w:rPr>
          <w:color w:val="000000"/>
          <w:sz w:val="20"/>
        </w:rPr>
      </w:pPr>
      <w:r w:rsidRPr="00FE7558">
        <w:rPr>
          <w:color w:val="000000"/>
          <w:sz w:val="20"/>
        </w:rPr>
        <w:t>Оценка стоимости имущества производится в соответствии с Федеральным законом от 29.07.1998 №135-ФЗ «Об оценочной деятельности в Российской Федерации».</w:t>
      </w:r>
    </w:p>
    <w:p w:rsidR="00AF0827" w:rsidRPr="00FE7558" w:rsidRDefault="00AF0827" w:rsidP="00AF0827">
      <w:pPr>
        <w:ind w:firstLine="567"/>
        <w:jc w:val="both"/>
        <w:rPr>
          <w:color w:val="000000"/>
          <w:sz w:val="20"/>
        </w:rPr>
      </w:pPr>
      <w:r w:rsidRPr="00FE7558">
        <w:rPr>
          <w:color w:val="000000"/>
          <w:sz w:val="20"/>
        </w:rPr>
        <w:t>- содержание и обслуживание муниципальной казны: закупка товаров, работ, услуг в целях проведения капитального ремонта муниципального имущества для повышения ликвидности имущества или решения социально-значимых задач.</w:t>
      </w:r>
    </w:p>
    <w:p w:rsidR="00AF0827" w:rsidRPr="00FE7558" w:rsidRDefault="00AF0827" w:rsidP="00AF0827">
      <w:pPr>
        <w:ind w:firstLine="567"/>
        <w:jc w:val="both"/>
        <w:rPr>
          <w:color w:val="000000"/>
          <w:sz w:val="20"/>
        </w:rPr>
      </w:pPr>
      <w:r w:rsidRPr="00FE7558">
        <w:rPr>
          <w:color w:val="000000"/>
          <w:sz w:val="20"/>
        </w:rPr>
        <w:t>- перечисление региональному оператору взносов на капитальный ремонт в части муниципального имущества (жилой и нежилой фонд).</w:t>
      </w:r>
    </w:p>
    <w:p w:rsidR="00AF0827" w:rsidRPr="00FE7558" w:rsidRDefault="00AF0827" w:rsidP="00AF0827">
      <w:pPr>
        <w:ind w:firstLine="567"/>
        <w:jc w:val="both"/>
        <w:rPr>
          <w:color w:val="000000"/>
          <w:sz w:val="20"/>
        </w:rPr>
      </w:pPr>
      <w:r w:rsidRPr="00FE7558">
        <w:rPr>
          <w:color w:val="000000"/>
          <w:sz w:val="20"/>
        </w:rPr>
        <w:t>- оформление правоустанавливающих документов для предоставления земельных участков многодетным семьям.</w:t>
      </w:r>
    </w:p>
    <w:p w:rsidR="00AF0827" w:rsidRPr="00FE7558" w:rsidRDefault="00AF0827" w:rsidP="00AF0827">
      <w:pPr>
        <w:ind w:firstLine="567"/>
        <w:jc w:val="both"/>
        <w:rPr>
          <w:color w:val="000000"/>
          <w:sz w:val="20"/>
        </w:rPr>
      </w:pPr>
      <w:r w:rsidRPr="00FE7558">
        <w:rPr>
          <w:color w:val="000000"/>
          <w:sz w:val="20"/>
        </w:rPr>
        <w:t>- повышение эффективности работы органов местного самоуправления по предоставлению государственных и муниципальных услуг в области земельных отношений.</w:t>
      </w:r>
    </w:p>
    <w:p w:rsidR="00AF0827" w:rsidRPr="00FE7558" w:rsidRDefault="00AF0827" w:rsidP="00AF0827">
      <w:pPr>
        <w:suppressAutoHyphens/>
        <w:jc w:val="both"/>
        <w:rPr>
          <w:b/>
          <w:bCs/>
          <w:color w:val="000000"/>
          <w:sz w:val="20"/>
        </w:rPr>
      </w:pPr>
    </w:p>
    <w:p w:rsidR="00AF0827" w:rsidRPr="00FE7558" w:rsidRDefault="00AF0827" w:rsidP="00AF0827">
      <w:pPr>
        <w:numPr>
          <w:ilvl w:val="0"/>
          <w:numId w:val="10"/>
        </w:numPr>
        <w:overflowPunct/>
        <w:jc w:val="center"/>
        <w:textAlignment w:val="auto"/>
        <w:outlineLvl w:val="0"/>
        <w:rPr>
          <w:b/>
          <w:bCs/>
          <w:color w:val="000000"/>
          <w:sz w:val="20"/>
        </w:rPr>
      </w:pPr>
      <w:r w:rsidRPr="00FE7558">
        <w:rPr>
          <w:b/>
          <w:bCs/>
          <w:color w:val="000000"/>
          <w:sz w:val="20"/>
        </w:rPr>
        <w:t>Планируемые результаты реализации  подпрограммы</w:t>
      </w:r>
    </w:p>
    <w:p w:rsidR="00AF0827" w:rsidRPr="00FE7558" w:rsidRDefault="00AF0827" w:rsidP="00AF0827">
      <w:pPr>
        <w:ind w:left="720"/>
        <w:outlineLvl w:val="0"/>
        <w:rPr>
          <w:b/>
          <w:bCs/>
          <w:color w:val="000000"/>
          <w:sz w:val="20"/>
        </w:rPr>
      </w:pPr>
    </w:p>
    <w:p w:rsidR="00AF0827" w:rsidRPr="00FE7558" w:rsidRDefault="00AF0827" w:rsidP="00AF0827">
      <w:pPr>
        <w:ind w:firstLine="567"/>
        <w:jc w:val="both"/>
        <w:rPr>
          <w:color w:val="000000"/>
          <w:sz w:val="20"/>
        </w:rPr>
      </w:pPr>
      <w:r w:rsidRPr="00FE7558">
        <w:rPr>
          <w:color w:val="000000"/>
          <w:sz w:val="20"/>
        </w:rPr>
        <w:t xml:space="preserve">Основные планируемые результаты (показатели эффективности) реализации муниципальной подпрограммы и их динамика по годам реализации Муниципальной программы приведены в </w:t>
      </w:r>
      <w:hyperlink r:id="rId15" w:history="1">
        <w:r w:rsidRPr="00FE7558">
          <w:rPr>
            <w:color w:val="000000"/>
            <w:sz w:val="20"/>
          </w:rPr>
          <w:t>приложении N 1</w:t>
        </w:r>
      </w:hyperlink>
      <w:r w:rsidRPr="00FE7558">
        <w:rPr>
          <w:color w:val="000000"/>
          <w:sz w:val="20"/>
        </w:rPr>
        <w:t xml:space="preserve"> к Муниципальной программе.</w:t>
      </w:r>
    </w:p>
    <w:p w:rsidR="00AF0827" w:rsidRPr="00FE7558" w:rsidRDefault="00AF0827" w:rsidP="00AF0827">
      <w:pPr>
        <w:ind w:firstLine="567"/>
        <w:jc w:val="both"/>
        <w:rPr>
          <w:color w:val="000000"/>
          <w:sz w:val="20"/>
        </w:rPr>
      </w:pPr>
      <w:r w:rsidRPr="00FE7558">
        <w:rPr>
          <w:color w:val="000000"/>
          <w:sz w:val="20"/>
        </w:rPr>
        <w:t>Оценка эффективности подпрограммы ежегодно производится заказчиком подпрограммы на основе использования целевых показателей, обеспечивающих мониторинг динамики изменений в сфере земельно-имущественных отношений за оцениваемый период с целью уточнения задач и мероприятий программы.</w:t>
      </w:r>
    </w:p>
    <w:p w:rsidR="00AF0827" w:rsidRPr="00FE7558" w:rsidRDefault="00AF0827" w:rsidP="00AF0827">
      <w:pPr>
        <w:ind w:firstLine="567"/>
        <w:jc w:val="both"/>
        <w:rPr>
          <w:color w:val="000000"/>
          <w:sz w:val="20"/>
        </w:rPr>
      </w:pPr>
      <w:r w:rsidRPr="00FE7558">
        <w:rPr>
          <w:color w:val="000000"/>
          <w:sz w:val="20"/>
        </w:rPr>
        <w:t xml:space="preserve">Соотношение фактических и планируемых средств, полученных от использования муниципального имущества и земельных участков рассчитывается как отношение фактических средств, полученных от использования муниципального имущества и земельных участков к планируемым показателям бюджетного задания и выражается в процентах. </w:t>
      </w:r>
    </w:p>
    <w:p w:rsidR="00AF0827" w:rsidRPr="00FE7558" w:rsidRDefault="00AF0827" w:rsidP="00AF0827">
      <w:pPr>
        <w:tabs>
          <w:tab w:val="left" w:pos="709"/>
        </w:tabs>
        <w:ind w:firstLine="720"/>
        <w:jc w:val="both"/>
        <w:rPr>
          <w:strike/>
          <w:color w:val="000000"/>
          <w:sz w:val="20"/>
        </w:rPr>
      </w:pPr>
    </w:p>
    <w:p w:rsidR="00AF0827" w:rsidRPr="00FE7558" w:rsidRDefault="00AF0827" w:rsidP="00AF0827">
      <w:pPr>
        <w:jc w:val="center"/>
        <w:outlineLvl w:val="0"/>
        <w:rPr>
          <w:b/>
          <w:bCs/>
          <w:color w:val="000000"/>
          <w:sz w:val="20"/>
        </w:rPr>
      </w:pPr>
      <w:r w:rsidRPr="00FE7558">
        <w:rPr>
          <w:b/>
          <w:bCs/>
          <w:color w:val="000000"/>
          <w:sz w:val="20"/>
        </w:rPr>
        <w:t xml:space="preserve">6. Перечень мероприятий  подпрограммы №8 «Развитие земельно-имущественного комплекса в городе Лыткарино» </w:t>
      </w:r>
    </w:p>
    <w:p w:rsidR="00AF0827" w:rsidRPr="00FE7558" w:rsidRDefault="00AF0827" w:rsidP="00AF0827">
      <w:pPr>
        <w:outlineLvl w:val="0"/>
        <w:rPr>
          <w:b/>
          <w:bCs/>
          <w:color w:val="000000"/>
          <w:sz w:val="20"/>
        </w:rPr>
      </w:pPr>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476"/>
        <w:gridCol w:w="1279"/>
        <w:gridCol w:w="992"/>
        <w:gridCol w:w="992"/>
        <w:gridCol w:w="851"/>
        <w:gridCol w:w="989"/>
        <w:gridCol w:w="993"/>
        <w:gridCol w:w="992"/>
        <w:gridCol w:w="992"/>
        <w:gridCol w:w="1414"/>
        <w:gridCol w:w="2839"/>
      </w:tblGrid>
      <w:tr w:rsidR="00AF0827" w:rsidRPr="00FE7558" w:rsidTr="00E14BA3">
        <w:tc>
          <w:tcPr>
            <w:tcW w:w="539" w:type="dxa"/>
            <w:vMerge w:val="restart"/>
            <w:tcBorders>
              <w:top w:val="single" w:sz="4" w:space="0" w:color="auto"/>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 п/п</w:t>
            </w:r>
          </w:p>
        </w:tc>
        <w:tc>
          <w:tcPr>
            <w:tcW w:w="2476" w:type="dxa"/>
            <w:vMerge w:val="restart"/>
            <w:tcBorders>
              <w:top w:val="single" w:sz="4" w:space="0" w:color="auto"/>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 xml:space="preserve">Мероприятия по реализации подпрограммы </w:t>
            </w:r>
          </w:p>
        </w:tc>
        <w:tc>
          <w:tcPr>
            <w:tcW w:w="1279" w:type="dxa"/>
            <w:vMerge w:val="restart"/>
            <w:tcBorders>
              <w:top w:val="single" w:sz="4" w:space="0" w:color="auto"/>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Источники финансирования</w:t>
            </w:r>
          </w:p>
        </w:tc>
        <w:tc>
          <w:tcPr>
            <w:tcW w:w="992" w:type="dxa"/>
            <w:vMerge w:val="restart"/>
            <w:tcBorders>
              <w:top w:val="single" w:sz="4" w:space="0" w:color="auto"/>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Срок ис-полнения мероп-риятия</w:t>
            </w:r>
          </w:p>
        </w:tc>
        <w:tc>
          <w:tcPr>
            <w:tcW w:w="992" w:type="dxa"/>
            <w:vMerge w:val="restart"/>
            <w:tcBorders>
              <w:top w:val="single" w:sz="4" w:space="0" w:color="auto"/>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 xml:space="preserve">Всего,         </w:t>
            </w:r>
            <w:r w:rsidRPr="00FE7558">
              <w:rPr>
                <w:rFonts w:eastAsia="SimSun"/>
                <w:color w:val="000000"/>
                <w:kern w:val="1"/>
                <w:sz w:val="20"/>
                <w:lang w:eastAsia="hi-IN" w:bidi="hi-IN"/>
              </w:rPr>
              <w:br/>
              <w:t>(тыс. руб.)</w:t>
            </w:r>
          </w:p>
        </w:tc>
        <w:tc>
          <w:tcPr>
            <w:tcW w:w="4817" w:type="dxa"/>
            <w:gridSpan w:val="5"/>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Объем финансирования по годам, (тыс. руб.)</w:t>
            </w:r>
          </w:p>
        </w:tc>
        <w:tc>
          <w:tcPr>
            <w:tcW w:w="1414" w:type="dxa"/>
            <w:vMerge w:val="restart"/>
            <w:tcBorders>
              <w:top w:val="single" w:sz="4" w:space="0" w:color="auto"/>
              <w:left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r w:rsidRPr="00FE7558">
              <w:rPr>
                <w:rFonts w:eastAsia="SimSun"/>
                <w:color w:val="000000"/>
                <w:kern w:val="1"/>
                <w:sz w:val="20"/>
                <w:lang w:eastAsia="hi-IN" w:bidi="hi-IN"/>
              </w:rPr>
              <w:t xml:space="preserve">Ответственный за выполнение мероприятия подрограммы </w:t>
            </w:r>
          </w:p>
        </w:tc>
        <w:tc>
          <w:tcPr>
            <w:tcW w:w="2839" w:type="dxa"/>
            <w:vMerge w:val="restart"/>
            <w:tcBorders>
              <w:top w:val="single" w:sz="4" w:space="0" w:color="auto"/>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Наименование показателя, на достижение которого направлено мероприятие</w:t>
            </w:r>
          </w:p>
        </w:tc>
      </w:tr>
      <w:tr w:rsidR="00AF0827" w:rsidRPr="00FE7558" w:rsidTr="00E14BA3">
        <w:tc>
          <w:tcPr>
            <w:tcW w:w="539" w:type="dxa"/>
            <w:vMerge/>
            <w:tcBorders>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p>
        </w:tc>
        <w:tc>
          <w:tcPr>
            <w:tcW w:w="2476" w:type="dxa"/>
            <w:vMerge/>
            <w:tcBorders>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p>
        </w:tc>
        <w:tc>
          <w:tcPr>
            <w:tcW w:w="1279" w:type="dxa"/>
            <w:vMerge/>
            <w:tcBorders>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p>
        </w:tc>
        <w:tc>
          <w:tcPr>
            <w:tcW w:w="992" w:type="dxa"/>
            <w:vMerge/>
            <w:tcBorders>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p>
        </w:tc>
        <w:tc>
          <w:tcPr>
            <w:tcW w:w="992" w:type="dxa"/>
            <w:vMerge/>
            <w:tcBorders>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p>
        </w:tc>
        <w:tc>
          <w:tcPr>
            <w:tcW w:w="851"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jc w:val="center"/>
              <w:rPr>
                <w:color w:val="000000"/>
                <w:sz w:val="20"/>
              </w:rPr>
            </w:pPr>
            <w:r w:rsidRPr="00FE7558">
              <w:rPr>
                <w:color w:val="000000"/>
                <w:sz w:val="20"/>
              </w:rPr>
              <w:t>2017 год</w:t>
            </w:r>
          </w:p>
        </w:tc>
        <w:tc>
          <w:tcPr>
            <w:tcW w:w="98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jc w:val="center"/>
              <w:rPr>
                <w:color w:val="000000"/>
                <w:sz w:val="20"/>
              </w:rPr>
            </w:pPr>
            <w:r w:rsidRPr="00FE7558">
              <w:rPr>
                <w:color w:val="000000"/>
                <w:sz w:val="20"/>
              </w:rPr>
              <w:t>2018 год</w:t>
            </w:r>
          </w:p>
        </w:tc>
        <w:tc>
          <w:tcPr>
            <w:tcW w:w="993"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jc w:val="center"/>
              <w:rPr>
                <w:color w:val="000000"/>
                <w:sz w:val="20"/>
              </w:rPr>
            </w:pPr>
            <w:r w:rsidRPr="00FE7558">
              <w:rPr>
                <w:color w:val="000000"/>
                <w:sz w:val="20"/>
              </w:rPr>
              <w:t>2019 год</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jc w:val="center"/>
              <w:rPr>
                <w:color w:val="000000"/>
                <w:sz w:val="20"/>
              </w:rPr>
            </w:pPr>
            <w:r w:rsidRPr="00FE7558">
              <w:rPr>
                <w:color w:val="000000"/>
                <w:sz w:val="20"/>
              </w:rPr>
              <w:t>2020 год</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jc w:val="center"/>
              <w:rPr>
                <w:color w:val="000000"/>
                <w:sz w:val="20"/>
              </w:rPr>
            </w:pPr>
            <w:r w:rsidRPr="00FE7558">
              <w:rPr>
                <w:color w:val="000000"/>
                <w:sz w:val="20"/>
              </w:rPr>
              <w:t>2021 год</w:t>
            </w:r>
          </w:p>
        </w:tc>
        <w:tc>
          <w:tcPr>
            <w:tcW w:w="1414" w:type="dxa"/>
            <w:vMerge/>
            <w:tcBorders>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p>
        </w:tc>
        <w:tc>
          <w:tcPr>
            <w:tcW w:w="2839" w:type="dxa"/>
            <w:vMerge/>
            <w:tcBorders>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p>
        </w:tc>
      </w:tr>
      <w:tr w:rsidR="00AF0827" w:rsidRPr="00FE7558" w:rsidTr="00E14BA3">
        <w:tc>
          <w:tcPr>
            <w:tcW w:w="53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1</w:t>
            </w:r>
          </w:p>
        </w:tc>
        <w:tc>
          <w:tcPr>
            <w:tcW w:w="2476"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2</w:t>
            </w:r>
          </w:p>
        </w:tc>
        <w:tc>
          <w:tcPr>
            <w:tcW w:w="127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3</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4</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5</w:t>
            </w:r>
          </w:p>
        </w:tc>
        <w:tc>
          <w:tcPr>
            <w:tcW w:w="851"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6</w:t>
            </w:r>
          </w:p>
        </w:tc>
        <w:tc>
          <w:tcPr>
            <w:tcW w:w="98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7</w:t>
            </w:r>
          </w:p>
        </w:tc>
        <w:tc>
          <w:tcPr>
            <w:tcW w:w="993"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8</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9</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10</w:t>
            </w:r>
          </w:p>
        </w:tc>
        <w:tc>
          <w:tcPr>
            <w:tcW w:w="1414"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11</w:t>
            </w:r>
          </w:p>
        </w:tc>
        <w:tc>
          <w:tcPr>
            <w:tcW w:w="283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12</w:t>
            </w:r>
          </w:p>
        </w:tc>
      </w:tr>
      <w:tr w:rsidR="00AF0827" w:rsidRPr="00FE7558" w:rsidTr="00E14BA3">
        <w:trPr>
          <w:trHeight w:val="64"/>
        </w:trPr>
        <w:tc>
          <w:tcPr>
            <w:tcW w:w="539" w:type="dxa"/>
            <w:vMerge w:val="restart"/>
            <w:tcBorders>
              <w:top w:val="single" w:sz="4" w:space="0" w:color="auto"/>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1</w:t>
            </w:r>
          </w:p>
        </w:tc>
        <w:tc>
          <w:tcPr>
            <w:tcW w:w="2476" w:type="dxa"/>
            <w:vMerge w:val="restart"/>
            <w:tcBorders>
              <w:top w:val="single" w:sz="4" w:space="0" w:color="auto"/>
              <w:left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r w:rsidRPr="00FE7558">
              <w:rPr>
                <w:rFonts w:eastAsia="SimSun"/>
                <w:color w:val="000000"/>
                <w:kern w:val="1"/>
                <w:sz w:val="20"/>
                <w:u w:val="single"/>
                <w:lang w:eastAsia="hi-IN" w:bidi="hi-IN"/>
              </w:rPr>
              <w:t>Основное мероприятие</w:t>
            </w:r>
            <w:r w:rsidRPr="00FE7558">
              <w:rPr>
                <w:rFonts w:eastAsia="SimSun"/>
                <w:color w:val="000000"/>
                <w:kern w:val="1"/>
                <w:sz w:val="20"/>
                <w:lang w:eastAsia="hi-IN" w:bidi="hi-IN"/>
              </w:rPr>
              <w:t xml:space="preserve"> «Государственный кадастровый учет и государственная регистрация прав»</w:t>
            </w:r>
          </w:p>
        </w:tc>
        <w:tc>
          <w:tcPr>
            <w:tcW w:w="127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r w:rsidRPr="00FE7558">
              <w:rPr>
                <w:color w:val="000000"/>
                <w:sz w:val="20"/>
              </w:rPr>
              <w:t>Итого</w:t>
            </w:r>
          </w:p>
        </w:tc>
        <w:tc>
          <w:tcPr>
            <w:tcW w:w="992" w:type="dxa"/>
            <w:vMerge w:val="restart"/>
            <w:tcBorders>
              <w:top w:val="single" w:sz="4" w:space="0" w:color="auto"/>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2017-2021 годы</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4 814,5</w:t>
            </w:r>
          </w:p>
        </w:tc>
        <w:tc>
          <w:tcPr>
            <w:tcW w:w="851"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color w:val="000000"/>
                <w:sz w:val="20"/>
              </w:rPr>
            </w:pPr>
            <w:r w:rsidRPr="00FE7558">
              <w:rPr>
                <w:color w:val="000000"/>
                <w:sz w:val="20"/>
              </w:rPr>
              <w:t>1 165,0</w:t>
            </w:r>
          </w:p>
        </w:tc>
        <w:tc>
          <w:tcPr>
            <w:tcW w:w="98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649,5</w:t>
            </w:r>
          </w:p>
        </w:tc>
        <w:tc>
          <w:tcPr>
            <w:tcW w:w="993"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1 000,0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1 000,0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1 000,0</w:t>
            </w:r>
          </w:p>
        </w:tc>
        <w:tc>
          <w:tcPr>
            <w:tcW w:w="1414" w:type="dxa"/>
            <w:vMerge w:val="restart"/>
            <w:tcBorders>
              <w:top w:val="single" w:sz="4" w:space="0" w:color="auto"/>
              <w:left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r w:rsidRPr="00FE7558">
              <w:rPr>
                <w:rFonts w:eastAsia="SimSun"/>
                <w:color w:val="000000"/>
                <w:kern w:val="1"/>
                <w:sz w:val="20"/>
                <w:lang w:eastAsia="hi-IN" w:bidi="hi-IN"/>
              </w:rPr>
              <w:t>Комитет по управлению имуществом г.Лыткарино</w:t>
            </w:r>
          </w:p>
        </w:tc>
        <w:tc>
          <w:tcPr>
            <w:tcW w:w="2839" w:type="dxa"/>
            <w:vMerge w:val="restart"/>
            <w:tcBorders>
              <w:top w:val="single" w:sz="4" w:space="0" w:color="auto"/>
              <w:left w:val="single" w:sz="4" w:space="0" w:color="auto"/>
              <w:right w:val="single" w:sz="4" w:space="0" w:color="auto"/>
            </w:tcBorders>
          </w:tcPr>
          <w:p w:rsidR="00AF0827" w:rsidRPr="00FE7558" w:rsidRDefault="00AF0827" w:rsidP="00E14BA3">
            <w:pPr>
              <w:widowControl w:val="0"/>
              <w:rPr>
                <w:color w:val="000000"/>
                <w:sz w:val="20"/>
              </w:rPr>
            </w:pPr>
            <w:r w:rsidRPr="00FE7558">
              <w:rPr>
                <w:color w:val="000000"/>
                <w:sz w:val="20"/>
              </w:rPr>
              <w:t>Количество земельных участков, подготовленных органами местного самоуправления для реализации на торгах. Прирост земельного налога.</w:t>
            </w:r>
          </w:p>
          <w:p w:rsidR="00AF0827" w:rsidRPr="00FE7558" w:rsidRDefault="00AF0827" w:rsidP="00E14BA3">
            <w:pPr>
              <w:widowControl w:val="0"/>
              <w:rPr>
                <w:color w:val="000000"/>
                <w:sz w:val="20"/>
              </w:rPr>
            </w:pPr>
            <w:r w:rsidRPr="00FE7558">
              <w:rPr>
                <w:color w:val="000000"/>
                <w:sz w:val="20"/>
              </w:rPr>
              <w:t xml:space="preserve">Количество объектов недвижимого имущества, поставленных на кадастровый учет, от выявленных земельных участков с объектами без прав. </w:t>
            </w:r>
          </w:p>
        </w:tc>
      </w:tr>
      <w:tr w:rsidR="00AF0827" w:rsidRPr="00FE7558" w:rsidTr="00E14BA3">
        <w:trPr>
          <w:trHeight w:val="620"/>
        </w:trPr>
        <w:tc>
          <w:tcPr>
            <w:tcW w:w="539" w:type="dxa"/>
            <w:vMerge/>
            <w:tcBorders>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p>
        </w:tc>
        <w:tc>
          <w:tcPr>
            <w:tcW w:w="2476" w:type="dxa"/>
            <w:vMerge/>
            <w:tcBorders>
              <w:left w:val="single" w:sz="4" w:space="0" w:color="auto"/>
              <w:bottom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p>
        </w:tc>
        <w:tc>
          <w:tcPr>
            <w:tcW w:w="127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r w:rsidRPr="00FE7558">
              <w:rPr>
                <w:color w:val="000000"/>
                <w:sz w:val="20"/>
              </w:rPr>
              <w:t xml:space="preserve">Средства бюджета    г.Лыткарино        </w:t>
            </w:r>
          </w:p>
        </w:tc>
        <w:tc>
          <w:tcPr>
            <w:tcW w:w="992" w:type="dxa"/>
            <w:vMerge/>
            <w:tcBorders>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4 814,5</w:t>
            </w:r>
          </w:p>
        </w:tc>
        <w:tc>
          <w:tcPr>
            <w:tcW w:w="851"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color w:val="000000"/>
                <w:sz w:val="20"/>
              </w:rPr>
            </w:pPr>
            <w:r w:rsidRPr="00FE7558">
              <w:rPr>
                <w:color w:val="000000"/>
                <w:sz w:val="20"/>
              </w:rPr>
              <w:t>1 165,0</w:t>
            </w:r>
          </w:p>
        </w:tc>
        <w:tc>
          <w:tcPr>
            <w:tcW w:w="98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r w:rsidRPr="00FE7558">
              <w:rPr>
                <w:rFonts w:eastAsia="SimSun"/>
                <w:color w:val="000000"/>
                <w:kern w:val="1"/>
                <w:sz w:val="20"/>
                <w:lang w:eastAsia="hi-IN" w:bidi="hi-IN"/>
              </w:rPr>
              <w:t>649,5</w:t>
            </w:r>
          </w:p>
        </w:tc>
        <w:tc>
          <w:tcPr>
            <w:tcW w:w="993"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r w:rsidRPr="00FE7558">
              <w:rPr>
                <w:rFonts w:eastAsia="SimSun"/>
                <w:color w:val="000000"/>
                <w:kern w:val="1"/>
                <w:sz w:val="20"/>
                <w:lang w:eastAsia="hi-IN" w:bidi="hi-IN"/>
              </w:rPr>
              <w:t>1 000,0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r w:rsidRPr="00FE7558">
              <w:rPr>
                <w:rFonts w:eastAsia="SimSun"/>
                <w:color w:val="000000"/>
                <w:kern w:val="1"/>
                <w:sz w:val="20"/>
                <w:lang w:eastAsia="hi-IN" w:bidi="hi-IN"/>
              </w:rPr>
              <w:t>1 000,0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r w:rsidRPr="00FE7558">
              <w:rPr>
                <w:rFonts w:eastAsia="SimSun"/>
                <w:color w:val="000000"/>
                <w:kern w:val="1"/>
                <w:sz w:val="20"/>
                <w:lang w:eastAsia="hi-IN" w:bidi="hi-IN"/>
              </w:rPr>
              <w:t>1 000,0</w:t>
            </w:r>
          </w:p>
        </w:tc>
        <w:tc>
          <w:tcPr>
            <w:tcW w:w="1414" w:type="dxa"/>
            <w:vMerge/>
            <w:tcBorders>
              <w:left w:val="single" w:sz="4" w:space="0" w:color="auto"/>
              <w:bottom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p>
        </w:tc>
        <w:tc>
          <w:tcPr>
            <w:tcW w:w="2839" w:type="dxa"/>
            <w:vMerge/>
            <w:tcBorders>
              <w:left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p>
        </w:tc>
      </w:tr>
      <w:tr w:rsidR="00AF0827" w:rsidRPr="00FE7558" w:rsidTr="00E14BA3">
        <w:trPr>
          <w:trHeight w:val="117"/>
        </w:trPr>
        <w:tc>
          <w:tcPr>
            <w:tcW w:w="539" w:type="dxa"/>
            <w:vMerge w:val="restart"/>
            <w:tcBorders>
              <w:top w:val="single" w:sz="4" w:space="0" w:color="auto"/>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2</w:t>
            </w:r>
          </w:p>
        </w:tc>
        <w:tc>
          <w:tcPr>
            <w:tcW w:w="2476" w:type="dxa"/>
            <w:vMerge w:val="restart"/>
            <w:tcBorders>
              <w:top w:val="single" w:sz="4" w:space="0" w:color="auto"/>
              <w:left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r w:rsidRPr="00FE7558">
              <w:rPr>
                <w:rFonts w:eastAsia="SimSun"/>
                <w:color w:val="000000"/>
                <w:kern w:val="1"/>
                <w:sz w:val="20"/>
                <w:u w:val="single"/>
                <w:lang w:eastAsia="hi-IN" w:bidi="hi-IN"/>
              </w:rPr>
              <w:t>Основное мероприятие</w:t>
            </w:r>
            <w:r w:rsidRPr="00FE7558">
              <w:rPr>
                <w:rFonts w:eastAsia="SimSun"/>
                <w:color w:val="000000"/>
                <w:kern w:val="1"/>
                <w:sz w:val="20"/>
                <w:lang w:eastAsia="hi-IN" w:bidi="hi-IN"/>
              </w:rPr>
              <w:t xml:space="preserve">  «Рыночная оценка муниципального имущества»</w:t>
            </w:r>
          </w:p>
        </w:tc>
        <w:tc>
          <w:tcPr>
            <w:tcW w:w="127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r w:rsidRPr="00FE7558">
              <w:rPr>
                <w:color w:val="000000"/>
                <w:sz w:val="20"/>
              </w:rPr>
              <w:t>Итого</w:t>
            </w:r>
          </w:p>
        </w:tc>
        <w:tc>
          <w:tcPr>
            <w:tcW w:w="992" w:type="dxa"/>
            <w:vMerge w:val="restart"/>
            <w:tcBorders>
              <w:top w:val="single" w:sz="4" w:space="0" w:color="auto"/>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2017-2021 годы</w:t>
            </w:r>
          </w:p>
          <w:p w:rsidR="00AF0827" w:rsidRPr="00FE7558" w:rsidRDefault="00AF0827" w:rsidP="00E14BA3">
            <w:pPr>
              <w:widowControl w:val="0"/>
              <w:suppressAutoHyphens/>
              <w:jc w:val="center"/>
              <w:rPr>
                <w:rFonts w:eastAsia="SimSun"/>
                <w:color w:val="000000"/>
                <w:kern w:val="1"/>
                <w:sz w:val="20"/>
                <w:lang w:eastAsia="hi-IN" w:bidi="hi-IN"/>
              </w:rPr>
            </w:pP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1 924,0</w:t>
            </w:r>
          </w:p>
        </w:tc>
        <w:tc>
          <w:tcPr>
            <w:tcW w:w="851"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174,0</w:t>
            </w:r>
          </w:p>
        </w:tc>
        <w:tc>
          <w:tcPr>
            <w:tcW w:w="98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250,0</w:t>
            </w:r>
          </w:p>
        </w:tc>
        <w:tc>
          <w:tcPr>
            <w:tcW w:w="993"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500,0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500,0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500,0</w:t>
            </w:r>
          </w:p>
        </w:tc>
        <w:tc>
          <w:tcPr>
            <w:tcW w:w="1414" w:type="dxa"/>
            <w:vMerge w:val="restart"/>
            <w:tcBorders>
              <w:top w:val="single" w:sz="4" w:space="0" w:color="auto"/>
              <w:left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r w:rsidRPr="00FE7558">
              <w:rPr>
                <w:rFonts w:eastAsia="SimSun"/>
                <w:color w:val="000000"/>
                <w:kern w:val="1"/>
                <w:sz w:val="20"/>
                <w:lang w:eastAsia="hi-IN" w:bidi="hi-IN"/>
              </w:rPr>
              <w:t>Комитет по управлению имуществом г.Лыткарино</w:t>
            </w:r>
          </w:p>
        </w:tc>
        <w:tc>
          <w:tcPr>
            <w:tcW w:w="2839" w:type="dxa"/>
            <w:vMerge w:val="restart"/>
            <w:tcBorders>
              <w:left w:val="single" w:sz="4" w:space="0" w:color="auto"/>
              <w:right w:val="single" w:sz="4" w:space="0" w:color="auto"/>
            </w:tcBorders>
          </w:tcPr>
          <w:p w:rsidR="00AF0827" w:rsidRPr="00FE7558" w:rsidRDefault="00AF0827" w:rsidP="00E14BA3">
            <w:pPr>
              <w:widowControl w:val="0"/>
              <w:ind w:right="-108"/>
              <w:rPr>
                <w:color w:val="000000"/>
                <w:sz w:val="20"/>
              </w:rPr>
            </w:pPr>
            <w:r w:rsidRPr="00FE7558">
              <w:rPr>
                <w:color w:val="000000"/>
                <w:sz w:val="20"/>
              </w:rPr>
              <w:t>Собираемость от арендной платы за земельные участки, государственная собственность на которые не разграничена. Собираемость от арендной платы за муниципальное имущество.</w:t>
            </w:r>
          </w:p>
        </w:tc>
      </w:tr>
      <w:tr w:rsidR="00AF0827" w:rsidRPr="00FE7558" w:rsidTr="00E14BA3">
        <w:trPr>
          <w:trHeight w:val="312"/>
        </w:trPr>
        <w:tc>
          <w:tcPr>
            <w:tcW w:w="539" w:type="dxa"/>
            <w:vMerge/>
            <w:tcBorders>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p>
        </w:tc>
        <w:tc>
          <w:tcPr>
            <w:tcW w:w="2476" w:type="dxa"/>
            <w:vMerge/>
            <w:tcBorders>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p>
        </w:tc>
        <w:tc>
          <w:tcPr>
            <w:tcW w:w="1279" w:type="dxa"/>
            <w:tcBorders>
              <w:top w:val="single" w:sz="4" w:space="0" w:color="auto"/>
              <w:left w:val="single" w:sz="4" w:space="0" w:color="auto"/>
              <w:right w:val="single" w:sz="4" w:space="0" w:color="auto"/>
            </w:tcBorders>
          </w:tcPr>
          <w:p w:rsidR="00AF0827" w:rsidRPr="00FE7558" w:rsidRDefault="00AF0827" w:rsidP="00E14BA3">
            <w:pPr>
              <w:widowControl w:val="0"/>
              <w:rPr>
                <w:color w:val="000000"/>
                <w:sz w:val="20"/>
              </w:rPr>
            </w:pPr>
            <w:r w:rsidRPr="00FE7558">
              <w:rPr>
                <w:color w:val="000000"/>
                <w:sz w:val="20"/>
              </w:rPr>
              <w:t>Средства бюджета    г.Лыткарино</w:t>
            </w:r>
          </w:p>
        </w:tc>
        <w:tc>
          <w:tcPr>
            <w:tcW w:w="992" w:type="dxa"/>
            <w:vMerge/>
            <w:tcBorders>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p>
        </w:tc>
        <w:tc>
          <w:tcPr>
            <w:tcW w:w="992" w:type="dxa"/>
            <w:tcBorders>
              <w:top w:val="single" w:sz="4" w:space="0" w:color="auto"/>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1 924,0</w:t>
            </w:r>
          </w:p>
        </w:tc>
        <w:tc>
          <w:tcPr>
            <w:tcW w:w="851" w:type="dxa"/>
            <w:tcBorders>
              <w:top w:val="single" w:sz="4" w:space="0" w:color="auto"/>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174,0</w:t>
            </w:r>
          </w:p>
        </w:tc>
        <w:tc>
          <w:tcPr>
            <w:tcW w:w="989" w:type="dxa"/>
            <w:tcBorders>
              <w:top w:val="single" w:sz="4" w:space="0" w:color="auto"/>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250,0</w:t>
            </w:r>
          </w:p>
        </w:tc>
        <w:tc>
          <w:tcPr>
            <w:tcW w:w="993" w:type="dxa"/>
            <w:tcBorders>
              <w:top w:val="single" w:sz="4" w:space="0" w:color="auto"/>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500,0</w:t>
            </w:r>
          </w:p>
        </w:tc>
        <w:tc>
          <w:tcPr>
            <w:tcW w:w="992" w:type="dxa"/>
            <w:tcBorders>
              <w:top w:val="single" w:sz="4" w:space="0" w:color="auto"/>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500,0</w:t>
            </w:r>
          </w:p>
        </w:tc>
        <w:tc>
          <w:tcPr>
            <w:tcW w:w="992" w:type="dxa"/>
            <w:tcBorders>
              <w:top w:val="single" w:sz="4" w:space="0" w:color="auto"/>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500,0</w:t>
            </w:r>
          </w:p>
        </w:tc>
        <w:tc>
          <w:tcPr>
            <w:tcW w:w="1414" w:type="dxa"/>
            <w:vMerge/>
            <w:tcBorders>
              <w:left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p>
        </w:tc>
        <w:tc>
          <w:tcPr>
            <w:tcW w:w="2839" w:type="dxa"/>
            <w:vMerge/>
            <w:tcBorders>
              <w:left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p>
        </w:tc>
      </w:tr>
      <w:tr w:rsidR="00AF0827" w:rsidRPr="00FE7558" w:rsidTr="00E14BA3">
        <w:trPr>
          <w:trHeight w:val="271"/>
        </w:trPr>
        <w:tc>
          <w:tcPr>
            <w:tcW w:w="539" w:type="dxa"/>
            <w:vMerge w:val="restart"/>
            <w:tcBorders>
              <w:top w:val="single" w:sz="4" w:space="0" w:color="auto"/>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3</w:t>
            </w:r>
          </w:p>
        </w:tc>
        <w:tc>
          <w:tcPr>
            <w:tcW w:w="2476" w:type="dxa"/>
            <w:vMerge w:val="restart"/>
            <w:tcBorders>
              <w:top w:val="single" w:sz="4" w:space="0" w:color="auto"/>
              <w:left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r w:rsidRPr="00FE7558">
              <w:rPr>
                <w:rFonts w:eastAsia="SimSun"/>
                <w:color w:val="000000"/>
                <w:kern w:val="1"/>
                <w:sz w:val="20"/>
                <w:u w:val="single"/>
                <w:lang w:eastAsia="hi-IN" w:bidi="hi-IN"/>
              </w:rPr>
              <w:t>Основное мероприятие</w:t>
            </w:r>
            <w:r w:rsidRPr="00FE7558">
              <w:rPr>
                <w:rFonts w:eastAsia="SimSun"/>
                <w:color w:val="000000"/>
                <w:kern w:val="1"/>
                <w:sz w:val="20"/>
                <w:lang w:eastAsia="hi-IN" w:bidi="hi-IN"/>
              </w:rPr>
              <w:t xml:space="preserve"> «Содержание и обслужи-вание муниципальной казны», в том числе:</w:t>
            </w:r>
          </w:p>
        </w:tc>
        <w:tc>
          <w:tcPr>
            <w:tcW w:w="127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r w:rsidRPr="00FE7558">
              <w:rPr>
                <w:color w:val="000000"/>
                <w:sz w:val="20"/>
              </w:rPr>
              <w:t>Итого</w:t>
            </w:r>
          </w:p>
        </w:tc>
        <w:tc>
          <w:tcPr>
            <w:tcW w:w="992" w:type="dxa"/>
            <w:vMerge w:val="restart"/>
            <w:tcBorders>
              <w:top w:val="single" w:sz="4" w:space="0" w:color="auto"/>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2017-2018 годы</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rPr>
                <w:color w:val="000000"/>
                <w:sz w:val="20"/>
              </w:rPr>
            </w:pPr>
            <w:r w:rsidRPr="00FE7558">
              <w:rPr>
                <w:rFonts w:eastAsia="SimSun"/>
                <w:color w:val="000000"/>
                <w:kern w:val="1"/>
                <w:sz w:val="20"/>
                <w:lang w:eastAsia="hi-IN" w:bidi="hi-IN"/>
              </w:rPr>
              <w:t>9 409,5</w:t>
            </w:r>
          </w:p>
        </w:tc>
        <w:tc>
          <w:tcPr>
            <w:tcW w:w="851"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6 044,4</w:t>
            </w:r>
          </w:p>
        </w:tc>
        <w:tc>
          <w:tcPr>
            <w:tcW w:w="98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tabs>
                <w:tab w:val="center" w:pos="388"/>
              </w:tabs>
              <w:suppressAutoHyphens/>
              <w:jc w:val="center"/>
              <w:rPr>
                <w:rFonts w:eastAsia="SimSun"/>
                <w:color w:val="000000"/>
                <w:kern w:val="1"/>
                <w:sz w:val="20"/>
                <w:lang w:eastAsia="hi-IN" w:bidi="hi-IN"/>
              </w:rPr>
            </w:pPr>
            <w:r w:rsidRPr="00FE7558">
              <w:rPr>
                <w:rFonts w:eastAsia="SimSun"/>
                <w:color w:val="000000"/>
                <w:kern w:val="1"/>
                <w:sz w:val="20"/>
                <w:lang w:eastAsia="hi-IN" w:bidi="hi-IN"/>
              </w:rPr>
              <w:t>2 920,1</w:t>
            </w:r>
          </w:p>
        </w:tc>
        <w:tc>
          <w:tcPr>
            <w:tcW w:w="993"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445,0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0,0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0,0</w:t>
            </w:r>
          </w:p>
        </w:tc>
        <w:tc>
          <w:tcPr>
            <w:tcW w:w="1414" w:type="dxa"/>
            <w:vMerge w:val="restart"/>
            <w:tcBorders>
              <w:top w:val="single" w:sz="4" w:space="0" w:color="auto"/>
              <w:left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r w:rsidRPr="00FE7558">
              <w:rPr>
                <w:rFonts w:eastAsia="SimSun"/>
                <w:color w:val="000000"/>
                <w:kern w:val="1"/>
                <w:sz w:val="20"/>
                <w:lang w:eastAsia="hi-IN" w:bidi="hi-IN"/>
              </w:rPr>
              <w:t xml:space="preserve">Комитет по управлению имуществом г.Лыткарино,  </w:t>
            </w:r>
          </w:p>
        </w:tc>
        <w:tc>
          <w:tcPr>
            <w:tcW w:w="2839" w:type="dxa"/>
            <w:vMerge w:val="restart"/>
            <w:tcBorders>
              <w:left w:val="single" w:sz="4" w:space="0" w:color="auto"/>
              <w:right w:val="single" w:sz="4" w:space="0" w:color="auto"/>
            </w:tcBorders>
          </w:tcPr>
          <w:p w:rsidR="00AF0827" w:rsidRPr="00FE7558" w:rsidRDefault="00AF0827" w:rsidP="00E14BA3">
            <w:pPr>
              <w:widowControl w:val="0"/>
              <w:ind w:right="-108"/>
              <w:rPr>
                <w:color w:val="000000"/>
                <w:sz w:val="20"/>
              </w:rPr>
            </w:pPr>
          </w:p>
          <w:p w:rsidR="00AF0827" w:rsidRPr="00FE7558" w:rsidRDefault="00AF0827" w:rsidP="00E14BA3">
            <w:pPr>
              <w:widowControl w:val="0"/>
              <w:rPr>
                <w:rFonts w:eastAsia="SimSun"/>
                <w:color w:val="000000"/>
                <w:kern w:val="1"/>
                <w:sz w:val="20"/>
                <w:lang w:eastAsia="hi-IN" w:bidi="hi-IN"/>
              </w:rPr>
            </w:pPr>
          </w:p>
        </w:tc>
      </w:tr>
      <w:tr w:rsidR="00AF0827" w:rsidRPr="00FE7558" w:rsidTr="00E14BA3">
        <w:trPr>
          <w:trHeight w:val="187"/>
        </w:trPr>
        <w:tc>
          <w:tcPr>
            <w:tcW w:w="539" w:type="dxa"/>
            <w:vMerge/>
            <w:tcBorders>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p>
        </w:tc>
        <w:tc>
          <w:tcPr>
            <w:tcW w:w="2476" w:type="dxa"/>
            <w:vMerge/>
            <w:tcBorders>
              <w:left w:val="single" w:sz="4" w:space="0" w:color="auto"/>
              <w:bottom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p>
        </w:tc>
        <w:tc>
          <w:tcPr>
            <w:tcW w:w="127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r w:rsidRPr="00FE7558">
              <w:rPr>
                <w:color w:val="000000"/>
                <w:sz w:val="20"/>
              </w:rPr>
              <w:t xml:space="preserve">Средства бюджета    г.Лыткарино        </w:t>
            </w:r>
          </w:p>
        </w:tc>
        <w:tc>
          <w:tcPr>
            <w:tcW w:w="992" w:type="dxa"/>
            <w:vMerge/>
            <w:tcBorders>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rPr>
                <w:color w:val="000000"/>
                <w:sz w:val="20"/>
              </w:rPr>
            </w:pPr>
            <w:r w:rsidRPr="00FE7558">
              <w:rPr>
                <w:rFonts w:eastAsia="SimSun"/>
                <w:color w:val="000000"/>
                <w:kern w:val="1"/>
                <w:sz w:val="20"/>
                <w:lang w:eastAsia="hi-IN" w:bidi="hi-IN"/>
              </w:rPr>
              <w:t>9 409,5</w:t>
            </w:r>
          </w:p>
        </w:tc>
        <w:tc>
          <w:tcPr>
            <w:tcW w:w="851"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r w:rsidRPr="00FE7558">
              <w:rPr>
                <w:rFonts w:eastAsia="SimSun"/>
                <w:color w:val="000000"/>
                <w:kern w:val="1"/>
                <w:sz w:val="20"/>
                <w:lang w:eastAsia="hi-IN" w:bidi="hi-IN"/>
              </w:rPr>
              <w:t>6 044,4</w:t>
            </w:r>
          </w:p>
        </w:tc>
        <w:tc>
          <w:tcPr>
            <w:tcW w:w="98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r w:rsidRPr="00FE7558">
              <w:rPr>
                <w:rFonts w:eastAsia="SimSun"/>
                <w:color w:val="000000"/>
                <w:kern w:val="1"/>
                <w:sz w:val="20"/>
                <w:lang w:eastAsia="hi-IN" w:bidi="hi-IN"/>
              </w:rPr>
              <w:t>2 920,1</w:t>
            </w:r>
          </w:p>
        </w:tc>
        <w:tc>
          <w:tcPr>
            <w:tcW w:w="993"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r w:rsidRPr="00FE7558">
              <w:rPr>
                <w:rFonts w:eastAsia="SimSun"/>
                <w:color w:val="000000"/>
                <w:kern w:val="1"/>
                <w:sz w:val="20"/>
                <w:lang w:eastAsia="hi-IN" w:bidi="hi-IN"/>
              </w:rPr>
              <w:t>445,0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r w:rsidRPr="00FE7558">
              <w:rPr>
                <w:rFonts w:eastAsia="SimSun"/>
                <w:color w:val="000000"/>
                <w:kern w:val="1"/>
                <w:sz w:val="20"/>
                <w:lang w:eastAsia="hi-IN" w:bidi="hi-IN"/>
              </w:rPr>
              <w:t>0,0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r w:rsidRPr="00FE7558">
              <w:rPr>
                <w:rFonts w:eastAsia="SimSun"/>
                <w:color w:val="000000"/>
                <w:kern w:val="1"/>
                <w:sz w:val="20"/>
                <w:lang w:eastAsia="hi-IN" w:bidi="hi-IN"/>
              </w:rPr>
              <w:t>0,0</w:t>
            </w:r>
          </w:p>
        </w:tc>
        <w:tc>
          <w:tcPr>
            <w:tcW w:w="1414" w:type="dxa"/>
            <w:vMerge/>
            <w:tcBorders>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p>
        </w:tc>
        <w:tc>
          <w:tcPr>
            <w:tcW w:w="2839" w:type="dxa"/>
            <w:vMerge/>
            <w:tcBorders>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p>
        </w:tc>
      </w:tr>
      <w:tr w:rsidR="00AF0827" w:rsidRPr="00FE7558" w:rsidTr="00D5441B">
        <w:trPr>
          <w:trHeight w:val="282"/>
        </w:trPr>
        <w:tc>
          <w:tcPr>
            <w:tcW w:w="539" w:type="dxa"/>
            <w:tcBorders>
              <w:left w:val="single" w:sz="4" w:space="0" w:color="auto"/>
              <w:bottom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r w:rsidRPr="00FE7558">
              <w:rPr>
                <w:rFonts w:eastAsia="SimSun"/>
                <w:color w:val="000000"/>
                <w:kern w:val="1"/>
                <w:sz w:val="20"/>
                <w:lang w:eastAsia="hi-IN" w:bidi="hi-IN"/>
              </w:rPr>
              <w:t>3.1.</w:t>
            </w:r>
          </w:p>
        </w:tc>
        <w:tc>
          <w:tcPr>
            <w:tcW w:w="2476" w:type="dxa"/>
            <w:tcBorders>
              <w:left w:val="single" w:sz="4" w:space="0" w:color="auto"/>
              <w:bottom w:val="single" w:sz="4" w:space="0" w:color="auto"/>
              <w:right w:val="single" w:sz="4" w:space="0" w:color="auto"/>
            </w:tcBorders>
          </w:tcPr>
          <w:p w:rsidR="00AF0827" w:rsidRPr="00FE7558" w:rsidRDefault="00EB45FE" w:rsidP="00E14BA3">
            <w:pPr>
              <w:widowControl w:val="0"/>
              <w:suppressAutoHyphens/>
              <w:ind w:right="34"/>
              <w:rPr>
                <w:rFonts w:eastAsia="SimSun"/>
                <w:color w:val="000000"/>
                <w:kern w:val="1"/>
                <w:sz w:val="20"/>
                <w:lang w:eastAsia="hi-IN" w:bidi="hi-IN"/>
              </w:rPr>
            </w:pPr>
            <w:r>
              <w:rPr>
                <w:rFonts w:eastAsia="SimSun"/>
                <w:color w:val="000000"/>
                <w:kern w:val="1"/>
                <w:sz w:val="20"/>
                <w:lang w:eastAsia="hi-IN" w:bidi="hi-IN"/>
              </w:rPr>
              <w:t>Увеличение расходов на погашение  кредиторской за</w:t>
            </w:r>
            <w:r w:rsidR="00AF0827" w:rsidRPr="00FE7558">
              <w:rPr>
                <w:rFonts w:eastAsia="SimSun"/>
                <w:color w:val="000000"/>
                <w:kern w:val="1"/>
                <w:sz w:val="20"/>
                <w:lang w:eastAsia="hi-IN" w:bidi="hi-IN"/>
              </w:rPr>
              <w:t xml:space="preserve">долженности  2017 года на содержание и </w:t>
            </w:r>
            <w:r w:rsidR="00AF0827" w:rsidRPr="00FE7558">
              <w:rPr>
                <w:rFonts w:eastAsia="SimSun"/>
                <w:color w:val="000000"/>
                <w:kern w:val="1"/>
                <w:sz w:val="20"/>
                <w:lang w:eastAsia="hi-IN" w:bidi="hi-IN"/>
              </w:rPr>
              <w:lastRenderedPageBreak/>
              <w:t>обслуживание казны  города Лыткарино.</w:t>
            </w:r>
          </w:p>
        </w:tc>
        <w:tc>
          <w:tcPr>
            <w:tcW w:w="127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rFonts w:eastAsia="SimSun"/>
                <w:color w:val="000000"/>
                <w:kern w:val="1"/>
                <w:sz w:val="20"/>
                <w:lang w:eastAsia="hi-IN" w:bidi="hi-IN"/>
              </w:rPr>
            </w:pPr>
          </w:p>
          <w:p w:rsidR="00AF0827" w:rsidRPr="00FE7558" w:rsidRDefault="00AF0827" w:rsidP="00E14BA3">
            <w:pPr>
              <w:rPr>
                <w:rFonts w:eastAsia="SimSun"/>
                <w:color w:val="000000"/>
                <w:kern w:val="1"/>
                <w:sz w:val="20"/>
                <w:lang w:eastAsia="hi-IN" w:bidi="hi-IN"/>
              </w:rPr>
            </w:pPr>
            <w:r w:rsidRPr="00FE7558">
              <w:rPr>
                <w:rFonts w:eastAsia="SimSun"/>
                <w:color w:val="000000"/>
                <w:kern w:val="1"/>
                <w:sz w:val="20"/>
                <w:lang w:eastAsia="hi-IN" w:bidi="hi-IN"/>
              </w:rPr>
              <w:t>Средства бюджета    г.Лыткарин</w:t>
            </w:r>
            <w:r w:rsidRPr="00FE7558">
              <w:rPr>
                <w:rFonts w:eastAsia="SimSun"/>
                <w:color w:val="000000"/>
                <w:kern w:val="1"/>
                <w:sz w:val="20"/>
                <w:lang w:eastAsia="hi-IN" w:bidi="hi-IN"/>
              </w:rPr>
              <w:lastRenderedPageBreak/>
              <w:t>о</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lastRenderedPageBreak/>
              <w:t>2017-2018 годы</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3 892,7</w:t>
            </w:r>
          </w:p>
          <w:p w:rsidR="00AF0827" w:rsidRPr="00FE7558" w:rsidRDefault="00AF0827" w:rsidP="00E14BA3">
            <w:pPr>
              <w:rPr>
                <w:rFonts w:eastAsia="SimSun"/>
                <w:sz w:val="20"/>
                <w:lang w:eastAsia="hi-IN" w:bidi="hi-IN"/>
              </w:rPr>
            </w:pPr>
          </w:p>
        </w:tc>
        <w:tc>
          <w:tcPr>
            <w:tcW w:w="851"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2 852,4</w:t>
            </w:r>
          </w:p>
        </w:tc>
        <w:tc>
          <w:tcPr>
            <w:tcW w:w="98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1 040,3</w:t>
            </w:r>
          </w:p>
        </w:tc>
        <w:tc>
          <w:tcPr>
            <w:tcW w:w="993"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SimSun"/>
                <w:color w:val="000000"/>
                <w:kern w:val="1"/>
                <w:sz w:val="20"/>
                <w:lang w:eastAsia="hi-IN" w:bidi="hi-IN"/>
              </w:rPr>
            </w:pPr>
            <w:r w:rsidRPr="00FE7558">
              <w:rPr>
                <w:rFonts w:eastAsia="SimSun"/>
                <w:color w:val="000000"/>
                <w:kern w:val="1"/>
                <w:sz w:val="20"/>
                <w:lang w:eastAsia="hi-IN" w:bidi="hi-IN"/>
              </w:rPr>
              <w:t>0,0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SimSun"/>
                <w:color w:val="000000"/>
                <w:kern w:val="1"/>
                <w:sz w:val="20"/>
                <w:lang w:eastAsia="hi-IN" w:bidi="hi-IN"/>
              </w:rPr>
            </w:pPr>
            <w:r w:rsidRPr="00FE7558">
              <w:rPr>
                <w:rFonts w:eastAsia="SimSun"/>
                <w:color w:val="000000"/>
                <w:kern w:val="1"/>
                <w:sz w:val="20"/>
                <w:lang w:eastAsia="hi-IN" w:bidi="hi-IN"/>
              </w:rPr>
              <w:t>0,0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SimSun"/>
                <w:color w:val="000000"/>
                <w:kern w:val="1"/>
                <w:sz w:val="20"/>
                <w:lang w:eastAsia="hi-IN" w:bidi="hi-IN"/>
              </w:rPr>
            </w:pPr>
            <w:r w:rsidRPr="00FE7558">
              <w:rPr>
                <w:rFonts w:eastAsia="SimSun"/>
                <w:color w:val="000000"/>
                <w:kern w:val="1"/>
                <w:sz w:val="20"/>
                <w:lang w:eastAsia="hi-IN" w:bidi="hi-IN"/>
              </w:rPr>
              <w:t>0,0</w:t>
            </w:r>
          </w:p>
        </w:tc>
        <w:tc>
          <w:tcPr>
            <w:tcW w:w="1414" w:type="dxa"/>
            <w:tcBorders>
              <w:left w:val="single" w:sz="4" w:space="0" w:color="auto"/>
              <w:bottom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r w:rsidRPr="00FE7558">
              <w:rPr>
                <w:rFonts w:eastAsia="SimSun"/>
                <w:color w:val="000000"/>
                <w:kern w:val="1"/>
                <w:sz w:val="20"/>
                <w:lang w:eastAsia="hi-IN" w:bidi="hi-IN"/>
              </w:rPr>
              <w:t>Комитет по управлению имуществом г.Лыткарино</w:t>
            </w:r>
          </w:p>
        </w:tc>
        <w:tc>
          <w:tcPr>
            <w:tcW w:w="2839" w:type="dxa"/>
            <w:vMerge w:val="restart"/>
            <w:tcBorders>
              <w:left w:val="single" w:sz="4" w:space="0" w:color="auto"/>
              <w:right w:val="single" w:sz="4" w:space="0" w:color="auto"/>
            </w:tcBorders>
          </w:tcPr>
          <w:p w:rsidR="00AF0827" w:rsidRPr="00FE7558" w:rsidRDefault="00AF0827" w:rsidP="00E14BA3">
            <w:pPr>
              <w:widowControl w:val="0"/>
              <w:ind w:right="-108"/>
              <w:rPr>
                <w:color w:val="000000"/>
                <w:sz w:val="20"/>
              </w:rPr>
            </w:pPr>
          </w:p>
          <w:p w:rsidR="00AF0827" w:rsidRPr="00FE7558" w:rsidRDefault="00AF0827" w:rsidP="00E14BA3">
            <w:pPr>
              <w:widowControl w:val="0"/>
              <w:ind w:right="-108"/>
              <w:rPr>
                <w:color w:val="000000"/>
                <w:sz w:val="20"/>
              </w:rPr>
            </w:pPr>
          </w:p>
          <w:p w:rsidR="00AF0827" w:rsidRPr="00FE7558" w:rsidRDefault="00AF0827" w:rsidP="00E14BA3">
            <w:pPr>
              <w:widowControl w:val="0"/>
              <w:rPr>
                <w:color w:val="000000"/>
                <w:sz w:val="20"/>
              </w:rPr>
            </w:pPr>
          </w:p>
          <w:p w:rsidR="00AF0827" w:rsidRPr="00FE7558" w:rsidRDefault="00AF0827" w:rsidP="00E14BA3">
            <w:pPr>
              <w:widowControl w:val="0"/>
              <w:rPr>
                <w:color w:val="000000"/>
                <w:sz w:val="20"/>
              </w:rPr>
            </w:pPr>
          </w:p>
          <w:p w:rsidR="00AF0827" w:rsidRPr="00FE7558" w:rsidRDefault="00AF0827" w:rsidP="00E14BA3">
            <w:pPr>
              <w:widowControl w:val="0"/>
              <w:rPr>
                <w:color w:val="000000"/>
                <w:sz w:val="20"/>
              </w:rPr>
            </w:pPr>
          </w:p>
          <w:p w:rsidR="00AF0827" w:rsidRPr="00FE7558" w:rsidRDefault="00AF0827" w:rsidP="00E14BA3">
            <w:pPr>
              <w:widowControl w:val="0"/>
              <w:rPr>
                <w:color w:val="000000"/>
                <w:sz w:val="20"/>
              </w:rPr>
            </w:pPr>
          </w:p>
          <w:p w:rsidR="00AF0827" w:rsidRPr="00FE7558" w:rsidRDefault="00AF0827" w:rsidP="00E14BA3">
            <w:pPr>
              <w:widowControl w:val="0"/>
              <w:rPr>
                <w:color w:val="000000"/>
                <w:sz w:val="20"/>
              </w:rPr>
            </w:pPr>
          </w:p>
          <w:p w:rsidR="00AF0827" w:rsidRPr="00FE7558" w:rsidRDefault="00AF0827" w:rsidP="00E14BA3">
            <w:pPr>
              <w:widowControl w:val="0"/>
              <w:rPr>
                <w:color w:val="000000"/>
                <w:sz w:val="20"/>
              </w:rPr>
            </w:pPr>
          </w:p>
          <w:p w:rsidR="00AF0827" w:rsidRPr="00FE7558" w:rsidRDefault="00AF0827" w:rsidP="00E14BA3">
            <w:pPr>
              <w:widowControl w:val="0"/>
              <w:rPr>
                <w:color w:val="000000"/>
                <w:sz w:val="20"/>
              </w:rPr>
            </w:pPr>
          </w:p>
          <w:p w:rsidR="00AF0827" w:rsidRPr="00FE7558" w:rsidRDefault="00AF0827" w:rsidP="00E14BA3">
            <w:pPr>
              <w:widowControl w:val="0"/>
              <w:rPr>
                <w:color w:val="000000"/>
                <w:sz w:val="20"/>
              </w:rPr>
            </w:pPr>
          </w:p>
          <w:p w:rsidR="00AF0827" w:rsidRPr="00FE7558" w:rsidRDefault="00AF0827" w:rsidP="00E14BA3">
            <w:pPr>
              <w:widowControl w:val="0"/>
              <w:rPr>
                <w:color w:val="000000"/>
                <w:sz w:val="20"/>
              </w:rPr>
            </w:pPr>
          </w:p>
          <w:p w:rsidR="00AF0827" w:rsidRPr="00FE7558" w:rsidRDefault="00AF0827" w:rsidP="00E14BA3">
            <w:pPr>
              <w:widowControl w:val="0"/>
              <w:rPr>
                <w:color w:val="000000"/>
                <w:sz w:val="20"/>
              </w:rPr>
            </w:pPr>
          </w:p>
          <w:p w:rsidR="00AF0827" w:rsidRPr="00FE7558" w:rsidRDefault="00AF0827" w:rsidP="00E14BA3">
            <w:pPr>
              <w:widowControl w:val="0"/>
              <w:rPr>
                <w:color w:val="000000"/>
                <w:sz w:val="20"/>
              </w:rPr>
            </w:pPr>
          </w:p>
          <w:p w:rsidR="00AF0827" w:rsidRPr="00FE7558" w:rsidRDefault="00AF0827" w:rsidP="00E14BA3">
            <w:pPr>
              <w:widowControl w:val="0"/>
              <w:rPr>
                <w:color w:val="000000"/>
                <w:sz w:val="20"/>
              </w:rPr>
            </w:pPr>
          </w:p>
          <w:p w:rsidR="00AF0827" w:rsidRPr="00FE7558" w:rsidRDefault="00AF0827" w:rsidP="00E14BA3">
            <w:pPr>
              <w:widowControl w:val="0"/>
              <w:rPr>
                <w:color w:val="000000"/>
                <w:sz w:val="20"/>
              </w:rPr>
            </w:pPr>
          </w:p>
          <w:p w:rsidR="00AF0827" w:rsidRPr="00FE7558" w:rsidRDefault="00AF0827" w:rsidP="00E14BA3">
            <w:pPr>
              <w:widowControl w:val="0"/>
              <w:rPr>
                <w:color w:val="000000"/>
                <w:sz w:val="20"/>
              </w:rPr>
            </w:pPr>
          </w:p>
          <w:p w:rsidR="00AF0827" w:rsidRPr="00FE7558" w:rsidRDefault="00AF0827" w:rsidP="00E14BA3">
            <w:pPr>
              <w:widowControl w:val="0"/>
              <w:rPr>
                <w:rFonts w:eastAsia="SimSun"/>
                <w:color w:val="000000"/>
                <w:kern w:val="1"/>
                <w:sz w:val="20"/>
                <w:lang w:eastAsia="hi-IN" w:bidi="hi-IN"/>
              </w:rPr>
            </w:pPr>
          </w:p>
        </w:tc>
      </w:tr>
      <w:tr w:rsidR="00AF0827" w:rsidRPr="00FE7558" w:rsidTr="00E14BA3">
        <w:trPr>
          <w:trHeight w:val="70"/>
        </w:trPr>
        <w:tc>
          <w:tcPr>
            <w:tcW w:w="539" w:type="dxa"/>
            <w:tcBorders>
              <w:left w:val="single" w:sz="4" w:space="0" w:color="auto"/>
              <w:bottom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r w:rsidRPr="00FE7558">
              <w:rPr>
                <w:rFonts w:eastAsia="SimSun"/>
                <w:color w:val="000000"/>
                <w:kern w:val="1"/>
                <w:sz w:val="20"/>
                <w:lang w:eastAsia="hi-IN" w:bidi="hi-IN"/>
              </w:rPr>
              <w:lastRenderedPageBreak/>
              <w:t>3.2</w:t>
            </w:r>
          </w:p>
        </w:tc>
        <w:tc>
          <w:tcPr>
            <w:tcW w:w="2476" w:type="dxa"/>
            <w:tcBorders>
              <w:left w:val="single" w:sz="4" w:space="0" w:color="auto"/>
              <w:bottom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r w:rsidRPr="00FE7558">
              <w:rPr>
                <w:rFonts w:eastAsia="SimSun"/>
                <w:color w:val="000000"/>
                <w:kern w:val="1"/>
                <w:sz w:val="20"/>
                <w:lang w:eastAsia="hi-IN" w:bidi="hi-IN"/>
              </w:rPr>
              <w:t>Увеличение расходов для проведения проектных работ перепланировки жилых помещений жилого дома по адресу: квартал 3а дом 22.</w:t>
            </w:r>
          </w:p>
        </w:tc>
        <w:tc>
          <w:tcPr>
            <w:tcW w:w="127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rFonts w:eastAsia="SimSun"/>
                <w:color w:val="000000"/>
                <w:kern w:val="1"/>
                <w:sz w:val="20"/>
                <w:lang w:eastAsia="hi-IN" w:bidi="hi-IN"/>
              </w:rPr>
            </w:pPr>
          </w:p>
          <w:p w:rsidR="00AF0827" w:rsidRPr="00FE7558" w:rsidRDefault="00AF0827" w:rsidP="00E14BA3">
            <w:pPr>
              <w:widowControl w:val="0"/>
              <w:rPr>
                <w:rFonts w:eastAsia="SimSun"/>
                <w:color w:val="000000"/>
                <w:kern w:val="1"/>
                <w:sz w:val="20"/>
                <w:lang w:eastAsia="hi-IN" w:bidi="hi-IN"/>
              </w:rPr>
            </w:pPr>
            <w:r w:rsidRPr="00FE7558">
              <w:rPr>
                <w:rFonts w:eastAsia="SimSun"/>
                <w:color w:val="000000"/>
                <w:kern w:val="1"/>
                <w:sz w:val="20"/>
                <w:lang w:eastAsia="hi-IN" w:bidi="hi-IN"/>
              </w:rPr>
              <w:t>Средства бюджета    г.Лыткарино</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2018 год</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86,0</w:t>
            </w:r>
          </w:p>
        </w:tc>
        <w:tc>
          <w:tcPr>
            <w:tcW w:w="851"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0,0</w:t>
            </w:r>
          </w:p>
        </w:tc>
        <w:tc>
          <w:tcPr>
            <w:tcW w:w="98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86,0</w:t>
            </w:r>
          </w:p>
        </w:tc>
        <w:tc>
          <w:tcPr>
            <w:tcW w:w="993"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sz w:val="20"/>
              </w:rPr>
            </w:pPr>
            <w:r w:rsidRPr="00FE7558">
              <w:rPr>
                <w:rFonts w:eastAsia="SimSun"/>
                <w:color w:val="000000"/>
                <w:kern w:val="1"/>
                <w:sz w:val="20"/>
                <w:lang w:eastAsia="hi-IN" w:bidi="hi-IN"/>
              </w:rPr>
              <w:t>0,0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sz w:val="20"/>
              </w:rPr>
            </w:pPr>
            <w:r w:rsidRPr="00FE7558">
              <w:rPr>
                <w:rFonts w:eastAsia="SimSun"/>
                <w:color w:val="000000"/>
                <w:kern w:val="1"/>
                <w:sz w:val="20"/>
                <w:lang w:eastAsia="hi-IN" w:bidi="hi-IN"/>
              </w:rPr>
              <w:t>0,0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sz w:val="20"/>
              </w:rPr>
            </w:pPr>
            <w:r w:rsidRPr="00FE7558">
              <w:rPr>
                <w:rFonts w:eastAsia="SimSun"/>
                <w:color w:val="000000"/>
                <w:kern w:val="1"/>
                <w:sz w:val="20"/>
                <w:lang w:eastAsia="hi-IN" w:bidi="hi-IN"/>
              </w:rPr>
              <w:t>0,0</w:t>
            </w:r>
          </w:p>
        </w:tc>
        <w:tc>
          <w:tcPr>
            <w:tcW w:w="1414" w:type="dxa"/>
            <w:tcBorders>
              <w:left w:val="single" w:sz="4" w:space="0" w:color="auto"/>
              <w:bottom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r w:rsidRPr="00FE7558">
              <w:rPr>
                <w:rFonts w:eastAsia="SimSun"/>
                <w:color w:val="000000"/>
                <w:kern w:val="1"/>
                <w:sz w:val="20"/>
                <w:lang w:eastAsia="hi-IN" w:bidi="hi-IN"/>
              </w:rPr>
              <w:t>Комитет по управлению имуществом г.Лыткарино</w:t>
            </w:r>
          </w:p>
        </w:tc>
        <w:tc>
          <w:tcPr>
            <w:tcW w:w="2839" w:type="dxa"/>
            <w:vMerge/>
            <w:tcBorders>
              <w:left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p>
        </w:tc>
      </w:tr>
      <w:tr w:rsidR="00AF0827" w:rsidRPr="00FE7558" w:rsidTr="00E14BA3">
        <w:trPr>
          <w:trHeight w:val="70"/>
        </w:trPr>
        <w:tc>
          <w:tcPr>
            <w:tcW w:w="539" w:type="dxa"/>
            <w:tcBorders>
              <w:left w:val="single" w:sz="4" w:space="0" w:color="auto"/>
              <w:bottom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r w:rsidRPr="00FE7558">
              <w:rPr>
                <w:rFonts w:eastAsia="SimSun"/>
                <w:color w:val="000000"/>
                <w:kern w:val="1"/>
                <w:sz w:val="20"/>
                <w:lang w:eastAsia="hi-IN" w:bidi="hi-IN"/>
              </w:rPr>
              <w:t xml:space="preserve">3.3. </w:t>
            </w:r>
          </w:p>
        </w:tc>
        <w:tc>
          <w:tcPr>
            <w:tcW w:w="2476" w:type="dxa"/>
            <w:tcBorders>
              <w:left w:val="single" w:sz="4" w:space="0" w:color="auto"/>
              <w:bottom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r w:rsidRPr="00FE7558">
              <w:rPr>
                <w:rFonts w:eastAsia="SimSun"/>
                <w:color w:val="000000"/>
                <w:kern w:val="1"/>
                <w:sz w:val="20"/>
                <w:lang w:eastAsia="hi-IN" w:bidi="hi-IN"/>
              </w:rPr>
              <w:t>Увеличение расходов для проведения ремонта жилого помещения по адресу: ул.Спортивная, д.3, кв.5</w:t>
            </w:r>
          </w:p>
        </w:tc>
        <w:tc>
          <w:tcPr>
            <w:tcW w:w="127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rFonts w:eastAsia="SimSun"/>
                <w:color w:val="000000"/>
                <w:kern w:val="1"/>
                <w:sz w:val="20"/>
                <w:lang w:eastAsia="hi-IN" w:bidi="hi-IN"/>
              </w:rPr>
            </w:pPr>
            <w:r w:rsidRPr="00FE7558">
              <w:rPr>
                <w:rFonts w:eastAsia="SimSun"/>
                <w:color w:val="000000"/>
                <w:kern w:val="1"/>
                <w:sz w:val="20"/>
                <w:lang w:eastAsia="hi-IN" w:bidi="hi-IN"/>
              </w:rPr>
              <w:t>Средства бюджета    г.Лыткарино</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2018 год</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193,8</w:t>
            </w:r>
          </w:p>
        </w:tc>
        <w:tc>
          <w:tcPr>
            <w:tcW w:w="851"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0,0</w:t>
            </w:r>
          </w:p>
        </w:tc>
        <w:tc>
          <w:tcPr>
            <w:tcW w:w="98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193,8</w:t>
            </w:r>
          </w:p>
        </w:tc>
        <w:tc>
          <w:tcPr>
            <w:tcW w:w="993"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sz w:val="20"/>
              </w:rPr>
            </w:pPr>
            <w:r w:rsidRPr="00FE7558">
              <w:rPr>
                <w:rFonts w:eastAsia="SimSun"/>
                <w:color w:val="000000"/>
                <w:kern w:val="1"/>
                <w:sz w:val="20"/>
                <w:lang w:eastAsia="hi-IN" w:bidi="hi-IN"/>
              </w:rPr>
              <w:t>0,0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sz w:val="20"/>
              </w:rPr>
            </w:pPr>
            <w:r w:rsidRPr="00FE7558">
              <w:rPr>
                <w:rFonts w:eastAsia="SimSun"/>
                <w:color w:val="000000"/>
                <w:kern w:val="1"/>
                <w:sz w:val="20"/>
                <w:lang w:eastAsia="hi-IN" w:bidi="hi-IN"/>
              </w:rPr>
              <w:t>0,0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sz w:val="20"/>
              </w:rPr>
            </w:pPr>
            <w:r w:rsidRPr="00FE7558">
              <w:rPr>
                <w:rFonts w:eastAsia="SimSun"/>
                <w:color w:val="000000"/>
                <w:kern w:val="1"/>
                <w:sz w:val="20"/>
                <w:lang w:eastAsia="hi-IN" w:bidi="hi-IN"/>
              </w:rPr>
              <w:t>0,0</w:t>
            </w:r>
          </w:p>
        </w:tc>
        <w:tc>
          <w:tcPr>
            <w:tcW w:w="1414" w:type="dxa"/>
            <w:tcBorders>
              <w:left w:val="single" w:sz="4" w:space="0" w:color="auto"/>
              <w:bottom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r w:rsidRPr="00FE7558">
              <w:rPr>
                <w:rFonts w:eastAsia="SimSun"/>
                <w:color w:val="000000"/>
                <w:kern w:val="1"/>
                <w:sz w:val="20"/>
                <w:lang w:eastAsia="hi-IN" w:bidi="hi-IN"/>
              </w:rPr>
              <w:t>Комитет по управлению имуществом г.Лыткарино</w:t>
            </w:r>
          </w:p>
        </w:tc>
        <w:tc>
          <w:tcPr>
            <w:tcW w:w="2839" w:type="dxa"/>
            <w:vMerge/>
            <w:tcBorders>
              <w:left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p>
        </w:tc>
      </w:tr>
      <w:tr w:rsidR="00AF0827" w:rsidRPr="00FE7558" w:rsidTr="00E14BA3">
        <w:trPr>
          <w:trHeight w:val="70"/>
        </w:trPr>
        <w:tc>
          <w:tcPr>
            <w:tcW w:w="539" w:type="dxa"/>
            <w:tcBorders>
              <w:left w:val="single" w:sz="4" w:space="0" w:color="auto"/>
              <w:bottom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r w:rsidRPr="00FE7558">
              <w:rPr>
                <w:rFonts w:eastAsia="SimSun"/>
                <w:color w:val="000000"/>
                <w:kern w:val="1"/>
                <w:sz w:val="20"/>
                <w:lang w:eastAsia="hi-IN" w:bidi="hi-IN"/>
              </w:rPr>
              <w:t xml:space="preserve">3.4. </w:t>
            </w:r>
          </w:p>
        </w:tc>
        <w:tc>
          <w:tcPr>
            <w:tcW w:w="2476" w:type="dxa"/>
            <w:tcBorders>
              <w:left w:val="single" w:sz="4" w:space="0" w:color="auto"/>
              <w:bottom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r w:rsidRPr="00FE7558">
              <w:rPr>
                <w:rFonts w:eastAsia="SimSun"/>
                <w:color w:val="000000"/>
                <w:kern w:val="1"/>
                <w:sz w:val="20"/>
                <w:lang w:eastAsia="hi-IN" w:bidi="hi-IN"/>
              </w:rPr>
              <w:t xml:space="preserve">Увеличение расходов на содержание и </w:t>
            </w:r>
            <w:proofErr w:type="gramStart"/>
            <w:r w:rsidRPr="00FE7558">
              <w:rPr>
                <w:rFonts w:eastAsia="SimSun"/>
                <w:color w:val="000000"/>
                <w:kern w:val="1"/>
                <w:sz w:val="20"/>
                <w:lang w:eastAsia="hi-IN" w:bidi="hi-IN"/>
              </w:rPr>
              <w:t>обслужи</w:t>
            </w:r>
            <w:r w:rsidR="00D5441B">
              <w:rPr>
                <w:rFonts w:eastAsia="SimSun"/>
                <w:color w:val="000000"/>
                <w:kern w:val="1"/>
                <w:sz w:val="20"/>
                <w:lang w:eastAsia="hi-IN" w:bidi="hi-IN"/>
              </w:rPr>
              <w:t>-</w:t>
            </w:r>
            <w:proofErr w:type="spellStart"/>
            <w:r w:rsidRPr="00FE7558">
              <w:rPr>
                <w:rFonts w:eastAsia="SimSun"/>
                <w:color w:val="000000"/>
                <w:kern w:val="1"/>
                <w:sz w:val="20"/>
                <w:lang w:eastAsia="hi-IN" w:bidi="hi-IN"/>
              </w:rPr>
              <w:t>вание</w:t>
            </w:r>
            <w:proofErr w:type="spellEnd"/>
            <w:proofErr w:type="gramEnd"/>
            <w:r w:rsidRPr="00FE7558">
              <w:rPr>
                <w:rFonts w:eastAsia="SimSun"/>
                <w:color w:val="000000"/>
                <w:kern w:val="1"/>
                <w:sz w:val="20"/>
                <w:lang w:eastAsia="hi-IN" w:bidi="hi-IN"/>
              </w:rPr>
              <w:t xml:space="preserve"> казны </w:t>
            </w:r>
            <w:proofErr w:type="spellStart"/>
            <w:r w:rsidRPr="00FE7558">
              <w:rPr>
                <w:rFonts w:eastAsia="SimSun"/>
                <w:color w:val="000000"/>
                <w:kern w:val="1"/>
                <w:sz w:val="20"/>
                <w:lang w:eastAsia="hi-IN" w:bidi="hi-IN"/>
              </w:rPr>
              <w:t>муници</w:t>
            </w:r>
            <w:r w:rsidR="00D5441B">
              <w:rPr>
                <w:rFonts w:eastAsia="SimSun"/>
                <w:color w:val="000000"/>
                <w:kern w:val="1"/>
                <w:sz w:val="20"/>
                <w:lang w:eastAsia="hi-IN" w:bidi="hi-IN"/>
              </w:rPr>
              <w:t>-пального</w:t>
            </w:r>
            <w:proofErr w:type="spellEnd"/>
            <w:r w:rsidR="00D5441B">
              <w:rPr>
                <w:rFonts w:eastAsia="SimSun"/>
                <w:color w:val="000000"/>
                <w:kern w:val="1"/>
                <w:sz w:val="20"/>
                <w:lang w:eastAsia="hi-IN" w:bidi="hi-IN"/>
              </w:rPr>
              <w:t xml:space="preserve"> обра</w:t>
            </w:r>
            <w:r w:rsidRPr="00FE7558">
              <w:rPr>
                <w:rFonts w:eastAsia="SimSun"/>
                <w:color w:val="000000"/>
                <w:kern w:val="1"/>
                <w:sz w:val="20"/>
                <w:lang w:eastAsia="hi-IN" w:bidi="hi-IN"/>
              </w:rPr>
              <w:t>зования «Город Лыткарино» (ремонт муниципального жилого помещения)</w:t>
            </w:r>
          </w:p>
        </w:tc>
        <w:tc>
          <w:tcPr>
            <w:tcW w:w="127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rFonts w:eastAsia="SimSun"/>
                <w:color w:val="000000"/>
                <w:kern w:val="1"/>
                <w:sz w:val="20"/>
                <w:lang w:eastAsia="hi-IN" w:bidi="hi-IN"/>
              </w:rPr>
            </w:pPr>
            <w:r w:rsidRPr="00FE7558">
              <w:rPr>
                <w:rFonts w:eastAsia="SimSun"/>
                <w:color w:val="000000"/>
                <w:kern w:val="1"/>
                <w:sz w:val="20"/>
                <w:lang w:eastAsia="hi-IN" w:bidi="hi-IN"/>
              </w:rPr>
              <w:t>Средства бюджета    г.Лыткарино</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2018 год</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1 600,0</w:t>
            </w:r>
          </w:p>
        </w:tc>
        <w:tc>
          <w:tcPr>
            <w:tcW w:w="851"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0,0</w:t>
            </w:r>
          </w:p>
        </w:tc>
        <w:tc>
          <w:tcPr>
            <w:tcW w:w="98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1 600,0</w:t>
            </w:r>
          </w:p>
        </w:tc>
        <w:tc>
          <w:tcPr>
            <w:tcW w:w="993"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sz w:val="20"/>
              </w:rPr>
            </w:pPr>
            <w:r w:rsidRPr="00FE7558">
              <w:rPr>
                <w:rFonts w:eastAsia="SimSun"/>
                <w:color w:val="000000"/>
                <w:kern w:val="1"/>
                <w:sz w:val="20"/>
                <w:lang w:eastAsia="hi-IN" w:bidi="hi-IN"/>
              </w:rPr>
              <w:t>0,0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sz w:val="20"/>
              </w:rPr>
            </w:pPr>
            <w:r w:rsidRPr="00FE7558">
              <w:rPr>
                <w:rFonts w:eastAsia="SimSun"/>
                <w:color w:val="000000"/>
                <w:kern w:val="1"/>
                <w:sz w:val="20"/>
                <w:lang w:eastAsia="hi-IN" w:bidi="hi-IN"/>
              </w:rPr>
              <w:t>0,0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sz w:val="20"/>
              </w:rPr>
            </w:pPr>
            <w:r w:rsidRPr="00FE7558">
              <w:rPr>
                <w:rFonts w:eastAsia="SimSun"/>
                <w:color w:val="000000"/>
                <w:kern w:val="1"/>
                <w:sz w:val="20"/>
                <w:lang w:eastAsia="hi-IN" w:bidi="hi-IN"/>
              </w:rPr>
              <w:t>0,0</w:t>
            </w:r>
          </w:p>
        </w:tc>
        <w:tc>
          <w:tcPr>
            <w:tcW w:w="1414" w:type="dxa"/>
            <w:tcBorders>
              <w:left w:val="single" w:sz="4" w:space="0" w:color="auto"/>
              <w:bottom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r w:rsidRPr="00FE7558">
              <w:rPr>
                <w:rFonts w:eastAsia="SimSun"/>
                <w:color w:val="000000"/>
                <w:kern w:val="1"/>
                <w:sz w:val="20"/>
                <w:lang w:eastAsia="hi-IN" w:bidi="hi-IN"/>
              </w:rPr>
              <w:t>Управление ЖКХ и РГИ г.Лыткарино</w:t>
            </w:r>
          </w:p>
        </w:tc>
        <w:tc>
          <w:tcPr>
            <w:tcW w:w="2839" w:type="dxa"/>
            <w:vMerge/>
            <w:tcBorders>
              <w:left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p>
        </w:tc>
      </w:tr>
      <w:tr w:rsidR="00AF0827" w:rsidRPr="00FE7558" w:rsidTr="00E14BA3">
        <w:trPr>
          <w:trHeight w:val="70"/>
        </w:trPr>
        <w:tc>
          <w:tcPr>
            <w:tcW w:w="539" w:type="dxa"/>
            <w:tcBorders>
              <w:left w:val="single" w:sz="4" w:space="0" w:color="auto"/>
              <w:bottom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r w:rsidRPr="00FE7558">
              <w:rPr>
                <w:rFonts w:eastAsia="SimSun"/>
                <w:color w:val="000000"/>
                <w:kern w:val="1"/>
                <w:sz w:val="20"/>
                <w:lang w:eastAsia="hi-IN" w:bidi="hi-IN"/>
              </w:rPr>
              <w:t>3.5.</w:t>
            </w:r>
          </w:p>
        </w:tc>
        <w:tc>
          <w:tcPr>
            <w:tcW w:w="2476" w:type="dxa"/>
            <w:tcBorders>
              <w:left w:val="single" w:sz="4" w:space="0" w:color="auto"/>
              <w:bottom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r w:rsidRPr="00FE7558">
              <w:rPr>
                <w:rFonts w:eastAsia="SimSun"/>
                <w:color w:val="000000"/>
                <w:kern w:val="1"/>
                <w:sz w:val="20"/>
                <w:lang w:eastAsia="hi-IN" w:bidi="hi-IN"/>
              </w:rPr>
              <w:t>Увеличение расходов на погашение  кредиторской задолженности  2018 года на содержание и обслуживание казны  города Лыткарино</w:t>
            </w:r>
          </w:p>
        </w:tc>
        <w:tc>
          <w:tcPr>
            <w:tcW w:w="127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rFonts w:eastAsia="SimSun"/>
                <w:color w:val="000000"/>
                <w:kern w:val="1"/>
                <w:sz w:val="20"/>
                <w:lang w:eastAsia="hi-IN" w:bidi="hi-IN"/>
              </w:rPr>
            </w:pPr>
            <w:r w:rsidRPr="00FE7558">
              <w:rPr>
                <w:rFonts w:eastAsia="SimSun"/>
                <w:color w:val="000000"/>
                <w:kern w:val="1"/>
                <w:sz w:val="20"/>
                <w:lang w:eastAsia="hi-IN" w:bidi="hi-IN"/>
              </w:rPr>
              <w:t>Средства бюджета    г.Лыткарино</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2019 год</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445,0</w:t>
            </w:r>
          </w:p>
        </w:tc>
        <w:tc>
          <w:tcPr>
            <w:tcW w:w="851"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0,0</w:t>
            </w:r>
          </w:p>
        </w:tc>
        <w:tc>
          <w:tcPr>
            <w:tcW w:w="98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0,0</w:t>
            </w:r>
          </w:p>
        </w:tc>
        <w:tc>
          <w:tcPr>
            <w:tcW w:w="993"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rFonts w:eastAsia="SimSun"/>
                <w:color w:val="000000"/>
                <w:kern w:val="1"/>
                <w:sz w:val="20"/>
                <w:lang w:eastAsia="hi-IN" w:bidi="hi-IN"/>
              </w:rPr>
            </w:pPr>
            <w:r w:rsidRPr="00FE7558">
              <w:rPr>
                <w:rFonts w:eastAsia="SimSun"/>
                <w:color w:val="000000"/>
                <w:kern w:val="1"/>
                <w:sz w:val="20"/>
                <w:lang w:eastAsia="hi-IN" w:bidi="hi-IN"/>
              </w:rPr>
              <w:t>445,0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sz w:val="20"/>
              </w:rPr>
            </w:pPr>
            <w:r w:rsidRPr="00FE7558">
              <w:rPr>
                <w:rFonts w:eastAsia="SimSun"/>
                <w:color w:val="000000"/>
                <w:kern w:val="1"/>
                <w:sz w:val="20"/>
                <w:lang w:eastAsia="hi-IN" w:bidi="hi-IN"/>
              </w:rPr>
              <w:t>0,0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sz w:val="20"/>
              </w:rPr>
            </w:pPr>
            <w:r w:rsidRPr="00FE7558">
              <w:rPr>
                <w:rFonts w:eastAsia="SimSun"/>
                <w:color w:val="000000"/>
                <w:kern w:val="1"/>
                <w:sz w:val="20"/>
                <w:lang w:eastAsia="hi-IN" w:bidi="hi-IN"/>
              </w:rPr>
              <w:t>0,0</w:t>
            </w:r>
          </w:p>
        </w:tc>
        <w:tc>
          <w:tcPr>
            <w:tcW w:w="1414" w:type="dxa"/>
            <w:tcBorders>
              <w:left w:val="single" w:sz="4" w:space="0" w:color="auto"/>
              <w:bottom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r w:rsidRPr="00FE7558">
              <w:rPr>
                <w:rFonts w:eastAsia="SimSun"/>
                <w:color w:val="000000"/>
                <w:kern w:val="1"/>
                <w:sz w:val="20"/>
                <w:lang w:eastAsia="hi-IN" w:bidi="hi-IN"/>
              </w:rPr>
              <w:t>Управление ЖКХ и РГИ г.Лыткарино</w:t>
            </w:r>
          </w:p>
        </w:tc>
        <w:tc>
          <w:tcPr>
            <w:tcW w:w="2839" w:type="dxa"/>
            <w:tcBorders>
              <w:left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p>
        </w:tc>
      </w:tr>
      <w:tr w:rsidR="00AF0827" w:rsidRPr="00FE7558" w:rsidTr="00E14BA3">
        <w:trPr>
          <w:trHeight w:val="125"/>
        </w:trPr>
        <w:tc>
          <w:tcPr>
            <w:tcW w:w="539" w:type="dxa"/>
            <w:vMerge w:val="restart"/>
            <w:tcBorders>
              <w:top w:val="single" w:sz="4" w:space="0" w:color="auto"/>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4</w:t>
            </w:r>
          </w:p>
        </w:tc>
        <w:tc>
          <w:tcPr>
            <w:tcW w:w="2476" w:type="dxa"/>
            <w:vMerge w:val="restart"/>
            <w:tcBorders>
              <w:top w:val="single" w:sz="4" w:space="0" w:color="auto"/>
              <w:left w:val="single" w:sz="4" w:space="0" w:color="auto"/>
              <w:right w:val="single" w:sz="4" w:space="0" w:color="auto"/>
            </w:tcBorders>
          </w:tcPr>
          <w:p w:rsidR="00AF0827" w:rsidRPr="00FE7558" w:rsidRDefault="00AF0827" w:rsidP="00E14BA3">
            <w:pPr>
              <w:suppressAutoHyphens/>
              <w:rPr>
                <w:rFonts w:eastAsia="SimSun"/>
                <w:color w:val="000000"/>
                <w:kern w:val="1"/>
                <w:sz w:val="20"/>
                <w:lang w:eastAsia="hi-IN" w:bidi="hi-IN"/>
              </w:rPr>
            </w:pPr>
            <w:r w:rsidRPr="00FE7558">
              <w:rPr>
                <w:rFonts w:eastAsia="SimSun"/>
                <w:color w:val="000000"/>
                <w:kern w:val="1"/>
                <w:sz w:val="20"/>
                <w:u w:val="single"/>
                <w:lang w:eastAsia="hi-IN" w:bidi="hi-IN"/>
              </w:rPr>
              <w:t>Основное мероприятие</w:t>
            </w:r>
            <w:r w:rsidRPr="00FE7558">
              <w:rPr>
                <w:rFonts w:eastAsia="SimSun"/>
                <w:color w:val="000000"/>
                <w:kern w:val="1"/>
                <w:sz w:val="20"/>
                <w:lang w:eastAsia="hi-IN" w:bidi="hi-IN"/>
              </w:rPr>
              <w:t xml:space="preserve"> «Перечисление </w:t>
            </w:r>
            <w:proofErr w:type="spellStart"/>
            <w:proofErr w:type="gramStart"/>
            <w:r w:rsidRPr="00FE7558">
              <w:rPr>
                <w:rFonts w:eastAsia="SimSun"/>
                <w:color w:val="000000"/>
                <w:kern w:val="1"/>
                <w:sz w:val="20"/>
                <w:lang w:eastAsia="hi-IN" w:bidi="hi-IN"/>
              </w:rPr>
              <w:t>регио</w:t>
            </w:r>
            <w:r w:rsidR="00D5441B">
              <w:rPr>
                <w:rFonts w:eastAsia="SimSun"/>
                <w:color w:val="000000"/>
                <w:kern w:val="1"/>
                <w:sz w:val="20"/>
                <w:lang w:eastAsia="hi-IN" w:bidi="hi-IN"/>
              </w:rPr>
              <w:t>-</w:t>
            </w:r>
            <w:r w:rsidRPr="00FE7558">
              <w:rPr>
                <w:rFonts w:eastAsia="SimSun"/>
                <w:color w:val="000000"/>
                <w:kern w:val="1"/>
                <w:sz w:val="20"/>
                <w:lang w:eastAsia="hi-IN" w:bidi="hi-IN"/>
              </w:rPr>
              <w:t>нальному</w:t>
            </w:r>
            <w:proofErr w:type="spellEnd"/>
            <w:proofErr w:type="gramEnd"/>
            <w:r w:rsidRPr="00FE7558">
              <w:rPr>
                <w:rFonts w:eastAsia="SimSun"/>
                <w:color w:val="000000"/>
                <w:kern w:val="1"/>
                <w:sz w:val="20"/>
                <w:lang w:eastAsia="hi-IN" w:bidi="hi-IN"/>
              </w:rPr>
              <w:t xml:space="preserve"> оператору взносов на капитальный ремонт в части </w:t>
            </w:r>
            <w:proofErr w:type="spellStart"/>
            <w:r w:rsidRPr="00FE7558">
              <w:rPr>
                <w:rFonts w:eastAsia="SimSun"/>
                <w:color w:val="000000"/>
                <w:kern w:val="1"/>
                <w:sz w:val="20"/>
                <w:lang w:eastAsia="hi-IN" w:bidi="hi-IN"/>
              </w:rPr>
              <w:t>муници</w:t>
            </w:r>
            <w:r w:rsidR="00D5441B">
              <w:rPr>
                <w:rFonts w:eastAsia="SimSun"/>
                <w:color w:val="000000"/>
                <w:kern w:val="1"/>
                <w:sz w:val="20"/>
                <w:lang w:eastAsia="hi-IN" w:bidi="hi-IN"/>
              </w:rPr>
              <w:t>-</w:t>
            </w:r>
            <w:r w:rsidRPr="00FE7558">
              <w:rPr>
                <w:rFonts w:eastAsia="SimSun"/>
                <w:color w:val="000000"/>
                <w:kern w:val="1"/>
                <w:sz w:val="20"/>
                <w:lang w:eastAsia="hi-IN" w:bidi="hi-IN"/>
              </w:rPr>
              <w:t>пального</w:t>
            </w:r>
            <w:proofErr w:type="spellEnd"/>
            <w:r w:rsidRPr="00FE7558">
              <w:rPr>
                <w:rFonts w:eastAsia="SimSun"/>
                <w:color w:val="000000"/>
                <w:kern w:val="1"/>
                <w:sz w:val="20"/>
                <w:lang w:eastAsia="hi-IN" w:bidi="hi-IN"/>
              </w:rPr>
              <w:t xml:space="preserve"> имущества (жилой и нежилой фонд)»</w:t>
            </w:r>
          </w:p>
        </w:tc>
        <w:tc>
          <w:tcPr>
            <w:tcW w:w="127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r w:rsidRPr="00FE7558">
              <w:rPr>
                <w:color w:val="000000"/>
                <w:sz w:val="20"/>
              </w:rPr>
              <w:t>Итого</w:t>
            </w:r>
          </w:p>
        </w:tc>
        <w:tc>
          <w:tcPr>
            <w:tcW w:w="992" w:type="dxa"/>
            <w:vMerge w:val="restart"/>
            <w:tcBorders>
              <w:top w:val="single" w:sz="4" w:space="0" w:color="auto"/>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2017-2021 годы</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51620,3</w:t>
            </w:r>
          </w:p>
        </w:tc>
        <w:tc>
          <w:tcPr>
            <w:tcW w:w="851"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r w:rsidRPr="00FE7558">
              <w:rPr>
                <w:rFonts w:eastAsia="SimSun"/>
                <w:color w:val="000000"/>
                <w:kern w:val="1"/>
                <w:sz w:val="20"/>
                <w:lang w:eastAsia="hi-IN" w:bidi="hi-IN"/>
              </w:rPr>
              <w:t>7883,7</w:t>
            </w:r>
          </w:p>
        </w:tc>
        <w:tc>
          <w:tcPr>
            <w:tcW w:w="98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r w:rsidRPr="00FE7558">
              <w:rPr>
                <w:rFonts w:eastAsia="SimSun"/>
                <w:color w:val="000000"/>
                <w:kern w:val="1"/>
                <w:sz w:val="20"/>
                <w:lang w:eastAsia="hi-IN" w:bidi="hi-IN"/>
              </w:rPr>
              <w:t>13036,6</w:t>
            </w:r>
          </w:p>
        </w:tc>
        <w:tc>
          <w:tcPr>
            <w:tcW w:w="993"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10500,0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10000,0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10200,0</w:t>
            </w:r>
          </w:p>
        </w:tc>
        <w:tc>
          <w:tcPr>
            <w:tcW w:w="1414" w:type="dxa"/>
            <w:vMerge w:val="restart"/>
            <w:tcBorders>
              <w:top w:val="single" w:sz="4" w:space="0" w:color="auto"/>
              <w:left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r w:rsidRPr="00FE7558">
              <w:rPr>
                <w:rFonts w:eastAsia="SimSun"/>
                <w:color w:val="000000"/>
                <w:kern w:val="1"/>
                <w:sz w:val="20"/>
                <w:lang w:eastAsia="hi-IN" w:bidi="hi-IN"/>
              </w:rPr>
              <w:t>Администрация городского округа Лыткарино</w:t>
            </w:r>
          </w:p>
        </w:tc>
        <w:tc>
          <w:tcPr>
            <w:tcW w:w="2839" w:type="dxa"/>
            <w:vMerge w:val="restart"/>
            <w:tcBorders>
              <w:left w:val="single" w:sz="4" w:space="0" w:color="auto"/>
              <w:right w:val="single" w:sz="4" w:space="0" w:color="auto"/>
            </w:tcBorders>
          </w:tcPr>
          <w:p w:rsidR="00AF0827" w:rsidRPr="00FE7558" w:rsidRDefault="00AF0827" w:rsidP="00E14BA3">
            <w:pPr>
              <w:widowControl w:val="0"/>
              <w:rPr>
                <w:color w:val="000000"/>
                <w:sz w:val="20"/>
              </w:rPr>
            </w:pPr>
          </w:p>
          <w:p w:rsidR="00AF0827" w:rsidRPr="00FE7558" w:rsidRDefault="00AF0827" w:rsidP="00E14BA3">
            <w:pPr>
              <w:widowControl w:val="0"/>
              <w:rPr>
                <w:color w:val="000000"/>
                <w:sz w:val="20"/>
              </w:rPr>
            </w:pPr>
          </w:p>
          <w:p w:rsidR="00AF0827" w:rsidRPr="00FE7558" w:rsidRDefault="00AF0827" w:rsidP="00E14BA3">
            <w:pPr>
              <w:widowControl w:val="0"/>
              <w:rPr>
                <w:color w:val="000000"/>
                <w:sz w:val="20"/>
              </w:rPr>
            </w:pPr>
          </w:p>
          <w:p w:rsidR="00AF0827" w:rsidRPr="00FE7558" w:rsidRDefault="00AF0827" w:rsidP="00E14BA3">
            <w:pPr>
              <w:widowControl w:val="0"/>
              <w:rPr>
                <w:color w:val="000000"/>
                <w:sz w:val="20"/>
              </w:rPr>
            </w:pPr>
          </w:p>
          <w:p w:rsidR="00AF0827" w:rsidRPr="00FE7558" w:rsidRDefault="00AF0827" w:rsidP="00E14BA3">
            <w:pPr>
              <w:widowControl w:val="0"/>
              <w:rPr>
                <w:rFonts w:eastAsia="SimSun"/>
                <w:color w:val="000000"/>
                <w:kern w:val="1"/>
                <w:sz w:val="20"/>
                <w:lang w:eastAsia="hi-IN" w:bidi="hi-IN"/>
              </w:rPr>
            </w:pPr>
          </w:p>
        </w:tc>
      </w:tr>
      <w:tr w:rsidR="00AF0827" w:rsidRPr="00FE7558" w:rsidTr="00E14BA3">
        <w:trPr>
          <w:trHeight w:val="366"/>
        </w:trPr>
        <w:tc>
          <w:tcPr>
            <w:tcW w:w="539" w:type="dxa"/>
            <w:vMerge/>
            <w:tcBorders>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p>
        </w:tc>
        <w:tc>
          <w:tcPr>
            <w:tcW w:w="2476" w:type="dxa"/>
            <w:vMerge/>
            <w:tcBorders>
              <w:left w:val="single" w:sz="4" w:space="0" w:color="auto"/>
              <w:right w:val="single" w:sz="4" w:space="0" w:color="auto"/>
            </w:tcBorders>
          </w:tcPr>
          <w:p w:rsidR="00AF0827" w:rsidRPr="00FE7558" w:rsidRDefault="00AF0827" w:rsidP="00E14BA3">
            <w:pPr>
              <w:suppressAutoHyphens/>
              <w:rPr>
                <w:rFonts w:eastAsia="SimSun"/>
                <w:color w:val="000000"/>
                <w:kern w:val="1"/>
                <w:sz w:val="20"/>
                <w:lang w:eastAsia="hi-IN" w:bidi="hi-IN"/>
              </w:rPr>
            </w:pPr>
          </w:p>
        </w:tc>
        <w:tc>
          <w:tcPr>
            <w:tcW w:w="127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r w:rsidRPr="00FE7558">
              <w:rPr>
                <w:color w:val="000000"/>
                <w:sz w:val="20"/>
              </w:rPr>
              <w:t xml:space="preserve">Средства бюджета    г.Лыткарино        </w:t>
            </w:r>
          </w:p>
        </w:tc>
        <w:tc>
          <w:tcPr>
            <w:tcW w:w="992" w:type="dxa"/>
            <w:vMerge/>
            <w:tcBorders>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51620,3</w:t>
            </w:r>
          </w:p>
        </w:tc>
        <w:tc>
          <w:tcPr>
            <w:tcW w:w="851"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r w:rsidRPr="00FE7558">
              <w:rPr>
                <w:rFonts w:eastAsia="SimSun"/>
                <w:color w:val="000000"/>
                <w:kern w:val="1"/>
                <w:sz w:val="20"/>
                <w:lang w:eastAsia="hi-IN" w:bidi="hi-IN"/>
              </w:rPr>
              <w:t>7883,7</w:t>
            </w:r>
          </w:p>
        </w:tc>
        <w:tc>
          <w:tcPr>
            <w:tcW w:w="98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r w:rsidRPr="00FE7558">
              <w:rPr>
                <w:rFonts w:eastAsia="SimSun"/>
                <w:color w:val="000000"/>
                <w:kern w:val="1"/>
                <w:sz w:val="20"/>
                <w:lang w:eastAsia="hi-IN" w:bidi="hi-IN"/>
              </w:rPr>
              <w:t>13036,6</w:t>
            </w:r>
          </w:p>
        </w:tc>
        <w:tc>
          <w:tcPr>
            <w:tcW w:w="993"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r w:rsidRPr="00FE7558">
              <w:rPr>
                <w:rFonts w:eastAsia="SimSun"/>
                <w:color w:val="000000"/>
                <w:kern w:val="1"/>
                <w:sz w:val="20"/>
                <w:lang w:eastAsia="hi-IN" w:bidi="hi-IN"/>
              </w:rPr>
              <w:t>10500,0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r w:rsidRPr="00FE7558">
              <w:rPr>
                <w:rFonts w:eastAsia="SimSun"/>
                <w:color w:val="000000"/>
                <w:kern w:val="1"/>
                <w:sz w:val="20"/>
                <w:lang w:eastAsia="hi-IN" w:bidi="hi-IN"/>
              </w:rPr>
              <w:t>10000,0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r w:rsidRPr="00FE7558">
              <w:rPr>
                <w:rFonts w:eastAsia="SimSun"/>
                <w:color w:val="000000"/>
                <w:kern w:val="1"/>
                <w:sz w:val="20"/>
                <w:lang w:eastAsia="hi-IN" w:bidi="hi-IN"/>
              </w:rPr>
              <w:t>10200,0</w:t>
            </w:r>
          </w:p>
        </w:tc>
        <w:tc>
          <w:tcPr>
            <w:tcW w:w="1414" w:type="dxa"/>
            <w:vMerge/>
            <w:tcBorders>
              <w:left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p>
        </w:tc>
        <w:tc>
          <w:tcPr>
            <w:tcW w:w="2839" w:type="dxa"/>
            <w:vMerge/>
            <w:tcBorders>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p>
        </w:tc>
      </w:tr>
      <w:tr w:rsidR="00AF0827" w:rsidRPr="00FE7558" w:rsidTr="00E14BA3">
        <w:trPr>
          <w:trHeight w:val="1322"/>
        </w:trPr>
        <w:tc>
          <w:tcPr>
            <w:tcW w:w="539" w:type="dxa"/>
            <w:tcBorders>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5</w:t>
            </w:r>
          </w:p>
        </w:tc>
        <w:tc>
          <w:tcPr>
            <w:tcW w:w="2476" w:type="dxa"/>
            <w:tcBorders>
              <w:left w:val="single" w:sz="4" w:space="0" w:color="auto"/>
              <w:right w:val="single" w:sz="4" w:space="0" w:color="auto"/>
            </w:tcBorders>
          </w:tcPr>
          <w:p w:rsidR="00AF0827" w:rsidRPr="00FE7558" w:rsidRDefault="00AF0827" w:rsidP="00E14BA3">
            <w:pPr>
              <w:suppressAutoHyphens/>
              <w:rPr>
                <w:rFonts w:eastAsia="SimSun"/>
                <w:color w:val="000000"/>
                <w:kern w:val="1"/>
                <w:sz w:val="20"/>
                <w:u w:val="single"/>
                <w:lang w:eastAsia="hi-IN" w:bidi="hi-IN"/>
              </w:rPr>
            </w:pPr>
            <w:r w:rsidRPr="00FE7558">
              <w:rPr>
                <w:rFonts w:eastAsia="SimSun"/>
                <w:color w:val="000000"/>
                <w:kern w:val="1"/>
                <w:sz w:val="20"/>
                <w:u w:val="single"/>
                <w:lang w:eastAsia="hi-IN" w:bidi="hi-IN"/>
              </w:rPr>
              <w:t>Основное мероприятие</w:t>
            </w:r>
          </w:p>
          <w:p w:rsidR="00AF0827" w:rsidRPr="00FE7558" w:rsidRDefault="00AF0827" w:rsidP="00E14BA3">
            <w:pPr>
              <w:suppressAutoHyphens/>
              <w:rPr>
                <w:rFonts w:eastAsia="SimSun"/>
                <w:color w:val="000000"/>
                <w:kern w:val="1"/>
                <w:sz w:val="20"/>
                <w:lang w:eastAsia="hi-IN" w:bidi="hi-IN"/>
              </w:rPr>
            </w:pPr>
            <w:r w:rsidRPr="00FE7558">
              <w:rPr>
                <w:rFonts w:eastAsia="SimSun"/>
                <w:color w:val="000000"/>
                <w:kern w:val="1"/>
                <w:sz w:val="20"/>
                <w:lang w:eastAsia="hi-IN" w:bidi="hi-IN"/>
              </w:rPr>
              <w:t>«Проведение судебной землеустроительной экспертизы», из них:</w:t>
            </w:r>
          </w:p>
        </w:tc>
        <w:tc>
          <w:tcPr>
            <w:tcW w:w="127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r w:rsidRPr="00FE7558">
              <w:rPr>
                <w:rFonts w:eastAsia="SimSun"/>
                <w:color w:val="000000"/>
                <w:kern w:val="1"/>
                <w:sz w:val="20"/>
                <w:lang w:eastAsia="hi-IN" w:bidi="hi-IN"/>
              </w:rPr>
              <w:t xml:space="preserve">Итого </w:t>
            </w:r>
          </w:p>
        </w:tc>
        <w:tc>
          <w:tcPr>
            <w:tcW w:w="992" w:type="dxa"/>
            <w:vMerge w:val="restart"/>
            <w:tcBorders>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2018 год</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r w:rsidRPr="00FE7558">
              <w:rPr>
                <w:rFonts w:eastAsia="SimSun"/>
                <w:color w:val="000000"/>
                <w:kern w:val="1"/>
                <w:sz w:val="20"/>
                <w:lang w:eastAsia="hi-IN" w:bidi="hi-IN"/>
              </w:rPr>
              <w:t>490,0</w:t>
            </w:r>
          </w:p>
        </w:tc>
        <w:tc>
          <w:tcPr>
            <w:tcW w:w="851"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r w:rsidRPr="00FE7558">
              <w:rPr>
                <w:rFonts w:eastAsia="SimSun"/>
                <w:color w:val="000000"/>
                <w:kern w:val="1"/>
                <w:sz w:val="20"/>
                <w:lang w:eastAsia="hi-IN" w:bidi="hi-IN"/>
              </w:rPr>
              <w:t>0,0</w:t>
            </w:r>
          </w:p>
        </w:tc>
        <w:tc>
          <w:tcPr>
            <w:tcW w:w="98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r w:rsidRPr="00FE7558">
              <w:rPr>
                <w:rFonts w:eastAsia="SimSun"/>
                <w:color w:val="000000"/>
                <w:kern w:val="1"/>
                <w:sz w:val="20"/>
                <w:lang w:eastAsia="hi-IN" w:bidi="hi-IN"/>
              </w:rPr>
              <w:t>490,0</w:t>
            </w:r>
          </w:p>
        </w:tc>
        <w:tc>
          <w:tcPr>
            <w:tcW w:w="993"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sz w:val="20"/>
              </w:rPr>
            </w:pPr>
            <w:r w:rsidRPr="00FE7558">
              <w:rPr>
                <w:rFonts w:eastAsia="SimSun"/>
                <w:color w:val="000000"/>
                <w:kern w:val="1"/>
                <w:sz w:val="20"/>
                <w:lang w:eastAsia="hi-IN" w:bidi="hi-IN"/>
              </w:rPr>
              <w:t>0,0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sz w:val="20"/>
              </w:rPr>
            </w:pPr>
            <w:r w:rsidRPr="00FE7558">
              <w:rPr>
                <w:rFonts w:eastAsia="SimSun"/>
                <w:color w:val="000000"/>
                <w:kern w:val="1"/>
                <w:sz w:val="20"/>
                <w:lang w:eastAsia="hi-IN" w:bidi="hi-IN"/>
              </w:rPr>
              <w:t>0,0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sz w:val="20"/>
              </w:rPr>
            </w:pPr>
            <w:r w:rsidRPr="00FE7558">
              <w:rPr>
                <w:rFonts w:eastAsia="SimSun"/>
                <w:color w:val="000000"/>
                <w:kern w:val="1"/>
                <w:sz w:val="20"/>
                <w:lang w:eastAsia="hi-IN" w:bidi="hi-IN"/>
              </w:rPr>
              <w:t>0,0</w:t>
            </w:r>
          </w:p>
        </w:tc>
        <w:tc>
          <w:tcPr>
            <w:tcW w:w="1414" w:type="dxa"/>
            <w:tcBorders>
              <w:left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r w:rsidRPr="00FE7558">
              <w:rPr>
                <w:rFonts w:eastAsia="SimSun"/>
                <w:color w:val="000000"/>
                <w:kern w:val="1"/>
                <w:sz w:val="20"/>
                <w:lang w:eastAsia="hi-IN" w:bidi="hi-IN"/>
              </w:rPr>
              <w:t>Администрация городского округа Лыткарино , Комитет по управлению имуществом г.Лыткарино</w:t>
            </w:r>
          </w:p>
        </w:tc>
        <w:tc>
          <w:tcPr>
            <w:tcW w:w="2839" w:type="dxa"/>
            <w:tcBorders>
              <w:left w:val="single" w:sz="4" w:space="0" w:color="auto"/>
              <w:right w:val="single" w:sz="4" w:space="0" w:color="auto"/>
            </w:tcBorders>
          </w:tcPr>
          <w:p w:rsidR="00AF0827" w:rsidRPr="00FE7558" w:rsidRDefault="00AF0827" w:rsidP="00E14BA3">
            <w:pPr>
              <w:widowControl w:val="0"/>
              <w:rPr>
                <w:color w:val="000000"/>
                <w:sz w:val="20"/>
              </w:rPr>
            </w:pPr>
          </w:p>
          <w:p w:rsidR="00AF0827" w:rsidRPr="00FE7558" w:rsidRDefault="00AF0827" w:rsidP="00E14BA3">
            <w:pPr>
              <w:widowControl w:val="0"/>
              <w:rPr>
                <w:color w:val="000000"/>
                <w:sz w:val="20"/>
              </w:rPr>
            </w:pPr>
          </w:p>
          <w:p w:rsidR="00AF0827" w:rsidRPr="00FE7558" w:rsidRDefault="00AF0827" w:rsidP="00E14BA3">
            <w:pPr>
              <w:widowControl w:val="0"/>
              <w:rPr>
                <w:color w:val="000000"/>
                <w:sz w:val="20"/>
              </w:rPr>
            </w:pPr>
          </w:p>
          <w:p w:rsidR="00AF0827" w:rsidRPr="00FE7558" w:rsidRDefault="00AF0827" w:rsidP="00E14BA3">
            <w:pPr>
              <w:widowControl w:val="0"/>
              <w:rPr>
                <w:color w:val="000000"/>
                <w:sz w:val="20"/>
              </w:rPr>
            </w:pPr>
          </w:p>
          <w:p w:rsidR="00AF0827" w:rsidRPr="00FE7558" w:rsidRDefault="00AF0827" w:rsidP="00E14BA3">
            <w:pPr>
              <w:widowControl w:val="0"/>
              <w:rPr>
                <w:color w:val="000000"/>
                <w:sz w:val="20"/>
              </w:rPr>
            </w:pPr>
          </w:p>
          <w:p w:rsidR="00AF0827" w:rsidRPr="00FE7558" w:rsidRDefault="00AF0827" w:rsidP="00E14BA3">
            <w:pPr>
              <w:widowControl w:val="0"/>
              <w:rPr>
                <w:rFonts w:eastAsia="SimSun"/>
                <w:color w:val="000000"/>
                <w:kern w:val="1"/>
                <w:sz w:val="20"/>
                <w:lang w:eastAsia="hi-IN" w:bidi="hi-IN"/>
              </w:rPr>
            </w:pPr>
          </w:p>
        </w:tc>
      </w:tr>
      <w:tr w:rsidR="00AF0827" w:rsidRPr="00FE7558" w:rsidTr="00E14BA3">
        <w:trPr>
          <w:trHeight w:val="366"/>
        </w:trPr>
        <w:tc>
          <w:tcPr>
            <w:tcW w:w="539" w:type="dxa"/>
            <w:tcBorders>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5.1</w:t>
            </w:r>
          </w:p>
        </w:tc>
        <w:tc>
          <w:tcPr>
            <w:tcW w:w="2476" w:type="dxa"/>
            <w:tcBorders>
              <w:left w:val="single" w:sz="4" w:space="0" w:color="auto"/>
              <w:right w:val="single" w:sz="4" w:space="0" w:color="auto"/>
            </w:tcBorders>
          </w:tcPr>
          <w:p w:rsidR="00AF0827" w:rsidRPr="00FE7558" w:rsidRDefault="00AF0827" w:rsidP="00E14BA3">
            <w:pPr>
              <w:suppressAutoHyphens/>
              <w:rPr>
                <w:rFonts w:eastAsia="SimSun"/>
                <w:color w:val="000000"/>
                <w:kern w:val="1"/>
                <w:sz w:val="20"/>
                <w:lang w:eastAsia="hi-IN" w:bidi="hi-IN"/>
              </w:rPr>
            </w:pPr>
            <w:r w:rsidRPr="00FE7558">
              <w:rPr>
                <w:rFonts w:eastAsia="SimSun"/>
                <w:color w:val="000000"/>
                <w:kern w:val="1"/>
                <w:sz w:val="20"/>
                <w:lang w:eastAsia="hi-IN" w:bidi="hi-IN"/>
              </w:rPr>
              <w:t>Расходы на проведение землеустроительной экспертизы земельного участка СПК «Взлёт»</w:t>
            </w:r>
          </w:p>
        </w:tc>
        <w:tc>
          <w:tcPr>
            <w:tcW w:w="127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rPr>
                <w:color w:val="000000"/>
                <w:sz w:val="20"/>
              </w:rPr>
            </w:pPr>
            <w:r w:rsidRPr="00FE7558">
              <w:rPr>
                <w:rFonts w:eastAsia="SimSun"/>
                <w:color w:val="000000"/>
                <w:kern w:val="1"/>
                <w:sz w:val="20"/>
                <w:lang w:eastAsia="hi-IN" w:bidi="hi-IN"/>
              </w:rPr>
              <w:t xml:space="preserve">Средства бюджета    г.Лыткарино </w:t>
            </w:r>
          </w:p>
        </w:tc>
        <w:tc>
          <w:tcPr>
            <w:tcW w:w="992" w:type="dxa"/>
            <w:vMerge/>
            <w:tcBorders>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r w:rsidRPr="00FE7558">
              <w:rPr>
                <w:rFonts w:eastAsia="SimSun"/>
                <w:color w:val="000000"/>
                <w:kern w:val="1"/>
                <w:sz w:val="20"/>
                <w:lang w:eastAsia="hi-IN" w:bidi="hi-IN"/>
              </w:rPr>
              <w:t>430,0</w:t>
            </w:r>
          </w:p>
        </w:tc>
        <w:tc>
          <w:tcPr>
            <w:tcW w:w="851"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r w:rsidRPr="00FE7558">
              <w:rPr>
                <w:rFonts w:eastAsia="SimSun"/>
                <w:color w:val="000000"/>
                <w:kern w:val="1"/>
                <w:sz w:val="20"/>
                <w:lang w:eastAsia="hi-IN" w:bidi="hi-IN"/>
              </w:rPr>
              <w:t>0,0</w:t>
            </w:r>
          </w:p>
        </w:tc>
        <w:tc>
          <w:tcPr>
            <w:tcW w:w="98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r w:rsidRPr="00FE7558">
              <w:rPr>
                <w:rFonts w:eastAsia="SimSun"/>
                <w:color w:val="000000"/>
                <w:kern w:val="1"/>
                <w:sz w:val="20"/>
                <w:lang w:eastAsia="hi-IN" w:bidi="hi-IN"/>
              </w:rPr>
              <w:t>430,0</w:t>
            </w:r>
          </w:p>
        </w:tc>
        <w:tc>
          <w:tcPr>
            <w:tcW w:w="993"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sz w:val="20"/>
              </w:rPr>
            </w:pPr>
            <w:r w:rsidRPr="00FE7558">
              <w:rPr>
                <w:rFonts w:eastAsia="SimSun"/>
                <w:color w:val="000000"/>
                <w:kern w:val="1"/>
                <w:sz w:val="20"/>
                <w:lang w:eastAsia="hi-IN" w:bidi="hi-IN"/>
              </w:rPr>
              <w:t>0,0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sz w:val="20"/>
              </w:rPr>
            </w:pPr>
            <w:r w:rsidRPr="00FE7558">
              <w:rPr>
                <w:rFonts w:eastAsia="SimSun"/>
                <w:color w:val="000000"/>
                <w:kern w:val="1"/>
                <w:sz w:val="20"/>
                <w:lang w:eastAsia="hi-IN" w:bidi="hi-IN"/>
              </w:rPr>
              <w:t>0,0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sz w:val="20"/>
              </w:rPr>
            </w:pPr>
            <w:r w:rsidRPr="00FE7558">
              <w:rPr>
                <w:rFonts w:eastAsia="SimSun"/>
                <w:color w:val="000000"/>
                <w:kern w:val="1"/>
                <w:sz w:val="20"/>
                <w:lang w:eastAsia="hi-IN" w:bidi="hi-IN"/>
              </w:rPr>
              <w:t>0,0</w:t>
            </w:r>
          </w:p>
        </w:tc>
        <w:tc>
          <w:tcPr>
            <w:tcW w:w="1414" w:type="dxa"/>
            <w:tcBorders>
              <w:left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r w:rsidRPr="00FE7558">
              <w:rPr>
                <w:rFonts w:eastAsia="SimSun"/>
                <w:color w:val="000000"/>
                <w:kern w:val="1"/>
                <w:sz w:val="20"/>
                <w:lang w:eastAsia="hi-IN" w:bidi="hi-IN"/>
              </w:rPr>
              <w:t>Администрация городского округа Лыткарино</w:t>
            </w:r>
          </w:p>
        </w:tc>
        <w:tc>
          <w:tcPr>
            <w:tcW w:w="2839" w:type="dxa"/>
            <w:vMerge w:val="restart"/>
            <w:tcBorders>
              <w:left w:val="single" w:sz="4" w:space="0" w:color="auto"/>
              <w:right w:val="single" w:sz="4" w:space="0" w:color="auto"/>
            </w:tcBorders>
          </w:tcPr>
          <w:p w:rsidR="00AF0827" w:rsidRPr="00FE7558" w:rsidRDefault="00AF0827" w:rsidP="00E14BA3">
            <w:pPr>
              <w:widowControl w:val="0"/>
              <w:rPr>
                <w:color w:val="000000"/>
                <w:sz w:val="20"/>
              </w:rPr>
            </w:pPr>
            <w:r w:rsidRPr="00FE7558">
              <w:rPr>
                <w:color w:val="000000"/>
                <w:sz w:val="20"/>
              </w:rPr>
              <w:t xml:space="preserve">Погашение задолженности прошлых лет по арендной плате за земельные участки, </w:t>
            </w:r>
            <w:proofErr w:type="gramStart"/>
            <w:r w:rsidRPr="00FE7558">
              <w:rPr>
                <w:color w:val="000000"/>
                <w:sz w:val="20"/>
              </w:rPr>
              <w:t>государственная</w:t>
            </w:r>
            <w:proofErr w:type="gramEnd"/>
            <w:r w:rsidRPr="00FE7558">
              <w:rPr>
                <w:color w:val="000000"/>
                <w:sz w:val="20"/>
              </w:rPr>
              <w:t xml:space="preserve"> </w:t>
            </w:r>
            <w:proofErr w:type="spellStart"/>
            <w:r w:rsidRPr="00FE7558">
              <w:rPr>
                <w:color w:val="000000"/>
                <w:sz w:val="20"/>
              </w:rPr>
              <w:t>собствен</w:t>
            </w:r>
            <w:r w:rsidR="00D5441B">
              <w:rPr>
                <w:color w:val="000000"/>
                <w:sz w:val="20"/>
              </w:rPr>
              <w:t>-</w:t>
            </w:r>
            <w:r w:rsidRPr="00FE7558">
              <w:rPr>
                <w:color w:val="000000"/>
                <w:sz w:val="20"/>
              </w:rPr>
              <w:lastRenderedPageBreak/>
              <w:t>ность</w:t>
            </w:r>
            <w:proofErr w:type="spellEnd"/>
            <w:r w:rsidRPr="00FE7558">
              <w:rPr>
                <w:color w:val="000000"/>
                <w:sz w:val="20"/>
              </w:rPr>
              <w:t xml:space="preserve"> на которые не </w:t>
            </w:r>
            <w:proofErr w:type="spellStart"/>
            <w:r w:rsidRPr="00FE7558">
              <w:rPr>
                <w:color w:val="000000"/>
                <w:sz w:val="20"/>
              </w:rPr>
              <w:t>разгра</w:t>
            </w:r>
            <w:r w:rsidR="00D5441B">
              <w:rPr>
                <w:color w:val="000000"/>
                <w:sz w:val="20"/>
              </w:rPr>
              <w:t>-</w:t>
            </w:r>
            <w:r w:rsidRPr="00FE7558">
              <w:rPr>
                <w:color w:val="000000"/>
                <w:sz w:val="20"/>
              </w:rPr>
              <w:t>ничена</w:t>
            </w:r>
            <w:proofErr w:type="spellEnd"/>
            <w:r w:rsidRPr="00FE7558">
              <w:rPr>
                <w:color w:val="000000"/>
                <w:sz w:val="20"/>
              </w:rPr>
              <w:t xml:space="preserve">. Эффективность </w:t>
            </w:r>
            <w:proofErr w:type="spellStart"/>
            <w:proofErr w:type="gramStart"/>
            <w:r w:rsidRPr="00FE7558">
              <w:rPr>
                <w:color w:val="000000"/>
                <w:sz w:val="20"/>
              </w:rPr>
              <w:t>рабо</w:t>
            </w:r>
            <w:proofErr w:type="spellEnd"/>
            <w:r w:rsidR="00D5441B">
              <w:rPr>
                <w:color w:val="000000"/>
                <w:sz w:val="20"/>
              </w:rPr>
              <w:t>-</w:t>
            </w:r>
            <w:r w:rsidRPr="00FE7558">
              <w:rPr>
                <w:color w:val="000000"/>
                <w:sz w:val="20"/>
              </w:rPr>
              <w:t>ты</w:t>
            </w:r>
            <w:proofErr w:type="gramEnd"/>
            <w:r w:rsidRPr="00FE7558">
              <w:rPr>
                <w:color w:val="000000"/>
                <w:sz w:val="20"/>
              </w:rPr>
              <w:t xml:space="preserve"> по взысканию задолжен</w:t>
            </w:r>
            <w:r w:rsidR="00D5441B">
              <w:rPr>
                <w:color w:val="000000"/>
                <w:sz w:val="20"/>
              </w:rPr>
              <w:t>-</w:t>
            </w:r>
            <w:proofErr w:type="spellStart"/>
            <w:r w:rsidRPr="00FE7558">
              <w:rPr>
                <w:color w:val="000000"/>
                <w:sz w:val="20"/>
              </w:rPr>
              <w:t>ности</w:t>
            </w:r>
            <w:proofErr w:type="spellEnd"/>
            <w:r w:rsidRPr="00FE7558">
              <w:rPr>
                <w:color w:val="000000"/>
                <w:sz w:val="20"/>
              </w:rPr>
              <w:t xml:space="preserve"> по арендной плате за земельные участки, </w:t>
            </w:r>
            <w:proofErr w:type="spellStart"/>
            <w:r w:rsidRPr="00FE7558">
              <w:rPr>
                <w:color w:val="000000"/>
                <w:sz w:val="20"/>
              </w:rPr>
              <w:t>госу</w:t>
            </w:r>
            <w:proofErr w:type="spellEnd"/>
            <w:r w:rsidR="00D5441B">
              <w:rPr>
                <w:color w:val="000000"/>
                <w:sz w:val="20"/>
              </w:rPr>
              <w:t>-</w:t>
            </w:r>
            <w:r w:rsidRPr="00FE7558">
              <w:rPr>
                <w:color w:val="000000"/>
                <w:sz w:val="20"/>
              </w:rPr>
              <w:t xml:space="preserve">дарственная собственность на которые не разграничена. Эффективность работы по взысканию задолженности по арендной плате за </w:t>
            </w:r>
            <w:proofErr w:type="spellStart"/>
            <w:proofErr w:type="gramStart"/>
            <w:r w:rsidRPr="00FE7558">
              <w:rPr>
                <w:color w:val="000000"/>
                <w:sz w:val="20"/>
              </w:rPr>
              <w:t>муници</w:t>
            </w:r>
            <w:r w:rsidR="00D5441B">
              <w:rPr>
                <w:color w:val="000000"/>
                <w:sz w:val="20"/>
              </w:rPr>
              <w:t>-</w:t>
            </w:r>
            <w:r w:rsidRPr="00FE7558">
              <w:rPr>
                <w:color w:val="000000"/>
                <w:sz w:val="20"/>
              </w:rPr>
              <w:t>пальное</w:t>
            </w:r>
            <w:proofErr w:type="spellEnd"/>
            <w:proofErr w:type="gramEnd"/>
            <w:r w:rsidRPr="00FE7558">
              <w:rPr>
                <w:color w:val="000000"/>
                <w:sz w:val="20"/>
              </w:rPr>
              <w:t xml:space="preserve"> имущество. </w:t>
            </w:r>
            <w:proofErr w:type="gramStart"/>
            <w:r w:rsidRPr="00FE7558">
              <w:rPr>
                <w:color w:val="000000"/>
                <w:sz w:val="20"/>
              </w:rPr>
              <w:t xml:space="preserve">Мобилизация доходов – Снижение задолженности в бюджет: налоговой, </w:t>
            </w:r>
            <w:proofErr w:type="spellStart"/>
            <w:r w:rsidRPr="00FE7558">
              <w:rPr>
                <w:color w:val="000000"/>
                <w:sz w:val="20"/>
              </w:rPr>
              <w:t>ненало</w:t>
            </w:r>
            <w:r w:rsidR="00D5441B">
              <w:rPr>
                <w:color w:val="000000"/>
                <w:sz w:val="20"/>
              </w:rPr>
              <w:t>-</w:t>
            </w:r>
            <w:r w:rsidRPr="00FE7558">
              <w:rPr>
                <w:color w:val="000000"/>
                <w:sz w:val="20"/>
              </w:rPr>
              <w:t>говой</w:t>
            </w:r>
            <w:proofErr w:type="spellEnd"/>
            <w:r w:rsidRPr="00FE7558">
              <w:rPr>
                <w:color w:val="000000"/>
                <w:sz w:val="20"/>
              </w:rPr>
              <w:t xml:space="preserve"> (в части задолженности по арендной плате за земель</w:t>
            </w:r>
            <w:r w:rsidR="00D5441B">
              <w:rPr>
                <w:color w:val="000000"/>
                <w:sz w:val="20"/>
              </w:rPr>
              <w:t>-</w:t>
            </w:r>
            <w:proofErr w:type="spellStart"/>
            <w:r w:rsidRPr="00FE7558">
              <w:rPr>
                <w:color w:val="000000"/>
                <w:sz w:val="20"/>
              </w:rPr>
              <w:t>ные</w:t>
            </w:r>
            <w:proofErr w:type="spellEnd"/>
            <w:r w:rsidRPr="00FE7558">
              <w:rPr>
                <w:color w:val="000000"/>
                <w:sz w:val="20"/>
              </w:rPr>
              <w:t xml:space="preserve"> участки, находящиеся в муниципальной </w:t>
            </w:r>
            <w:proofErr w:type="spellStart"/>
            <w:r w:rsidRPr="00FE7558">
              <w:rPr>
                <w:color w:val="000000"/>
                <w:sz w:val="20"/>
              </w:rPr>
              <w:t>собственнос</w:t>
            </w:r>
            <w:r w:rsidR="00D5441B">
              <w:rPr>
                <w:color w:val="000000"/>
                <w:sz w:val="20"/>
              </w:rPr>
              <w:t>-</w:t>
            </w:r>
            <w:r w:rsidRPr="00FE7558">
              <w:rPr>
                <w:color w:val="000000"/>
                <w:sz w:val="20"/>
              </w:rPr>
              <w:t>ти</w:t>
            </w:r>
            <w:proofErr w:type="spellEnd"/>
            <w:r w:rsidRPr="00FE7558">
              <w:rPr>
                <w:color w:val="000000"/>
                <w:sz w:val="20"/>
              </w:rPr>
              <w:t xml:space="preserve"> и муниципальное </w:t>
            </w:r>
            <w:proofErr w:type="spellStart"/>
            <w:r w:rsidRPr="00FE7558">
              <w:rPr>
                <w:color w:val="000000"/>
                <w:sz w:val="20"/>
              </w:rPr>
              <w:t>имущест</w:t>
            </w:r>
            <w:proofErr w:type="spellEnd"/>
            <w:r w:rsidR="00D5441B">
              <w:rPr>
                <w:color w:val="000000"/>
                <w:sz w:val="20"/>
              </w:rPr>
              <w:t>-</w:t>
            </w:r>
            <w:r w:rsidRPr="00FE7558">
              <w:rPr>
                <w:color w:val="000000"/>
                <w:sz w:val="20"/>
              </w:rPr>
              <w:t>во, а также за земельные участки, государственная собственность на которые не разграничена).</w:t>
            </w:r>
            <w:proofErr w:type="gramEnd"/>
            <w:r w:rsidRPr="00FE7558">
              <w:rPr>
                <w:color w:val="000000"/>
                <w:sz w:val="20"/>
              </w:rPr>
              <w:t xml:space="preserve"> Мобилизация доходов – Снижение </w:t>
            </w:r>
            <w:proofErr w:type="spellStart"/>
            <w:proofErr w:type="gramStart"/>
            <w:r w:rsidRPr="00FE7558">
              <w:rPr>
                <w:color w:val="000000"/>
                <w:sz w:val="20"/>
              </w:rPr>
              <w:t>задол</w:t>
            </w:r>
            <w:r w:rsidR="00D5441B">
              <w:rPr>
                <w:color w:val="000000"/>
                <w:sz w:val="20"/>
              </w:rPr>
              <w:t>-</w:t>
            </w:r>
            <w:r w:rsidRPr="00FE7558">
              <w:rPr>
                <w:color w:val="000000"/>
                <w:sz w:val="20"/>
              </w:rPr>
              <w:t>женности</w:t>
            </w:r>
            <w:proofErr w:type="spellEnd"/>
            <w:proofErr w:type="gramEnd"/>
            <w:r w:rsidRPr="00FE7558">
              <w:rPr>
                <w:color w:val="000000"/>
                <w:sz w:val="20"/>
              </w:rPr>
              <w:t xml:space="preserve"> в бюджет: </w:t>
            </w:r>
            <w:proofErr w:type="spellStart"/>
            <w:r w:rsidRPr="00FE7558">
              <w:rPr>
                <w:color w:val="000000"/>
                <w:sz w:val="20"/>
              </w:rPr>
              <w:t>налого</w:t>
            </w:r>
            <w:proofErr w:type="spellEnd"/>
            <w:r w:rsidR="00D5441B">
              <w:rPr>
                <w:color w:val="000000"/>
                <w:sz w:val="20"/>
              </w:rPr>
              <w:t>-</w:t>
            </w:r>
            <w:r w:rsidRPr="00FE7558">
              <w:rPr>
                <w:color w:val="000000"/>
                <w:sz w:val="20"/>
              </w:rPr>
              <w:t>вой, неналоговой (в части задолженности по платежам за установку и эксплуатацию рекламных конструкций).</w:t>
            </w:r>
          </w:p>
          <w:p w:rsidR="00AF0827" w:rsidRPr="00FE7558" w:rsidRDefault="00AF0827" w:rsidP="00E14BA3">
            <w:pPr>
              <w:widowControl w:val="0"/>
              <w:rPr>
                <w:color w:val="000000"/>
                <w:sz w:val="20"/>
              </w:rPr>
            </w:pPr>
            <w:r w:rsidRPr="00FE7558">
              <w:rPr>
                <w:color w:val="000000"/>
                <w:sz w:val="20"/>
              </w:rPr>
              <w:t xml:space="preserve">Увеличивай налоги – Доля объектов недвижимого имущества, поставленных на кадастровый учет от </w:t>
            </w:r>
            <w:proofErr w:type="gramStart"/>
            <w:r w:rsidRPr="00FE7558">
              <w:rPr>
                <w:color w:val="000000"/>
                <w:sz w:val="20"/>
              </w:rPr>
              <w:t>выявлен</w:t>
            </w:r>
            <w:r w:rsidR="00D5441B">
              <w:rPr>
                <w:color w:val="000000"/>
                <w:sz w:val="20"/>
              </w:rPr>
              <w:t>-</w:t>
            </w:r>
            <w:proofErr w:type="spellStart"/>
            <w:r w:rsidRPr="00FE7558">
              <w:rPr>
                <w:color w:val="000000"/>
                <w:sz w:val="20"/>
              </w:rPr>
              <w:t>ных</w:t>
            </w:r>
            <w:proofErr w:type="spellEnd"/>
            <w:proofErr w:type="gramEnd"/>
            <w:r w:rsidRPr="00FE7558">
              <w:rPr>
                <w:color w:val="000000"/>
                <w:sz w:val="20"/>
              </w:rPr>
              <w:t xml:space="preserve"> земельных участков с субъектами без прав. Проверка использования земель.</w:t>
            </w:r>
          </w:p>
          <w:p w:rsidR="00AF0827" w:rsidRPr="00FE7558" w:rsidRDefault="00AF0827" w:rsidP="00E14BA3">
            <w:pPr>
              <w:rPr>
                <w:color w:val="000000"/>
                <w:sz w:val="20"/>
              </w:rPr>
            </w:pPr>
            <w:r w:rsidRPr="00FE7558">
              <w:rPr>
                <w:color w:val="000000"/>
                <w:sz w:val="20"/>
              </w:rPr>
              <w:t>Количество отремонтирован</w:t>
            </w:r>
            <w:r w:rsidR="00EB45FE">
              <w:rPr>
                <w:color w:val="000000"/>
                <w:sz w:val="20"/>
              </w:rPr>
              <w:t>-</w:t>
            </w:r>
            <w:r w:rsidRPr="00FE7558">
              <w:rPr>
                <w:color w:val="000000"/>
                <w:sz w:val="20"/>
              </w:rPr>
              <w:t>ных объектов муниципально</w:t>
            </w:r>
            <w:r w:rsidR="00EB45FE">
              <w:rPr>
                <w:color w:val="000000"/>
                <w:sz w:val="20"/>
              </w:rPr>
              <w:t>-</w:t>
            </w:r>
            <w:r w:rsidRPr="00FE7558">
              <w:rPr>
                <w:color w:val="000000"/>
                <w:sz w:val="20"/>
              </w:rPr>
              <w:t xml:space="preserve">го имущества. Предоставление земельных участков многодетным семьям. Повышение положительных результатов предоставления </w:t>
            </w:r>
            <w:r w:rsidRPr="00FE7558">
              <w:rPr>
                <w:color w:val="000000"/>
                <w:sz w:val="20"/>
              </w:rPr>
              <w:lastRenderedPageBreak/>
              <w:t xml:space="preserve">государственных и муниципальных услуг в области земельных отношений. </w:t>
            </w:r>
          </w:p>
          <w:p w:rsidR="00AF0827" w:rsidRPr="00FE7558" w:rsidRDefault="00AF0827" w:rsidP="00E14BA3">
            <w:pPr>
              <w:widowControl w:val="0"/>
              <w:rPr>
                <w:color w:val="000000"/>
                <w:sz w:val="20"/>
              </w:rPr>
            </w:pPr>
            <w:r w:rsidRPr="00FE7558">
              <w:rPr>
                <w:color w:val="000000"/>
                <w:sz w:val="20"/>
              </w:rPr>
              <w:t>Соблюдение регламентного срока оказания государственных и муниципальных услуг в области земельных отношений.</w:t>
            </w:r>
          </w:p>
          <w:p w:rsidR="00AF0827" w:rsidRPr="00EB45FE" w:rsidRDefault="00AF0827" w:rsidP="00EB45FE">
            <w:pPr>
              <w:widowControl w:val="0"/>
              <w:rPr>
                <w:rFonts w:eastAsia="SimSun"/>
                <w:color w:val="000000"/>
                <w:kern w:val="1"/>
                <w:sz w:val="20"/>
                <w:lang w:eastAsia="hi-IN" w:bidi="hi-IN"/>
              </w:rPr>
            </w:pPr>
            <w:r w:rsidRPr="00FE7558">
              <w:rPr>
                <w:color w:val="000000"/>
                <w:sz w:val="20"/>
              </w:rPr>
              <w:t>У каждой дороги хозяин- Доля бесхозяйных дорог, принятых в муниципальную собственность.</w:t>
            </w:r>
          </w:p>
        </w:tc>
      </w:tr>
      <w:tr w:rsidR="00AF0827" w:rsidRPr="00FE7558" w:rsidTr="00E14BA3">
        <w:trPr>
          <w:trHeight w:val="366"/>
        </w:trPr>
        <w:tc>
          <w:tcPr>
            <w:tcW w:w="539" w:type="dxa"/>
            <w:tcBorders>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lastRenderedPageBreak/>
              <w:t>5.2</w:t>
            </w:r>
          </w:p>
        </w:tc>
        <w:tc>
          <w:tcPr>
            <w:tcW w:w="2476" w:type="dxa"/>
            <w:tcBorders>
              <w:left w:val="single" w:sz="4" w:space="0" w:color="auto"/>
              <w:right w:val="single" w:sz="4" w:space="0" w:color="auto"/>
            </w:tcBorders>
          </w:tcPr>
          <w:p w:rsidR="00AF0827" w:rsidRPr="00FE7558" w:rsidRDefault="00AF0827" w:rsidP="00E14BA3">
            <w:pPr>
              <w:rPr>
                <w:rFonts w:eastAsia="SimSun"/>
                <w:color w:val="000000"/>
                <w:sz w:val="20"/>
                <w:lang w:eastAsia="hi-IN" w:bidi="hi-IN"/>
              </w:rPr>
            </w:pPr>
            <w:r w:rsidRPr="00FE7558">
              <w:rPr>
                <w:rFonts w:eastAsia="SimSun"/>
                <w:color w:val="000000"/>
                <w:kern w:val="1"/>
                <w:sz w:val="20"/>
                <w:lang w:eastAsia="hi-IN" w:bidi="hi-IN"/>
              </w:rPr>
              <w:t>Расходы на проведение землеустроительной экспертизы земельного участка СПК «Взлёт»</w:t>
            </w:r>
          </w:p>
        </w:tc>
        <w:tc>
          <w:tcPr>
            <w:tcW w:w="127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rPr>
                <w:color w:val="000000"/>
                <w:sz w:val="20"/>
              </w:rPr>
            </w:pPr>
            <w:r w:rsidRPr="00FE7558">
              <w:rPr>
                <w:rFonts w:eastAsia="SimSun"/>
                <w:color w:val="000000"/>
                <w:kern w:val="1"/>
                <w:sz w:val="20"/>
                <w:lang w:eastAsia="hi-IN" w:bidi="hi-IN"/>
              </w:rPr>
              <w:t xml:space="preserve">Средства бюджета    г.Лыткарино </w:t>
            </w:r>
          </w:p>
        </w:tc>
        <w:tc>
          <w:tcPr>
            <w:tcW w:w="992" w:type="dxa"/>
            <w:vMerge/>
            <w:tcBorders>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r w:rsidRPr="00FE7558">
              <w:rPr>
                <w:rFonts w:eastAsia="SimSun"/>
                <w:color w:val="000000"/>
                <w:kern w:val="1"/>
                <w:sz w:val="20"/>
                <w:lang w:eastAsia="hi-IN" w:bidi="hi-IN"/>
              </w:rPr>
              <w:t>60,0</w:t>
            </w:r>
          </w:p>
        </w:tc>
        <w:tc>
          <w:tcPr>
            <w:tcW w:w="851"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r w:rsidRPr="00FE7558">
              <w:rPr>
                <w:rFonts w:eastAsia="SimSun"/>
                <w:color w:val="000000"/>
                <w:kern w:val="1"/>
                <w:sz w:val="20"/>
                <w:lang w:eastAsia="hi-IN" w:bidi="hi-IN"/>
              </w:rPr>
              <w:t>0,0</w:t>
            </w:r>
          </w:p>
        </w:tc>
        <w:tc>
          <w:tcPr>
            <w:tcW w:w="98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r w:rsidRPr="00FE7558">
              <w:rPr>
                <w:rFonts w:eastAsia="SimSun"/>
                <w:color w:val="000000"/>
                <w:kern w:val="1"/>
                <w:sz w:val="20"/>
                <w:lang w:eastAsia="hi-IN" w:bidi="hi-IN"/>
              </w:rPr>
              <w:t>60,0</w:t>
            </w:r>
          </w:p>
        </w:tc>
        <w:tc>
          <w:tcPr>
            <w:tcW w:w="993"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sz w:val="20"/>
              </w:rPr>
            </w:pPr>
            <w:r w:rsidRPr="00FE7558">
              <w:rPr>
                <w:rFonts w:eastAsia="SimSun"/>
                <w:color w:val="000000"/>
                <w:kern w:val="1"/>
                <w:sz w:val="20"/>
                <w:lang w:eastAsia="hi-IN" w:bidi="hi-IN"/>
              </w:rPr>
              <w:t>0,0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sz w:val="20"/>
              </w:rPr>
            </w:pPr>
            <w:r w:rsidRPr="00FE7558">
              <w:rPr>
                <w:rFonts w:eastAsia="SimSun"/>
                <w:color w:val="000000"/>
                <w:kern w:val="1"/>
                <w:sz w:val="20"/>
                <w:lang w:eastAsia="hi-IN" w:bidi="hi-IN"/>
              </w:rPr>
              <w:t>0,0</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jc w:val="center"/>
              <w:rPr>
                <w:sz w:val="20"/>
              </w:rPr>
            </w:pPr>
            <w:r w:rsidRPr="00FE7558">
              <w:rPr>
                <w:rFonts w:eastAsia="SimSun"/>
                <w:color w:val="000000"/>
                <w:kern w:val="1"/>
                <w:sz w:val="20"/>
                <w:lang w:eastAsia="hi-IN" w:bidi="hi-IN"/>
              </w:rPr>
              <w:t>0,0</w:t>
            </w:r>
          </w:p>
        </w:tc>
        <w:tc>
          <w:tcPr>
            <w:tcW w:w="1414" w:type="dxa"/>
            <w:tcBorders>
              <w:left w:val="single" w:sz="4" w:space="0" w:color="auto"/>
              <w:right w:val="single" w:sz="4" w:space="0" w:color="auto"/>
            </w:tcBorders>
          </w:tcPr>
          <w:p w:rsidR="00AF0827" w:rsidRPr="00FE7558" w:rsidRDefault="00AF0827" w:rsidP="00E14BA3">
            <w:pPr>
              <w:rPr>
                <w:rFonts w:eastAsia="SimSun"/>
                <w:color w:val="000000"/>
                <w:sz w:val="20"/>
                <w:lang w:eastAsia="hi-IN" w:bidi="hi-IN"/>
              </w:rPr>
            </w:pPr>
            <w:r w:rsidRPr="00FE7558">
              <w:rPr>
                <w:rFonts w:eastAsia="SimSun"/>
                <w:color w:val="000000"/>
                <w:kern w:val="1"/>
                <w:sz w:val="20"/>
                <w:lang w:eastAsia="hi-IN" w:bidi="hi-IN"/>
              </w:rPr>
              <w:t>Комитет по управлению имуществом г.Лыткарино</w:t>
            </w:r>
          </w:p>
        </w:tc>
        <w:tc>
          <w:tcPr>
            <w:tcW w:w="2839" w:type="dxa"/>
            <w:vMerge/>
            <w:tcBorders>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p>
        </w:tc>
      </w:tr>
      <w:tr w:rsidR="00AF0827" w:rsidRPr="00FE7558" w:rsidTr="00E14BA3">
        <w:trPr>
          <w:trHeight w:val="1401"/>
        </w:trPr>
        <w:tc>
          <w:tcPr>
            <w:tcW w:w="539" w:type="dxa"/>
            <w:tcBorders>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lastRenderedPageBreak/>
              <w:t>6</w:t>
            </w:r>
          </w:p>
        </w:tc>
        <w:tc>
          <w:tcPr>
            <w:tcW w:w="2476" w:type="dxa"/>
            <w:tcBorders>
              <w:left w:val="single" w:sz="4" w:space="0" w:color="auto"/>
              <w:right w:val="single" w:sz="4" w:space="0" w:color="auto"/>
            </w:tcBorders>
          </w:tcPr>
          <w:p w:rsidR="00AF0827" w:rsidRPr="00FE7558" w:rsidRDefault="00AF0827" w:rsidP="00E14BA3">
            <w:pPr>
              <w:suppressAutoHyphens/>
              <w:rPr>
                <w:rFonts w:eastAsia="SimSun"/>
                <w:color w:val="000000"/>
                <w:kern w:val="1"/>
                <w:sz w:val="20"/>
                <w:u w:val="single"/>
                <w:lang w:eastAsia="hi-IN" w:bidi="hi-IN"/>
              </w:rPr>
            </w:pPr>
            <w:r w:rsidRPr="00FE7558">
              <w:rPr>
                <w:rFonts w:eastAsia="SimSun"/>
                <w:color w:val="000000"/>
                <w:kern w:val="1"/>
                <w:sz w:val="20"/>
                <w:u w:val="single"/>
                <w:lang w:eastAsia="hi-IN" w:bidi="hi-IN"/>
              </w:rPr>
              <w:t>Основное мероприятие</w:t>
            </w:r>
          </w:p>
          <w:p w:rsidR="00AF0827" w:rsidRPr="00FE7558" w:rsidRDefault="00AF0827" w:rsidP="00E14BA3">
            <w:pPr>
              <w:suppressAutoHyphens/>
              <w:rPr>
                <w:rFonts w:eastAsia="SimSun"/>
                <w:color w:val="000000"/>
                <w:kern w:val="1"/>
                <w:sz w:val="20"/>
                <w:lang w:eastAsia="hi-IN" w:bidi="hi-IN"/>
              </w:rPr>
            </w:pPr>
            <w:r w:rsidRPr="00FE7558">
              <w:rPr>
                <w:rFonts w:eastAsia="SimSun"/>
                <w:color w:val="000000"/>
                <w:kern w:val="1"/>
                <w:sz w:val="20"/>
                <w:lang w:eastAsia="hi-IN" w:bidi="hi-IN"/>
              </w:rPr>
              <w:t>«Оформление правоустанавливающих документов для предоставления земельных участков многодетным семьям»</w:t>
            </w:r>
          </w:p>
        </w:tc>
        <w:tc>
          <w:tcPr>
            <w:tcW w:w="127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r w:rsidRPr="00FE7558">
              <w:rPr>
                <w:color w:val="000000"/>
                <w:sz w:val="20"/>
              </w:rPr>
              <w:t>Не требует финансирования</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2017-2021 годы</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p>
        </w:tc>
        <w:tc>
          <w:tcPr>
            <w:tcW w:w="851"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p>
        </w:tc>
        <w:tc>
          <w:tcPr>
            <w:tcW w:w="98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p>
        </w:tc>
        <w:tc>
          <w:tcPr>
            <w:tcW w:w="993"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p>
        </w:tc>
        <w:tc>
          <w:tcPr>
            <w:tcW w:w="1414" w:type="dxa"/>
            <w:tcBorders>
              <w:left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r w:rsidRPr="00FE7558">
              <w:rPr>
                <w:rFonts w:eastAsia="SimSun"/>
                <w:color w:val="000000"/>
                <w:kern w:val="1"/>
                <w:sz w:val="20"/>
                <w:lang w:eastAsia="hi-IN" w:bidi="hi-IN"/>
              </w:rPr>
              <w:t>Комитет по управлению имуществом г.Лыткарино</w:t>
            </w:r>
          </w:p>
        </w:tc>
        <w:tc>
          <w:tcPr>
            <w:tcW w:w="2839" w:type="dxa"/>
            <w:vMerge/>
            <w:tcBorders>
              <w:left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p>
        </w:tc>
      </w:tr>
      <w:tr w:rsidR="00AF0827" w:rsidRPr="00FE7558" w:rsidTr="00E14BA3">
        <w:trPr>
          <w:trHeight w:val="3207"/>
        </w:trPr>
        <w:tc>
          <w:tcPr>
            <w:tcW w:w="539" w:type="dxa"/>
            <w:tcBorders>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7</w:t>
            </w:r>
          </w:p>
        </w:tc>
        <w:tc>
          <w:tcPr>
            <w:tcW w:w="2476" w:type="dxa"/>
            <w:tcBorders>
              <w:left w:val="single" w:sz="4" w:space="0" w:color="auto"/>
              <w:right w:val="single" w:sz="4" w:space="0" w:color="auto"/>
            </w:tcBorders>
          </w:tcPr>
          <w:p w:rsidR="00AF0827" w:rsidRPr="00FE7558" w:rsidRDefault="00AF0827" w:rsidP="00E14BA3">
            <w:pPr>
              <w:suppressAutoHyphens/>
              <w:rPr>
                <w:rFonts w:eastAsia="SimSun"/>
                <w:color w:val="000000"/>
                <w:kern w:val="1"/>
                <w:sz w:val="20"/>
                <w:u w:val="single"/>
                <w:lang w:eastAsia="hi-IN" w:bidi="hi-IN"/>
              </w:rPr>
            </w:pPr>
            <w:r w:rsidRPr="00FE7558">
              <w:rPr>
                <w:rFonts w:eastAsia="SimSun"/>
                <w:color w:val="000000"/>
                <w:kern w:val="1"/>
                <w:sz w:val="20"/>
                <w:u w:val="single"/>
                <w:lang w:eastAsia="hi-IN" w:bidi="hi-IN"/>
              </w:rPr>
              <w:t>Основное мероприятие</w:t>
            </w:r>
          </w:p>
          <w:p w:rsidR="00AF0827" w:rsidRPr="00FE7558" w:rsidRDefault="00AF0827" w:rsidP="00E14BA3">
            <w:pPr>
              <w:suppressAutoHyphens/>
              <w:rPr>
                <w:rFonts w:eastAsia="SimSun"/>
                <w:color w:val="000000"/>
                <w:kern w:val="1"/>
                <w:sz w:val="20"/>
                <w:lang w:eastAsia="hi-IN" w:bidi="hi-IN"/>
              </w:rPr>
            </w:pPr>
            <w:r w:rsidRPr="00FE7558">
              <w:rPr>
                <w:rFonts w:eastAsia="SimSun"/>
                <w:color w:val="000000"/>
                <w:kern w:val="1"/>
                <w:sz w:val="20"/>
                <w:lang w:eastAsia="hi-IN" w:bidi="hi-IN"/>
              </w:rPr>
              <w:t>«Повышение эффективности работы органов местного самоуправления по предоставлению государственных и муниципальных услуг в области земельных отношений»</w:t>
            </w:r>
          </w:p>
        </w:tc>
        <w:tc>
          <w:tcPr>
            <w:tcW w:w="127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rPr>
                <w:color w:val="000000"/>
                <w:sz w:val="20"/>
              </w:rPr>
            </w:pPr>
            <w:r w:rsidRPr="00FE7558">
              <w:rPr>
                <w:color w:val="000000"/>
                <w:sz w:val="20"/>
              </w:rPr>
              <w:t>Не требует финансирования</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2017-2021 годы</w:t>
            </w: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p>
        </w:tc>
        <w:tc>
          <w:tcPr>
            <w:tcW w:w="851"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p>
        </w:tc>
        <w:tc>
          <w:tcPr>
            <w:tcW w:w="989"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p>
        </w:tc>
        <w:tc>
          <w:tcPr>
            <w:tcW w:w="993"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p>
        </w:tc>
        <w:tc>
          <w:tcPr>
            <w:tcW w:w="992" w:type="dxa"/>
            <w:tcBorders>
              <w:top w:val="single" w:sz="4" w:space="0" w:color="auto"/>
              <w:left w:val="single" w:sz="4" w:space="0" w:color="auto"/>
              <w:bottom w:val="single" w:sz="4" w:space="0" w:color="auto"/>
              <w:right w:val="single" w:sz="4" w:space="0" w:color="auto"/>
            </w:tcBorders>
          </w:tcPr>
          <w:p w:rsidR="00AF0827" w:rsidRPr="00FE7558" w:rsidRDefault="00AF0827" w:rsidP="00E14BA3">
            <w:pPr>
              <w:suppressAutoHyphens/>
              <w:jc w:val="center"/>
              <w:rPr>
                <w:rFonts w:eastAsia="SimSun"/>
                <w:color w:val="000000"/>
                <w:kern w:val="1"/>
                <w:sz w:val="20"/>
                <w:lang w:eastAsia="hi-IN" w:bidi="hi-IN"/>
              </w:rPr>
            </w:pPr>
          </w:p>
        </w:tc>
        <w:tc>
          <w:tcPr>
            <w:tcW w:w="1414" w:type="dxa"/>
            <w:tcBorders>
              <w:left w:val="single" w:sz="4" w:space="0" w:color="auto"/>
              <w:right w:val="single" w:sz="4" w:space="0" w:color="auto"/>
            </w:tcBorders>
          </w:tcPr>
          <w:p w:rsidR="00AF0827" w:rsidRPr="00FE7558" w:rsidRDefault="00AF0827" w:rsidP="00E14BA3">
            <w:pPr>
              <w:widowControl w:val="0"/>
              <w:suppressAutoHyphens/>
              <w:jc w:val="center"/>
              <w:rPr>
                <w:rFonts w:eastAsia="SimSun"/>
                <w:color w:val="000000"/>
                <w:kern w:val="1"/>
                <w:sz w:val="20"/>
                <w:lang w:eastAsia="hi-IN" w:bidi="hi-IN"/>
              </w:rPr>
            </w:pPr>
            <w:r w:rsidRPr="00FE7558">
              <w:rPr>
                <w:rFonts w:eastAsia="SimSun"/>
                <w:color w:val="000000"/>
                <w:kern w:val="1"/>
                <w:sz w:val="20"/>
                <w:lang w:eastAsia="hi-IN" w:bidi="hi-IN"/>
              </w:rPr>
              <w:t>Комитет по управлению имуществом г.Лыткарино</w:t>
            </w:r>
          </w:p>
        </w:tc>
        <w:tc>
          <w:tcPr>
            <w:tcW w:w="2839" w:type="dxa"/>
            <w:vMerge/>
            <w:tcBorders>
              <w:left w:val="single" w:sz="4" w:space="0" w:color="auto"/>
              <w:right w:val="single" w:sz="4" w:space="0" w:color="auto"/>
            </w:tcBorders>
          </w:tcPr>
          <w:p w:rsidR="00AF0827" w:rsidRPr="00FE7558" w:rsidRDefault="00AF0827" w:rsidP="00E14BA3">
            <w:pPr>
              <w:widowControl w:val="0"/>
              <w:suppressAutoHyphens/>
              <w:rPr>
                <w:rFonts w:eastAsia="SimSun"/>
                <w:color w:val="000000"/>
                <w:kern w:val="1"/>
                <w:sz w:val="20"/>
                <w:lang w:eastAsia="hi-IN" w:bidi="hi-IN"/>
              </w:rPr>
            </w:pPr>
          </w:p>
        </w:tc>
      </w:tr>
    </w:tbl>
    <w:p w:rsidR="00AF0827" w:rsidRPr="00FE7558" w:rsidRDefault="00AF0827" w:rsidP="00AF0827">
      <w:pPr>
        <w:tabs>
          <w:tab w:val="left" w:pos="5445"/>
        </w:tabs>
        <w:suppressAutoHyphens/>
        <w:rPr>
          <w:rFonts w:eastAsia="SimSun"/>
          <w:color w:val="000000"/>
          <w:kern w:val="1"/>
          <w:sz w:val="20"/>
          <w:lang w:eastAsia="hi-IN" w:bidi="hi-IN"/>
        </w:rPr>
      </w:pPr>
      <w:r w:rsidRPr="00FE7558">
        <w:rPr>
          <w:rFonts w:eastAsia="SimSun"/>
          <w:color w:val="000000"/>
          <w:kern w:val="1"/>
          <w:sz w:val="20"/>
          <w:lang w:eastAsia="hi-IN" w:bidi="hi-IN"/>
        </w:rPr>
        <w:lastRenderedPageBreak/>
        <w:tab/>
      </w:r>
    </w:p>
    <w:p w:rsidR="00AF0827" w:rsidRPr="00FE7558" w:rsidRDefault="00AF0827" w:rsidP="00AF0827">
      <w:pPr>
        <w:widowControl w:val="0"/>
        <w:suppressAutoHyphens/>
        <w:jc w:val="center"/>
        <w:rPr>
          <w:rFonts w:eastAsia="SimSun"/>
          <w:b/>
          <w:color w:val="000000"/>
          <w:kern w:val="1"/>
          <w:sz w:val="20"/>
          <w:lang w:eastAsia="hi-IN" w:bidi="hi-IN"/>
        </w:rPr>
      </w:pPr>
      <w:r w:rsidRPr="00FE7558">
        <w:rPr>
          <w:rFonts w:eastAsia="SimSun"/>
          <w:b/>
          <w:color w:val="000000"/>
          <w:kern w:val="1"/>
          <w:sz w:val="20"/>
          <w:lang w:eastAsia="hi-IN" w:bidi="hi-IN"/>
        </w:rPr>
        <w:t>7. Обоснование финансовых ресурсов, необходимых для реализации мероприятий подпрограммы №8</w:t>
      </w:r>
    </w:p>
    <w:p w:rsidR="00AF0827" w:rsidRPr="00FE7558" w:rsidRDefault="00AF0827" w:rsidP="00AF0827">
      <w:pPr>
        <w:widowControl w:val="0"/>
        <w:suppressAutoHyphens/>
        <w:jc w:val="center"/>
        <w:rPr>
          <w:rFonts w:eastAsia="SimSun"/>
          <w:b/>
          <w:color w:val="000000"/>
          <w:kern w:val="1"/>
          <w:sz w:val="20"/>
          <w:lang w:eastAsia="hi-IN" w:bidi="hi-IN"/>
        </w:rPr>
      </w:pPr>
      <w:r w:rsidRPr="00FE7558">
        <w:rPr>
          <w:rFonts w:eastAsia="SimSun"/>
          <w:b/>
          <w:color w:val="000000"/>
          <w:kern w:val="1"/>
          <w:sz w:val="20"/>
          <w:lang w:eastAsia="hi-IN" w:bidi="hi-IN"/>
        </w:rPr>
        <w:t>«Развитие земельно-имущественного комплекса в городе Лыткарино»</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1570"/>
        <w:gridCol w:w="3631"/>
        <w:gridCol w:w="3733"/>
        <w:gridCol w:w="3117"/>
      </w:tblGrid>
      <w:tr w:rsidR="00AF0827" w:rsidRPr="00D5441B" w:rsidTr="00E14BA3">
        <w:tc>
          <w:tcPr>
            <w:tcW w:w="3227" w:type="dxa"/>
            <w:tcBorders>
              <w:top w:val="single" w:sz="4" w:space="0" w:color="auto"/>
              <w:left w:val="single" w:sz="4" w:space="0" w:color="auto"/>
              <w:bottom w:val="single" w:sz="4" w:space="0" w:color="auto"/>
              <w:right w:val="single" w:sz="4" w:space="0" w:color="auto"/>
            </w:tcBorders>
            <w:vAlign w:val="center"/>
          </w:tcPr>
          <w:p w:rsidR="00AF0827" w:rsidRPr="00D5441B" w:rsidRDefault="00AF0827" w:rsidP="00E14BA3">
            <w:pPr>
              <w:widowControl w:val="0"/>
              <w:jc w:val="center"/>
              <w:rPr>
                <w:sz w:val="19"/>
                <w:szCs w:val="19"/>
              </w:rPr>
            </w:pPr>
            <w:r w:rsidRPr="00D5441B">
              <w:rPr>
                <w:sz w:val="19"/>
                <w:szCs w:val="19"/>
              </w:rPr>
              <w:t xml:space="preserve">                                                                                                                                                  Наименование мероприятия подпрограммы </w:t>
            </w:r>
          </w:p>
        </w:tc>
        <w:tc>
          <w:tcPr>
            <w:tcW w:w="1559" w:type="dxa"/>
            <w:tcBorders>
              <w:top w:val="single" w:sz="4" w:space="0" w:color="auto"/>
              <w:left w:val="single" w:sz="4" w:space="0" w:color="auto"/>
              <w:bottom w:val="single" w:sz="4" w:space="0" w:color="auto"/>
              <w:right w:val="single" w:sz="4" w:space="0" w:color="auto"/>
            </w:tcBorders>
            <w:vAlign w:val="center"/>
          </w:tcPr>
          <w:p w:rsidR="00AF0827" w:rsidRPr="00D5441B" w:rsidRDefault="00AF0827" w:rsidP="00E14BA3">
            <w:pPr>
              <w:widowControl w:val="0"/>
              <w:jc w:val="center"/>
              <w:rPr>
                <w:sz w:val="19"/>
                <w:szCs w:val="19"/>
              </w:rPr>
            </w:pPr>
            <w:r w:rsidRPr="00D5441B">
              <w:rPr>
                <w:sz w:val="19"/>
                <w:szCs w:val="19"/>
              </w:rPr>
              <w:t>Источник финансирования</w:t>
            </w:r>
          </w:p>
        </w:tc>
        <w:tc>
          <w:tcPr>
            <w:tcW w:w="3634" w:type="dxa"/>
            <w:tcBorders>
              <w:top w:val="single" w:sz="4" w:space="0" w:color="auto"/>
              <w:left w:val="single" w:sz="4" w:space="0" w:color="auto"/>
              <w:bottom w:val="single" w:sz="4" w:space="0" w:color="auto"/>
              <w:right w:val="single" w:sz="4" w:space="0" w:color="auto"/>
            </w:tcBorders>
            <w:vAlign w:val="center"/>
          </w:tcPr>
          <w:p w:rsidR="00AF0827" w:rsidRPr="00D5441B" w:rsidRDefault="00AF0827" w:rsidP="00E14BA3">
            <w:pPr>
              <w:widowControl w:val="0"/>
              <w:jc w:val="center"/>
              <w:rPr>
                <w:sz w:val="19"/>
                <w:szCs w:val="19"/>
              </w:rPr>
            </w:pPr>
            <w:r w:rsidRPr="00D5441B">
              <w:rPr>
                <w:sz w:val="19"/>
                <w:szCs w:val="19"/>
              </w:rPr>
              <w:t xml:space="preserve">Расчет необходимых финансовых ресурсов на реализацию мероприятия </w:t>
            </w:r>
          </w:p>
        </w:tc>
        <w:tc>
          <w:tcPr>
            <w:tcW w:w="3737" w:type="dxa"/>
            <w:tcBorders>
              <w:top w:val="single" w:sz="4" w:space="0" w:color="auto"/>
              <w:left w:val="single" w:sz="4" w:space="0" w:color="auto"/>
              <w:bottom w:val="single" w:sz="4" w:space="0" w:color="auto"/>
              <w:right w:val="single" w:sz="4" w:space="0" w:color="auto"/>
            </w:tcBorders>
            <w:vAlign w:val="center"/>
          </w:tcPr>
          <w:p w:rsidR="00AF0827" w:rsidRPr="00D5441B" w:rsidRDefault="00AF0827" w:rsidP="00E14BA3">
            <w:pPr>
              <w:widowControl w:val="0"/>
              <w:jc w:val="center"/>
              <w:rPr>
                <w:sz w:val="19"/>
                <w:szCs w:val="19"/>
              </w:rPr>
            </w:pPr>
            <w:r w:rsidRPr="00D5441B">
              <w:rPr>
                <w:sz w:val="19"/>
                <w:szCs w:val="19"/>
              </w:rPr>
              <w:t>Общий объем финансовых ресурсов необходимых для реализации мероприятия, в том числе по годам</w:t>
            </w:r>
          </w:p>
        </w:tc>
        <w:tc>
          <w:tcPr>
            <w:tcW w:w="3119" w:type="dxa"/>
            <w:tcBorders>
              <w:top w:val="single" w:sz="4" w:space="0" w:color="auto"/>
              <w:left w:val="single" w:sz="4" w:space="0" w:color="auto"/>
              <w:bottom w:val="single" w:sz="4" w:space="0" w:color="auto"/>
              <w:right w:val="single" w:sz="4" w:space="0" w:color="auto"/>
            </w:tcBorders>
          </w:tcPr>
          <w:p w:rsidR="00AF0827" w:rsidRPr="00D5441B" w:rsidRDefault="00AF0827" w:rsidP="00E14BA3">
            <w:pPr>
              <w:widowControl w:val="0"/>
              <w:jc w:val="center"/>
              <w:rPr>
                <w:sz w:val="19"/>
                <w:szCs w:val="19"/>
              </w:rPr>
            </w:pPr>
            <w:r w:rsidRPr="00D5441B">
              <w:rPr>
                <w:sz w:val="19"/>
                <w:szCs w:val="19"/>
              </w:rPr>
              <w:t>Объем финансирования мероприятия в текущем финансовом году (тыс</w:t>
            </w:r>
            <w:proofErr w:type="gramStart"/>
            <w:r w:rsidRPr="00D5441B">
              <w:rPr>
                <w:sz w:val="19"/>
                <w:szCs w:val="19"/>
              </w:rPr>
              <w:t>.р</w:t>
            </w:r>
            <w:proofErr w:type="gramEnd"/>
            <w:r w:rsidRPr="00D5441B">
              <w:rPr>
                <w:sz w:val="19"/>
                <w:szCs w:val="19"/>
              </w:rPr>
              <w:t>уб.)</w:t>
            </w:r>
          </w:p>
        </w:tc>
      </w:tr>
      <w:tr w:rsidR="00AF0827" w:rsidRPr="00D5441B" w:rsidTr="00E14BA3">
        <w:trPr>
          <w:trHeight w:val="342"/>
        </w:trPr>
        <w:tc>
          <w:tcPr>
            <w:tcW w:w="3227" w:type="dxa"/>
            <w:tcBorders>
              <w:top w:val="single" w:sz="4" w:space="0" w:color="auto"/>
              <w:left w:val="single" w:sz="4" w:space="0" w:color="auto"/>
              <w:bottom w:val="single" w:sz="4" w:space="0" w:color="auto"/>
              <w:right w:val="single" w:sz="4" w:space="0" w:color="auto"/>
            </w:tcBorders>
          </w:tcPr>
          <w:p w:rsidR="00AF0827" w:rsidRPr="00D5441B" w:rsidRDefault="00AF0827" w:rsidP="00E14BA3">
            <w:pPr>
              <w:widowControl w:val="0"/>
              <w:rPr>
                <w:sz w:val="19"/>
                <w:szCs w:val="19"/>
              </w:rPr>
            </w:pPr>
            <w:r w:rsidRPr="00D5441B">
              <w:rPr>
                <w:sz w:val="19"/>
                <w:szCs w:val="19"/>
              </w:rPr>
              <w:t>Государственный кадастровый учет и государственная регистрация прав</w:t>
            </w:r>
          </w:p>
          <w:p w:rsidR="00AF0827" w:rsidRPr="00D5441B" w:rsidRDefault="00AF0827" w:rsidP="00E14BA3">
            <w:pPr>
              <w:widowControl w:val="0"/>
              <w:rPr>
                <w:sz w:val="19"/>
                <w:szCs w:val="19"/>
              </w:rPr>
            </w:pPr>
          </w:p>
        </w:tc>
        <w:tc>
          <w:tcPr>
            <w:tcW w:w="1559" w:type="dxa"/>
            <w:tcBorders>
              <w:top w:val="single" w:sz="4" w:space="0" w:color="auto"/>
              <w:left w:val="single" w:sz="4" w:space="0" w:color="auto"/>
              <w:bottom w:val="single" w:sz="4" w:space="0" w:color="auto"/>
              <w:right w:val="single" w:sz="4" w:space="0" w:color="auto"/>
            </w:tcBorders>
          </w:tcPr>
          <w:p w:rsidR="00AF0827" w:rsidRPr="00D5441B" w:rsidRDefault="00AF0827" w:rsidP="00E14BA3">
            <w:pPr>
              <w:pStyle w:val="ConsPlusCell"/>
              <w:jc w:val="center"/>
              <w:rPr>
                <w:rFonts w:ascii="Times New Roman" w:hAnsi="Times New Roman" w:cs="Times New Roman"/>
                <w:sz w:val="19"/>
                <w:szCs w:val="19"/>
              </w:rPr>
            </w:pPr>
            <w:r w:rsidRPr="00D5441B">
              <w:rPr>
                <w:rFonts w:ascii="Times New Roman" w:hAnsi="Times New Roman" w:cs="Times New Roman"/>
                <w:sz w:val="19"/>
                <w:szCs w:val="19"/>
              </w:rPr>
              <w:t>Средства бюджета    г</w:t>
            </w:r>
            <w:proofErr w:type="gramStart"/>
            <w:r w:rsidRPr="00D5441B">
              <w:rPr>
                <w:rFonts w:ascii="Times New Roman" w:hAnsi="Times New Roman" w:cs="Times New Roman"/>
                <w:sz w:val="19"/>
                <w:szCs w:val="19"/>
              </w:rPr>
              <w:t>.Л</w:t>
            </w:r>
            <w:proofErr w:type="gramEnd"/>
            <w:r w:rsidRPr="00D5441B">
              <w:rPr>
                <w:rFonts w:ascii="Times New Roman" w:hAnsi="Times New Roman" w:cs="Times New Roman"/>
                <w:sz w:val="19"/>
                <w:szCs w:val="19"/>
              </w:rPr>
              <w:t>ыткарино</w:t>
            </w:r>
          </w:p>
        </w:tc>
        <w:tc>
          <w:tcPr>
            <w:tcW w:w="3634" w:type="dxa"/>
            <w:vMerge w:val="restart"/>
            <w:tcBorders>
              <w:top w:val="single" w:sz="4" w:space="0" w:color="auto"/>
              <w:left w:val="single" w:sz="4" w:space="0" w:color="auto"/>
              <w:right w:val="single" w:sz="4" w:space="0" w:color="auto"/>
            </w:tcBorders>
            <w:vAlign w:val="center"/>
          </w:tcPr>
          <w:p w:rsidR="00AF0827" w:rsidRPr="00D5441B" w:rsidRDefault="00AF0827" w:rsidP="00E14BA3">
            <w:pPr>
              <w:widowControl w:val="0"/>
              <w:jc w:val="center"/>
              <w:rPr>
                <w:sz w:val="19"/>
                <w:szCs w:val="19"/>
              </w:rPr>
            </w:pPr>
            <w:r w:rsidRPr="00D5441B">
              <w:rPr>
                <w:sz w:val="19"/>
                <w:szCs w:val="19"/>
              </w:rPr>
              <w:t>Расчет произведен в соответствии с Методикой планирования  бюджетных ассигнований бюджета г</w:t>
            </w:r>
            <w:proofErr w:type="gramStart"/>
            <w:r w:rsidRPr="00D5441B">
              <w:rPr>
                <w:sz w:val="19"/>
                <w:szCs w:val="19"/>
              </w:rPr>
              <w:t>.Л</w:t>
            </w:r>
            <w:proofErr w:type="gramEnd"/>
            <w:r w:rsidRPr="00D5441B">
              <w:rPr>
                <w:sz w:val="19"/>
                <w:szCs w:val="19"/>
              </w:rPr>
              <w:t>ыткарино Московской области на очередной финансовый год и на плановый период, утвержденной Распоряжением Финансового управления г.Лыткарино от 05.08.2014 №15</w:t>
            </w:r>
          </w:p>
          <w:p w:rsidR="00AF0827" w:rsidRPr="00D5441B" w:rsidRDefault="00AF0827" w:rsidP="00E14BA3">
            <w:pPr>
              <w:widowControl w:val="0"/>
              <w:jc w:val="center"/>
              <w:rPr>
                <w:sz w:val="19"/>
                <w:szCs w:val="19"/>
              </w:rPr>
            </w:pPr>
          </w:p>
          <w:p w:rsidR="00AF0827" w:rsidRPr="00D5441B" w:rsidRDefault="00AF0827" w:rsidP="00E14BA3">
            <w:pPr>
              <w:widowControl w:val="0"/>
              <w:jc w:val="center"/>
              <w:rPr>
                <w:sz w:val="19"/>
                <w:szCs w:val="19"/>
              </w:rPr>
            </w:pPr>
          </w:p>
          <w:p w:rsidR="00AF0827" w:rsidRPr="00D5441B" w:rsidRDefault="00AF0827" w:rsidP="00E14BA3">
            <w:pPr>
              <w:widowControl w:val="0"/>
              <w:jc w:val="center"/>
              <w:rPr>
                <w:sz w:val="19"/>
                <w:szCs w:val="19"/>
              </w:rPr>
            </w:pPr>
          </w:p>
          <w:p w:rsidR="00AF0827" w:rsidRPr="00D5441B" w:rsidRDefault="00AF0827" w:rsidP="00E14BA3">
            <w:pPr>
              <w:widowControl w:val="0"/>
              <w:jc w:val="center"/>
              <w:rPr>
                <w:sz w:val="19"/>
                <w:szCs w:val="19"/>
              </w:rPr>
            </w:pPr>
          </w:p>
          <w:p w:rsidR="00AF0827" w:rsidRPr="00D5441B" w:rsidRDefault="00AF0827" w:rsidP="00E14BA3">
            <w:pPr>
              <w:widowControl w:val="0"/>
              <w:jc w:val="center"/>
              <w:rPr>
                <w:sz w:val="19"/>
                <w:szCs w:val="19"/>
              </w:rPr>
            </w:pPr>
          </w:p>
          <w:p w:rsidR="00AF0827" w:rsidRPr="00D5441B" w:rsidRDefault="00AF0827" w:rsidP="00E14BA3">
            <w:pPr>
              <w:widowControl w:val="0"/>
              <w:jc w:val="center"/>
              <w:rPr>
                <w:sz w:val="19"/>
                <w:szCs w:val="19"/>
              </w:rPr>
            </w:pPr>
          </w:p>
          <w:p w:rsidR="00AF0827" w:rsidRPr="00D5441B" w:rsidRDefault="00AF0827" w:rsidP="00E14BA3">
            <w:pPr>
              <w:widowControl w:val="0"/>
              <w:jc w:val="center"/>
              <w:rPr>
                <w:sz w:val="19"/>
                <w:szCs w:val="19"/>
              </w:rPr>
            </w:pPr>
          </w:p>
          <w:p w:rsidR="00AF0827" w:rsidRPr="00D5441B" w:rsidRDefault="00AF0827" w:rsidP="00E14BA3">
            <w:pPr>
              <w:widowControl w:val="0"/>
              <w:jc w:val="center"/>
              <w:rPr>
                <w:sz w:val="19"/>
                <w:szCs w:val="19"/>
              </w:rPr>
            </w:pPr>
          </w:p>
          <w:p w:rsidR="00AF0827" w:rsidRPr="00D5441B" w:rsidRDefault="00AF0827" w:rsidP="00E14BA3">
            <w:pPr>
              <w:widowControl w:val="0"/>
              <w:jc w:val="center"/>
              <w:rPr>
                <w:sz w:val="19"/>
                <w:szCs w:val="19"/>
              </w:rPr>
            </w:pPr>
          </w:p>
          <w:p w:rsidR="00AF0827" w:rsidRPr="00D5441B" w:rsidRDefault="00AF0827" w:rsidP="00E14BA3">
            <w:pPr>
              <w:widowControl w:val="0"/>
              <w:jc w:val="center"/>
              <w:rPr>
                <w:sz w:val="19"/>
                <w:szCs w:val="19"/>
              </w:rPr>
            </w:pPr>
          </w:p>
          <w:p w:rsidR="00AF0827" w:rsidRPr="00D5441B" w:rsidRDefault="00AF0827" w:rsidP="00E14BA3">
            <w:pPr>
              <w:widowControl w:val="0"/>
              <w:jc w:val="center"/>
              <w:rPr>
                <w:sz w:val="19"/>
                <w:szCs w:val="19"/>
              </w:rPr>
            </w:pPr>
          </w:p>
          <w:p w:rsidR="00AF0827" w:rsidRPr="00D5441B" w:rsidRDefault="00AF0827" w:rsidP="00E14BA3">
            <w:pPr>
              <w:widowControl w:val="0"/>
              <w:jc w:val="center"/>
              <w:rPr>
                <w:sz w:val="19"/>
                <w:szCs w:val="19"/>
              </w:rPr>
            </w:pPr>
          </w:p>
          <w:p w:rsidR="00AF0827" w:rsidRPr="00D5441B" w:rsidRDefault="00AF0827" w:rsidP="00E14BA3">
            <w:pPr>
              <w:widowControl w:val="0"/>
              <w:jc w:val="center"/>
              <w:rPr>
                <w:sz w:val="19"/>
                <w:szCs w:val="19"/>
              </w:rPr>
            </w:pPr>
          </w:p>
          <w:p w:rsidR="00AF0827" w:rsidRPr="00D5441B" w:rsidRDefault="00AF0827" w:rsidP="00E14BA3">
            <w:pPr>
              <w:widowControl w:val="0"/>
              <w:jc w:val="center"/>
              <w:rPr>
                <w:sz w:val="19"/>
                <w:szCs w:val="19"/>
              </w:rPr>
            </w:pPr>
          </w:p>
          <w:p w:rsidR="00AF0827" w:rsidRPr="00D5441B" w:rsidRDefault="00AF0827" w:rsidP="00E14BA3">
            <w:pPr>
              <w:widowControl w:val="0"/>
              <w:jc w:val="center"/>
              <w:rPr>
                <w:sz w:val="19"/>
                <w:szCs w:val="19"/>
              </w:rPr>
            </w:pPr>
          </w:p>
          <w:p w:rsidR="00AF0827" w:rsidRPr="00D5441B" w:rsidRDefault="00AF0827" w:rsidP="00E14BA3">
            <w:pPr>
              <w:widowControl w:val="0"/>
              <w:jc w:val="center"/>
              <w:rPr>
                <w:sz w:val="19"/>
                <w:szCs w:val="19"/>
              </w:rPr>
            </w:pPr>
          </w:p>
          <w:p w:rsidR="00AF0827" w:rsidRPr="00D5441B" w:rsidRDefault="00AF0827" w:rsidP="00E14BA3">
            <w:pPr>
              <w:widowControl w:val="0"/>
              <w:jc w:val="center"/>
              <w:rPr>
                <w:sz w:val="19"/>
                <w:szCs w:val="19"/>
              </w:rPr>
            </w:pPr>
          </w:p>
        </w:tc>
        <w:tc>
          <w:tcPr>
            <w:tcW w:w="3737" w:type="dxa"/>
            <w:tcBorders>
              <w:top w:val="single" w:sz="4" w:space="0" w:color="auto"/>
              <w:left w:val="single" w:sz="4" w:space="0" w:color="auto"/>
              <w:bottom w:val="single" w:sz="4" w:space="0" w:color="auto"/>
              <w:right w:val="single" w:sz="4" w:space="0" w:color="auto"/>
            </w:tcBorders>
          </w:tcPr>
          <w:p w:rsidR="00AF0827" w:rsidRPr="00D5441B" w:rsidRDefault="00AF0827" w:rsidP="00E14BA3">
            <w:pPr>
              <w:widowControl w:val="0"/>
              <w:rPr>
                <w:sz w:val="19"/>
                <w:szCs w:val="19"/>
              </w:rPr>
            </w:pPr>
            <w:r w:rsidRPr="00D5441B">
              <w:rPr>
                <w:sz w:val="19"/>
                <w:szCs w:val="19"/>
              </w:rPr>
              <w:t>2017 год – 1165,0</w:t>
            </w:r>
          </w:p>
          <w:p w:rsidR="00AF0827" w:rsidRPr="00D5441B" w:rsidRDefault="00AF0827" w:rsidP="00E14BA3">
            <w:pPr>
              <w:widowControl w:val="0"/>
              <w:rPr>
                <w:sz w:val="19"/>
                <w:szCs w:val="19"/>
              </w:rPr>
            </w:pPr>
            <w:r w:rsidRPr="00D5441B">
              <w:rPr>
                <w:sz w:val="19"/>
                <w:szCs w:val="19"/>
              </w:rPr>
              <w:t>2018 год – 649,5</w:t>
            </w:r>
          </w:p>
          <w:p w:rsidR="00AF0827" w:rsidRPr="00D5441B" w:rsidRDefault="00AF0827" w:rsidP="00E14BA3">
            <w:pPr>
              <w:widowControl w:val="0"/>
              <w:rPr>
                <w:sz w:val="19"/>
                <w:szCs w:val="19"/>
              </w:rPr>
            </w:pPr>
            <w:r w:rsidRPr="00D5441B">
              <w:rPr>
                <w:sz w:val="19"/>
                <w:szCs w:val="19"/>
              </w:rPr>
              <w:t>2019 год – 1000,0</w:t>
            </w:r>
          </w:p>
          <w:p w:rsidR="00AF0827" w:rsidRPr="00D5441B" w:rsidRDefault="00AF0827" w:rsidP="00E14BA3">
            <w:pPr>
              <w:widowControl w:val="0"/>
              <w:rPr>
                <w:sz w:val="19"/>
                <w:szCs w:val="19"/>
              </w:rPr>
            </w:pPr>
            <w:r w:rsidRPr="00D5441B">
              <w:rPr>
                <w:sz w:val="19"/>
                <w:szCs w:val="19"/>
              </w:rPr>
              <w:t>2020 год – 1000,0</w:t>
            </w:r>
          </w:p>
          <w:p w:rsidR="00AF0827" w:rsidRPr="00D5441B" w:rsidRDefault="00AF0827" w:rsidP="00E14BA3">
            <w:pPr>
              <w:widowControl w:val="0"/>
              <w:rPr>
                <w:sz w:val="19"/>
                <w:szCs w:val="19"/>
              </w:rPr>
            </w:pPr>
            <w:r w:rsidRPr="00D5441B">
              <w:rPr>
                <w:sz w:val="19"/>
                <w:szCs w:val="19"/>
              </w:rPr>
              <w:t>2021 год – 1000,0</w:t>
            </w:r>
          </w:p>
        </w:tc>
        <w:tc>
          <w:tcPr>
            <w:tcW w:w="3119" w:type="dxa"/>
            <w:tcBorders>
              <w:top w:val="single" w:sz="4" w:space="0" w:color="auto"/>
              <w:left w:val="single" w:sz="4" w:space="0" w:color="auto"/>
              <w:bottom w:val="single" w:sz="4" w:space="0" w:color="auto"/>
              <w:right w:val="single" w:sz="4" w:space="0" w:color="auto"/>
            </w:tcBorders>
          </w:tcPr>
          <w:p w:rsidR="00AF0827" w:rsidRPr="00D5441B" w:rsidRDefault="00AF0827" w:rsidP="00E14BA3">
            <w:pPr>
              <w:widowControl w:val="0"/>
              <w:jc w:val="center"/>
              <w:rPr>
                <w:sz w:val="19"/>
                <w:szCs w:val="19"/>
              </w:rPr>
            </w:pPr>
            <w:r w:rsidRPr="00D5441B">
              <w:rPr>
                <w:sz w:val="19"/>
                <w:szCs w:val="19"/>
              </w:rPr>
              <w:t>649,5</w:t>
            </w:r>
          </w:p>
        </w:tc>
      </w:tr>
      <w:tr w:rsidR="00AF0827" w:rsidRPr="00D5441B" w:rsidTr="00E14BA3">
        <w:trPr>
          <w:trHeight w:val="342"/>
        </w:trPr>
        <w:tc>
          <w:tcPr>
            <w:tcW w:w="3227" w:type="dxa"/>
            <w:tcBorders>
              <w:top w:val="single" w:sz="4" w:space="0" w:color="auto"/>
              <w:left w:val="single" w:sz="4" w:space="0" w:color="auto"/>
              <w:bottom w:val="single" w:sz="4" w:space="0" w:color="auto"/>
              <w:right w:val="single" w:sz="4" w:space="0" w:color="auto"/>
            </w:tcBorders>
          </w:tcPr>
          <w:p w:rsidR="00AF0827" w:rsidRPr="00D5441B" w:rsidRDefault="00AF0827" w:rsidP="00E14BA3">
            <w:pPr>
              <w:widowControl w:val="0"/>
              <w:rPr>
                <w:sz w:val="19"/>
                <w:szCs w:val="19"/>
              </w:rPr>
            </w:pPr>
            <w:r w:rsidRPr="00D5441B">
              <w:rPr>
                <w:sz w:val="19"/>
                <w:szCs w:val="19"/>
              </w:rPr>
              <w:t>Рыночная оценка муниципального имущества</w:t>
            </w:r>
          </w:p>
          <w:p w:rsidR="00AF0827" w:rsidRPr="00D5441B" w:rsidRDefault="00AF0827" w:rsidP="00E14BA3">
            <w:pPr>
              <w:widowControl w:val="0"/>
              <w:rPr>
                <w:sz w:val="19"/>
                <w:szCs w:val="19"/>
              </w:rPr>
            </w:pPr>
          </w:p>
        </w:tc>
        <w:tc>
          <w:tcPr>
            <w:tcW w:w="1559" w:type="dxa"/>
            <w:tcBorders>
              <w:top w:val="single" w:sz="4" w:space="0" w:color="auto"/>
              <w:left w:val="single" w:sz="4" w:space="0" w:color="auto"/>
              <w:bottom w:val="single" w:sz="4" w:space="0" w:color="auto"/>
              <w:right w:val="single" w:sz="4" w:space="0" w:color="auto"/>
            </w:tcBorders>
          </w:tcPr>
          <w:p w:rsidR="00AF0827" w:rsidRPr="00D5441B" w:rsidRDefault="00AF0827" w:rsidP="00E14BA3">
            <w:pPr>
              <w:pStyle w:val="ConsPlusCell"/>
              <w:jc w:val="center"/>
              <w:rPr>
                <w:rFonts w:ascii="Times New Roman" w:hAnsi="Times New Roman" w:cs="Times New Roman"/>
                <w:sz w:val="19"/>
                <w:szCs w:val="19"/>
              </w:rPr>
            </w:pPr>
            <w:r w:rsidRPr="00D5441B">
              <w:rPr>
                <w:rFonts w:ascii="Times New Roman" w:hAnsi="Times New Roman" w:cs="Times New Roman"/>
                <w:sz w:val="19"/>
                <w:szCs w:val="19"/>
              </w:rPr>
              <w:t>Средства бюджета    г</w:t>
            </w:r>
            <w:proofErr w:type="gramStart"/>
            <w:r w:rsidRPr="00D5441B">
              <w:rPr>
                <w:rFonts w:ascii="Times New Roman" w:hAnsi="Times New Roman" w:cs="Times New Roman"/>
                <w:sz w:val="19"/>
                <w:szCs w:val="19"/>
              </w:rPr>
              <w:t>.Л</w:t>
            </w:r>
            <w:proofErr w:type="gramEnd"/>
            <w:r w:rsidRPr="00D5441B">
              <w:rPr>
                <w:rFonts w:ascii="Times New Roman" w:hAnsi="Times New Roman" w:cs="Times New Roman"/>
                <w:sz w:val="19"/>
                <w:szCs w:val="19"/>
              </w:rPr>
              <w:t>ыткарино</w:t>
            </w:r>
          </w:p>
        </w:tc>
        <w:tc>
          <w:tcPr>
            <w:tcW w:w="3634" w:type="dxa"/>
            <w:vMerge/>
            <w:tcBorders>
              <w:left w:val="single" w:sz="4" w:space="0" w:color="auto"/>
              <w:right w:val="single" w:sz="4" w:space="0" w:color="auto"/>
            </w:tcBorders>
          </w:tcPr>
          <w:p w:rsidR="00AF0827" w:rsidRPr="00D5441B" w:rsidRDefault="00AF0827" w:rsidP="00E14BA3">
            <w:pPr>
              <w:widowControl w:val="0"/>
              <w:jc w:val="center"/>
              <w:rPr>
                <w:sz w:val="19"/>
                <w:szCs w:val="19"/>
              </w:rPr>
            </w:pPr>
          </w:p>
        </w:tc>
        <w:tc>
          <w:tcPr>
            <w:tcW w:w="3737" w:type="dxa"/>
            <w:tcBorders>
              <w:top w:val="single" w:sz="4" w:space="0" w:color="auto"/>
              <w:left w:val="single" w:sz="4" w:space="0" w:color="auto"/>
              <w:bottom w:val="single" w:sz="4" w:space="0" w:color="auto"/>
              <w:right w:val="single" w:sz="4" w:space="0" w:color="auto"/>
            </w:tcBorders>
          </w:tcPr>
          <w:p w:rsidR="00AF0827" w:rsidRPr="00D5441B" w:rsidRDefault="00AF0827" w:rsidP="00E14BA3">
            <w:pPr>
              <w:widowControl w:val="0"/>
              <w:rPr>
                <w:sz w:val="19"/>
                <w:szCs w:val="19"/>
              </w:rPr>
            </w:pPr>
            <w:r w:rsidRPr="00D5441B">
              <w:rPr>
                <w:sz w:val="19"/>
                <w:szCs w:val="19"/>
              </w:rPr>
              <w:t>2017 год – 174,0</w:t>
            </w:r>
          </w:p>
          <w:p w:rsidR="00AF0827" w:rsidRPr="00D5441B" w:rsidRDefault="00AF0827" w:rsidP="00E14BA3">
            <w:pPr>
              <w:widowControl w:val="0"/>
              <w:rPr>
                <w:sz w:val="19"/>
                <w:szCs w:val="19"/>
              </w:rPr>
            </w:pPr>
            <w:r w:rsidRPr="00D5441B">
              <w:rPr>
                <w:sz w:val="19"/>
                <w:szCs w:val="19"/>
              </w:rPr>
              <w:t>2018 год – 250,0</w:t>
            </w:r>
          </w:p>
          <w:p w:rsidR="00AF0827" w:rsidRPr="00D5441B" w:rsidRDefault="00AF0827" w:rsidP="00E14BA3">
            <w:pPr>
              <w:widowControl w:val="0"/>
              <w:rPr>
                <w:sz w:val="19"/>
                <w:szCs w:val="19"/>
              </w:rPr>
            </w:pPr>
            <w:r w:rsidRPr="00D5441B">
              <w:rPr>
                <w:sz w:val="19"/>
                <w:szCs w:val="19"/>
              </w:rPr>
              <w:t>2019 год – 500,0</w:t>
            </w:r>
          </w:p>
          <w:p w:rsidR="00AF0827" w:rsidRPr="00D5441B" w:rsidRDefault="00AF0827" w:rsidP="00E14BA3">
            <w:pPr>
              <w:widowControl w:val="0"/>
              <w:rPr>
                <w:sz w:val="19"/>
                <w:szCs w:val="19"/>
              </w:rPr>
            </w:pPr>
            <w:r w:rsidRPr="00D5441B">
              <w:rPr>
                <w:sz w:val="19"/>
                <w:szCs w:val="19"/>
              </w:rPr>
              <w:t>2020 год – 500,0</w:t>
            </w:r>
          </w:p>
          <w:p w:rsidR="00AF0827" w:rsidRPr="00D5441B" w:rsidRDefault="00AF0827" w:rsidP="00E14BA3">
            <w:pPr>
              <w:widowControl w:val="0"/>
              <w:rPr>
                <w:sz w:val="19"/>
                <w:szCs w:val="19"/>
              </w:rPr>
            </w:pPr>
            <w:r w:rsidRPr="00D5441B">
              <w:rPr>
                <w:sz w:val="19"/>
                <w:szCs w:val="19"/>
              </w:rPr>
              <w:t>2021 год – 500,0</w:t>
            </w:r>
          </w:p>
        </w:tc>
        <w:tc>
          <w:tcPr>
            <w:tcW w:w="3119" w:type="dxa"/>
            <w:tcBorders>
              <w:top w:val="single" w:sz="4" w:space="0" w:color="auto"/>
              <w:left w:val="single" w:sz="4" w:space="0" w:color="auto"/>
              <w:bottom w:val="single" w:sz="4" w:space="0" w:color="auto"/>
              <w:right w:val="single" w:sz="4" w:space="0" w:color="auto"/>
            </w:tcBorders>
          </w:tcPr>
          <w:p w:rsidR="00AF0827" w:rsidRPr="00D5441B" w:rsidRDefault="00AF0827" w:rsidP="00E14BA3">
            <w:pPr>
              <w:widowControl w:val="0"/>
              <w:jc w:val="center"/>
              <w:rPr>
                <w:sz w:val="19"/>
                <w:szCs w:val="19"/>
              </w:rPr>
            </w:pPr>
            <w:r w:rsidRPr="00D5441B">
              <w:rPr>
                <w:sz w:val="19"/>
                <w:szCs w:val="19"/>
              </w:rPr>
              <w:t>250,0</w:t>
            </w:r>
          </w:p>
        </w:tc>
      </w:tr>
      <w:tr w:rsidR="00AF0827" w:rsidRPr="00D5441B" w:rsidTr="00E14BA3">
        <w:trPr>
          <w:trHeight w:val="342"/>
        </w:trPr>
        <w:tc>
          <w:tcPr>
            <w:tcW w:w="3227" w:type="dxa"/>
            <w:tcBorders>
              <w:top w:val="single" w:sz="4" w:space="0" w:color="auto"/>
              <w:left w:val="single" w:sz="4" w:space="0" w:color="auto"/>
              <w:bottom w:val="single" w:sz="4" w:space="0" w:color="auto"/>
              <w:right w:val="single" w:sz="4" w:space="0" w:color="auto"/>
            </w:tcBorders>
          </w:tcPr>
          <w:p w:rsidR="00AF0827" w:rsidRPr="00D5441B" w:rsidRDefault="00AF0827" w:rsidP="00E14BA3">
            <w:pPr>
              <w:widowControl w:val="0"/>
              <w:rPr>
                <w:sz w:val="19"/>
                <w:szCs w:val="19"/>
              </w:rPr>
            </w:pPr>
            <w:r w:rsidRPr="00D5441B">
              <w:rPr>
                <w:sz w:val="19"/>
                <w:szCs w:val="19"/>
              </w:rPr>
              <w:t xml:space="preserve">Содержание и обслуживание муниципальной казны </w:t>
            </w:r>
          </w:p>
        </w:tc>
        <w:tc>
          <w:tcPr>
            <w:tcW w:w="1559" w:type="dxa"/>
            <w:tcBorders>
              <w:top w:val="single" w:sz="4" w:space="0" w:color="auto"/>
              <w:left w:val="single" w:sz="4" w:space="0" w:color="auto"/>
              <w:bottom w:val="single" w:sz="4" w:space="0" w:color="auto"/>
              <w:right w:val="single" w:sz="4" w:space="0" w:color="auto"/>
            </w:tcBorders>
          </w:tcPr>
          <w:p w:rsidR="00AF0827" w:rsidRPr="00D5441B" w:rsidRDefault="00AF0827" w:rsidP="00E14BA3">
            <w:pPr>
              <w:pStyle w:val="ConsPlusCell"/>
              <w:jc w:val="center"/>
              <w:rPr>
                <w:rFonts w:ascii="Times New Roman" w:hAnsi="Times New Roman" w:cs="Times New Roman"/>
                <w:sz w:val="19"/>
                <w:szCs w:val="19"/>
              </w:rPr>
            </w:pPr>
            <w:r w:rsidRPr="00D5441B">
              <w:rPr>
                <w:rFonts w:ascii="Times New Roman" w:hAnsi="Times New Roman" w:cs="Times New Roman"/>
                <w:sz w:val="19"/>
                <w:szCs w:val="19"/>
              </w:rPr>
              <w:t>Средства бюджета    г</w:t>
            </w:r>
            <w:proofErr w:type="gramStart"/>
            <w:r w:rsidRPr="00D5441B">
              <w:rPr>
                <w:rFonts w:ascii="Times New Roman" w:hAnsi="Times New Roman" w:cs="Times New Roman"/>
                <w:sz w:val="19"/>
                <w:szCs w:val="19"/>
              </w:rPr>
              <w:t>.Л</w:t>
            </w:r>
            <w:proofErr w:type="gramEnd"/>
            <w:r w:rsidRPr="00D5441B">
              <w:rPr>
                <w:rFonts w:ascii="Times New Roman" w:hAnsi="Times New Roman" w:cs="Times New Roman"/>
                <w:sz w:val="19"/>
                <w:szCs w:val="19"/>
              </w:rPr>
              <w:t>ыткарино</w:t>
            </w:r>
          </w:p>
        </w:tc>
        <w:tc>
          <w:tcPr>
            <w:tcW w:w="3634" w:type="dxa"/>
            <w:vMerge/>
            <w:tcBorders>
              <w:left w:val="single" w:sz="4" w:space="0" w:color="auto"/>
              <w:right w:val="single" w:sz="4" w:space="0" w:color="auto"/>
            </w:tcBorders>
            <w:vAlign w:val="center"/>
          </w:tcPr>
          <w:p w:rsidR="00AF0827" w:rsidRPr="00D5441B" w:rsidRDefault="00AF0827" w:rsidP="00E14BA3">
            <w:pPr>
              <w:widowControl w:val="0"/>
              <w:jc w:val="center"/>
              <w:rPr>
                <w:sz w:val="19"/>
                <w:szCs w:val="19"/>
              </w:rPr>
            </w:pPr>
          </w:p>
        </w:tc>
        <w:tc>
          <w:tcPr>
            <w:tcW w:w="3737" w:type="dxa"/>
            <w:tcBorders>
              <w:top w:val="single" w:sz="4" w:space="0" w:color="auto"/>
              <w:left w:val="single" w:sz="4" w:space="0" w:color="auto"/>
              <w:bottom w:val="single" w:sz="4" w:space="0" w:color="auto"/>
              <w:right w:val="single" w:sz="4" w:space="0" w:color="auto"/>
            </w:tcBorders>
          </w:tcPr>
          <w:p w:rsidR="00AF0827" w:rsidRPr="00D5441B" w:rsidRDefault="00AF0827" w:rsidP="00E14BA3">
            <w:pPr>
              <w:widowControl w:val="0"/>
              <w:rPr>
                <w:sz w:val="19"/>
                <w:szCs w:val="19"/>
              </w:rPr>
            </w:pPr>
            <w:r w:rsidRPr="00D5441B">
              <w:rPr>
                <w:sz w:val="19"/>
                <w:szCs w:val="19"/>
              </w:rPr>
              <w:t>2017 год – 6044,4</w:t>
            </w:r>
          </w:p>
          <w:p w:rsidR="00AF0827" w:rsidRPr="00D5441B" w:rsidRDefault="00AF0827" w:rsidP="00E14BA3">
            <w:pPr>
              <w:widowControl w:val="0"/>
              <w:rPr>
                <w:sz w:val="19"/>
                <w:szCs w:val="19"/>
              </w:rPr>
            </w:pPr>
            <w:r w:rsidRPr="00D5441B">
              <w:rPr>
                <w:sz w:val="19"/>
                <w:szCs w:val="19"/>
              </w:rPr>
              <w:t>2018 год – 2920,1</w:t>
            </w:r>
          </w:p>
          <w:p w:rsidR="00AF0827" w:rsidRPr="00D5441B" w:rsidRDefault="00AF0827" w:rsidP="00E14BA3">
            <w:pPr>
              <w:widowControl w:val="0"/>
              <w:rPr>
                <w:sz w:val="19"/>
                <w:szCs w:val="19"/>
              </w:rPr>
            </w:pPr>
            <w:r w:rsidRPr="00D5441B">
              <w:rPr>
                <w:sz w:val="19"/>
                <w:szCs w:val="19"/>
              </w:rPr>
              <w:t>2019 год –0,0</w:t>
            </w:r>
          </w:p>
          <w:p w:rsidR="00AF0827" w:rsidRPr="00D5441B" w:rsidRDefault="00AF0827" w:rsidP="00E14BA3">
            <w:pPr>
              <w:widowControl w:val="0"/>
              <w:rPr>
                <w:sz w:val="19"/>
                <w:szCs w:val="19"/>
              </w:rPr>
            </w:pPr>
            <w:r w:rsidRPr="00D5441B">
              <w:rPr>
                <w:sz w:val="19"/>
                <w:szCs w:val="19"/>
              </w:rPr>
              <w:t>2020 год –0,0</w:t>
            </w:r>
          </w:p>
          <w:p w:rsidR="00AF0827" w:rsidRPr="00D5441B" w:rsidRDefault="00AF0827" w:rsidP="00E14BA3">
            <w:pPr>
              <w:widowControl w:val="0"/>
              <w:rPr>
                <w:sz w:val="19"/>
                <w:szCs w:val="19"/>
              </w:rPr>
            </w:pPr>
            <w:r w:rsidRPr="00D5441B">
              <w:rPr>
                <w:sz w:val="19"/>
                <w:szCs w:val="19"/>
              </w:rPr>
              <w:t>2021 год –0,0</w:t>
            </w:r>
          </w:p>
        </w:tc>
        <w:tc>
          <w:tcPr>
            <w:tcW w:w="3119" w:type="dxa"/>
            <w:tcBorders>
              <w:top w:val="single" w:sz="4" w:space="0" w:color="auto"/>
              <w:left w:val="single" w:sz="4" w:space="0" w:color="auto"/>
              <w:bottom w:val="single" w:sz="4" w:space="0" w:color="auto"/>
              <w:right w:val="single" w:sz="4" w:space="0" w:color="auto"/>
            </w:tcBorders>
          </w:tcPr>
          <w:p w:rsidR="00AF0827" w:rsidRPr="00D5441B" w:rsidRDefault="00AF0827" w:rsidP="00E14BA3">
            <w:pPr>
              <w:widowControl w:val="0"/>
              <w:jc w:val="center"/>
              <w:rPr>
                <w:sz w:val="19"/>
                <w:szCs w:val="19"/>
              </w:rPr>
            </w:pPr>
            <w:r w:rsidRPr="00D5441B">
              <w:rPr>
                <w:sz w:val="19"/>
                <w:szCs w:val="19"/>
              </w:rPr>
              <w:t>2920,1</w:t>
            </w:r>
          </w:p>
        </w:tc>
      </w:tr>
      <w:tr w:rsidR="00AF0827" w:rsidRPr="00D5441B" w:rsidTr="00E14BA3">
        <w:trPr>
          <w:trHeight w:val="342"/>
        </w:trPr>
        <w:tc>
          <w:tcPr>
            <w:tcW w:w="3227" w:type="dxa"/>
            <w:tcBorders>
              <w:top w:val="single" w:sz="4" w:space="0" w:color="auto"/>
              <w:left w:val="single" w:sz="4" w:space="0" w:color="auto"/>
              <w:bottom w:val="single" w:sz="4" w:space="0" w:color="auto"/>
              <w:right w:val="single" w:sz="4" w:space="0" w:color="auto"/>
            </w:tcBorders>
          </w:tcPr>
          <w:p w:rsidR="00AF0827" w:rsidRPr="00D5441B" w:rsidRDefault="00AF0827" w:rsidP="00E14BA3">
            <w:pPr>
              <w:rPr>
                <w:color w:val="000000"/>
                <w:sz w:val="19"/>
                <w:szCs w:val="19"/>
              </w:rPr>
            </w:pPr>
            <w:r w:rsidRPr="00D5441B">
              <w:rPr>
                <w:color w:val="000000"/>
                <w:sz w:val="19"/>
                <w:szCs w:val="19"/>
              </w:rPr>
              <w:t>Перечисление региональному оператору взносов на капитальный ремонт в части муниципального имущества (жилой и нежилой фонд)</w:t>
            </w:r>
          </w:p>
        </w:tc>
        <w:tc>
          <w:tcPr>
            <w:tcW w:w="1559" w:type="dxa"/>
            <w:tcBorders>
              <w:top w:val="single" w:sz="4" w:space="0" w:color="auto"/>
              <w:left w:val="single" w:sz="4" w:space="0" w:color="auto"/>
              <w:bottom w:val="single" w:sz="4" w:space="0" w:color="auto"/>
              <w:right w:val="single" w:sz="4" w:space="0" w:color="auto"/>
            </w:tcBorders>
          </w:tcPr>
          <w:p w:rsidR="00AF0827" w:rsidRPr="00D5441B" w:rsidRDefault="00AF0827" w:rsidP="00E14BA3">
            <w:pPr>
              <w:pStyle w:val="ConsPlusCell"/>
              <w:jc w:val="center"/>
              <w:rPr>
                <w:rFonts w:ascii="Times New Roman" w:hAnsi="Times New Roman" w:cs="Times New Roman"/>
                <w:sz w:val="19"/>
                <w:szCs w:val="19"/>
              </w:rPr>
            </w:pPr>
            <w:r w:rsidRPr="00D5441B">
              <w:rPr>
                <w:rFonts w:ascii="Times New Roman" w:hAnsi="Times New Roman" w:cs="Times New Roman"/>
                <w:sz w:val="19"/>
                <w:szCs w:val="19"/>
              </w:rPr>
              <w:t>Средства бюджета    г</w:t>
            </w:r>
            <w:proofErr w:type="gramStart"/>
            <w:r w:rsidRPr="00D5441B">
              <w:rPr>
                <w:rFonts w:ascii="Times New Roman" w:hAnsi="Times New Roman" w:cs="Times New Roman"/>
                <w:sz w:val="19"/>
                <w:szCs w:val="19"/>
              </w:rPr>
              <w:t>.Л</w:t>
            </w:r>
            <w:proofErr w:type="gramEnd"/>
            <w:r w:rsidRPr="00D5441B">
              <w:rPr>
                <w:rFonts w:ascii="Times New Roman" w:hAnsi="Times New Roman" w:cs="Times New Roman"/>
                <w:sz w:val="19"/>
                <w:szCs w:val="19"/>
              </w:rPr>
              <w:t>ыткарино</w:t>
            </w:r>
          </w:p>
        </w:tc>
        <w:tc>
          <w:tcPr>
            <w:tcW w:w="3634" w:type="dxa"/>
            <w:vMerge/>
            <w:tcBorders>
              <w:left w:val="single" w:sz="4" w:space="0" w:color="auto"/>
              <w:right w:val="single" w:sz="4" w:space="0" w:color="auto"/>
            </w:tcBorders>
          </w:tcPr>
          <w:p w:rsidR="00AF0827" w:rsidRPr="00D5441B" w:rsidRDefault="00AF0827" w:rsidP="00E14BA3">
            <w:pPr>
              <w:widowControl w:val="0"/>
              <w:rPr>
                <w:sz w:val="19"/>
                <w:szCs w:val="19"/>
              </w:rPr>
            </w:pPr>
          </w:p>
        </w:tc>
        <w:tc>
          <w:tcPr>
            <w:tcW w:w="3737" w:type="dxa"/>
            <w:tcBorders>
              <w:top w:val="single" w:sz="4" w:space="0" w:color="auto"/>
              <w:left w:val="single" w:sz="4" w:space="0" w:color="auto"/>
              <w:bottom w:val="single" w:sz="4" w:space="0" w:color="auto"/>
              <w:right w:val="single" w:sz="4" w:space="0" w:color="auto"/>
            </w:tcBorders>
          </w:tcPr>
          <w:p w:rsidR="00AF0827" w:rsidRPr="00D5441B" w:rsidRDefault="00AF0827" w:rsidP="00E14BA3">
            <w:pPr>
              <w:widowControl w:val="0"/>
              <w:rPr>
                <w:sz w:val="19"/>
                <w:szCs w:val="19"/>
              </w:rPr>
            </w:pPr>
            <w:r w:rsidRPr="00D5441B">
              <w:rPr>
                <w:sz w:val="19"/>
                <w:szCs w:val="19"/>
              </w:rPr>
              <w:t>2017 год – 7883,7</w:t>
            </w:r>
          </w:p>
          <w:p w:rsidR="00AF0827" w:rsidRPr="00D5441B" w:rsidRDefault="00AF0827" w:rsidP="00E14BA3">
            <w:pPr>
              <w:widowControl w:val="0"/>
              <w:rPr>
                <w:sz w:val="19"/>
                <w:szCs w:val="19"/>
              </w:rPr>
            </w:pPr>
            <w:r w:rsidRPr="00D5441B">
              <w:rPr>
                <w:sz w:val="19"/>
                <w:szCs w:val="19"/>
              </w:rPr>
              <w:t>2018 год – 13036,6</w:t>
            </w:r>
          </w:p>
          <w:p w:rsidR="00AF0827" w:rsidRPr="00D5441B" w:rsidRDefault="00AF0827" w:rsidP="00E14BA3">
            <w:pPr>
              <w:widowControl w:val="0"/>
              <w:rPr>
                <w:sz w:val="19"/>
                <w:szCs w:val="19"/>
              </w:rPr>
            </w:pPr>
            <w:r w:rsidRPr="00D5441B">
              <w:rPr>
                <w:sz w:val="19"/>
                <w:szCs w:val="19"/>
              </w:rPr>
              <w:t>2019 год – 10500,0</w:t>
            </w:r>
          </w:p>
          <w:p w:rsidR="00AF0827" w:rsidRPr="00D5441B" w:rsidRDefault="00AF0827" w:rsidP="00E14BA3">
            <w:pPr>
              <w:widowControl w:val="0"/>
              <w:rPr>
                <w:sz w:val="19"/>
                <w:szCs w:val="19"/>
              </w:rPr>
            </w:pPr>
            <w:r w:rsidRPr="00D5441B">
              <w:rPr>
                <w:sz w:val="19"/>
                <w:szCs w:val="19"/>
              </w:rPr>
              <w:t>2020 год – 10000,0</w:t>
            </w:r>
          </w:p>
          <w:p w:rsidR="00AF0827" w:rsidRPr="00D5441B" w:rsidRDefault="00AF0827" w:rsidP="00E14BA3">
            <w:pPr>
              <w:widowControl w:val="0"/>
              <w:rPr>
                <w:sz w:val="19"/>
                <w:szCs w:val="19"/>
              </w:rPr>
            </w:pPr>
            <w:r w:rsidRPr="00D5441B">
              <w:rPr>
                <w:sz w:val="19"/>
                <w:szCs w:val="19"/>
              </w:rPr>
              <w:t>2021 год – 10200,0</w:t>
            </w:r>
          </w:p>
        </w:tc>
        <w:tc>
          <w:tcPr>
            <w:tcW w:w="3119" w:type="dxa"/>
            <w:tcBorders>
              <w:top w:val="single" w:sz="4" w:space="0" w:color="auto"/>
              <w:left w:val="single" w:sz="4" w:space="0" w:color="auto"/>
              <w:bottom w:val="single" w:sz="4" w:space="0" w:color="auto"/>
              <w:right w:val="single" w:sz="4" w:space="0" w:color="auto"/>
            </w:tcBorders>
          </w:tcPr>
          <w:p w:rsidR="00AF0827" w:rsidRPr="00D5441B" w:rsidRDefault="00AF0827" w:rsidP="00E14BA3">
            <w:pPr>
              <w:widowControl w:val="0"/>
              <w:jc w:val="center"/>
              <w:rPr>
                <w:sz w:val="19"/>
                <w:szCs w:val="19"/>
              </w:rPr>
            </w:pPr>
            <w:r w:rsidRPr="00D5441B">
              <w:rPr>
                <w:sz w:val="19"/>
                <w:szCs w:val="19"/>
              </w:rPr>
              <w:t>13036,6</w:t>
            </w:r>
          </w:p>
          <w:p w:rsidR="00AF0827" w:rsidRPr="00D5441B" w:rsidRDefault="00AF0827" w:rsidP="00E14BA3">
            <w:pPr>
              <w:widowControl w:val="0"/>
              <w:jc w:val="center"/>
              <w:rPr>
                <w:sz w:val="19"/>
                <w:szCs w:val="19"/>
              </w:rPr>
            </w:pPr>
          </w:p>
        </w:tc>
      </w:tr>
      <w:tr w:rsidR="00AF0827" w:rsidRPr="00D5441B" w:rsidTr="00E14BA3">
        <w:trPr>
          <w:trHeight w:val="342"/>
        </w:trPr>
        <w:tc>
          <w:tcPr>
            <w:tcW w:w="3227" w:type="dxa"/>
            <w:tcBorders>
              <w:top w:val="single" w:sz="4" w:space="0" w:color="auto"/>
              <w:left w:val="single" w:sz="4" w:space="0" w:color="auto"/>
              <w:bottom w:val="single" w:sz="4" w:space="0" w:color="auto"/>
              <w:right w:val="single" w:sz="4" w:space="0" w:color="auto"/>
            </w:tcBorders>
          </w:tcPr>
          <w:p w:rsidR="00AF0827" w:rsidRPr="00D5441B" w:rsidRDefault="00AF0827" w:rsidP="00E14BA3">
            <w:pPr>
              <w:rPr>
                <w:color w:val="000000"/>
                <w:sz w:val="19"/>
                <w:szCs w:val="19"/>
              </w:rPr>
            </w:pPr>
            <w:r w:rsidRPr="00D5441B">
              <w:rPr>
                <w:color w:val="000000"/>
                <w:sz w:val="19"/>
                <w:szCs w:val="19"/>
              </w:rPr>
              <w:t>Проведение судебной землеустроительной экспертизы</w:t>
            </w:r>
          </w:p>
        </w:tc>
        <w:tc>
          <w:tcPr>
            <w:tcW w:w="1559" w:type="dxa"/>
            <w:tcBorders>
              <w:top w:val="single" w:sz="4" w:space="0" w:color="auto"/>
              <w:left w:val="single" w:sz="4" w:space="0" w:color="auto"/>
              <w:bottom w:val="single" w:sz="4" w:space="0" w:color="auto"/>
              <w:right w:val="single" w:sz="4" w:space="0" w:color="auto"/>
            </w:tcBorders>
          </w:tcPr>
          <w:p w:rsidR="00AF0827" w:rsidRPr="00D5441B" w:rsidRDefault="00AF0827" w:rsidP="00E14BA3">
            <w:pPr>
              <w:pStyle w:val="ConsPlusCell"/>
              <w:jc w:val="center"/>
              <w:rPr>
                <w:rFonts w:ascii="Times New Roman" w:hAnsi="Times New Roman" w:cs="Times New Roman"/>
                <w:sz w:val="19"/>
                <w:szCs w:val="19"/>
              </w:rPr>
            </w:pPr>
            <w:r w:rsidRPr="00D5441B">
              <w:rPr>
                <w:rFonts w:ascii="Times New Roman" w:hAnsi="Times New Roman" w:cs="Times New Roman"/>
                <w:sz w:val="19"/>
                <w:szCs w:val="19"/>
              </w:rPr>
              <w:t>Средства бюджета    г</w:t>
            </w:r>
            <w:proofErr w:type="gramStart"/>
            <w:r w:rsidRPr="00D5441B">
              <w:rPr>
                <w:rFonts w:ascii="Times New Roman" w:hAnsi="Times New Roman" w:cs="Times New Roman"/>
                <w:sz w:val="19"/>
                <w:szCs w:val="19"/>
              </w:rPr>
              <w:t>.Л</w:t>
            </w:r>
            <w:proofErr w:type="gramEnd"/>
            <w:r w:rsidRPr="00D5441B">
              <w:rPr>
                <w:rFonts w:ascii="Times New Roman" w:hAnsi="Times New Roman" w:cs="Times New Roman"/>
                <w:sz w:val="19"/>
                <w:szCs w:val="19"/>
              </w:rPr>
              <w:t>ыткарино</w:t>
            </w:r>
          </w:p>
        </w:tc>
        <w:tc>
          <w:tcPr>
            <w:tcW w:w="3634" w:type="dxa"/>
            <w:vMerge/>
            <w:tcBorders>
              <w:left w:val="single" w:sz="4" w:space="0" w:color="auto"/>
              <w:right w:val="single" w:sz="4" w:space="0" w:color="auto"/>
            </w:tcBorders>
          </w:tcPr>
          <w:p w:rsidR="00AF0827" w:rsidRPr="00D5441B" w:rsidRDefault="00AF0827" w:rsidP="00E14BA3">
            <w:pPr>
              <w:widowControl w:val="0"/>
              <w:rPr>
                <w:sz w:val="19"/>
                <w:szCs w:val="19"/>
              </w:rPr>
            </w:pPr>
          </w:p>
        </w:tc>
        <w:tc>
          <w:tcPr>
            <w:tcW w:w="3737" w:type="dxa"/>
            <w:tcBorders>
              <w:top w:val="single" w:sz="4" w:space="0" w:color="auto"/>
              <w:left w:val="single" w:sz="4" w:space="0" w:color="auto"/>
              <w:bottom w:val="single" w:sz="4" w:space="0" w:color="auto"/>
              <w:right w:val="single" w:sz="4" w:space="0" w:color="auto"/>
            </w:tcBorders>
          </w:tcPr>
          <w:p w:rsidR="00AF0827" w:rsidRPr="00D5441B" w:rsidRDefault="00AF0827" w:rsidP="00E14BA3">
            <w:pPr>
              <w:widowControl w:val="0"/>
              <w:rPr>
                <w:sz w:val="19"/>
                <w:szCs w:val="19"/>
              </w:rPr>
            </w:pPr>
            <w:r w:rsidRPr="00D5441B">
              <w:rPr>
                <w:sz w:val="19"/>
                <w:szCs w:val="19"/>
              </w:rPr>
              <w:t>2017 год – 0,0</w:t>
            </w:r>
          </w:p>
          <w:p w:rsidR="00AF0827" w:rsidRPr="00D5441B" w:rsidRDefault="00AF0827" w:rsidP="00E14BA3">
            <w:pPr>
              <w:widowControl w:val="0"/>
              <w:rPr>
                <w:sz w:val="19"/>
                <w:szCs w:val="19"/>
              </w:rPr>
            </w:pPr>
            <w:r w:rsidRPr="00D5441B">
              <w:rPr>
                <w:sz w:val="19"/>
                <w:szCs w:val="19"/>
              </w:rPr>
              <w:t>2018 год – 490,0</w:t>
            </w:r>
          </w:p>
          <w:p w:rsidR="00AF0827" w:rsidRPr="00D5441B" w:rsidRDefault="00AF0827" w:rsidP="00E14BA3">
            <w:pPr>
              <w:widowControl w:val="0"/>
              <w:rPr>
                <w:sz w:val="19"/>
                <w:szCs w:val="19"/>
              </w:rPr>
            </w:pPr>
            <w:r w:rsidRPr="00D5441B">
              <w:rPr>
                <w:sz w:val="19"/>
                <w:szCs w:val="19"/>
              </w:rPr>
              <w:t>2019 год – 0,0</w:t>
            </w:r>
          </w:p>
          <w:p w:rsidR="00AF0827" w:rsidRPr="00D5441B" w:rsidRDefault="00AF0827" w:rsidP="00E14BA3">
            <w:pPr>
              <w:widowControl w:val="0"/>
              <w:rPr>
                <w:sz w:val="19"/>
                <w:szCs w:val="19"/>
              </w:rPr>
            </w:pPr>
            <w:r w:rsidRPr="00D5441B">
              <w:rPr>
                <w:sz w:val="19"/>
                <w:szCs w:val="19"/>
              </w:rPr>
              <w:t>2020 год –  0,0</w:t>
            </w:r>
          </w:p>
          <w:p w:rsidR="00AF0827" w:rsidRPr="00D5441B" w:rsidRDefault="00AF0827" w:rsidP="00E14BA3">
            <w:pPr>
              <w:widowControl w:val="0"/>
              <w:rPr>
                <w:sz w:val="19"/>
                <w:szCs w:val="19"/>
              </w:rPr>
            </w:pPr>
            <w:r w:rsidRPr="00D5441B">
              <w:rPr>
                <w:sz w:val="19"/>
                <w:szCs w:val="19"/>
              </w:rPr>
              <w:t>2021 год –  0,0</w:t>
            </w:r>
          </w:p>
        </w:tc>
        <w:tc>
          <w:tcPr>
            <w:tcW w:w="3119" w:type="dxa"/>
            <w:tcBorders>
              <w:top w:val="single" w:sz="4" w:space="0" w:color="auto"/>
              <w:left w:val="single" w:sz="4" w:space="0" w:color="auto"/>
              <w:bottom w:val="single" w:sz="4" w:space="0" w:color="auto"/>
              <w:right w:val="single" w:sz="4" w:space="0" w:color="auto"/>
            </w:tcBorders>
          </w:tcPr>
          <w:p w:rsidR="00AF0827" w:rsidRPr="00D5441B" w:rsidRDefault="00AF0827" w:rsidP="00E14BA3">
            <w:pPr>
              <w:widowControl w:val="0"/>
              <w:jc w:val="center"/>
              <w:rPr>
                <w:sz w:val="19"/>
                <w:szCs w:val="19"/>
              </w:rPr>
            </w:pPr>
            <w:r w:rsidRPr="00D5441B">
              <w:rPr>
                <w:sz w:val="19"/>
                <w:szCs w:val="19"/>
              </w:rPr>
              <w:t>490,0</w:t>
            </w:r>
          </w:p>
        </w:tc>
      </w:tr>
    </w:tbl>
    <w:p w:rsidR="00AF0827" w:rsidRDefault="00AF0827" w:rsidP="00AF0827">
      <w:pPr>
        <w:widowControl w:val="0"/>
        <w:rPr>
          <w:b/>
          <w:sz w:val="20"/>
        </w:rPr>
      </w:pPr>
    </w:p>
    <w:p w:rsidR="00D5441B" w:rsidRPr="00FE7558" w:rsidRDefault="00D5441B" w:rsidP="00AF0827">
      <w:pPr>
        <w:widowControl w:val="0"/>
        <w:rPr>
          <w:b/>
          <w:sz w:val="20"/>
        </w:rPr>
      </w:pPr>
    </w:p>
    <w:p w:rsidR="00AF0827" w:rsidRPr="00FE7558" w:rsidRDefault="00AF0827" w:rsidP="00AF0827">
      <w:pPr>
        <w:widowControl w:val="0"/>
        <w:numPr>
          <w:ilvl w:val="0"/>
          <w:numId w:val="30"/>
        </w:numPr>
        <w:overflowPunct/>
        <w:autoSpaceDE/>
        <w:autoSpaceDN/>
        <w:adjustRightInd/>
        <w:jc w:val="center"/>
        <w:textAlignment w:val="auto"/>
        <w:rPr>
          <w:b/>
          <w:sz w:val="20"/>
        </w:rPr>
      </w:pPr>
      <w:r w:rsidRPr="00FE7558">
        <w:rPr>
          <w:b/>
          <w:sz w:val="20"/>
        </w:rPr>
        <w:lastRenderedPageBreak/>
        <w:t>Методики оценки показателей,  характеризующих  достижение цели муниципальной подпрограммы № 8</w:t>
      </w:r>
    </w:p>
    <w:p w:rsidR="00AF0827" w:rsidRPr="00FE7558" w:rsidRDefault="00AF0827" w:rsidP="00AF0827">
      <w:pPr>
        <w:widowControl w:val="0"/>
        <w:ind w:left="720"/>
        <w:jc w:val="center"/>
        <w:rPr>
          <w:b/>
          <w:sz w:val="20"/>
        </w:rPr>
      </w:pPr>
      <w:r w:rsidRPr="00FE7558">
        <w:rPr>
          <w:b/>
          <w:sz w:val="20"/>
        </w:rPr>
        <w:t>«Развитие земельно-имущественного комплекса в городе Лыткарино»</w:t>
      </w:r>
    </w:p>
    <w:p w:rsidR="00AF0827" w:rsidRPr="00FE7558" w:rsidRDefault="00AF0827" w:rsidP="00AF0827">
      <w:pPr>
        <w:widowControl w:val="0"/>
        <w:suppressAutoHyphens/>
        <w:ind w:left="720"/>
        <w:rPr>
          <w:rFonts w:eastAsia="SimSun"/>
          <w:b/>
          <w:color w:val="000000"/>
          <w:kern w:val="1"/>
          <w:sz w:val="20"/>
          <w:lang w:eastAsia="hi-IN" w:bidi="hi-IN"/>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12757"/>
      </w:tblGrid>
      <w:tr w:rsidR="00AF0827" w:rsidRPr="00D5441B" w:rsidTr="00E14BA3">
        <w:trPr>
          <w:trHeight w:val="140"/>
        </w:trPr>
        <w:tc>
          <w:tcPr>
            <w:tcW w:w="675" w:type="dxa"/>
            <w:shd w:val="clear" w:color="auto" w:fill="auto"/>
          </w:tcPr>
          <w:p w:rsidR="00AF0827" w:rsidRPr="00D5441B" w:rsidRDefault="00AF0827" w:rsidP="00E14BA3">
            <w:pPr>
              <w:widowControl w:val="0"/>
              <w:jc w:val="center"/>
              <w:rPr>
                <w:sz w:val="19"/>
                <w:szCs w:val="19"/>
              </w:rPr>
            </w:pPr>
            <w:r w:rsidRPr="00D5441B">
              <w:rPr>
                <w:sz w:val="19"/>
                <w:szCs w:val="19"/>
              </w:rPr>
              <w:t xml:space="preserve">№ </w:t>
            </w:r>
            <w:proofErr w:type="gramStart"/>
            <w:r w:rsidRPr="00D5441B">
              <w:rPr>
                <w:sz w:val="19"/>
                <w:szCs w:val="19"/>
              </w:rPr>
              <w:t>п</w:t>
            </w:r>
            <w:proofErr w:type="gramEnd"/>
            <w:r w:rsidRPr="00D5441B">
              <w:rPr>
                <w:sz w:val="19"/>
                <w:szCs w:val="19"/>
              </w:rPr>
              <w:t>/п</w:t>
            </w:r>
          </w:p>
        </w:tc>
        <w:tc>
          <w:tcPr>
            <w:tcW w:w="2303" w:type="dxa"/>
            <w:shd w:val="clear" w:color="auto" w:fill="auto"/>
          </w:tcPr>
          <w:p w:rsidR="00AF0827" w:rsidRPr="00D5441B" w:rsidRDefault="00AF0827" w:rsidP="00E14BA3">
            <w:pPr>
              <w:widowControl w:val="0"/>
              <w:rPr>
                <w:sz w:val="19"/>
                <w:szCs w:val="19"/>
              </w:rPr>
            </w:pPr>
            <w:r w:rsidRPr="00D5441B">
              <w:rPr>
                <w:sz w:val="19"/>
                <w:szCs w:val="19"/>
              </w:rPr>
              <w:t>Показатели,  характеризующие достижение цели</w:t>
            </w:r>
          </w:p>
        </w:tc>
        <w:tc>
          <w:tcPr>
            <w:tcW w:w="12757" w:type="dxa"/>
            <w:shd w:val="clear" w:color="auto" w:fill="auto"/>
          </w:tcPr>
          <w:p w:rsidR="00AF0827" w:rsidRPr="00D5441B" w:rsidRDefault="00AF0827" w:rsidP="00E14BA3">
            <w:pPr>
              <w:widowControl w:val="0"/>
              <w:jc w:val="center"/>
              <w:rPr>
                <w:sz w:val="19"/>
                <w:szCs w:val="19"/>
              </w:rPr>
            </w:pPr>
            <w:r w:rsidRPr="00D5441B">
              <w:rPr>
                <w:sz w:val="19"/>
                <w:szCs w:val="19"/>
              </w:rPr>
              <w:t>Методика расчета показателя</w:t>
            </w:r>
          </w:p>
        </w:tc>
      </w:tr>
      <w:tr w:rsidR="00AF0827" w:rsidRPr="00D5441B" w:rsidTr="00E14BA3">
        <w:trPr>
          <w:trHeight w:val="140"/>
        </w:trPr>
        <w:tc>
          <w:tcPr>
            <w:tcW w:w="675" w:type="dxa"/>
            <w:shd w:val="clear" w:color="auto" w:fill="auto"/>
          </w:tcPr>
          <w:p w:rsidR="00AF0827" w:rsidRPr="00D5441B" w:rsidRDefault="00AF0827" w:rsidP="00E14BA3">
            <w:pPr>
              <w:widowControl w:val="0"/>
              <w:jc w:val="center"/>
              <w:rPr>
                <w:sz w:val="19"/>
                <w:szCs w:val="19"/>
              </w:rPr>
            </w:pPr>
            <w:r w:rsidRPr="00D5441B">
              <w:rPr>
                <w:sz w:val="19"/>
                <w:szCs w:val="19"/>
              </w:rPr>
              <w:t>1</w:t>
            </w:r>
          </w:p>
        </w:tc>
        <w:tc>
          <w:tcPr>
            <w:tcW w:w="2303" w:type="dxa"/>
            <w:shd w:val="clear" w:color="auto" w:fill="auto"/>
          </w:tcPr>
          <w:p w:rsidR="00AF0827" w:rsidRPr="00D5441B" w:rsidRDefault="00AF0827" w:rsidP="00E14BA3">
            <w:pPr>
              <w:widowControl w:val="0"/>
              <w:jc w:val="both"/>
              <w:rPr>
                <w:sz w:val="19"/>
                <w:szCs w:val="19"/>
              </w:rPr>
            </w:pPr>
            <w:r w:rsidRPr="00D5441B">
              <w:rPr>
                <w:sz w:val="19"/>
                <w:szCs w:val="19"/>
              </w:rPr>
              <w:t xml:space="preserve">Эффективность работы по взысканию задолженности по арендной плате за земельные участки, государственная собственность на которые не разграничена  </w:t>
            </w:r>
          </w:p>
        </w:tc>
        <w:tc>
          <w:tcPr>
            <w:tcW w:w="12757" w:type="dxa"/>
            <w:shd w:val="clear" w:color="auto" w:fill="auto"/>
          </w:tcPr>
          <w:p w:rsidR="00AF0827" w:rsidRPr="00D5441B" w:rsidRDefault="00AF0827" w:rsidP="00E14BA3">
            <w:pPr>
              <w:widowControl w:val="0"/>
              <w:jc w:val="both"/>
              <w:rPr>
                <w:sz w:val="19"/>
                <w:szCs w:val="19"/>
              </w:rPr>
            </w:pPr>
            <w:r w:rsidRPr="00D5441B">
              <w:rPr>
                <w:sz w:val="19"/>
                <w:szCs w:val="19"/>
              </w:rPr>
              <w:t>Основной целью показателя «Эффективность работы по взысканию задолженности по арендной плате за земельные участки, собственность на которые не разграничена» (далее - ЭФ), является максимальное снижение задолженности по арендной плате за земельные участки и 100 % принятие мер для снижения задолженности.</w:t>
            </w:r>
          </w:p>
          <w:p w:rsidR="00AF0827" w:rsidRPr="00D5441B" w:rsidRDefault="00AF0827" w:rsidP="00E14BA3">
            <w:pPr>
              <w:widowControl w:val="0"/>
              <w:jc w:val="both"/>
              <w:rPr>
                <w:sz w:val="19"/>
                <w:szCs w:val="19"/>
              </w:rPr>
            </w:pPr>
            <w:r w:rsidRPr="00D5441B">
              <w:rPr>
                <w:sz w:val="19"/>
                <w:szCs w:val="19"/>
              </w:rPr>
              <w:t xml:space="preserve">Показатель </w:t>
            </w:r>
            <w:r w:rsidRPr="00D5441B">
              <w:rPr>
                <w:b/>
                <w:sz w:val="19"/>
                <w:szCs w:val="19"/>
              </w:rPr>
              <w:t>ЭФ</w:t>
            </w:r>
            <w:r w:rsidRPr="00D5441B">
              <w:rPr>
                <w:sz w:val="19"/>
                <w:szCs w:val="19"/>
              </w:rPr>
              <w:t xml:space="preserve"> рассчитывается по следующей формуле:</w:t>
            </w:r>
          </w:p>
          <w:p w:rsidR="00AF0827" w:rsidRPr="00D5441B" w:rsidRDefault="00AF0827" w:rsidP="00E14BA3">
            <w:pPr>
              <w:widowControl w:val="0"/>
              <w:jc w:val="both"/>
              <w:rPr>
                <w:sz w:val="19"/>
                <w:szCs w:val="19"/>
              </w:rPr>
            </w:pPr>
            <w:r w:rsidRPr="00D5441B">
              <w:rPr>
                <w:b/>
                <w:sz w:val="19"/>
                <w:szCs w:val="19"/>
              </w:rPr>
              <w:t>ЭФ = СЗ ± ДЗ * Коэф</w:t>
            </w:r>
            <w:r w:rsidRPr="00D5441B">
              <w:rPr>
                <w:sz w:val="19"/>
                <w:szCs w:val="19"/>
              </w:rPr>
              <w:t>, где (п.1)    (п.2)    (п.3)      (п.4)</w:t>
            </w:r>
          </w:p>
          <w:p w:rsidR="00AF0827" w:rsidRPr="00D5441B" w:rsidRDefault="00AF0827" w:rsidP="00E14BA3">
            <w:pPr>
              <w:widowControl w:val="0"/>
              <w:jc w:val="both"/>
              <w:rPr>
                <w:b/>
                <w:sz w:val="19"/>
                <w:szCs w:val="19"/>
                <w:u w:val="single"/>
              </w:rPr>
            </w:pPr>
            <w:r w:rsidRPr="00D5441B">
              <w:rPr>
                <w:b/>
                <w:sz w:val="19"/>
                <w:szCs w:val="19"/>
                <w:u w:val="single"/>
              </w:rPr>
              <w:t xml:space="preserve">Пункт 1 </w:t>
            </w:r>
          </w:p>
          <w:p w:rsidR="00AF0827" w:rsidRPr="00D5441B" w:rsidRDefault="00AF0827" w:rsidP="00E14BA3">
            <w:pPr>
              <w:widowControl w:val="0"/>
              <w:jc w:val="both"/>
              <w:rPr>
                <w:sz w:val="19"/>
                <w:szCs w:val="19"/>
              </w:rPr>
            </w:pPr>
            <w:r w:rsidRPr="00D5441B">
              <w:rPr>
                <w:b/>
                <w:sz w:val="19"/>
                <w:szCs w:val="19"/>
              </w:rPr>
              <w:t>СЗ</w:t>
            </w:r>
            <w:r w:rsidRPr="00D5441B">
              <w:rPr>
                <w:sz w:val="19"/>
                <w:szCs w:val="19"/>
              </w:rPr>
              <w:t xml:space="preserve"> - проведенная муниципальным образованием работа по взысканию задолженности, которая рассчитывается по следующей формуле:</w:t>
            </w:r>
          </w:p>
          <w:p w:rsidR="00AF0827" w:rsidRPr="00D5441B" w:rsidRDefault="00AF0827" w:rsidP="00E14BA3">
            <w:pPr>
              <w:widowControl w:val="0"/>
              <w:jc w:val="both"/>
              <w:rPr>
                <w:sz w:val="19"/>
                <w:szCs w:val="19"/>
                <w:u w:val="single"/>
              </w:rPr>
            </w:pPr>
            <w:r w:rsidRPr="00D5441B">
              <w:rPr>
                <w:sz w:val="19"/>
                <w:szCs w:val="19"/>
              </w:rPr>
              <w:t xml:space="preserve">                                                     </w:t>
            </w:r>
            <w:r w:rsidRPr="00D5441B">
              <w:rPr>
                <w:sz w:val="19"/>
                <w:szCs w:val="19"/>
                <w:u w:val="single"/>
              </w:rPr>
              <w:t>Пмз + Бсз</w:t>
            </w:r>
          </w:p>
          <w:p w:rsidR="00AF0827" w:rsidRPr="00D5441B" w:rsidRDefault="00AF0827" w:rsidP="00E14BA3">
            <w:pPr>
              <w:widowControl w:val="0"/>
              <w:jc w:val="both"/>
              <w:rPr>
                <w:sz w:val="19"/>
                <w:szCs w:val="19"/>
              </w:rPr>
            </w:pPr>
            <w:r w:rsidRPr="00D5441B">
              <w:rPr>
                <w:sz w:val="19"/>
                <w:szCs w:val="19"/>
              </w:rPr>
              <w:t xml:space="preserve">                                         СЗ=           Осз         * 100,  где</w:t>
            </w:r>
          </w:p>
          <w:p w:rsidR="00AF0827" w:rsidRPr="00D5441B" w:rsidRDefault="00AF0827" w:rsidP="00E14BA3">
            <w:pPr>
              <w:widowControl w:val="0"/>
              <w:jc w:val="both"/>
              <w:rPr>
                <w:sz w:val="19"/>
                <w:szCs w:val="19"/>
              </w:rPr>
            </w:pPr>
            <w:r w:rsidRPr="00D5441B">
              <w:rPr>
                <w:b/>
                <w:sz w:val="19"/>
                <w:szCs w:val="19"/>
              </w:rPr>
              <w:t>Осз</w:t>
            </w:r>
            <w:r w:rsidRPr="00D5441B">
              <w:rPr>
                <w:sz w:val="19"/>
                <w:szCs w:val="19"/>
              </w:rPr>
              <w:t xml:space="preserve"> – общая сумма задолженности по арендной плате за земельные участки, государственная собственность на которые не разграничена, по состоянию на 01 число отчетного месяца.</w:t>
            </w:r>
          </w:p>
          <w:p w:rsidR="00AF0827" w:rsidRPr="00D5441B" w:rsidRDefault="00AF0827" w:rsidP="00E14BA3">
            <w:pPr>
              <w:widowControl w:val="0"/>
              <w:jc w:val="both"/>
              <w:rPr>
                <w:sz w:val="19"/>
                <w:szCs w:val="19"/>
              </w:rPr>
            </w:pPr>
            <w:r w:rsidRPr="00D5441B">
              <w:rPr>
                <w:b/>
                <w:sz w:val="19"/>
                <w:szCs w:val="19"/>
              </w:rPr>
              <w:t>Пмз</w:t>
            </w:r>
            <w:r w:rsidRPr="00D5441B">
              <w:rPr>
                <w:sz w:val="19"/>
                <w:szCs w:val="19"/>
              </w:rPr>
              <w:t xml:space="preserve"> – сумма задолженности, в отношении которой приняты следующие меры по взысканию, по состоянию на 01 число отчетного месяца:</w:t>
            </w:r>
          </w:p>
          <w:p w:rsidR="00AF0827" w:rsidRPr="00D5441B" w:rsidRDefault="00AF0827" w:rsidP="00E14BA3">
            <w:pPr>
              <w:widowControl w:val="0"/>
              <w:jc w:val="both"/>
              <w:rPr>
                <w:sz w:val="19"/>
                <w:szCs w:val="19"/>
              </w:rPr>
            </w:pPr>
            <w:r w:rsidRPr="00D5441B">
              <w:rPr>
                <w:sz w:val="19"/>
                <w:szCs w:val="19"/>
              </w:rPr>
              <w:t>- подано исковое заявление о взыскании задолженности;</w:t>
            </w:r>
          </w:p>
          <w:p w:rsidR="00AF0827" w:rsidRPr="00D5441B" w:rsidRDefault="00AF0827" w:rsidP="00E14BA3">
            <w:pPr>
              <w:widowControl w:val="0"/>
              <w:jc w:val="both"/>
              <w:rPr>
                <w:sz w:val="19"/>
                <w:szCs w:val="19"/>
              </w:rPr>
            </w:pPr>
            <w:r w:rsidRPr="00D5441B">
              <w:rPr>
                <w:sz w:val="19"/>
                <w:szCs w:val="19"/>
              </w:rPr>
              <w:t>- исковое заявление о взыскании задолженности находится на рассмотрении в суде;</w:t>
            </w:r>
          </w:p>
          <w:p w:rsidR="00AF0827" w:rsidRPr="00D5441B" w:rsidRDefault="00AF0827" w:rsidP="00E14BA3">
            <w:pPr>
              <w:widowControl w:val="0"/>
              <w:jc w:val="both"/>
              <w:rPr>
                <w:sz w:val="19"/>
                <w:szCs w:val="19"/>
              </w:rPr>
            </w:pPr>
            <w:r w:rsidRPr="00D5441B">
              <w:rPr>
                <w:sz w:val="19"/>
                <w:szCs w:val="19"/>
              </w:rPr>
              <w:t>- судебное решение вступило в законную силу;</w:t>
            </w:r>
          </w:p>
          <w:p w:rsidR="00AF0827" w:rsidRPr="00D5441B" w:rsidRDefault="00AF0827" w:rsidP="00E14BA3">
            <w:pPr>
              <w:widowControl w:val="0"/>
              <w:jc w:val="both"/>
              <w:rPr>
                <w:sz w:val="19"/>
                <w:szCs w:val="19"/>
              </w:rPr>
            </w:pPr>
            <w:r w:rsidRPr="00D5441B">
              <w:rPr>
                <w:sz w:val="19"/>
                <w:szCs w:val="19"/>
              </w:rPr>
              <w:t>- исполнительный лист направлен в Федеральную службу судебных приставов;</w:t>
            </w:r>
          </w:p>
          <w:p w:rsidR="00AF0827" w:rsidRPr="00D5441B" w:rsidRDefault="00AF0827" w:rsidP="00E14BA3">
            <w:pPr>
              <w:widowControl w:val="0"/>
              <w:jc w:val="both"/>
              <w:rPr>
                <w:sz w:val="19"/>
                <w:szCs w:val="19"/>
              </w:rPr>
            </w:pPr>
            <w:r w:rsidRPr="00D5441B">
              <w:rPr>
                <w:sz w:val="19"/>
                <w:szCs w:val="19"/>
              </w:rPr>
              <w:t>- ведется исполнительное производство;</w:t>
            </w:r>
          </w:p>
          <w:p w:rsidR="00AF0827" w:rsidRPr="00D5441B" w:rsidRDefault="00AF0827" w:rsidP="00E14BA3">
            <w:pPr>
              <w:widowControl w:val="0"/>
              <w:jc w:val="both"/>
              <w:rPr>
                <w:sz w:val="19"/>
                <w:szCs w:val="19"/>
              </w:rPr>
            </w:pPr>
            <w:r w:rsidRPr="00D5441B">
              <w:rPr>
                <w:sz w:val="19"/>
                <w:szCs w:val="19"/>
              </w:rPr>
              <w:t>- исполнительное производство окончено, ввиду невозможности взыскания;</w:t>
            </w:r>
          </w:p>
          <w:p w:rsidR="00AF0827" w:rsidRPr="00D5441B" w:rsidRDefault="00AF0827" w:rsidP="00E14BA3">
            <w:pPr>
              <w:widowControl w:val="0"/>
              <w:jc w:val="both"/>
              <w:rPr>
                <w:sz w:val="19"/>
                <w:szCs w:val="19"/>
              </w:rPr>
            </w:pPr>
            <w:r w:rsidRPr="00D5441B">
              <w:rPr>
                <w:sz w:val="19"/>
                <w:szCs w:val="19"/>
              </w:rPr>
              <w:t>- с должником заключено мировое соглашение в рамках судопроизводства.</w:t>
            </w:r>
          </w:p>
          <w:p w:rsidR="00AF0827" w:rsidRPr="00D5441B" w:rsidRDefault="00AF0827" w:rsidP="00E14BA3">
            <w:pPr>
              <w:widowControl w:val="0"/>
              <w:jc w:val="both"/>
              <w:rPr>
                <w:sz w:val="19"/>
                <w:szCs w:val="19"/>
              </w:rPr>
            </w:pPr>
            <w:r w:rsidRPr="00D5441B">
              <w:rPr>
                <w:b/>
                <w:sz w:val="19"/>
                <w:szCs w:val="19"/>
              </w:rPr>
              <w:t>Бсз</w:t>
            </w:r>
            <w:r w:rsidRPr="00D5441B">
              <w:rPr>
                <w:sz w:val="19"/>
                <w:szCs w:val="19"/>
              </w:rPr>
              <w:t xml:space="preserve"> – общая сумма задолженности по должникам, находящимся в одной из стадии банкротства, по состоянию на 01 число отчетного месяца.</w:t>
            </w:r>
          </w:p>
          <w:p w:rsidR="00AF0827" w:rsidRPr="00D5441B" w:rsidRDefault="00AF0827" w:rsidP="00E14BA3">
            <w:pPr>
              <w:widowControl w:val="0"/>
              <w:jc w:val="both"/>
              <w:rPr>
                <w:sz w:val="19"/>
                <w:szCs w:val="19"/>
              </w:rPr>
            </w:pPr>
            <w:r w:rsidRPr="00D5441B">
              <w:rPr>
                <w:sz w:val="19"/>
                <w:szCs w:val="19"/>
              </w:rPr>
              <w:t>При этом</w:t>
            </w:r>
            <w:proofErr w:type="gramStart"/>
            <w:r w:rsidRPr="00D5441B">
              <w:rPr>
                <w:sz w:val="19"/>
                <w:szCs w:val="19"/>
              </w:rPr>
              <w:t>,</w:t>
            </w:r>
            <w:proofErr w:type="gramEnd"/>
            <w:r w:rsidRPr="00D5441B">
              <w:rPr>
                <w:sz w:val="19"/>
                <w:szCs w:val="19"/>
              </w:rPr>
              <w:t xml:space="preserve">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 сумма долга по такому договору учитывается один раз.</w:t>
            </w:r>
          </w:p>
          <w:p w:rsidR="00AF0827" w:rsidRPr="00D5441B" w:rsidRDefault="00AF0827" w:rsidP="00E14BA3">
            <w:pPr>
              <w:widowControl w:val="0"/>
              <w:jc w:val="both"/>
              <w:rPr>
                <w:b/>
                <w:sz w:val="19"/>
                <w:szCs w:val="19"/>
                <w:u w:val="single"/>
              </w:rPr>
            </w:pPr>
            <w:r w:rsidRPr="00D5441B">
              <w:rPr>
                <w:b/>
                <w:sz w:val="19"/>
                <w:szCs w:val="19"/>
                <w:u w:val="single"/>
              </w:rPr>
              <w:t xml:space="preserve">Пункт 2 </w:t>
            </w:r>
          </w:p>
          <w:p w:rsidR="00AF0827" w:rsidRPr="00D5441B" w:rsidRDefault="00AF0827" w:rsidP="00E14BA3">
            <w:pPr>
              <w:widowControl w:val="0"/>
              <w:jc w:val="both"/>
              <w:rPr>
                <w:sz w:val="19"/>
                <w:szCs w:val="19"/>
              </w:rPr>
            </w:pPr>
            <w:r w:rsidRPr="00D5441B">
              <w:rPr>
                <w:b/>
                <w:sz w:val="19"/>
                <w:szCs w:val="19"/>
              </w:rPr>
              <w:t>СЗ + ДЗ</w:t>
            </w:r>
            <w:r w:rsidRPr="00D5441B">
              <w:rPr>
                <w:sz w:val="19"/>
                <w:szCs w:val="19"/>
              </w:rPr>
              <w:t xml:space="preserve"> - в случае, если задолженность муниципального образования с 01 января отчетного года снизилась.</w:t>
            </w:r>
          </w:p>
          <w:p w:rsidR="00AF0827" w:rsidRPr="00D5441B" w:rsidRDefault="00AF0827" w:rsidP="00E14BA3">
            <w:pPr>
              <w:widowControl w:val="0"/>
              <w:jc w:val="both"/>
              <w:rPr>
                <w:sz w:val="19"/>
                <w:szCs w:val="19"/>
              </w:rPr>
            </w:pPr>
            <w:r w:rsidRPr="00D5441B">
              <w:rPr>
                <w:b/>
                <w:sz w:val="19"/>
                <w:szCs w:val="19"/>
              </w:rPr>
              <w:t>СЗ - ДЗ</w:t>
            </w:r>
            <w:r w:rsidRPr="00D5441B">
              <w:rPr>
                <w:sz w:val="19"/>
                <w:szCs w:val="19"/>
              </w:rPr>
              <w:t xml:space="preserve"> - в случае, если задолженность муниципального образования с 01 января отчетного года увеличилась.</w:t>
            </w:r>
          </w:p>
          <w:p w:rsidR="00AF0827" w:rsidRPr="00D5441B" w:rsidRDefault="00AF0827" w:rsidP="00E14BA3">
            <w:pPr>
              <w:widowControl w:val="0"/>
              <w:jc w:val="both"/>
              <w:rPr>
                <w:b/>
                <w:sz w:val="19"/>
                <w:szCs w:val="19"/>
                <w:u w:val="single"/>
              </w:rPr>
            </w:pPr>
            <w:r w:rsidRPr="00D5441B">
              <w:rPr>
                <w:b/>
                <w:sz w:val="19"/>
                <w:szCs w:val="19"/>
                <w:u w:val="single"/>
              </w:rPr>
              <w:t>Пункт 3</w:t>
            </w:r>
          </w:p>
          <w:p w:rsidR="00AF0827" w:rsidRPr="00D5441B" w:rsidRDefault="00AF0827" w:rsidP="00E14BA3">
            <w:pPr>
              <w:widowControl w:val="0"/>
              <w:jc w:val="both"/>
              <w:rPr>
                <w:sz w:val="19"/>
                <w:szCs w:val="19"/>
              </w:rPr>
            </w:pPr>
            <w:r w:rsidRPr="00D5441B">
              <w:rPr>
                <w:sz w:val="19"/>
                <w:szCs w:val="19"/>
              </w:rPr>
              <w:t>ДЗ - показатель снижения /роста задолженности по арендной плате за земельные участки (динамика задолженности) рассчитывается по следующей формуле:</w:t>
            </w:r>
          </w:p>
          <w:p w:rsidR="00AF0827" w:rsidRPr="00D5441B" w:rsidRDefault="00AF0827" w:rsidP="00E14BA3">
            <w:pPr>
              <w:widowControl w:val="0"/>
              <w:jc w:val="both"/>
              <w:rPr>
                <w:sz w:val="19"/>
                <w:szCs w:val="19"/>
                <w:u w:val="single"/>
              </w:rPr>
            </w:pPr>
            <w:r w:rsidRPr="00D5441B">
              <w:rPr>
                <w:sz w:val="19"/>
                <w:szCs w:val="19"/>
              </w:rPr>
              <w:t xml:space="preserve">                                                   </w:t>
            </w:r>
            <w:r w:rsidRPr="00D5441B">
              <w:rPr>
                <w:sz w:val="19"/>
                <w:szCs w:val="19"/>
                <w:u w:val="single"/>
              </w:rPr>
              <w:t>Осз</w:t>
            </w:r>
          </w:p>
          <w:p w:rsidR="00AF0827" w:rsidRPr="00D5441B" w:rsidRDefault="00AF0827" w:rsidP="00E14BA3">
            <w:pPr>
              <w:widowControl w:val="0"/>
              <w:jc w:val="both"/>
              <w:rPr>
                <w:sz w:val="19"/>
                <w:szCs w:val="19"/>
              </w:rPr>
            </w:pPr>
            <w:r w:rsidRPr="00D5441B">
              <w:rPr>
                <w:sz w:val="19"/>
                <w:szCs w:val="19"/>
              </w:rPr>
              <w:t xml:space="preserve">                                         ДЗ=    Знг   * 100,  где</w:t>
            </w:r>
          </w:p>
          <w:p w:rsidR="00AF0827" w:rsidRPr="00D5441B" w:rsidRDefault="00AF0827" w:rsidP="00E14BA3">
            <w:pPr>
              <w:widowControl w:val="0"/>
              <w:jc w:val="both"/>
              <w:rPr>
                <w:sz w:val="19"/>
                <w:szCs w:val="19"/>
              </w:rPr>
            </w:pPr>
            <w:r w:rsidRPr="00D5441B">
              <w:rPr>
                <w:b/>
                <w:sz w:val="19"/>
                <w:szCs w:val="19"/>
              </w:rPr>
              <w:t xml:space="preserve">Осз </w:t>
            </w:r>
            <w:r w:rsidRPr="00D5441B">
              <w:rPr>
                <w:sz w:val="19"/>
                <w:szCs w:val="19"/>
              </w:rPr>
              <w:t>– общая сумма задолженности по арендной плате за земельные участки, государственная собственность на которые не разграничена, по состоянию на 01 число отчетного месяца.</w:t>
            </w:r>
          </w:p>
          <w:p w:rsidR="00AF0827" w:rsidRPr="00D5441B" w:rsidRDefault="00AF0827" w:rsidP="00E14BA3">
            <w:pPr>
              <w:widowControl w:val="0"/>
              <w:jc w:val="both"/>
              <w:rPr>
                <w:sz w:val="19"/>
                <w:szCs w:val="19"/>
              </w:rPr>
            </w:pPr>
            <w:r w:rsidRPr="00D5441B">
              <w:rPr>
                <w:b/>
                <w:sz w:val="19"/>
                <w:szCs w:val="19"/>
              </w:rPr>
              <w:t>Знг</w:t>
            </w:r>
            <w:r w:rsidRPr="00D5441B">
              <w:rPr>
                <w:sz w:val="19"/>
                <w:szCs w:val="19"/>
              </w:rPr>
              <w:t xml:space="preserve"> – общая сумма задолженности по арендной плате за земельные участки, государственная собственность на которые не разграничена, по состоянию на 01 января отчетного года.</w:t>
            </w:r>
          </w:p>
          <w:p w:rsidR="00AF0827" w:rsidRPr="00D5441B" w:rsidRDefault="00AF0827" w:rsidP="00E14BA3">
            <w:pPr>
              <w:widowControl w:val="0"/>
              <w:jc w:val="both"/>
              <w:rPr>
                <w:b/>
                <w:sz w:val="19"/>
                <w:szCs w:val="19"/>
                <w:u w:val="single"/>
              </w:rPr>
            </w:pPr>
            <w:r w:rsidRPr="00D5441B">
              <w:rPr>
                <w:b/>
                <w:sz w:val="19"/>
                <w:szCs w:val="19"/>
                <w:u w:val="single"/>
              </w:rPr>
              <w:t>Пункт 4</w:t>
            </w:r>
          </w:p>
          <w:p w:rsidR="00AF0827" w:rsidRPr="00D5441B" w:rsidRDefault="00AF0827" w:rsidP="00E14BA3">
            <w:pPr>
              <w:widowControl w:val="0"/>
              <w:jc w:val="both"/>
              <w:rPr>
                <w:sz w:val="19"/>
                <w:szCs w:val="19"/>
              </w:rPr>
            </w:pPr>
            <w:r w:rsidRPr="00D5441B">
              <w:rPr>
                <w:b/>
                <w:sz w:val="19"/>
                <w:szCs w:val="19"/>
              </w:rPr>
              <w:t>Коэф</w:t>
            </w:r>
            <w:r w:rsidRPr="00D5441B">
              <w:rPr>
                <w:sz w:val="19"/>
                <w:szCs w:val="19"/>
              </w:rPr>
              <w:t xml:space="preserve"> </w:t>
            </w:r>
            <w:proofErr w:type="gramStart"/>
            <w:r w:rsidRPr="00D5441B">
              <w:rPr>
                <w:sz w:val="19"/>
                <w:szCs w:val="19"/>
              </w:rPr>
              <w:t>–п</w:t>
            </w:r>
            <w:proofErr w:type="gramEnd"/>
            <w:r w:rsidRPr="00D5441B">
              <w:rPr>
                <w:sz w:val="19"/>
                <w:szCs w:val="19"/>
              </w:rPr>
              <w:t>онижающий/повышающий коэффициент, устанавливается в следующих значениях:</w:t>
            </w:r>
          </w:p>
          <w:p w:rsidR="00AF0827" w:rsidRPr="00D5441B" w:rsidRDefault="00AF0827" w:rsidP="00E14BA3">
            <w:pPr>
              <w:widowControl w:val="0"/>
              <w:jc w:val="both"/>
              <w:rPr>
                <w:sz w:val="19"/>
                <w:szCs w:val="19"/>
              </w:rPr>
            </w:pPr>
            <w:r w:rsidRPr="00D5441B">
              <w:rPr>
                <w:sz w:val="19"/>
                <w:szCs w:val="19"/>
              </w:rPr>
              <w:t>1. В случае</w:t>
            </w:r>
            <w:proofErr w:type="gramStart"/>
            <w:r w:rsidRPr="00D5441B">
              <w:rPr>
                <w:sz w:val="19"/>
                <w:szCs w:val="19"/>
              </w:rPr>
              <w:t>,</w:t>
            </w:r>
            <w:proofErr w:type="gramEnd"/>
            <w:r w:rsidRPr="00D5441B">
              <w:rPr>
                <w:sz w:val="19"/>
                <w:szCs w:val="19"/>
              </w:rPr>
              <w:t xml:space="preserve"> если задолженность муниципального образования с 01 января отчетного года снизилась на:</w:t>
            </w:r>
          </w:p>
          <w:p w:rsidR="00AF0827" w:rsidRPr="00D5441B" w:rsidRDefault="00AF0827" w:rsidP="00E14BA3">
            <w:pPr>
              <w:widowControl w:val="0"/>
              <w:jc w:val="both"/>
              <w:rPr>
                <w:sz w:val="19"/>
                <w:szCs w:val="19"/>
              </w:rPr>
            </w:pPr>
            <w:r w:rsidRPr="00D5441B">
              <w:rPr>
                <w:sz w:val="19"/>
                <w:szCs w:val="19"/>
              </w:rPr>
              <w:t xml:space="preserve">- 30% и более </w:t>
            </w:r>
            <w:r w:rsidRPr="00D5441B">
              <w:rPr>
                <w:b/>
                <w:sz w:val="19"/>
                <w:szCs w:val="19"/>
              </w:rPr>
              <w:t>- коэф.= 1</w:t>
            </w:r>
            <w:r w:rsidRPr="00D5441B">
              <w:rPr>
                <w:sz w:val="19"/>
                <w:szCs w:val="19"/>
              </w:rPr>
              <w:t>;</w:t>
            </w:r>
          </w:p>
          <w:p w:rsidR="00AF0827" w:rsidRPr="00D5441B" w:rsidRDefault="00AF0827" w:rsidP="00E14BA3">
            <w:pPr>
              <w:widowControl w:val="0"/>
              <w:jc w:val="both"/>
              <w:rPr>
                <w:sz w:val="19"/>
                <w:szCs w:val="19"/>
              </w:rPr>
            </w:pPr>
            <w:r w:rsidRPr="00D5441B">
              <w:rPr>
                <w:sz w:val="19"/>
                <w:szCs w:val="19"/>
              </w:rPr>
              <w:t xml:space="preserve">- менее 30% - </w:t>
            </w:r>
            <w:r w:rsidRPr="00D5441B">
              <w:rPr>
                <w:b/>
                <w:sz w:val="19"/>
                <w:szCs w:val="19"/>
              </w:rPr>
              <w:t>коэф = 0,4</w:t>
            </w:r>
            <w:r w:rsidRPr="00D5441B">
              <w:rPr>
                <w:sz w:val="19"/>
                <w:szCs w:val="19"/>
              </w:rPr>
              <w:t>.</w:t>
            </w:r>
          </w:p>
          <w:p w:rsidR="00AF0827" w:rsidRPr="00D5441B" w:rsidRDefault="00AF0827" w:rsidP="00E14BA3">
            <w:pPr>
              <w:widowControl w:val="0"/>
              <w:jc w:val="both"/>
              <w:rPr>
                <w:sz w:val="19"/>
                <w:szCs w:val="19"/>
              </w:rPr>
            </w:pPr>
            <w:r w:rsidRPr="00D5441B">
              <w:rPr>
                <w:sz w:val="19"/>
                <w:szCs w:val="19"/>
              </w:rPr>
              <w:t>2. В случае</w:t>
            </w:r>
            <w:proofErr w:type="gramStart"/>
            <w:r w:rsidRPr="00D5441B">
              <w:rPr>
                <w:sz w:val="19"/>
                <w:szCs w:val="19"/>
              </w:rPr>
              <w:t>,</w:t>
            </w:r>
            <w:proofErr w:type="gramEnd"/>
            <w:r w:rsidRPr="00D5441B">
              <w:rPr>
                <w:sz w:val="19"/>
                <w:szCs w:val="19"/>
              </w:rPr>
              <w:t xml:space="preserve"> если задолженность муниципального образования с 01 января отчетного года увеличилась на:</w:t>
            </w:r>
          </w:p>
          <w:p w:rsidR="00AF0827" w:rsidRPr="00D5441B" w:rsidRDefault="00AF0827" w:rsidP="00E14BA3">
            <w:pPr>
              <w:widowControl w:val="0"/>
              <w:jc w:val="both"/>
              <w:rPr>
                <w:sz w:val="19"/>
                <w:szCs w:val="19"/>
              </w:rPr>
            </w:pPr>
            <w:r w:rsidRPr="00D5441B">
              <w:rPr>
                <w:sz w:val="19"/>
                <w:szCs w:val="19"/>
              </w:rPr>
              <w:t xml:space="preserve">- 10% и более – </w:t>
            </w:r>
            <w:r w:rsidRPr="00D5441B">
              <w:rPr>
                <w:b/>
                <w:sz w:val="19"/>
                <w:szCs w:val="19"/>
              </w:rPr>
              <w:t>коэф = 0,7</w:t>
            </w:r>
            <w:r w:rsidRPr="00D5441B">
              <w:rPr>
                <w:sz w:val="19"/>
                <w:szCs w:val="19"/>
              </w:rPr>
              <w:t>;</w:t>
            </w:r>
          </w:p>
          <w:p w:rsidR="00AF0827" w:rsidRPr="00D5441B" w:rsidRDefault="00AF0827" w:rsidP="00E14BA3">
            <w:pPr>
              <w:widowControl w:val="0"/>
              <w:jc w:val="both"/>
              <w:rPr>
                <w:sz w:val="19"/>
                <w:szCs w:val="19"/>
              </w:rPr>
            </w:pPr>
            <w:r w:rsidRPr="00D5441B">
              <w:rPr>
                <w:sz w:val="19"/>
                <w:szCs w:val="19"/>
              </w:rPr>
              <w:t xml:space="preserve">- менее 10% - </w:t>
            </w:r>
            <w:r w:rsidRPr="00D5441B">
              <w:rPr>
                <w:b/>
                <w:sz w:val="19"/>
                <w:szCs w:val="19"/>
              </w:rPr>
              <w:t>коэф = 0,3</w:t>
            </w:r>
            <w:r w:rsidRPr="00D5441B">
              <w:rPr>
                <w:sz w:val="19"/>
                <w:szCs w:val="19"/>
              </w:rPr>
              <w:t>.</w:t>
            </w:r>
          </w:p>
        </w:tc>
      </w:tr>
      <w:tr w:rsidR="00AF0827" w:rsidRPr="00D5441B" w:rsidTr="00E14BA3">
        <w:trPr>
          <w:trHeight w:val="140"/>
        </w:trPr>
        <w:tc>
          <w:tcPr>
            <w:tcW w:w="675" w:type="dxa"/>
            <w:shd w:val="clear" w:color="auto" w:fill="auto"/>
          </w:tcPr>
          <w:p w:rsidR="00AF0827" w:rsidRPr="00D5441B" w:rsidRDefault="00AF0827" w:rsidP="00E14BA3">
            <w:pPr>
              <w:widowControl w:val="0"/>
              <w:jc w:val="center"/>
              <w:rPr>
                <w:sz w:val="19"/>
                <w:szCs w:val="19"/>
              </w:rPr>
            </w:pPr>
            <w:r w:rsidRPr="00D5441B">
              <w:rPr>
                <w:sz w:val="19"/>
                <w:szCs w:val="19"/>
              </w:rPr>
              <w:lastRenderedPageBreak/>
              <w:t>2</w:t>
            </w:r>
          </w:p>
        </w:tc>
        <w:tc>
          <w:tcPr>
            <w:tcW w:w="2303" w:type="dxa"/>
            <w:shd w:val="clear" w:color="auto" w:fill="auto"/>
          </w:tcPr>
          <w:p w:rsidR="00AF0827" w:rsidRPr="00D5441B" w:rsidRDefault="00AF0827" w:rsidP="00E14BA3">
            <w:pPr>
              <w:widowControl w:val="0"/>
              <w:jc w:val="both"/>
              <w:rPr>
                <w:sz w:val="19"/>
                <w:szCs w:val="19"/>
              </w:rPr>
            </w:pPr>
            <w:r w:rsidRPr="00D5441B">
              <w:rPr>
                <w:sz w:val="19"/>
                <w:szCs w:val="19"/>
              </w:rPr>
              <w:t>Эффективность работы по взысканию задолженности по арендной плате за муниципальное имущество</w:t>
            </w:r>
          </w:p>
        </w:tc>
        <w:tc>
          <w:tcPr>
            <w:tcW w:w="12757" w:type="dxa"/>
            <w:shd w:val="clear" w:color="auto" w:fill="auto"/>
          </w:tcPr>
          <w:p w:rsidR="00AF0827" w:rsidRPr="00D5441B" w:rsidRDefault="00AF0827" w:rsidP="00E14BA3">
            <w:pPr>
              <w:widowControl w:val="0"/>
              <w:jc w:val="both"/>
              <w:rPr>
                <w:sz w:val="19"/>
                <w:szCs w:val="19"/>
              </w:rPr>
            </w:pPr>
            <w:r w:rsidRPr="00D5441B">
              <w:rPr>
                <w:sz w:val="19"/>
                <w:szCs w:val="19"/>
              </w:rPr>
              <w:t>Основной целью показателя «Эффективность работы по взысканию задолженности по арендной плате за муниципальное имущество» (далее - ЭФ), является максимальное снижение задолженности по арендной плате за имущество и 100 % принятие мер для снижения задолженности.</w:t>
            </w:r>
          </w:p>
          <w:p w:rsidR="00AF0827" w:rsidRPr="00D5441B" w:rsidRDefault="00AF0827" w:rsidP="00E14BA3">
            <w:pPr>
              <w:widowControl w:val="0"/>
              <w:jc w:val="both"/>
              <w:rPr>
                <w:sz w:val="19"/>
                <w:szCs w:val="19"/>
              </w:rPr>
            </w:pPr>
            <w:r w:rsidRPr="00D5441B">
              <w:rPr>
                <w:sz w:val="19"/>
                <w:szCs w:val="19"/>
              </w:rPr>
              <w:t xml:space="preserve">Показатель </w:t>
            </w:r>
            <w:r w:rsidRPr="00D5441B">
              <w:rPr>
                <w:b/>
                <w:sz w:val="19"/>
                <w:szCs w:val="19"/>
              </w:rPr>
              <w:t>ЭФ</w:t>
            </w:r>
            <w:r w:rsidRPr="00D5441B">
              <w:rPr>
                <w:sz w:val="19"/>
                <w:szCs w:val="19"/>
              </w:rPr>
              <w:t xml:space="preserve"> рассчитывается по следующей формуле:</w:t>
            </w:r>
          </w:p>
          <w:p w:rsidR="00AF0827" w:rsidRPr="00D5441B" w:rsidRDefault="00AF0827" w:rsidP="00E14BA3">
            <w:pPr>
              <w:widowControl w:val="0"/>
              <w:jc w:val="both"/>
              <w:rPr>
                <w:b/>
                <w:sz w:val="19"/>
                <w:szCs w:val="19"/>
              </w:rPr>
            </w:pPr>
            <w:r w:rsidRPr="00D5441B">
              <w:rPr>
                <w:b/>
                <w:sz w:val="19"/>
                <w:szCs w:val="19"/>
              </w:rPr>
              <w:t>ЭФ = СЗ ± ДЗ * Коэф</w:t>
            </w:r>
          </w:p>
          <w:p w:rsidR="00AF0827" w:rsidRPr="00D5441B" w:rsidRDefault="00AF0827" w:rsidP="00E14BA3">
            <w:pPr>
              <w:widowControl w:val="0"/>
              <w:jc w:val="both"/>
              <w:rPr>
                <w:sz w:val="19"/>
                <w:szCs w:val="19"/>
              </w:rPr>
            </w:pPr>
            <w:r w:rsidRPr="00D5441B">
              <w:rPr>
                <w:sz w:val="19"/>
                <w:szCs w:val="19"/>
              </w:rPr>
              <w:t>, где</w:t>
            </w:r>
          </w:p>
          <w:p w:rsidR="00AF0827" w:rsidRPr="00D5441B" w:rsidRDefault="00AF0827" w:rsidP="00E14BA3">
            <w:pPr>
              <w:widowControl w:val="0"/>
              <w:jc w:val="both"/>
              <w:rPr>
                <w:sz w:val="19"/>
                <w:szCs w:val="19"/>
              </w:rPr>
            </w:pPr>
            <w:r w:rsidRPr="00D5441B">
              <w:rPr>
                <w:sz w:val="19"/>
                <w:szCs w:val="19"/>
              </w:rPr>
              <w:t>(п.1) (п.2) (п.3) (п.4)</w:t>
            </w:r>
          </w:p>
          <w:p w:rsidR="00AF0827" w:rsidRPr="00D5441B" w:rsidRDefault="00AF0827" w:rsidP="00E14BA3">
            <w:pPr>
              <w:widowControl w:val="0"/>
              <w:jc w:val="both"/>
              <w:rPr>
                <w:b/>
                <w:sz w:val="19"/>
                <w:szCs w:val="19"/>
                <w:u w:val="single"/>
              </w:rPr>
            </w:pPr>
            <w:r w:rsidRPr="00D5441B">
              <w:rPr>
                <w:b/>
                <w:sz w:val="19"/>
                <w:szCs w:val="19"/>
                <w:u w:val="single"/>
              </w:rPr>
              <w:t xml:space="preserve">Пункт 1 </w:t>
            </w:r>
          </w:p>
          <w:p w:rsidR="00AF0827" w:rsidRPr="00D5441B" w:rsidRDefault="00AF0827" w:rsidP="00E14BA3">
            <w:pPr>
              <w:widowControl w:val="0"/>
              <w:jc w:val="both"/>
              <w:rPr>
                <w:sz w:val="19"/>
                <w:szCs w:val="19"/>
              </w:rPr>
            </w:pPr>
            <w:r w:rsidRPr="00D5441B">
              <w:rPr>
                <w:b/>
                <w:sz w:val="19"/>
                <w:szCs w:val="19"/>
              </w:rPr>
              <w:t>СЗ</w:t>
            </w:r>
            <w:r w:rsidRPr="00D5441B">
              <w:rPr>
                <w:sz w:val="19"/>
                <w:szCs w:val="19"/>
              </w:rPr>
              <w:t xml:space="preserve"> - проведенная муниципальным образованием работа по взысканию задолженности, которая рассчитывается по следующей формуле:</w:t>
            </w:r>
          </w:p>
          <w:p w:rsidR="00AF0827" w:rsidRPr="00D5441B" w:rsidRDefault="00AF0827" w:rsidP="00E14BA3">
            <w:pPr>
              <w:widowControl w:val="0"/>
              <w:jc w:val="both"/>
              <w:rPr>
                <w:sz w:val="19"/>
                <w:szCs w:val="19"/>
                <w:u w:val="single"/>
              </w:rPr>
            </w:pPr>
            <w:r w:rsidRPr="00D5441B">
              <w:rPr>
                <w:sz w:val="19"/>
                <w:szCs w:val="19"/>
              </w:rPr>
              <w:t xml:space="preserve">                                                  </w:t>
            </w:r>
            <w:r w:rsidRPr="00D5441B">
              <w:rPr>
                <w:sz w:val="19"/>
                <w:szCs w:val="19"/>
                <w:u w:val="single"/>
              </w:rPr>
              <w:t>Пмз + Бсз</w:t>
            </w:r>
          </w:p>
          <w:p w:rsidR="00AF0827" w:rsidRPr="00D5441B" w:rsidRDefault="00AF0827" w:rsidP="00E14BA3">
            <w:pPr>
              <w:widowControl w:val="0"/>
              <w:jc w:val="both"/>
              <w:rPr>
                <w:sz w:val="19"/>
                <w:szCs w:val="19"/>
              </w:rPr>
            </w:pPr>
            <w:r w:rsidRPr="00D5441B">
              <w:rPr>
                <w:sz w:val="19"/>
                <w:szCs w:val="19"/>
              </w:rPr>
              <w:t xml:space="preserve">                                         СЗ=     Осз           * 100,  где</w:t>
            </w:r>
          </w:p>
          <w:p w:rsidR="00AF0827" w:rsidRPr="00D5441B" w:rsidRDefault="00AF0827" w:rsidP="00E14BA3">
            <w:pPr>
              <w:widowControl w:val="0"/>
              <w:jc w:val="both"/>
              <w:rPr>
                <w:sz w:val="19"/>
                <w:szCs w:val="19"/>
              </w:rPr>
            </w:pPr>
            <w:r w:rsidRPr="00D5441B">
              <w:rPr>
                <w:b/>
                <w:sz w:val="19"/>
                <w:szCs w:val="19"/>
              </w:rPr>
              <w:t>Осз</w:t>
            </w:r>
            <w:r w:rsidRPr="00D5441B">
              <w:rPr>
                <w:sz w:val="19"/>
                <w:szCs w:val="19"/>
              </w:rPr>
              <w:t xml:space="preserve"> – общая сумма задолженности за муниципальное имущество (за исключением земельных участков) по состоянию на 01 число отчетного месяца.</w:t>
            </w:r>
          </w:p>
          <w:p w:rsidR="00AF0827" w:rsidRPr="00D5441B" w:rsidRDefault="00AF0827" w:rsidP="00E14BA3">
            <w:pPr>
              <w:widowControl w:val="0"/>
              <w:jc w:val="both"/>
              <w:rPr>
                <w:sz w:val="19"/>
                <w:szCs w:val="19"/>
              </w:rPr>
            </w:pPr>
            <w:r w:rsidRPr="00D5441B">
              <w:rPr>
                <w:b/>
                <w:sz w:val="19"/>
                <w:szCs w:val="19"/>
              </w:rPr>
              <w:t>Пмз</w:t>
            </w:r>
            <w:r w:rsidRPr="00D5441B">
              <w:rPr>
                <w:sz w:val="19"/>
                <w:szCs w:val="19"/>
              </w:rPr>
              <w:t xml:space="preserve"> – сумма задолженности, в отношении которой приняты следующие меры по взысканию, по состоянию на 01 число отчетного месяца:</w:t>
            </w:r>
          </w:p>
          <w:p w:rsidR="00AF0827" w:rsidRPr="00D5441B" w:rsidRDefault="00AF0827" w:rsidP="00E14BA3">
            <w:pPr>
              <w:widowControl w:val="0"/>
              <w:jc w:val="both"/>
              <w:rPr>
                <w:sz w:val="19"/>
                <w:szCs w:val="19"/>
              </w:rPr>
            </w:pPr>
            <w:r w:rsidRPr="00D5441B">
              <w:rPr>
                <w:sz w:val="19"/>
                <w:szCs w:val="19"/>
              </w:rPr>
              <w:t>- подано исковое заявление о взыскании задолженности;</w:t>
            </w:r>
          </w:p>
          <w:p w:rsidR="00AF0827" w:rsidRPr="00D5441B" w:rsidRDefault="00AF0827" w:rsidP="00E14BA3">
            <w:pPr>
              <w:widowControl w:val="0"/>
              <w:jc w:val="both"/>
              <w:rPr>
                <w:sz w:val="19"/>
                <w:szCs w:val="19"/>
              </w:rPr>
            </w:pPr>
            <w:r w:rsidRPr="00D5441B">
              <w:rPr>
                <w:sz w:val="19"/>
                <w:szCs w:val="19"/>
              </w:rPr>
              <w:t>- исковое заявление о взыскании задолженности находится на рассмотрении в суде;</w:t>
            </w:r>
          </w:p>
          <w:p w:rsidR="00AF0827" w:rsidRPr="00D5441B" w:rsidRDefault="00AF0827" w:rsidP="00E14BA3">
            <w:pPr>
              <w:widowControl w:val="0"/>
              <w:jc w:val="both"/>
              <w:rPr>
                <w:sz w:val="19"/>
                <w:szCs w:val="19"/>
              </w:rPr>
            </w:pPr>
            <w:r w:rsidRPr="00D5441B">
              <w:rPr>
                <w:sz w:val="19"/>
                <w:szCs w:val="19"/>
              </w:rPr>
              <w:t>- судебное решение вступило в законную силу;</w:t>
            </w:r>
          </w:p>
          <w:p w:rsidR="00AF0827" w:rsidRPr="00D5441B" w:rsidRDefault="00AF0827" w:rsidP="00E14BA3">
            <w:pPr>
              <w:widowControl w:val="0"/>
              <w:jc w:val="both"/>
              <w:rPr>
                <w:sz w:val="19"/>
                <w:szCs w:val="19"/>
              </w:rPr>
            </w:pPr>
            <w:r w:rsidRPr="00D5441B">
              <w:rPr>
                <w:sz w:val="19"/>
                <w:szCs w:val="19"/>
              </w:rPr>
              <w:t>- исполнительный лист направлен в Федеральную службу судебных приставов;</w:t>
            </w:r>
          </w:p>
          <w:p w:rsidR="00AF0827" w:rsidRPr="00D5441B" w:rsidRDefault="00AF0827" w:rsidP="00E14BA3">
            <w:pPr>
              <w:widowControl w:val="0"/>
              <w:jc w:val="both"/>
              <w:rPr>
                <w:sz w:val="19"/>
                <w:szCs w:val="19"/>
              </w:rPr>
            </w:pPr>
            <w:r w:rsidRPr="00D5441B">
              <w:rPr>
                <w:sz w:val="19"/>
                <w:szCs w:val="19"/>
              </w:rPr>
              <w:t>- ведется исполнительное производство;</w:t>
            </w:r>
          </w:p>
          <w:p w:rsidR="00AF0827" w:rsidRPr="00D5441B" w:rsidRDefault="00AF0827" w:rsidP="00E14BA3">
            <w:pPr>
              <w:widowControl w:val="0"/>
              <w:jc w:val="both"/>
              <w:rPr>
                <w:sz w:val="19"/>
                <w:szCs w:val="19"/>
              </w:rPr>
            </w:pPr>
            <w:r w:rsidRPr="00D5441B">
              <w:rPr>
                <w:sz w:val="19"/>
                <w:szCs w:val="19"/>
              </w:rPr>
              <w:t>- исполнительное производство окончено, ввиду невозможности взыскания;</w:t>
            </w:r>
          </w:p>
          <w:p w:rsidR="00AF0827" w:rsidRPr="00D5441B" w:rsidRDefault="00AF0827" w:rsidP="00E14BA3">
            <w:pPr>
              <w:widowControl w:val="0"/>
              <w:jc w:val="both"/>
              <w:rPr>
                <w:sz w:val="19"/>
                <w:szCs w:val="19"/>
              </w:rPr>
            </w:pPr>
            <w:r w:rsidRPr="00D5441B">
              <w:rPr>
                <w:sz w:val="19"/>
                <w:szCs w:val="19"/>
              </w:rPr>
              <w:t>- с должником заключено мировое соглашение в рамках судопроизводства.</w:t>
            </w:r>
          </w:p>
          <w:p w:rsidR="00AF0827" w:rsidRPr="00D5441B" w:rsidRDefault="00AF0827" w:rsidP="00E14BA3">
            <w:pPr>
              <w:widowControl w:val="0"/>
              <w:jc w:val="both"/>
              <w:rPr>
                <w:sz w:val="19"/>
                <w:szCs w:val="19"/>
              </w:rPr>
            </w:pPr>
            <w:r w:rsidRPr="00D5441B">
              <w:rPr>
                <w:b/>
                <w:sz w:val="19"/>
                <w:szCs w:val="19"/>
              </w:rPr>
              <w:t>Бсз</w:t>
            </w:r>
            <w:r w:rsidRPr="00D5441B">
              <w:rPr>
                <w:sz w:val="19"/>
                <w:szCs w:val="19"/>
              </w:rPr>
              <w:t xml:space="preserve"> – общая сумма задолженности по должникам, находящимся в одной из стадии банкротства, по состоянию на 01 число отчетного месяца.</w:t>
            </w:r>
          </w:p>
          <w:p w:rsidR="00AF0827" w:rsidRPr="00D5441B" w:rsidRDefault="00AF0827" w:rsidP="00E14BA3">
            <w:pPr>
              <w:widowControl w:val="0"/>
              <w:jc w:val="both"/>
              <w:rPr>
                <w:sz w:val="19"/>
                <w:szCs w:val="19"/>
              </w:rPr>
            </w:pPr>
            <w:r w:rsidRPr="00D5441B">
              <w:rPr>
                <w:sz w:val="19"/>
                <w:szCs w:val="19"/>
              </w:rPr>
              <w:t>При этом</w:t>
            </w:r>
            <w:proofErr w:type="gramStart"/>
            <w:r w:rsidRPr="00D5441B">
              <w:rPr>
                <w:sz w:val="19"/>
                <w:szCs w:val="19"/>
              </w:rPr>
              <w:t>,</w:t>
            </w:r>
            <w:proofErr w:type="gramEnd"/>
            <w:r w:rsidRPr="00D5441B">
              <w:rPr>
                <w:sz w:val="19"/>
                <w:szCs w:val="19"/>
              </w:rPr>
              <w:t xml:space="preserve">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 сумма долга по такому договору учитывается один раз.</w:t>
            </w:r>
          </w:p>
          <w:p w:rsidR="00AF0827" w:rsidRPr="00D5441B" w:rsidRDefault="00AF0827" w:rsidP="00E14BA3">
            <w:pPr>
              <w:widowControl w:val="0"/>
              <w:jc w:val="both"/>
              <w:rPr>
                <w:b/>
                <w:sz w:val="19"/>
                <w:szCs w:val="19"/>
                <w:u w:val="single"/>
              </w:rPr>
            </w:pPr>
            <w:r w:rsidRPr="00D5441B">
              <w:rPr>
                <w:b/>
                <w:sz w:val="19"/>
                <w:szCs w:val="19"/>
                <w:u w:val="single"/>
              </w:rPr>
              <w:t xml:space="preserve">Пункт 2 </w:t>
            </w:r>
          </w:p>
          <w:p w:rsidR="00AF0827" w:rsidRPr="00D5441B" w:rsidRDefault="00AF0827" w:rsidP="00E14BA3">
            <w:pPr>
              <w:widowControl w:val="0"/>
              <w:jc w:val="both"/>
              <w:rPr>
                <w:sz w:val="19"/>
                <w:szCs w:val="19"/>
              </w:rPr>
            </w:pPr>
            <w:r w:rsidRPr="00D5441B">
              <w:rPr>
                <w:b/>
                <w:sz w:val="19"/>
                <w:szCs w:val="19"/>
              </w:rPr>
              <w:t>СЗ + ДЗ</w:t>
            </w:r>
            <w:r w:rsidRPr="00D5441B">
              <w:rPr>
                <w:sz w:val="19"/>
                <w:szCs w:val="19"/>
              </w:rPr>
              <w:t xml:space="preserve"> - в случае, если задолженность муниципального образования с 01 января отчетного года снизилась.</w:t>
            </w:r>
          </w:p>
          <w:p w:rsidR="00AF0827" w:rsidRPr="00D5441B" w:rsidRDefault="00AF0827" w:rsidP="00E14BA3">
            <w:pPr>
              <w:widowControl w:val="0"/>
              <w:jc w:val="both"/>
              <w:rPr>
                <w:sz w:val="19"/>
                <w:szCs w:val="19"/>
              </w:rPr>
            </w:pPr>
            <w:r w:rsidRPr="00D5441B">
              <w:rPr>
                <w:b/>
                <w:sz w:val="19"/>
                <w:szCs w:val="19"/>
              </w:rPr>
              <w:t>СЗ - ДЗ</w:t>
            </w:r>
            <w:r w:rsidRPr="00D5441B">
              <w:rPr>
                <w:sz w:val="19"/>
                <w:szCs w:val="19"/>
              </w:rPr>
              <w:t xml:space="preserve"> - в случае, если задолженность муниципального образования с 01 января отчетного года увеличилась.</w:t>
            </w:r>
          </w:p>
          <w:p w:rsidR="00AF0827" w:rsidRPr="00D5441B" w:rsidRDefault="00AF0827" w:rsidP="00E14BA3">
            <w:pPr>
              <w:widowControl w:val="0"/>
              <w:jc w:val="both"/>
              <w:rPr>
                <w:b/>
                <w:sz w:val="19"/>
                <w:szCs w:val="19"/>
                <w:u w:val="single"/>
              </w:rPr>
            </w:pPr>
            <w:r w:rsidRPr="00D5441B">
              <w:rPr>
                <w:b/>
                <w:sz w:val="19"/>
                <w:szCs w:val="19"/>
                <w:u w:val="single"/>
              </w:rPr>
              <w:t>Пункт 3</w:t>
            </w:r>
          </w:p>
          <w:p w:rsidR="00AF0827" w:rsidRPr="00D5441B" w:rsidRDefault="00AF0827" w:rsidP="00E14BA3">
            <w:pPr>
              <w:widowControl w:val="0"/>
              <w:jc w:val="both"/>
              <w:rPr>
                <w:sz w:val="19"/>
                <w:szCs w:val="19"/>
              </w:rPr>
            </w:pPr>
            <w:r w:rsidRPr="00D5441B">
              <w:rPr>
                <w:b/>
                <w:sz w:val="19"/>
                <w:szCs w:val="19"/>
              </w:rPr>
              <w:t>ДЗ</w:t>
            </w:r>
            <w:r w:rsidRPr="00D5441B">
              <w:rPr>
                <w:sz w:val="19"/>
                <w:szCs w:val="19"/>
              </w:rPr>
              <w:t xml:space="preserve"> - показатель снижения /роста задолженности по арендной плате за муниципальное имущество (динамика задолженности) рассчитывается по следующей формуле:</w:t>
            </w:r>
          </w:p>
          <w:p w:rsidR="00AF0827" w:rsidRPr="00D5441B" w:rsidRDefault="00AF0827" w:rsidP="00E14BA3">
            <w:pPr>
              <w:widowControl w:val="0"/>
              <w:jc w:val="both"/>
              <w:rPr>
                <w:sz w:val="19"/>
                <w:szCs w:val="19"/>
                <w:u w:val="single"/>
              </w:rPr>
            </w:pPr>
            <w:r w:rsidRPr="00D5441B">
              <w:rPr>
                <w:sz w:val="19"/>
                <w:szCs w:val="19"/>
              </w:rPr>
              <w:t xml:space="preserve">                                                   </w:t>
            </w:r>
            <w:r w:rsidRPr="00D5441B">
              <w:rPr>
                <w:sz w:val="19"/>
                <w:szCs w:val="19"/>
                <w:u w:val="single"/>
              </w:rPr>
              <w:t>Осз</w:t>
            </w:r>
          </w:p>
          <w:p w:rsidR="00AF0827" w:rsidRPr="00D5441B" w:rsidRDefault="00AF0827" w:rsidP="00E14BA3">
            <w:pPr>
              <w:widowControl w:val="0"/>
              <w:jc w:val="both"/>
              <w:rPr>
                <w:sz w:val="19"/>
                <w:szCs w:val="19"/>
              </w:rPr>
            </w:pPr>
            <w:r w:rsidRPr="00D5441B">
              <w:rPr>
                <w:sz w:val="19"/>
                <w:szCs w:val="19"/>
              </w:rPr>
              <w:t xml:space="preserve">                                         ДЗ=    Знг   * 100,  где</w:t>
            </w:r>
          </w:p>
          <w:p w:rsidR="00AF0827" w:rsidRPr="00D5441B" w:rsidRDefault="00AF0827" w:rsidP="00E14BA3">
            <w:pPr>
              <w:widowControl w:val="0"/>
              <w:jc w:val="both"/>
              <w:rPr>
                <w:sz w:val="19"/>
                <w:szCs w:val="19"/>
              </w:rPr>
            </w:pPr>
            <w:r w:rsidRPr="00D5441B">
              <w:rPr>
                <w:b/>
                <w:sz w:val="19"/>
                <w:szCs w:val="19"/>
              </w:rPr>
              <w:t>Осз</w:t>
            </w:r>
            <w:r w:rsidRPr="00D5441B">
              <w:rPr>
                <w:sz w:val="19"/>
                <w:szCs w:val="19"/>
              </w:rPr>
              <w:t xml:space="preserve"> – общая сумма задолженности по арендной плате за муниципальное имущество (за исключением земельных участков) по состоянию на 01 число отчетного месяца.</w:t>
            </w:r>
          </w:p>
          <w:p w:rsidR="00AF0827" w:rsidRPr="00D5441B" w:rsidRDefault="00AF0827" w:rsidP="00E14BA3">
            <w:pPr>
              <w:widowControl w:val="0"/>
              <w:jc w:val="both"/>
              <w:rPr>
                <w:sz w:val="19"/>
                <w:szCs w:val="19"/>
              </w:rPr>
            </w:pPr>
            <w:r w:rsidRPr="00D5441B">
              <w:rPr>
                <w:b/>
                <w:sz w:val="19"/>
                <w:szCs w:val="19"/>
              </w:rPr>
              <w:t>Знг</w:t>
            </w:r>
            <w:r w:rsidRPr="00D5441B">
              <w:rPr>
                <w:sz w:val="19"/>
                <w:szCs w:val="19"/>
              </w:rPr>
              <w:t xml:space="preserve"> – общая сумма задолженности по арендной плате за муниципальное имущество (за исключением земельных участков) по состоянию на 01 января отчетного года.</w:t>
            </w:r>
          </w:p>
          <w:p w:rsidR="00AF0827" w:rsidRPr="00D5441B" w:rsidRDefault="00AF0827" w:rsidP="00E14BA3">
            <w:pPr>
              <w:widowControl w:val="0"/>
              <w:jc w:val="both"/>
              <w:rPr>
                <w:b/>
                <w:sz w:val="19"/>
                <w:szCs w:val="19"/>
                <w:u w:val="single"/>
              </w:rPr>
            </w:pPr>
            <w:r w:rsidRPr="00D5441B">
              <w:rPr>
                <w:b/>
                <w:sz w:val="19"/>
                <w:szCs w:val="19"/>
                <w:u w:val="single"/>
              </w:rPr>
              <w:t>Пункт 4</w:t>
            </w:r>
          </w:p>
          <w:p w:rsidR="00AF0827" w:rsidRPr="00D5441B" w:rsidRDefault="00AF0827" w:rsidP="00E14BA3">
            <w:pPr>
              <w:widowControl w:val="0"/>
              <w:jc w:val="both"/>
              <w:rPr>
                <w:sz w:val="19"/>
                <w:szCs w:val="19"/>
              </w:rPr>
            </w:pPr>
            <w:r w:rsidRPr="00D5441B">
              <w:rPr>
                <w:b/>
                <w:sz w:val="19"/>
                <w:szCs w:val="19"/>
              </w:rPr>
              <w:t>Коэф</w:t>
            </w:r>
            <w:r w:rsidRPr="00D5441B">
              <w:rPr>
                <w:sz w:val="19"/>
                <w:szCs w:val="19"/>
              </w:rPr>
              <w:t xml:space="preserve"> </w:t>
            </w:r>
            <w:proofErr w:type="gramStart"/>
            <w:r w:rsidRPr="00D5441B">
              <w:rPr>
                <w:sz w:val="19"/>
                <w:szCs w:val="19"/>
              </w:rPr>
              <w:t>–п</w:t>
            </w:r>
            <w:proofErr w:type="gramEnd"/>
            <w:r w:rsidRPr="00D5441B">
              <w:rPr>
                <w:sz w:val="19"/>
                <w:szCs w:val="19"/>
              </w:rPr>
              <w:t>онижающий/повышающий коэффициент, устанавливается в следующих значениях:</w:t>
            </w:r>
          </w:p>
          <w:p w:rsidR="00AF0827" w:rsidRPr="00D5441B" w:rsidRDefault="00AF0827" w:rsidP="00E14BA3">
            <w:pPr>
              <w:widowControl w:val="0"/>
              <w:jc w:val="both"/>
              <w:rPr>
                <w:sz w:val="19"/>
                <w:szCs w:val="19"/>
              </w:rPr>
            </w:pPr>
            <w:r w:rsidRPr="00D5441B">
              <w:rPr>
                <w:sz w:val="19"/>
                <w:szCs w:val="19"/>
              </w:rPr>
              <w:t>1. В случае</w:t>
            </w:r>
            <w:proofErr w:type="gramStart"/>
            <w:r w:rsidRPr="00D5441B">
              <w:rPr>
                <w:sz w:val="19"/>
                <w:szCs w:val="19"/>
              </w:rPr>
              <w:t>,</w:t>
            </w:r>
            <w:proofErr w:type="gramEnd"/>
            <w:r w:rsidRPr="00D5441B">
              <w:rPr>
                <w:sz w:val="19"/>
                <w:szCs w:val="19"/>
              </w:rPr>
              <w:t xml:space="preserve"> если задолженность муниципального образования с 01 января отчетного года снизилась на:</w:t>
            </w:r>
          </w:p>
          <w:p w:rsidR="00AF0827" w:rsidRPr="00D5441B" w:rsidRDefault="00AF0827" w:rsidP="00E14BA3">
            <w:pPr>
              <w:widowControl w:val="0"/>
              <w:jc w:val="both"/>
              <w:rPr>
                <w:sz w:val="19"/>
                <w:szCs w:val="19"/>
              </w:rPr>
            </w:pPr>
            <w:r w:rsidRPr="00D5441B">
              <w:rPr>
                <w:sz w:val="19"/>
                <w:szCs w:val="19"/>
              </w:rPr>
              <w:t xml:space="preserve">- 30% и более - </w:t>
            </w:r>
            <w:r w:rsidRPr="00D5441B">
              <w:rPr>
                <w:b/>
                <w:sz w:val="19"/>
                <w:szCs w:val="19"/>
              </w:rPr>
              <w:t>коэф.= 1</w:t>
            </w:r>
            <w:r w:rsidRPr="00D5441B">
              <w:rPr>
                <w:sz w:val="19"/>
                <w:szCs w:val="19"/>
              </w:rPr>
              <w:t>;</w:t>
            </w:r>
          </w:p>
          <w:p w:rsidR="00AF0827" w:rsidRPr="00D5441B" w:rsidRDefault="00AF0827" w:rsidP="00E14BA3">
            <w:pPr>
              <w:widowControl w:val="0"/>
              <w:jc w:val="both"/>
              <w:rPr>
                <w:sz w:val="19"/>
                <w:szCs w:val="19"/>
              </w:rPr>
            </w:pPr>
            <w:r w:rsidRPr="00D5441B">
              <w:rPr>
                <w:sz w:val="19"/>
                <w:szCs w:val="19"/>
              </w:rPr>
              <w:t xml:space="preserve">- менее 30% - </w:t>
            </w:r>
            <w:r w:rsidRPr="00D5441B">
              <w:rPr>
                <w:b/>
                <w:sz w:val="19"/>
                <w:szCs w:val="19"/>
              </w:rPr>
              <w:t>коэф = 0,4.</w:t>
            </w:r>
          </w:p>
          <w:p w:rsidR="00AF0827" w:rsidRPr="00D5441B" w:rsidRDefault="00AF0827" w:rsidP="00E14BA3">
            <w:pPr>
              <w:widowControl w:val="0"/>
              <w:jc w:val="both"/>
              <w:rPr>
                <w:sz w:val="19"/>
                <w:szCs w:val="19"/>
              </w:rPr>
            </w:pPr>
            <w:r w:rsidRPr="00D5441B">
              <w:rPr>
                <w:sz w:val="19"/>
                <w:szCs w:val="19"/>
              </w:rPr>
              <w:t>2. В случае</w:t>
            </w:r>
            <w:proofErr w:type="gramStart"/>
            <w:r w:rsidRPr="00D5441B">
              <w:rPr>
                <w:sz w:val="19"/>
                <w:szCs w:val="19"/>
              </w:rPr>
              <w:t>,</w:t>
            </w:r>
            <w:proofErr w:type="gramEnd"/>
            <w:r w:rsidRPr="00D5441B">
              <w:rPr>
                <w:sz w:val="19"/>
                <w:szCs w:val="19"/>
              </w:rPr>
              <w:t xml:space="preserve"> если задолженность муниципального образования с 01 января отчетного года увеличилась на:</w:t>
            </w:r>
          </w:p>
          <w:p w:rsidR="00AF0827" w:rsidRPr="00D5441B" w:rsidRDefault="00AF0827" w:rsidP="00E14BA3">
            <w:pPr>
              <w:widowControl w:val="0"/>
              <w:jc w:val="both"/>
              <w:rPr>
                <w:sz w:val="19"/>
                <w:szCs w:val="19"/>
              </w:rPr>
            </w:pPr>
            <w:r w:rsidRPr="00D5441B">
              <w:rPr>
                <w:sz w:val="19"/>
                <w:szCs w:val="19"/>
              </w:rPr>
              <w:t xml:space="preserve">- 10% и более – </w:t>
            </w:r>
            <w:r w:rsidRPr="00D5441B">
              <w:rPr>
                <w:b/>
                <w:sz w:val="19"/>
                <w:szCs w:val="19"/>
              </w:rPr>
              <w:t>коэф = 0,7</w:t>
            </w:r>
            <w:r w:rsidRPr="00D5441B">
              <w:rPr>
                <w:sz w:val="19"/>
                <w:szCs w:val="19"/>
              </w:rPr>
              <w:t>;</w:t>
            </w:r>
          </w:p>
          <w:p w:rsidR="00AF0827" w:rsidRPr="00D5441B" w:rsidRDefault="00AF0827" w:rsidP="00E14BA3">
            <w:pPr>
              <w:widowControl w:val="0"/>
              <w:jc w:val="both"/>
              <w:rPr>
                <w:sz w:val="19"/>
                <w:szCs w:val="19"/>
              </w:rPr>
            </w:pPr>
            <w:r w:rsidRPr="00D5441B">
              <w:rPr>
                <w:sz w:val="19"/>
                <w:szCs w:val="19"/>
              </w:rPr>
              <w:t xml:space="preserve">- менее 10% - </w:t>
            </w:r>
            <w:r w:rsidRPr="00D5441B">
              <w:rPr>
                <w:b/>
                <w:sz w:val="19"/>
                <w:szCs w:val="19"/>
              </w:rPr>
              <w:t>коэф = 0,3</w:t>
            </w:r>
            <w:r w:rsidRPr="00D5441B">
              <w:rPr>
                <w:sz w:val="19"/>
                <w:szCs w:val="19"/>
              </w:rPr>
              <w:t>.</w:t>
            </w:r>
          </w:p>
        </w:tc>
      </w:tr>
      <w:tr w:rsidR="00AF0827" w:rsidRPr="00D5441B" w:rsidTr="00E14BA3">
        <w:trPr>
          <w:trHeight w:val="140"/>
        </w:trPr>
        <w:tc>
          <w:tcPr>
            <w:tcW w:w="675" w:type="dxa"/>
            <w:shd w:val="clear" w:color="auto" w:fill="auto"/>
          </w:tcPr>
          <w:p w:rsidR="00AF0827" w:rsidRPr="00D5441B" w:rsidRDefault="00AF0827" w:rsidP="00E14BA3">
            <w:pPr>
              <w:widowControl w:val="0"/>
              <w:jc w:val="center"/>
              <w:rPr>
                <w:sz w:val="19"/>
                <w:szCs w:val="19"/>
              </w:rPr>
            </w:pPr>
            <w:r w:rsidRPr="00D5441B">
              <w:rPr>
                <w:sz w:val="19"/>
                <w:szCs w:val="19"/>
              </w:rPr>
              <w:t>3</w:t>
            </w:r>
          </w:p>
        </w:tc>
        <w:tc>
          <w:tcPr>
            <w:tcW w:w="2303" w:type="dxa"/>
            <w:shd w:val="clear" w:color="auto" w:fill="auto"/>
          </w:tcPr>
          <w:p w:rsidR="00AF0827" w:rsidRPr="00D5441B" w:rsidRDefault="00AF0827" w:rsidP="00E14BA3">
            <w:pPr>
              <w:widowControl w:val="0"/>
              <w:jc w:val="both"/>
              <w:rPr>
                <w:sz w:val="19"/>
                <w:szCs w:val="19"/>
              </w:rPr>
            </w:pPr>
            <w:r w:rsidRPr="00D5441B">
              <w:rPr>
                <w:sz w:val="19"/>
                <w:szCs w:val="19"/>
              </w:rPr>
              <w:t xml:space="preserve">Эффективность реализации бюджета в части доходов от  арендной платы и продажи земельных участков, </w:t>
            </w:r>
            <w:r w:rsidRPr="00D5441B">
              <w:rPr>
                <w:sz w:val="19"/>
                <w:szCs w:val="19"/>
              </w:rPr>
              <w:lastRenderedPageBreak/>
              <w:t xml:space="preserve">государственная собственность на которые не разграничена  </w:t>
            </w:r>
          </w:p>
        </w:tc>
        <w:tc>
          <w:tcPr>
            <w:tcW w:w="12757" w:type="dxa"/>
            <w:shd w:val="clear" w:color="auto" w:fill="auto"/>
          </w:tcPr>
          <w:p w:rsidR="00AF0827" w:rsidRPr="00D5441B" w:rsidRDefault="00AF0827" w:rsidP="00E14BA3">
            <w:pPr>
              <w:widowControl w:val="0"/>
              <w:jc w:val="both"/>
              <w:rPr>
                <w:sz w:val="19"/>
                <w:szCs w:val="19"/>
              </w:rPr>
            </w:pPr>
            <w:r w:rsidRPr="00D5441B">
              <w:rPr>
                <w:sz w:val="19"/>
                <w:szCs w:val="19"/>
              </w:rPr>
              <w:lastRenderedPageBreak/>
              <w:t>Основной целью показателя является максимальные поступления в бюджет от арендной платы и продажи земельных участков, государственная собственность на которые не разграничена.</w:t>
            </w:r>
          </w:p>
          <w:p w:rsidR="00AF0827" w:rsidRPr="00D5441B" w:rsidRDefault="00AF0827" w:rsidP="00E14BA3">
            <w:pPr>
              <w:widowControl w:val="0"/>
              <w:jc w:val="both"/>
              <w:rPr>
                <w:sz w:val="19"/>
                <w:szCs w:val="19"/>
              </w:rPr>
            </w:pPr>
            <w:r w:rsidRPr="00D5441B">
              <w:rPr>
                <w:sz w:val="19"/>
                <w:szCs w:val="19"/>
              </w:rPr>
              <w:t>Расчет показателя осуществляется по следующей формуле:</w:t>
            </w:r>
          </w:p>
          <w:p w:rsidR="00AF0827" w:rsidRPr="00D5441B" w:rsidRDefault="00AF0827" w:rsidP="00E14BA3">
            <w:pPr>
              <w:widowControl w:val="0"/>
              <w:jc w:val="both"/>
              <w:rPr>
                <w:sz w:val="19"/>
                <w:szCs w:val="19"/>
                <w:u w:val="single"/>
              </w:rPr>
            </w:pPr>
            <w:r w:rsidRPr="00D5441B">
              <w:rPr>
                <w:sz w:val="19"/>
                <w:szCs w:val="19"/>
              </w:rPr>
              <w:t xml:space="preserve">                                                    </w:t>
            </w:r>
            <w:r w:rsidRPr="00D5441B">
              <w:rPr>
                <w:sz w:val="19"/>
                <w:szCs w:val="19"/>
                <w:u w:val="single"/>
              </w:rPr>
              <w:t>ФП (п.2)</w:t>
            </w:r>
          </w:p>
          <w:p w:rsidR="00AF0827" w:rsidRPr="00D5441B" w:rsidRDefault="00AF0827" w:rsidP="00E14BA3">
            <w:pPr>
              <w:widowControl w:val="0"/>
              <w:jc w:val="both"/>
              <w:rPr>
                <w:sz w:val="19"/>
                <w:szCs w:val="19"/>
              </w:rPr>
            </w:pPr>
            <w:r w:rsidRPr="00D5441B">
              <w:rPr>
                <w:sz w:val="19"/>
                <w:szCs w:val="19"/>
              </w:rPr>
              <w:t xml:space="preserve">                                         Сап =  БП (п.1)   * 100,  где </w:t>
            </w:r>
          </w:p>
          <w:p w:rsidR="00AF0827" w:rsidRPr="00D5441B" w:rsidRDefault="00AF0827" w:rsidP="00E14BA3">
            <w:pPr>
              <w:widowControl w:val="0"/>
              <w:jc w:val="both"/>
              <w:rPr>
                <w:sz w:val="19"/>
                <w:szCs w:val="19"/>
              </w:rPr>
            </w:pPr>
            <w:r w:rsidRPr="00D5441B">
              <w:rPr>
                <w:b/>
                <w:sz w:val="19"/>
                <w:szCs w:val="19"/>
              </w:rPr>
              <w:t xml:space="preserve">Сап </w:t>
            </w:r>
            <w:r w:rsidRPr="00D5441B">
              <w:rPr>
                <w:sz w:val="19"/>
                <w:szCs w:val="19"/>
              </w:rPr>
              <w:t xml:space="preserve">– показатель «Эффективность реализации бюджета, в части доходов от арендной платы и продажи земельных участков, государственная </w:t>
            </w:r>
            <w:r w:rsidRPr="00D5441B">
              <w:rPr>
                <w:sz w:val="19"/>
                <w:szCs w:val="19"/>
              </w:rPr>
              <w:lastRenderedPageBreak/>
              <w:t xml:space="preserve">собственность на которые не разграничена». </w:t>
            </w:r>
          </w:p>
          <w:p w:rsidR="00AF0827" w:rsidRPr="00D5441B" w:rsidRDefault="00AF0827" w:rsidP="00E14BA3">
            <w:pPr>
              <w:widowControl w:val="0"/>
              <w:jc w:val="both"/>
              <w:rPr>
                <w:b/>
                <w:sz w:val="19"/>
                <w:szCs w:val="19"/>
                <w:u w:val="single"/>
              </w:rPr>
            </w:pPr>
            <w:r w:rsidRPr="00D5441B">
              <w:rPr>
                <w:b/>
                <w:sz w:val="19"/>
                <w:szCs w:val="19"/>
                <w:u w:val="single"/>
              </w:rPr>
              <w:t xml:space="preserve">Пункт 1 </w:t>
            </w:r>
          </w:p>
          <w:p w:rsidR="00AF0827" w:rsidRPr="00D5441B" w:rsidRDefault="00AF0827" w:rsidP="00E14BA3">
            <w:pPr>
              <w:widowControl w:val="0"/>
              <w:jc w:val="both"/>
              <w:rPr>
                <w:sz w:val="19"/>
                <w:szCs w:val="19"/>
              </w:rPr>
            </w:pPr>
            <w:r w:rsidRPr="00D5441B">
              <w:rPr>
                <w:b/>
                <w:sz w:val="19"/>
                <w:szCs w:val="19"/>
              </w:rPr>
              <w:t>БП</w:t>
            </w:r>
            <w:r w:rsidRPr="00D5441B">
              <w:rPr>
                <w:sz w:val="19"/>
                <w:szCs w:val="19"/>
              </w:rPr>
              <w:t xml:space="preserve"> – бюджетный показатель по доходам от арендной платы и продажи земельных участков, государственная собственность на которые не разграничена, рассчитывается по следующей формуле:</w:t>
            </w:r>
          </w:p>
          <w:p w:rsidR="00AF0827" w:rsidRPr="00D5441B" w:rsidRDefault="00AF0827" w:rsidP="00E14BA3">
            <w:pPr>
              <w:widowControl w:val="0"/>
              <w:jc w:val="both"/>
              <w:rPr>
                <w:sz w:val="19"/>
                <w:szCs w:val="19"/>
              </w:rPr>
            </w:pPr>
            <w:r w:rsidRPr="00D5441B">
              <w:rPr>
                <w:sz w:val="19"/>
                <w:szCs w:val="19"/>
              </w:rPr>
              <w:t xml:space="preserve">                                             БП = БПар + БПпр, где     </w:t>
            </w:r>
          </w:p>
          <w:p w:rsidR="00AF0827" w:rsidRPr="00D5441B" w:rsidRDefault="00AF0827" w:rsidP="00E14BA3">
            <w:pPr>
              <w:widowControl w:val="0"/>
              <w:jc w:val="both"/>
              <w:rPr>
                <w:sz w:val="19"/>
                <w:szCs w:val="19"/>
              </w:rPr>
            </w:pPr>
            <w:r w:rsidRPr="00D5441B">
              <w:rPr>
                <w:sz w:val="19"/>
                <w:szCs w:val="19"/>
              </w:rPr>
              <w:t xml:space="preserve">        </w:t>
            </w:r>
          </w:p>
          <w:p w:rsidR="00AF0827" w:rsidRPr="00D5441B" w:rsidRDefault="00AF0827" w:rsidP="00E14BA3">
            <w:pPr>
              <w:widowControl w:val="0"/>
              <w:jc w:val="both"/>
              <w:rPr>
                <w:sz w:val="19"/>
                <w:szCs w:val="19"/>
              </w:rPr>
            </w:pPr>
            <w:r w:rsidRPr="00D5441B">
              <w:rPr>
                <w:b/>
                <w:sz w:val="19"/>
                <w:szCs w:val="19"/>
              </w:rPr>
              <w:t>БПар</w:t>
            </w:r>
            <w:r w:rsidRPr="00D5441B">
              <w:rPr>
                <w:sz w:val="19"/>
                <w:szCs w:val="19"/>
              </w:rPr>
              <w:t xml:space="preserve"> – доход, получаемый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заложенный в бюджет муниципального образования на текущий год.</w:t>
            </w:r>
          </w:p>
          <w:p w:rsidR="00AF0827" w:rsidRPr="00D5441B" w:rsidRDefault="00AF0827" w:rsidP="00E14BA3">
            <w:pPr>
              <w:widowControl w:val="0"/>
              <w:jc w:val="both"/>
              <w:rPr>
                <w:sz w:val="19"/>
                <w:szCs w:val="19"/>
              </w:rPr>
            </w:pPr>
            <w:r w:rsidRPr="00D5441B">
              <w:rPr>
                <w:b/>
                <w:sz w:val="19"/>
                <w:szCs w:val="19"/>
              </w:rPr>
              <w:t>БПпр</w:t>
            </w:r>
            <w:r w:rsidRPr="00D5441B">
              <w:rPr>
                <w:sz w:val="19"/>
                <w:szCs w:val="19"/>
              </w:rPr>
              <w:t xml:space="preserve"> – доход, получаемый от продажи земельных участков, государственная собственность на которые не разграничена, а также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заложенный в бюджет муниципального образования на текущий год.</w:t>
            </w:r>
          </w:p>
          <w:p w:rsidR="00AF0827" w:rsidRPr="00D5441B" w:rsidRDefault="00AF0827" w:rsidP="00E14BA3">
            <w:pPr>
              <w:widowControl w:val="0"/>
              <w:jc w:val="both"/>
              <w:rPr>
                <w:b/>
                <w:sz w:val="19"/>
                <w:szCs w:val="19"/>
                <w:u w:val="single"/>
              </w:rPr>
            </w:pPr>
            <w:r w:rsidRPr="00D5441B">
              <w:rPr>
                <w:b/>
                <w:sz w:val="19"/>
                <w:szCs w:val="19"/>
                <w:u w:val="single"/>
              </w:rPr>
              <w:t xml:space="preserve">Пункт 2 </w:t>
            </w:r>
          </w:p>
          <w:p w:rsidR="00AF0827" w:rsidRPr="00D5441B" w:rsidRDefault="00AF0827" w:rsidP="00E14BA3">
            <w:pPr>
              <w:widowControl w:val="0"/>
              <w:jc w:val="both"/>
              <w:rPr>
                <w:sz w:val="19"/>
                <w:szCs w:val="19"/>
              </w:rPr>
            </w:pPr>
            <w:r w:rsidRPr="00D5441B">
              <w:rPr>
                <w:b/>
                <w:sz w:val="19"/>
                <w:szCs w:val="19"/>
              </w:rPr>
              <w:t>ФП</w:t>
            </w:r>
            <w:r w:rsidRPr="00D5441B">
              <w:rPr>
                <w:sz w:val="19"/>
                <w:szCs w:val="19"/>
              </w:rPr>
              <w:t xml:space="preserve"> – Фактические поступления от арендной платы и продажи земельных участков, государственная собственность на которые не разграничена, рассчитывается по следующей формуле:</w:t>
            </w:r>
          </w:p>
          <w:p w:rsidR="00AF0827" w:rsidRPr="00D5441B" w:rsidRDefault="00AF0827" w:rsidP="00E14BA3">
            <w:pPr>
              <w:widowControl w:val="0"/>
              <w:jc w:val="both"/>
              <w:rPr>
                <w:sz w:val="19"/>
                <w:szCs w:val="19"/>
              </w:rPr>
            </w:pPr>
            <w:r w:rsidRPr="00D5441B">
              <w:rPr>
                <w:sz w:val="19"/>
                <w:szCs w:val="19"/>
              </w:rPr>
              <w:t xml:space="preserve">                           ФП = ФПар + ФПпр, где</w:t>
            </w:r>
          </w:p>
          <w:p w:rsidR="00AF0827" w:rsidRPr="00D5441B" w:rsidRDefault="00AF0827" w:rsidP="00E14BA3">
            <w:pPr>
              <w:widowControl w:val="0"/>
              <w:jc w:val="both"/>
              <w:rPr>
                <w:sz w:val="19"/>
                <w:szCs w:val="19"/>
              </w:rPr>
            </w:pPr>
            <w:r w:rsidRPr="00D5441B">
              <w:rPr>
                <w:b/>
                <w:sz w:val="19"/>
                <w:szCs w:val="19"/>
              </w:rPr>
              <w:t xml:space="preserve">ФПар </w:t>
            </w:r>
            <w:r w:rsidRPr="00D5441B">
              <w:rPr>
                <w:sz w:val="19"/>
                <w:szCs w:val="19"/>
              </w:rPr>
              <w:t>– фактические поступления от арендной платы за земельные участки, государственная собственность на которые не разграничена, а также поступления от продажи права на заключение договоров аренды указанных земельных участков, за текущий год по состоянию на 01 число отчетного месяца.</w:t>
            </w:r>
          </w:p>
          <w:p w:rsidR="00AF0827" w:rsidRPr="00D5441B" w:rsidRDefault="00AF0827" w:rsidP="00E14BA3">
            <w:pPr>
              <w:widowControl w:val="0"/>
              <w:jc w:val="both"/>
              <w:rPr>
                <w:sz w:val="19"/>
                <w:szCs w:val="19"/>
              </w:rPr>
            </w:pPr>
            <w:r w:rsidRPr="00D5441B">
              <w:rPr>
                <w:sz w:val="19"/>
                <w:szCs w:val="19"/>
              </w:rPr>
              <w:t xml:space="preserve">            </w:t>
            </w:r>
            <w:proofErr w:type="gramStart"/>
            <w:r w:rsidRPr="00D5441B">
              <w:rPr>
                <w:b/>
                <w:sz w:val="19"/>
                <w:szCs w:val="19"/>
              </w:rPr>
              <w:t>ФПпр</w:t>
            </w:r>
            <w:r w:rsidRPr="00D5441B">
              <w:rPr>
                <w:sz w:val="19"/>
                <w:szCs w:val="19"/>
              </w:rPr>
              <w:t xml:space="preserve"> – фактические поступления от продажи земельных участков, государственная собственность на которые не разграничена, а также поступления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за текущий год по состоянию на 01 число отчетного месяца.</w:t>
            </w:r>
            <w:proofErr w:type="gramEnd"/>
          </w:p>
        </w:tc>
      </w:tr>
      <w:tr w:rsidR="00AF0827" w:rsidRPr="00D5441B" w:rsidTr="00E14BA3">
        <w:trPr>
          <w:trHeight w:val="140"/>
        </w:trPr>
        <w:tc>
          <w:tcPr>
            <w:tcW w:w="675" w:type="dxa"/>
            <w:shd w:val="clear" w:color="auto" w:fill="auto"/>
          </w:tcPr>
          <w:p w:rsidR="00AF0827" w:rsidRPr="00D5441B" w:rsidRDefault="00AF0827" w:rsidP="00E14BA3">
            <w:pPr>
              <w:widowControl w:val="0"/>
              <w:jc w:val="center"/>
              <w:rPr>
                <w:sz w:val="19"/>
                <w:szCs w:val="19"/>
              </w:rPr>
            </w:pPr>
            <w:r w:rsidRPr="00D5441B">
              <w:rPr>
                <w:sz w:val="19"/>
                <w:szCs w:val="19"/>
              </w:rPr>
              <w:lastRenderedPageBreak/>
              <w:t>4</w:t>
            </w:r>
          </w:p>
        </w:tc>
        <w:tc>
          <w:tcPr>
            <w:tcW w:w="2303" w:type="dxa"/>
            <w:shd w:val="clear" w:color="auto" w:fill="auto"/>
          </w:tcPr>
          <w:p w:rsidR="00AF0827" w:rsidRPr="00D5441B" w:rsidRDefault="00AF0827" w:rsidP="00E14BA3">
            <w:pPr>
              <w:widowControl w:val="0"/>
              <w:jc w:val="both"/>
              <w:rPr>
                <w:sz w:val="19"/>
                <w:szCs w:val="19"/>
              </w:rPr>
            </w:pPr>
            <w:r w:rsidRPr="00D5441B">
              <w:rPr>
                <w:sz w:val="19"/>
                <w:szCs w:val="19"/>
              </w:rPr>
              <w:t>Эффективность реализации бюджета в части доходов от  арендной платы и продажи муниципального имущества</w:t>
            </w:r>
          </w:p>
        </w:tc>
        <w:tc>
          <w:tcPr>
            <w:tcW w:w="12757" w:type="dxa"/>
            <w:shd w:val="clear" w:color="auto" w:fill="auto"/>
          </w:tcPr>
          <w:p w:rsidR="00AF0827" w:rsidRPr="00D5441B" w:rsidRDefault="00AF0827" w:rsidP="00E14BA3">
            <w:pPr>
              <w:widowControl w:val="0"/>
              <w:jc w:val="both"/>
              <w:rPr>
                <w:sz w:val="19"/>
                <w:szCs w:val="19"/>
              </w:rPr>
            </w:pPr>
            <w:r w:rsidRPr="00D5441B">
              <w:rPr>
                <w:sz w:val="19"/>
                <w:szCs w:val="19"/>
              </w:rPr>
              <w:t>Основной целью показателя является максимальные поступления в бюджет от арендной платы и продажи муниципального имущества.</w:t>
            </w:r>
          </w:p>
          <w:p w:rsidR="00AF0827" w:rsidRPr="00D5441B" w:rsidRDefault="00AF0827" w:rsidP="00E14BA3">
            <w:pPr>
              <w:widowControl w:val="0"/>
              <w:jc w:val="both"/>
              <w:rPr>
                <w:sz w:val="19"/>
                <w:szCs w:val="19"/>
              </w:rPr>
            </w:pPr>
            <w:r w:rsidRPr="00D5441B">
              <w:rPr>
                <w:sz w:val="19"/>
                <w:szCs w:val="19"/>
              </w:rPr>
              <w:t>Расчет показателя осуществляется по следующей формуле:</w:t>
            </w:r>
          </w:p>
          <w:p w:rsidR="00AF0827" w:rsidRPr="00D5441B" w:rsidRDefault="00AF0827" w:rsidP="00E14BA3">
            <w:pPr>
              <w:widowControl w:val="0"/>
              <w:jc w:val="both"/>
              <w:rPr>
                <w:sz w:val="19"/>
                <w:szCs w:val="19"/>
                <w:u w:val="single"/>
              </w:rPr>
            </w:pPr>
            <w:r w:rsidRPr="00D5441B">
              <w:rPr>
                <w:sz w:val="19"/>
                <w:szCs w:val="19"/>
              </w:rPr>
              <w:t xml:space="preserve">                                                    </w:t>
            </w:r>
            <w:r w:rsidRPr="00D5441B">
              <w:rPr>
                <w:sz w:val="19"/>
                <w:szCs w:val="19"/>
                <w:u w:val="single"/>
              </w:rPr>
              <w:t>ФП (п.2)</w:t>
            </w:r>
          </w:p>
          <w:p w:rsidR="00AF0827" w:rsidRPr="00D5441B" w:rsidRDefault="00AF0827" w:rsidP="00E14BA3">
            <w:pPr>
              <w:widowControl w:val="0"/>
              <w:jc w:val="both"/>
              <w:rPr>
                <w:sz w:val="19"/>
                <w:szCs w:val="19"/>
              </w:rPr>
            </w:pPr>
            <w:r w:rsidRPr="00D5441B">
              <w:rPr>
                <w:sz w:val="19"/>
                <w:szCs w:val="19"/>
              </w:rPr>
              <w:t xml:space="preserve">                                         Сап =  БП (п.1)   * 100,  где </w:t>
            </w:r>
          </w:p>
          <w:p w:rsidR="00AF0827" w:rsidRPr="00D5441B" w:rsidRDefault="00AF0827" w:rsidP="00E14BA3">
            <w:pPr>
              <w:widowControl w:val="0"/>
              <w:jc w:val="both"/>
              <w:rPr>
                <w:sz w:val="19"/>
                <w:szCs w:val="19"/>
              </w:rPr>
            </w:pPr>
            <w:r w:rsidRPr="00D5441B">
              <w:rPr>
                <w:b/>
                <w:sz w:val="19"/>
                <w:szCs w:val="19"/>
              </w:rPr>
              <w:t>Сап</w:t>
            </w:r>
            <w:r w:rsidRPr="00D5441B">
              <w:rPr>
                <w:sz w:val="19"/>
                <w:szCs w:val="19"/>
              </w:rPr>
              <w:t xml:space="preserve"> – показатель «Эффективность реализации бюджета, в части доходов от арендной платы и продажи муниципального имущества». </w:t>
            </w:r>
          </w:p>
          <w:p w:rsidR="00AF0827" w:rsidRPr="00D5441B" w:rsidRDefault="00AF0827" w:rsidP="00E14BA3">
            <w:pPr>
              <w:widowControl w:val="0"/>
              <w:jc w:val="both"/>
              <w:rPr>
                <w:sz w:val="19"/>
                <w:szCs w:val="19"/>
              </w:rPr>
            </w:pPr>
          </w:p>
          <w:p w:rsidR="00AF0827" w:rsidRPr="00D5441B" w:rsidRDefault="00AF0827" w:rsidP="00E14BA3">
            <w:pPr>
              <w:widowControl w:val="0"/>
              <w:jc w:val="both"/>
              <w:rPr>
                <w:b/>
                <w:sz w:val="19"/>
                <w:szCs w:val="19"/>
                <w:u w:val="single"/>
              </w:rPr>
            </w:pPr>
            <w:r w:rsidRPr="00D5441B">
              <w:rPr>
                <w:b/>
                <w:sz w:val="19"/>
                <w:szCs w:val="19"/>
                <w:u w:val="single"/>
              </w:rPr>
              <w:t xml:space="preserve">Пункт 1 </w:t>
            </w:r>
          </w:p>
          <w:p w:rsidR="00AF0827" w:rsidRPr="00D5441B" w:rsidRDefault="00AF0827" w:rsidP="00E14BA3">
            <w:pPr>
              <w:widowControl w:val="0"/>
              <w:jc w:val="both"/>
              <w:rPr>
                <w:sz w:val="19"/>
                <w:szCs w:val="19"/>
              </w:rPr>
            </w:pPr>
            <w:r w:rsidRPr="00D5441B">
              <w:rPr>
                <w:b/>
                <w:sz w:val="19"/>
                <w:szCs w:val="19"/>
              </w:rPr>
              <w:t>БП</w:t>
            </w:r>
            <w:r w:rsidRPr="00D5441B">
              <w:rPr>
                <w:sz w:val="19"/>
                <w:szCs w:val="19"/>
              </w:rPr>
              <w:t xml:space="preserve"> – бюджетный показатель по доходам от арендной платы и продажи муниципального имущества (за исключением земельных участков), рассчитывается по следующей формуле:</w:t>
            </w:r>
          </w:p>
          <w:p w:rsidR="00AF0827" w:rsidRPr="00D5441B" w:rsidRDefault="00AF0827" w:rsidP="00E14BA3">
            <w:pPr>
              <w:widowControl w:val="0"/>
              <w:jc w:val="both"/>
              <w:rPr>
                <w:sz w:val="19"/>
                <w:szCs w:val="19"/>
              </w:rPr>
            </w:pPr>
            <w:r w:rsidRPr="00D5441B">
              <w:rPr>
                <w:sz w:val="19"/>
                <w:szCs w:val="19"/>
              </w:rPr>
              <w:t xml:space="preserve">                                             БП = БПар + БПпр, где             </w:t>
            </w:r>
          </w:p>
          <w:p w:rsidR="00AF0827" w:rsidRPr="00D5441B" w:rsidRDefault="00AF0827" w:rsidP="00E14BA3">
            <w:pPr>
              <w:widowControl w:val="0"/>
              <w:jc w:val="both"/>
              <w:rPr>
                <w:sz w:val="19"/>
                <w:szCs w:val="19"/>
              </w:rPr>
            </w:pPr>
          </w:p>
          <w:p w:rsidR="00AF0827" w:rsidRPr="00D5441B" w:rsidRDefault="00AF0827" w:rsidP="00E14BA3">
            <w:pPr>
              <w:widowControl w:val="0"/>
              <w:jc w:val="both"/>
              <w:rPr>
                <w:sz w:val="19"/>
                <w:szCs w:val="19"/>
              </w:rPr>
            </w:pPr>
            <w:r w:rsidRPr="00D5441B">
              <w:rPr>
                <w:b/>
                <w:sz w:val="19"/>
                <w:szCs w:val="19"/>
              </w:rPr>
              <w:t>БПар</w:t>
            </w:r>
            <w:r w:rsidRPr="00D5441B">
              <w:rPr>
                <w:sz w:val="19"/>
                <w:szCs w:val="19"/>
              </w:rPr>
              <w:t xml:space="preserve"> – доход, получаемый от сдачи в аренду имущества, составляющего муниципальную казну (за исключением земельных участков), заложенный в бюджет муниципального образования на текущий год.</w:t>
            </w:r>
          </w:p>
          <w:p w:rsidR="00AF0827" w:rsidRPr="00D5441B" w:rsidRDefault="00AF0827" w:rsidP="00E14BA3">
            <w:pPr>
              <w:widowControl w:val="0"/>
              <w:jc w:val="both"/>
              <w:rPr>
                <w:sz w:val="19"/>
                <w:szCs w:val="19"/>
              </w:rPr>
            </w:pPr>
            <w:r w:rsidRPr="00D5441B">
              <w:rPr>
                <w:b/>
                <w:sz w:val="19"/>
                <w:szCs w:val="19"/>
              </w:rPr>
              <w:t>БПпр</w:t>
            </w:r>
            <w:r w:rsidRPr="00D5441B">
              <w:rPr>
                <w:sz w:val="19"/>
                <w:szCs w:val="19"/>
              </w:rPr>
              <w:t xml:space="preserve"> – доход, получаемый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заложенный в бюджет муниципального образования на текущий год.</w:t>
            </w:r>
          </w:p>
          <w:p w:rsidR="00AF0827" w:rsidRPr="00D5441B" w:rsidRDefault="00AF0827" w:rsidP="00E14BA3">
            <w:pPr>
              <w:widowControl w:val="0"/>
              <w:jc w:val="both"/>
              <w:rPr>
                <w:sz w:val="19"/>
                <w:szCs w:val="19"/>
              </w:rPr>
            </w:pPr>
          </w:p>
          <w:p w:rsidR="00AF0827" w:rsidRPr="00D5441B" w:rsidRDefault="00AF0827" w:rsidP="00E14BA3">
            <w:pPr>
              <w:widowControl w:val="0"/>
              <w:jc w:val="both"/>
              <w:rPr>
                <w:b/>
                <w:sz w:val="19"/>
                <w:szCs w:val="19"/>
                <w:u w:val="single"/>
              </w:rPr>
            </w:pPr>
            <w:r w:rsidRPr="00D5441B">
              <w:rPr>
                <w:b/>
                <w:sz w:val="19"/>
                <w:szCs w:val="19"/>
                <w:u w:val="single"/>
              </w:rPr>
              <w:t xml:space="preserve">Пункт 2 </w:t>
            </w:r>
          </w:p>
          <w:p w:rsidR="00AF0827" w:rsidRPr="00D5441B" w:rsidRDefault="00AF0827" w:rsidP="00E14BA3">
            <w:pPr>
              <w:widowControl w:val="0"/>
              <w:jc w:val="both"/>
              <w:rPr>
                <w:sz w:val="19"/>
                <w:szCs w:val="19"/>
              </w:rPr>
            </w:pPr>
            <w:r w:rsidRPr="00D5441B">
              <w:rPr>
                <w:b/>
                <w:sz w:val="19"/>
                <w:szCs w:val="19"/>
              </w:rPr>
              <w:t>ФП</w:t>
            </w:r>
            <w:r w:rsidRPr="00D5441B">
              <w:rPr>
                <w:sz w:val="19"/>
                <w:szCs w:val="19"/>
              </w:rPr>
              <w:t xml:space="preserve"> – Фактические поступления от арендной платы и продажи муниципального имущества (за исключением земельных участков), рассчитывается по следующей формуле:</w:t>
            </w:r>
          </w:p>
          <w:p w:rsidR="00AF0827" w:rsidRPr="00D5441B" w:rsidRDefault="00AF0827" w:rsidP="00E14BA3">
            <w:pPr>
              <w:widowControl w:val="0"/>
              <w:jc w:val="both"/>
              <w:rPr>
                <w:sz w:val="19"/>
                <w:szCs w:val="19"/>
              </w:rPr>
            </w:pPr>
            <w:r w:rsidRPr="00D5441B">
              <w:rPr>
                <w:sz w:val="19"/>
                <w:szCs w:val="19"/>
              </w:rPr>
              <w:t xml:space="preserve">                           ФП = ФПар + ФПпр, где</w:t>
            </w:r>
          </w:p>
          <w:p w:rsidR="00AF0827" w:rsidRPr="00D5441B" w:rsidRDefault="00AF0827" w:rsidP="00E14BA3">
            <w:pPr>
              <w:widowControl w:val="0"/>
              <w:jc w:val="both"/>
              <w:rPr>
                <w:sz w:val="19"/>
                <w:szCs w:val="19"/>
              </w:rPr>
            </w:pPr>
            <w:r w:rsidRPr="00D5441B">
              <w:rPr>
                <w:b/>
                <w:sz w:val="19"/>
                <w:szCs w:val="19"/>
              </w:rPr>
              <w:t>ФПар</w:t>
            </w:r>
            <w:r w:rsidRPr="00D5441B">
              <w:rPr>
                <w:sz w:val="19"/>
                <w:szCs w:val="19"/>
              </w:rPr>
              <w:t xml:space="preserve"> – фактические поступления, получаемые от сдачи в аренду имущества, составляющего муниципальную казну (за исключением земельных участков), за текущий год по состоянию на 01 число отчетного месяца.</w:t>
            </w:r>
          </w:p>
          <w:p w:rsidR="00AF0827" w:rsidRPr="00D5441B" w:rsidRDefault="00AF0827" w:rsidP="00E14BA3">
            <w:pPr>
              <w:widowControl w:val="0"/>
              <w:jc w:val="both"/>
              <w:rPr>
                <w:sz w:val="19"/>
                <w:szCs w:val="19"/>
              </w:rPr>
            </w:pPr>
            <w:r w:rsidRPr="00D5441B">
              <w:rPr>
                <w:b/>
                <w:sz w:val="19"/>
                <w:szCs w:val="19"/>
              </w:rPr>
              <w:t>ФПпр</w:t>
            </w:r>
            <w:r w:rsidRPr="00D5441B">
              <w:rPr>
                <w:sz w:val="19"/>
                <w:szCs w:val="19"/>
              </w:rPr>
              <w:t xml:space="preserve"> – фактические поступления, получаемые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w:t>
            </w:r>
            <w:r w:rsidRPr="00D5441B">
              <w:rPr>
                <w:sz w:val="19"/>
                <w:szCs w:val="19"/>
              </w:rPr>
              <w:lastRenderedPageBreak/>
              <w:t>предприятий, в том числе казенных), за текущий год по состоянию на 01 число отчетного месяца.</w:t>
            </w:r>
          </w:p>
        </w:tc>
      </w:tr>
      <w:tr w:rsidR="00AF0827" w:rsidRPr="00D5441B" w:rsidTr="00E14BA3">
        <w:trPr>
          <w:trHeight w:val="140"/>
        </w:trPr>
        <w:tc>
          <w:tcPr>
            <w:tcW w:w="675" w:type="dxa"/>
            <w:shd w:val="clear" w:color="auto" w:fill="auto"/>
          </w:tcPr>
          <w:p w:rsidR="00AF0827" w:rsidRPr="00D5441B" w:rsidRDefault="00AF0827" w:rsidP="00E14BA3">
            <w:pPr>
              <w:widowControl w:val="0"/>
              <w:jc w:val="center"/>
              <w:rPr>
                <w:sz w:val="19"/>
                <w:szCs w:val="19"/>
              </w:rPr>
            </w:pPr>
            <w:r w:rsidRPr="00D5441B">
              <w:rPr>
                <w:sz w:val="19"/>
                <w:szCs w:val="19"/>
              </w:rPr>
              <w:lastRenderedPageBreak/>
              <w:t>5</w:t>
            </w:r>
          </w:p>
        </w:tc>
        <w:tc>
          <w:tcPr>
            <w:tcW w:w="2303" w:type="dxa"/>
            <w:shd w:val="clear" w:color="auto" w:fill="auto"/>
          </w:tcPr>
          <w:p w:rsidR="00AF0827" w:rsidRPr="00D5441B" w:rsidRDefault="00AF0827" w:rsidP="00E14BA3">
            <w:pPr>
              <w:widowControl w:val="0"/>
              <w:jc w:val="both"/>
              <w:rPr>
                <w:sz w:val="19"/>
                <w:szCs w:val="19"/>
              </w:rPr>
            </w:pPr>
            <w:r w:rsidRPr="00D5441B">
              <w:rPr>
                <w:sz w:val="19"/>
                <w:szCs w:val="19"/>
              </w:rPr>
              <w:t>Прирост земельного налога</w:t>
            </w:r>
          </w:p>
        </w:tc>
        <w:tc>
          <w:tcPr>
            <w:tcW w:w="12757" w:type="dxa"/>
            <w:shd w:val="clear" w:color="auto" w:fill="auto"/>
          </w:tcPr>
          <w:p w:rsidR="00AF0827" w:rsidRPr="00D5441B" w:rsidRDefault="00AF0827" w:rsidP="00E14BA3">
            <w:pPr>
              <w:widowControl w:val="0"/>
              <w:jc w:val="both"/>
              <w:rPr>
                <w:sz w:val="19"/>
                <w:szCs w:val="19"/>
              </w:rPr>
            </w:pPr>
            <w:r w:rsidRPr="00D5441B">
              <w:rPr>
                <w:sz w:val="19"/>
                <w:szCs w:val="19"/>
              </w:rPr>
              <w:t>Оценка указанного показателя осуществляется по следующей методике:</w:t>
            </w:r>
          </w:p>
          <w:p w:rsidR="00AF0827" w:rsidRPr="00D5441B" w:rsidRDefault="00AF0827" w:rsidP="00E14BA3">
            <w:pPr>
              <w:widowControl w:val="0"/>
              <w:jc w:val="both"/>
              <w:rPr>
                <w:sz w:val="19"/>
                <w:szCs w:val="19"/>
                <w:u w:val="single"/>
              </w:rPr>
            </w:pPr>
            <w:r w:rsidRPr="00D5441B">
              <w:rPr>
                <w:sz w:val="19"/>
                <w:szCs w:val="19"/>
              </w:rPr>
              <w:t xml:space="preserve">                                                     </w:t>
            </w:r>
            <w:r w:rsidRPr="00D5441B">
              <w:rPr>
                <w:sz w:val="19"/>
                <w:szCs w:val="19"/>
                <w:u w:val="single"/>
              </w:rPr>
              <w:t xml:space="preserve">Фп </w:t>
            </w:r>
          </w:p>
          <w:p w:rsidR="00AF0827" w:rsidRPr="00D5441B" w:rsidRDefault="00AF0827" w:rsidP="00E14BA3">
            <w:pPr>
              <w:widowControl w:val="0"/>
              <w:jc w:val="both"/>
              <w:rPr>
                <w:sz w:val="19"/>
                <w:szCs w:val="19"/>
              </w:rPr>
            </w:pPr>
            <w:r w:rsidRPr="00D5441B">
              <w:rPr>
                <w:sz w:val="19"/>
                <w:szCs w:val="19"/>
              </w:rPr>
              <w:t xml:space="preserve">                                         Пзн =   Гп     * 100,  где</w:t>
            </w:r>
          </w:p>
          <w:p w:rsidR="00AF0827" w:rsidRPr="00D5441B" w:rsidRDefault="00AF0827" w:rsidP="00E14BA3">
            <w:pPr>
              <w:widowControl w:val="0"/>
              <w:jc w:val="both"/>
              <w:rPr>
                <w:sz w:val="19"/>
                <w:szCs w:val="19"/>
              </w:rPr>
            </w:pPr>
            <w:r w:rsidRPr="00D5441B">
              <w:rPr>
                <w:sz w:val="19"/>
                <w:szCs w:val="19"/>
              </w:rPr>
              <w:t>Пзн – показатель «% собираемости земельного налога»;</w:t>
            </w:r>
          </w:p>
          <w:p w:rsidR="00AF0827" w:rsidRPr="00D5441B" w:rsidRDefault="00AF0827" w:rsidP="00E14BA3">
            <w:pPr>
              <w:widowControl w:val="0"/>
              <w:jc w:val="both"/>
              <w:rPr>
                <w:sz w:val="19"/>
                <w:szCs w:val="19"/>
              </w:rPr>
            </w:pPr>
            <w:r w:rsidRPr="00D5441B">
              <w:rPr>
                <w:sz w:val="19"/>
                <w:szCs w:val="19"/>
              </w:rPr>
              <w:t>Гп – годовое плановое значение показателя, установленное органу местного самоуправления по земельному налогу. Годовое плановое значение показателя, устанавливается в размере 103% от земельного налога, начисленного в предыдущем году и поступившего в бюджет органов местного самоуправления</w:t>
            </w:r>
            <w:proofErr w:type="gramStart"/>
            <w:r w:rsidRPr="00D5441B">
              <w:rPr>
                <w:sz w:val="19"/>
                <w:szCs w:val="19"/>
              </w:rPr>
              <w:t>.;</w:t>
            </w:r>
            <w:proofErr w:type="gramEnd"/>
          </w:p>
          <w:p w:rsidR="00AF0827" w:rsidRPr="00D5441B" w:rsidRDefault="00AF0827" w:rsidP="00E14BA3">
            <w:pPr>
              <w:widowControl w:val="0"/>
              <w:jc w:val="both"/>
              <w:rPr>
                <w:sz w:val="19"/>
                <w:szCs w:val="19"/>
              </w:rPr>
            </w:pPr>
            <w:r w:rsidRPr="00D5441B">
              <w:rPr>
                <w:sz w:val="19"/>
                <w:szCs w:val="19"/>
              </w:rPr>
              <w:t>Фп – общая сумма денежных средств, поступивших в бюджет муниципального образования по земельному налогу за отчетный период (квартал, год).</w:t>
            </w:r>
          </w:p>
        </w:tc>
      </w:tr>
      <w:tr w:rsidR="00AF0827" w:rsidRPr="00D5441B" w:rsidTr="00E14BA3">
        <w:trPr>
          <w:trHeight w:val="140"/>
        </w:trPr>
        <w:tc>
          <w:tcPr>
            <w:tcW w:w="675" w:type="dxa"/>
            <w:shd w:val="clear" w:color="auto" w:fill="auto"/>
          </w:tcPr>
          <w:p w:rsidR="00AF0827" w:rsidRPr="00D5441B" w:rsidRDefault="00AF0827" w:rsidP="00E14BA3">
            <w:pPr>
              <w:widowControl w:val="0"/>
              <w:jc w:val="center"/>
              <w:rPr>
                <w:sz w:val="19"/>
                <w:szCs w:val="19"/>
              </w:rPr>
            </w:pPr>
            <w:r w:rsidRPr="00D5441B">
              <w:rPr>
                <w:sz w:val="19"/>
                <w:szCs w:val="19"/>
              </w:rPr>
              <w:t>6</w:t>
            </w:r>
          </w:p>
        </w:tc>
        <w:tc>
          <w:tcPr>
            <w:tcW w:w="2303" w:type="dxa"/>
            <w:shd w:val="clear" w:color="auto" w:fill="auto"/>
          </w:tcPr>
          <w:p w:rsidR="00AF0827" w:rsidRPr="00D5441B" w:rsidRDefault="00AF0827" w:rsidP="00E14BA3">
            <w:pPr>
              <w:widowControl w:val="0"/>
              <w:rPr>
                <w:sz w:val="19"/>
                <w:szCs w:val="19"/>
              </w:rPr>
            </w:pPr>
            <w:r w:rsidRPr="00D5441B">
              <w:rPr>
                <w:sz w:val="19"/>
                <w:szCs w:val="19"/>
              </w:rPr>
              <w:t xml:space="preserve">Эффективность работы по расторжению договоров аренды земельных участков, в отношении которых выявлен факт ненадлежащего исполнения условий договора  </w:t>
            </w:r>
          </w:p>
        </w:tc>
        <w:tc>
          <w:tcPr>
            <w:tcW w:w="12757" w:type="dxa"/>
            <w:shd w:val="clear" w:color="auto" w:fill="auto"/>
          </w:tcPr>
          <w:p w:rsidR="00AF0827" w:rsidRPr="00D5441B" w:rsidRDefault="00AF0827" w:rsidP="00E14BA3">
            <w:pPr>
              <w:widowControl w:val="0"/>
              <w:jc w:val="both"/>
              <w:rPr>
                <w:sz w:val="19"/>
                <w:szCs w:val="19"/>
              </w:rPr>
            </w:pPr>
            <w:r w:rsidRPr="00D5441B">
              <w:rPr>
                <w:sz w:val="19"/>
                <w:szCs w:val="19"/>
              </w:rPr>
              <w:t>Основной целью показателя является 100 % выполнение органом местного самоуправления плана по расторжению договоров аренды земельных участков, государственная собственность на которые не разграничена, в отношении которых выявлен факт ненадлежащего исполнения условий договора.</w:t>
            </w:r>
          </w:p>
          <w:p w:rsidR="00AF0827" w:rsidRPr="00D5441B" w:rsidRDefault="00AF0827" w:rsidP="00E14BA3">
            <w:pPr>
              <w:widowControl w:val="0"/>
              <w:jc w:val="both"/>
              <w:rPr>
                <w:sz w:val="19"/>
                <w:szCs w:val="19"/>
              </w:rPr>
            </w:pPr>
            <w:r w:rsidRPr="00D5441B">
              <w:rPr>
                <w:sz w:val="19"/>
                <w:szCs w:val="19"/>
              </w:rPr>
              <w:t>Показатель рассчитывается по следующей формуле:</w:t>
            </w:r>
          </w:p>
          <w:p w:rsidR="00AF0827" w:rsidRPr="00D5441B" w:rsidRDefault="00AF0827" w:rsidP="00E14BA3">
            <w:pPr>
              <w:widowControl w:val="0"/>
              <w:jc w:val="both"/>
              <w:rPr>
                <w:sz w:val="19"/>
                <w:szCs w:val="19"/>
              </w:rPr>
            </w:pPr>
            <w:r w:rsidRPr="00D5441B">
              <w:rPr>
                <w:sz w:val="19"/>
                <w:szCs w:val="19"/>
              </w:rPr>
              <w:t xml:space="preserve">                                                  </w:t>
            </w:r>
            <w:r w:rsidRPr="00D5441B">
              <w:rPr>
                <w:sz w:val="19"/>
                <w:szCs w:val="19"/>
                <w:u w:val="single"/>
              </w:rPr>
              <w:t>Рф + Ри + Рпм * 0,7</w:t>
            </w:r>
          </w:p>
          <w:p w:rsidR="00AF0827" w:rsidRPr="00D5441B" w:rsidRDefault="00AF0827" w:rsidP="00E14BA3">
            <w:pPr>
              <w:widowControl w:val="0"/>
              <w:jc w:val="both"/>
              <w:rPr>
                <w:sz w:val="19"/>
                <w:szCs w:val="19"/>
              </w:rPr>
            </w:pPr>
            <w:r w:rsidRPr="00D5441B">
              <w:rPr>
                <w:sz w:val="19"/>
                <w:szCs w:val="19"/>
              </w:rPr>
              <w:t xml:space="preserve">                                         </w:t>
            </w:r>
            <w:proofErr w:type="gramStart"/>
            <w:r w:rsidRPr="00D5441B">
              <w:rPr>
                <w:sz w:val="19"/>
                <w:szCs w:val="19"/>
              </w:rPr>
              <w:t>Пр</w:t>
            </w:r>
            <w:proofErr w:type="gramEnd"/>
            <w:r w:rsidRPr="00D5441B">
              <w:rPr>
                <w:sz w:val="19"/>
                <w:szCs w:val="19"/>
              </w:rPr>
              <w:t xml:space="preserve"> =             Рп                    * 100,  где</w:t>
            </w:r>
          </w:p>
          <w:p w:rsidR="00AF0827" w:rsidRPr="00D5441B" w:rsidRDefault="00AF0827" w:rsidP="00E14BA3">
            <w:pPr>
              <w:widowControl w:val="0"/>
              <w:jc w:val="both"/>
              <w:rPr>
                <w:sz w:val="19"/>
                <w:szCs w:val="19"/>
              </w:rPr>
            </w:pPr>
            <w:proofErr w:type="gramStart"/>
            <w:r w:rsidRPr="00D5441B">
              <w:rPr>
                <w:b/>
                <w:sz w:val="19"/>
                <w:szCs w:val="19"/>
              </w:rPr>
              <w:t>Пр</w:t>
            </w:r>
            <w:proofErr w:type="gramEnd"/>
            <w:r w:rsidRPr="00D5441B">
              <w:rPr>
                <w:b/>
                <w:sz w:val="19"/>
                <w:szCs w:val="19"/>
              </w:rPr>
              <w:t xml:space="preserve"> </w:t>
            </w:r>
            <w:r w:rsidRPr="00D5441B">
              <w:rPr>
                <w:sz w:val="19"/>
                <w:szCs w:val="19"/>
              </w:rPr>
              <w:t>– показатель «Эффективность работы по расторжению договоров аренды земельных участков, в отношении которых выявлен факт ненадлежащего исполнения условий договора» (%);</w:t>
            </w:r>
          </w:p>
          <w:p w:rsidR="00AF0827" w:rsidRPr="00D5441B" w:rsidRDefault="00AF0827" w:rsidP="00E14BA3">
            <w:pPr>
              <w:widowControl w:val="0"/>
              <w:jc w:val="both"/>
              <w:rPr>
                <w:sz w:val="19"/>
                <w:szCs w:val="19"/>
              </w:rPr>
            </w:pPr>
            <w:r w:rsidRPr="00D5441B">
              <w:rPr>
                <w:b/>
                <w:sz w:val="19"/>
                <w:szCs w:val="19"/>
              </w:rPr>
              <w:t>Рф</w:t>
            </w:r>
            <w:r w:rsidRPr="00D5441B">
              <w:rPr>
                <w:sz w:val="19"/>
                <w:szCs w:val="19"/>
              </w:rPr>
              <w:t xml:space="preserve"> – количество земельных участков, высвободившихся (за период с начала отчетного года по отчетную дату) в результате расторжения договоров аренды, по основаниям неиспользования или использования не по целевому назначению, и/или задолженности по арендной плате за </w:t>
            </w:r>
            <w:proofErr w:type="gramStart"/>
            <w:r w:rsidRPr="00D5441B">
              <w:rPr>
                <w:sz w:val="19"/>
                <w:szCs w:val="19"/>
              </w:rPr>
              <w:t>два и более периодов</w:t>
            </w:r>
            <w:proofErr w:type="gramEnd"/>
            <w:r w:rsidRPr="00D5441B">
              <w:rPr>
                <w:sz w:val="19"/>
                <w:szCs w:val="19"/>
              </w:rPr>
              <w:t xml:space="preserve"> неоплаты;</w:t>
            </w:r>
          </w:p>
          <w:p w:rsidR="00AF0827" w:rsidRPr="00D5441B" w:rsidRDefault="00AF0827" w:rsidP="00E14BA3">
            <w:pPr>
              <w:widowControl w:val="0"/>
              <w:jc w:val="both"/>
              <w:rPr>
                <w:sz w:val="19"/>
                <w:szCs w:val="19"/>
              </w:rPr>
            </w:pPr>
            <w:r w:rsidRPr="00D5441B">
              <w:rPr>
                <w:b/>
                <w:sz w:val="19"/>
                <w:szCs w:val="19"/>
              </w:rPr>
              <w:t>Ри</w:t>
            </w:r>
            <w:r w:rsidRPr="00D5441B">
              <w:rPr>
                <w:sz w:val="19"/>
                <w:szCs w:val="19"/>
              </w:rPr>
              <w:t xml:space="preserve"> – количество земельных участков, предоставленных органом местного самоуправления в аренду, арендаторы которых за период с начала отчетного года по отчетную дату </w:t>
            </w:r>
            <w:proofErr w:type="gramStart"/>
            <w:r w:rsidRPr="00D5441B">
              <w:rPr>
                <w:sz w:val="19"/>
                <w:szCs w:val="19"/>
              </w:rPr>
              <w:t>приступили к освоению земельных участков/начали</w:t>
            </w:r>
            <w:proofErr w:type="gramEnd"/>
            <w:r w:rsidRPr="00D5441B">
              <w:rPr>
                <w:sz w:val="19"/>
                <w:szCs w:val="19"/>
              </w:rPr>
              <w:t xml:space="preserve"> использовать/погасили задолженность;</w:t>
            </w:r>
          </w:p>
          <w:p w:rsidR="00AF0827" w:rsidRPr="00D5441B" w:rsidRDefault="00AF0827" w:rsidP="00E14BA3">
            <w:pPr>
              <w:widowControl w:val="0"/>
              <w:jc w:val="both"/>
              <w:rPr>
                <w:sz w:val="19"/>
                <w:szCs w:val="19"/>
              </w:rPr>
            </w:pPr>
            <w:r w:rsidRPr="00D5441B">
              <w:rPr>
                <w:b/>
                <w:sz w:val="19"/>
                <w:szCs w:val="19"/>
              </w:rPr>
              <w:t xml:space="preserve">Рпм </w:t>
            </w:r>
            <w:r w:rsidRPr="00D5441B">
              <w:rPr>
                <w:sz w:val="19"/>
                <w:szCs w:val="19"/>
              </w:rPr>
              <w:t xml:space="preserve">– количество земельных участков, предоставленных органом местного самоуправления в аренду, в отношении которых выявлен факт неиспользования/использования не по целевому назначению/задолженность по арендной плате, по </w:t>
            </w:r>
            <w:proofErr w:type="gramStart"/>
            <w:r w:rsidRPr="00D5441B">
              <w:rPr>
                <w:sz w:val="19"/>
                <w:szCs w:val="19"/>
              </w:rPr>
              <w:t>договорам</w:t>
            </w:r>
            <w:proofErr w:type="gramEnd"/>
            <w:r w:rsidRPr="00D5441B">
              <w:rPr>
                <w:sz w:val="19"/>
                <w:szCs w:val="19"/>
              </w:rPr>
              <w:t xml:space="preserve"> которых на отчетную дату приняты следующие меры:</w:t>
            </w:r>
          </w:p>
          <w:p w:rsidR="00AF0827" w:rsidRPr="00D5441B" w:rsidRDefault="00AF0827" w:rsidP="00E14BA3">
            <w:pPr>
              <w:widowControl w:val="0"/>
              <w:jc w:val="both"/>
              <w:rPr>
                <w:sz w:val="19"/>
                <w:szCs w:val="19"/>
              </w:rPr>
            </w:pPr>
            <w:r w:rsidRPr="00D5441B">
              <w:rPr>
                <w:sz w:val="19"/>
                <w:szCs w:val="19"/>
              </w:rPr>
              <w:t>- подано исковое заявление о расторжении договоров аренды;</w:t>
            </w:r>
          </w:p>
          <w:p w:rsidR="00AF0827" w:rsidRPr="00D5441B" w:rsidRDefault="00AF0827" w:rsidP="00E14BA3">
            <w:pPr>
              <w:widowControl w:val="0"/>
              <w:jc w:val="both"/>
              <w:rPr>
                <w:sz w:val="19"/>
                <w:szCs w:val="19"/>
              </w:rPr>
            </w:pPr>
            <w:r w:rsidRPr="00D5441B">
              <w:rPr>
                <w:sz w:val="19"/>
                <w:szCs w:val="19"/>
              </w:rPr>
              <w:t xml:space="preserve">- </w:t>
            </w:r>
            <w:proofErr w:type="gramStart"/>
            <w:r w:rsidRPr="00D5441B">
              <w:rPr>
                <w:sz w:val="19"/>
                <w:szCs w:val="19"/>
              </w:rPr>
              <w:t>исковое</w:t>
            </w:r>
            <w:proofErr w:type="gramEnd"/>
            <w:r w:rsidRPr="00D5441B">
              <w:rPr>
                <w:sz w:val="19"/>
                <w:szCs w:val="19"/>
              </w:rPr>
              <w:t xml:space="preserve"> находится на рассмотрении в суде;</w:t>
            </w:r>
          </w:p>
          <w:p w:rsidR="00AF0827" w:rsidRPr="00D5441B" w:rsidRDefault="00AF0827" w:rsidP="00E14BA3">
            <w:pPr>
              <w:widowControl w:val="0"/>
              <w:jc w:val="both"/>
              <w:rPr>
                <w:sz w:val="19"/>
                <w:szCs w:val="19"/>
              </w:rPr>
            </w:pPr>
            <w:r w:rsidRPr="00D5441B">
              <w:rPr>
                <w:sz w:val="19"/>
                <w:szCs w:val="19"/>
              </w:rPr>
              <w:t>- судебное решение вступило в законную силу.</w:t>
            </w:r>
          </w:p>
          <w:p w:rsidR="00AF0827" w:rsidRPr="00D5441B" w:rsidRDefault="00AF0827" w:rsidP="00E14BA3">
            <w:pPr>
              <w:widowControl w:val="0"/>
              <w:jc w:val="both"/>
              <w:rPr>
                <w:sz w:val="19"/>
                <w:szCs w:val="19"/>
              </w:rPr>
            </w:pPr>
            <w:r w:rsidRPr="00D5441B">
              <w:rPr>
                <w:b/>
                <w:sz w:val="19"/>
                <w:szCs w:val="19"/>
              </w:rPr>
              <w:t xml:space="preserve">Рп </w:t>
            </w:r>
            <w:r w:rsidRPr="00D5441B">
              <w:rPr>
                <w:sz w:val="19"/>
                <w:szCs w:val="19"/>
              </w:rPr>
              <w:t xml:space="preserve">– плановое значение показателя, установленное органу местного самоуправления. В показатель включены земельные участки, переданные органом местного самоуправления в аренду, на которых выявлены признаки неиспользования или использование не по целевому назначению, и/или в отношении которых имеется задолженность по арендной плате за </w:t>
            </w:r>
            <w:proofErr w:type="gramStart"/>
            <w:r w:rsidRPr="00D5441B">
              <w:rPr>
                <w:sz w:val="19"/>
                <w:szCs w:val="19"/>
              </w:rPr>
              <w:t>два и более периодов</w:t>
            </w:r>
            <w:proofErr w:type="gramEnd"/>
            <w:r w:rsidRPr="00D5441B">
              <w:rPr>
                <w:sz w:val="19"/>
                <w:szCs w:val="19"/>
              </w:rPr>
              <w:t xml:space="preserve"> неоплаты. </w:t>
            </w:r>
          </w:p>
          <w:p w:rsidR="00AF0827" w:rsidRPr="00D5441B" w:rsidRDefault="00AF0827" w:rsidP="00E14BA3">
            <w:pPr>
              <w:widowControl w:val="0"/>
              <w:jc w:val="both"/>
              <w:rPr>
                <w:sz w:val="19"/>
                <w:szCs w:val="19"/>
              </w:rPr>
            </w:pPr>
            <w:r w:rsidRPr="00D5441B">
              <w:rPr>
                <w:b/>
                <w:sz w:val="19"/>
                <w:szCs w:val="19"/>
              </w:rPr>
              <w:t>0,7</w:t>
            </w:r>
            <w:r w:rsidRPr="00D5441B">
              <w:rPr>
                <w:sz w:val="19"/>
                <w:szCs w:val="19"/>
              </w:rPr>
              <w:t xml:space="preserve"> – понижающий коэффициент, установленный в отношении земельных участков, переданных органом местного самоуправления в аренду, в отношении которых выявлен факт неиспользования/использования не по целевому назначению/задолженность по арендной плате, по </w:t>
            </w:r>
            <w:proofErr w:type="gramStart"/>
            <w:r w:rsidRPr="00D5441B">
              <w:rPr>
                <w:sz w:val="19"/>
                <w:szCs w:val="19"/>
              </w:rPr>
              <w:t>договорам</w:t>
            </w:r>
            <w:proofErr w:type="gramEnd"/>
            <w:r w:rsidRPr="00D5441B">
              <w:rPr>
                <w:sz w:val="19"/>
                <w:szCs w:val="19"/>
              </w:rPr>
              <w:t xml:space="preserve"> которых в отчетном периоде не окончены мероприятия по расторжению.</w:t>
            </w:r>
          </w:p>
        </w:tc>
      </w:tr>
      <w:tr w:rsidR="00AF0827" w:rsidRPr="00D5441B" w:rsidTr="00E14BA3">
        <w:trPr>
          <w:trHeight w:val="140"/>
        </w:trPr>
        <w:tc>
          <w:tcPr>
            <w:tcW w:w="675" w:type="dxa"/>
            <w:shd w:val="clear" w:color="auto" w:fill="auto"/>
          </w:tcPr>
          <w:p w:rsidR="00AF0827" w:rsidRPr="00D5441B" w:rsidRDefault="00AF0827" w:rsidP="00E14BA3">
            <w:pPr>
              <w:widowControl w:val="0"/>
              <w:jc w:val="center"/>
              <w:rPr>
                <w:sz w:val="19"/>
                <w:szCs w:val="19"/>
              </w:rPr>
            </w:pPr>
            <w:r w:rsidRPr="00D5441B">
              <w:rPr>
                <w:sz w:val="19"/>
                <w:szCs w:val="19"/>
              </w:rPr>
              <w:t>7</w:t>
            </w:r>
          </w:p>
        </w:tc>
        <w:tc>
          <w:tcPr>
            <w:tcW w:w="2303" w:type="dxa"/>
            <w:shd w:val="clear" w:color="auto" w:fill="auto"/>
          </w:tcPr>
          <w:p w:rsidR="00AF0827" w:rsidRPr="00D5441B" w:rsidRDefault="00AF0827" w:rsidP="00E14BA3">
            <w:pPr>
              <w:widowControl w:val="0"/>
              <w:rPr>
                <w:sz w:val="19"/>
                <w:szCs w:val="19"/>
              </w:rPr>
            </w:pPr>
            <w:r w:rsidRPr="00D5441B">
              <w:rPr>
                <w:sz w:val="19"/>
                <w:szCs w:val="19"/>
              </w:rPr>
              <w:t>Эффективность работы по вовлечению в хозяйственный оборот земельных участков, государственная собственность на которые не разграничена</w:t>
            </w:r>
          </w:p>
        </w:tc>
        <w:tc>
          <w:tcPr>
            <w:tcW w:w="12757" w:type="dxa"/>
            <w:shd w:val="clear" w:color="auto" w:fill="auto"/>
          </w:tcPr>
          <w:p w:rsidR="00AF0827" w:rsidRPr="00D5441B" w:rsidRDefault="00AF0827" w:rsidP="00E14BA3">
            <w:pPr>
              <w:widowControl w:val="0"/>
              <w:jc w:val="both"/>
              <w:rPr>
                <w:sz w:val="19"/>
                <w:szCs w:val="19"/>
              </w:rPr>
            </w:pPr>
            <w:r w:rsidRPr="00D5441B">
              <w:rPr>
                <w:sz w:val="19"/>
                <w:szCs w:val="19"/>
              </w:rPr>
              <w:t>Основной целью показателя является 100 % выполнение органом местного самоуправления плана по вовлечению земельных участков в хозяйственный оборот.</w:t>
            </w:r>
          </w:p>
          <w:p w:rsidR="00AF0827" w:rsidRPr="00D5441B" w:rsidRDefault="00AF0827" w:rsidP="00E14BA3">
            <w:pPr>
              <w:widowControl w:val="0"/>
              <w:jc w:val="both"/>
              <w:rPr>
                <w:sz w:val="19"/>
                <w:szCs w:val="19"/>
              </w:rPr>
            </w:pPr>
            <w:r w:rsidRPr="00D5441B">
              <w:rPr>
                <w:sz w:val="19"/>
                <w:szCs w:val="19"/>
              </w:rPr>
              <w:t>Показатель рассчитывается по следующей формуле:</w:t>
            </w:r>
          </w:p>
          <w:p w:rsidR="00AF0827" w:rsidRPr="00D5441B" w:rsidRDefault="00AF0827" w:rsidP="00E14BA3">
            <w:pPr>
              <w:widowControl w:val="0"/>
              <w:jc w:val="both"/>
              <w:rPr>
                <w:sz w:val="19"/>
                <w:szCs w:val="19"/>
                <w:u w:val="single"/>
              </w:rPr>
            </w:pPr>
            <w:r w:rsidRPr="00D5441B">
              <w:rPr>
                <w:sz w:val="19"/>
                <w:szCs w:val="19"/>
              </w:rPr>
              <w:t xml:space="preserve">                                                     </w:t>
            </w:r>
            <w:r w:rsidRPr="00D5441B">
              <w:rPr>
                <w:sz w:val="19"/>
                <w:szCs w:val="19"/>
                <w:u w:val="single"/>
              </w:rPr>
              <w:t xml:space="preserve">Вф </w:t>
            </w:r>
          </w:p>
          <w:p w:rsidR="00AF0827" w:rsidRPr="00D5441B" w:rsidRDefault="00AF0827" w:rsidP="00E14BA3">
            <w:pPr>
              <w:widowControl w:val="0"/>
              <w:jc w:val="both"/>
              <w:rPr>
                <w:sz w:val="19"/>
                <w:szCs w:val="19"/>
              </w:rPr>
            </w:pPr>
            <w:r w:rsidRPr="00D5441B">
              <w:rPr>
                <w:sz w:val="19"/>
                <w:szCs w:val="19"/>
              </w:rPr>
              <w:t xml:space="preserve">                                         Пв =    Вп     * 100,  где</w:t>
            </w:r>
          </w:p>
          <w:p w:rsidR="00AF0827" w:rsidRPr="00D5441B" w:rsidRDefault="00AF0827" w:rsidP="00E14BA3">
            <w:pPr>
              <w:widowControl w:val="0"/>
              <w:jc w:val="both"/>
              <w:rPr>
                <w:sz w:val="19"/>
                <w:szCs w:val="19"/>
              </w:rPr>
            </w:pPr>
            <w:r w:rsidRPr="00D5441B">
              <w:rPr>
                <w:b/>
                <w:sz w:val="19"/>
                <w:szCs w:val="19"/>
              </w:rPr>
              <w:t>Пв</w:t>
            </w:r>
            <w:r w:rsidRPr="00D5441B">
              <w:rPr>
                <w:sz w:val="19"/>
                <w:szCs w:val="19"/>
              </w:rPr>
              <w:t xml:space="preserve"> – показатель «Эффективность работы по вовлечению в хозяйственный оборот земельных участков, государственная собственность на которые не разграничена</w:t>
            </w:r>
            <w:proofErr w:type="gramStart"/>
            <w:r w:rsidRPr="00D5441B">
              <w:rPr>
                <w:sz w:val="19"/>
                <w:szCs w:val="19"/>
              </w:rPr>
              <w:t>» (%);</w:t>
            </w:r>
            <w:proofErr w:type="gramEnd"/>
          </w:p>
          <w:p w:rsidR="00AF0827" w:rsidRPr="00D5441B" w:rsidRDefault="00AF0827" w:rsidP="00E14BA3">
            <w:pPr>
              <w:widowControl w:val="0"/>
              <w:jc w:val="both"/>
              <w:rPr>
                <w:sz w:val="19"/>
                <w:szCs w:val="19"/>
              </w:rPr>
            </w:pPr>
            <w:r w:rsidRPr="00D5441B">
              <w:rPr>
                <w:b/>
                <w:sz w:val="19"/>
                <w:szCs w:val="19"/>
              </w:rPr>
              <w:t>Вф</w:t>
            </w:r>
            <w:r w:rsidRPr="00D5441B">
              <w:rPr>
                <w:sz w:val="19"/>
                <w:szCs w:val="19"/>
              </w:rPr>
              <w:t xml:space="preserve"> – количество земельных участков, вовлеченных в хозяйственный оборот (заключено договоров аренды, купли-продажи, постоянного (бессрочного) пользования) за период с начала отчетного года по отчетную дату;</w:t>
            </w:r>
          </w:p>
          <w:p w:rsidR="00AF0827" w:rsidRPr="00D5441B" w:rsidRDefault="00AF0827" w:rsidP="00E14BA3">
            <w:pPr>
              <w:widowControl w:val="0"/>
              <w:jc w:val="both"/>
              <w:rPr>
                <w:sz w:val="19"/>
                <w:szCs w:val="19"/>
              </w:rPr>
            </w:pPr>
          </w:p>
          <w:p w:rsidR="00AF0827" w:rsidRPr="00D5441B" w:rsidRDefault="00AF0827" w:rsidP="00E14BA3">
            <w:pPr>
              <w:widowControl w:val="0"/>
              <w:jc w:val="both"/>
              <w:rPr>
                <w:sz w:val="19"/>
                <w:szCs w:val="19"/>
              </w:rPr>
            </w:pPr>
            <w:r w:rsidRPr="00D5441B">
              <w:rPr>
                <w:b/>
                <w:sz w:val="19"/>
                <w:szCs w:val="19"/>
              </w:rPr>
              <w:t>Вп</w:t>
            </w:r>
            <w:r w:rsidRPr="00D5441B">
              <w:rPr>
                <w:sz w:val="19"/>
                <w:szCs w:val="19"/>
              </w:rPr>
              <w:t xml:space="preserve"> – плановое значение показателя, установленное органу местного самоуправления, которое рассчитывается по следующей формуле: </w:t>
            </w:r>
          </w:p>
          <w:p w:rsidR="00AF0827" w:rsidRPr="00D5441B" w:rsidRDefault="00AF0827" w:rsidP="00E14BA3">
            <w:pPr>
              <w:widowControl w:val="0"/>
              <w:jc w:val="both"/>
              <w:rPr>
                <w:sz w:val="19"/>
                <w:szCs w:val="19"/>
              </w:rPr>
            </w:pPr>
            <w:r w:rsidRPr="00D5441B">
              <w:rPr>
                <w:sz w:val="19"/>
                <w:szCs w:val="19"/>
              </w:rPr>
              <w:t xml:space="preserve"> Вп = Прч + П</w:t>
            </w:r>
            <w:proofErr w:type="gramStart"/>
            <w:r w:rsidRPr="00D5441B">
              <w:rPr>
                <w:sz w:val="19"/>
                <w:szCs w:val="19"/>
              </w:rPr>
              <w:t>s</w:t>
            </w:r>
            <w:proofErr w:type="gramEnd"/>
            <w:r w:rsidRPr="00D5441B">
              <w:rPr>
                <w:sz w:val="19"/>
                <w:szCs w:val="19"/>
              </w:rPr>
              <w:t>, где</w:t>
            </w:r>
          </w:p>
          <w:p w:rsidR="00AF0827" w:rsidRPr="00D5441B" w:rsidRDefault="00AF0827" w:rsidP="00E14BA3">
            <w:pPr>
              <w:widowControl w:val="0"/>
              <w:jc w:val="both"/>
              <w:rPr>
                <w:sz w:val="19"/>
                <w:szCs w:val="19"/>
              </w:rPr>
            </w:pPr>
            <w:r w:rsidRPr="00D5441B">
              <w:rPr>
                <w:b/>
                <w:sz w:val="19"/>
                <w:szCs w:val="19"/>
              </w:rPr>
              <w:t>Прч</w:t>
            </w:r>
            <w:r w:rsidRPr="00D5441B">
              <w:rPr>
                <w:sz w:val="19"/>
                <w:szCs w:val="19"/>
              </w:rPr>
              <w:t xml:space="preserve"> – количество земельных участков необходимых вовлечь, от расторгнутых договоров аренды земельных участков, в отношении которых выявлен факт ненадлежащего исполнения условий договора, рассчитанное по формуле:  Прч = </w:t>
            </w:r>
            <w:proofErr w:type="gramStart"/>
            <w:r w:rsidRPr="00D5441B">
              <w:rPr>
                <w:sz w:val="19"/>
                <w:szCs w:val="19"/>
              </w:rPr>
              <w:t>Пр</w:t>
            </w:r>
            <w:proofErr w:type="gramEnd"/>
            <w:r w:rsidRPr="00D5441B">
              <w:rPr>
                <w:sz w:val="19"/>
                <w:szCs w:val="19"/>
              </w:rPr>
              <w:t xml:space="preserve"> * 30% , где Пр – плановое значение показателя </w:t>
            </w:r>
            <w:r w:rsidRPr="00D5441B">
              <w:rPr>
                <w:sz w:val="19"/>
                <w:szCs w:val="19"/>
              </w:rPr>
              <w:lastRenderedPageBreak/>
              <w:t>«Эффективность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p w:rsidR="00AF0827" w:rsidRPr="00D5441B" w:rsidRDefault="00AF0827" w:rsidP="00E14BA3">
            <w:pPr>
              <w:widowControl w:val="0"/>
              <w:jc w:val="both"/>
              <w:rPr>
                <w:sz w:val="19"/>
                <w:szCs w:val="19"/>
              </w:rPr>
            </w:pPr>
            <w:r w:rsidRPr="00D5441B">
              <w:rPr>
                <w:b/>
                <w:sz w:val="19"/>
                <w:szCs w:val="19"/>
              </w:rPr>
              <w:t>П</w:t>
            </w:r>
            <w:proofErr w:type="gramStart"/>
            <w:r w:rsidRPr="00D5441B">
              <w:rPr>
                <w:b/>
                <w:sz w:val="19"/>
                <w:szCs w:val="19"/>
              </w:rPr>
              <w:t>s</w:t>
            </w:r>
            <w:proofErr w:type="gramEnd"/>
            <w:r w:rsidRPr="00D5441B">
              <w:rPr>
                <w:sz w:val="19"/>
                <w:szCs w:val="19"/>
              </w:rPr>
              <w:t xml:space="preserve"> – количество земельных участков необходимых вовлечь, рассчитанное исходя из площади территории муниципального образования по формуле:  Пs = S* N * 0,03%, где S – площадь территории муниципального образования (</w:t>
            </w:r>
            <w:proofErr w:type="gramStart"/>
            <w:r w:rsidRPr="00D5441B">
              <w:rPr>
                <w:sz w:val="19"/>
                <w:szCs w:val="19"/>
              </w:rPr>
              <w:t>га</w:t>
            </w:r>
            <w:proofErr w:type="gramEnd"/>
            <w:r w:rsidRPr="00D5441B">
              <w:rPr>
                <w:sz w:val="19"/>
                <w:szCs w:val="19"/>
              </w:rPr>
              <w:t>); N – среднее количество земельных участков, на 1 га земли, равное единице.</w:t>
            </w:r>
          </w:p>
        </w:tc>
      </w:tr>
      <w:tr w:rsidR="00AF0827" w:rsidRPr="00D5441B" w:rsidTr="00E14BA3">
        <w:trPr>
          <w:trHeight w:val="140"/>
        </w:trPr>
        <w:tc>
          <w:tcPr>
            <w:tcW w:w="675" w:type="dxa"/>
            <w:shd w:val="clear" w:color="auto" w:fill="auto"/>
          </w:tcPr>
          <w:p w:rsidR="00AF0827" w:rsidRPr="00D5441B" w:rsidRDefault="00AF0827" w:rsidP="00E14BA3">
            <w:pPr>
              <w:widowControl w:val="0"/>
              <w:jc w:val="center"/>
              <w:rPr>
                <w:sz w:val="19"/>
                <w:szCs w:val="19"/>
              </w:rPr>
            </w:pPr>
            <w:r w:rsidRPr="00D5441B">
              <w:rPr>
                <w:sz w:val="19"/>
                <w:szCs w:val="19"/>
              </w:rPr>
              <w:lastRenderedPageBreak/>
              <w:t>8</w:t>
            </w:r>
          </w:p>
        </w:tc>
        <w:tc>
          <w:tcPr>
            <w:tcW w:w="2303" w:type="dxa"/>
            <w:shd w:val="clear" w:color="auto" w:fill="auto"/>
          </w:tcPr>
          <w:p w:rsidR="00AF0827" w:rsidRPr="00D5441B" w:rsidRDefault="00AF0827" w:rsidP="00E14BA3">
            <w:pPr>
              <w:widowControl w:val="0"/>
              <w:rPr>
                <w:sz w:val="19"/>
                <w:szCs w:val="19"/>
              </w:rPr>
            </w:pPr>
            <w:r w:rsidRPr="00D5441B">
              <w:rPr>
                <w:sz w:val="19"/>
                <w:szCs w:val="19"/>
              </w:rPr>
              <w:t>Доля объектов недвижимого имущества, поставленных на государственный кадастровый учет, от выявленных земельных участков с объектами без прав</w:t>
            </w:r>
          </w:p>
        </w:tc>
        <w:tc>
          <w:tcPr>
            <w:tcW w:w="12757" w:type="dxa"/>
            <w:shd w:val="clear" w:color="auto" w:fill="auto"/>
          </w:tcPr>
          <w:p w:rsidR="00AF0827" w:rsidRPr="00D5441B" w:rsidRDefault="00AF0827" w:rsidP="00E14BA3">
            <w:pPr>
              <w:widowControl w:val="0"/>
              <w:jc w:val="both"/>
              <w:rPr>
                <w:sz w:val="19"/>
                <w:szCs w:val="19"/>
              </w:rPr>
            </w:pPr>
            <w:proofErr w:type="gramStart"/>
            <w:r w:rsidRPr="00D5441B">
              <w:rPr>
                <w:sz w:val="19"/>
                <w:szCs w:val="19"/>
              </w:rPr>
              <w:t xml:space="preserve">Показатель отражает работу органов местного самоуправления, направленную на вовлечению в налоговый оборот объектов недвижимого имущества (индивидуальных, дачных и садовых домов, хозяйственных построек). </w:t>
            </w:r>
            <w:proofErr w:type="gramEnd"/>
          </w:p>
          <w:p w:rsidR="00AF0827" w:rsidRPr="00D5441B" w:rsidRDefault="00AF0827" w:rsidP="00E14BA3">
            <w:pPr>
              <w:widowControl w:val="0"/>
              <w:jc w:val="both"/>
              <w:rPr>
                <w:sz w:val="19"/>
                <w:szCs w:val="19"/>
              </w:rPr>
            </w:pPr>
            <w:r w:rsidRPr="00D5441B">
              <w:rPr>
                <w:sz w:val="19"/>
                <w:szCs w:val="19"/>
              </w:rPr>
              <w:t>Показатель рассчитывается по следующей формуле:</w:t>
            </w:r>
          </w:p>
          <w:p w:rsidR="00AF0827" w:rsidRPr="00D5441B" w:rsidRDefault="00AF0827" w:rsidP="00E14BA3">
            <w:pPr>
              <w:widowControl w:val="0"/>
              <w:jc w:val="both"/>
              <w:rPr>
                <w:sz w:val="19"/>
                <w:szCs w:val="19"/>
                <w:u w:val="single"/>
              </w:rPr>
            </w:pPr>
            <w:r w:rsidRPr="00D5441B">
              <w:rPr>
                <w:sz w:val="19"/>
                <w:szCs w:val="19"/>
              </w:rPr>
              <w:t xml:space="preserve">                                                   </w:t>
            </w:r>
            <w:r w:rsidRPr="00D5441B">
              <w:rPr>
                <w:sz w:val="19"/>
                <w:szCs w:val="19"/>
                <w:u w:val="single"/>
              </w:rPr>
              <w:t>Кп</w:t>
            </w:r>
          </w:p>
          <w:p w:rsidR="00AF0827" w:rsidRPr="00D5441B" w:rsidRDefault="00AF0827" w:rsidP="00E14BA3">
            <w:pPr>
              <w:widowControl w:val="0"/>
              <w:jc w:val="both"/>
              <w:rPr>
                <w:sz w:val="19"/>
                <w:szCs w:val="19"/>
              </w:rPr>
            </w:pPr>
            <w:r w:rsidRPr="00D5441B">
              <w:rPr>
                <w:sz w:val="19"/>
                <w:szCs w:val="19"/>
              </w:rPr>
              <w:t xml:space="preserve">                                         Д</w:t>
            </w:r>
            <w:proofErr w:type="gramStart"/>
            <w:r w:rsidRPr="00D5441B">
              <w:rPr>
                <w:sz w:val="19"/>
                <w:szCs w:val="19"/>
              </w:rPr>
              <w:t xml:space="preserve"> =    К</w:t>
            </w:r>
            <w:proofErr w:type="gramEnd"/>
            <w:r w:rsidRPr="00D5441B">
              <w:rPr>
                <w:sz w:val="19"/>
                <w:szCs w:val="19"/>
              </w:rPr>
              <w:t>в     * 100%,  где</w:t>
            </w:r>
          </w:p>
          <w:p w:rsidR="00AF0827" w:rsidRPr="00D5441B" w:rsidRDefault="00AF0827" w:rsidP="00E14BA3">
            <w:pPr>
              <w:widowControl w:val="0"/>
              <w:jc w:val="both"/>
              <w:rPr>
                <w:sz w:val="19"/>
                <w:szCs w:val="19"/>
              </w:rPr>
            </w:pPr>
            <w:r w:rsidRPr="00D5441B">
              <w:rPr>
                <w:b/>
                <w:sz w:val="19"/>
                <w:szCs w:val="19"/>
              </w:rPr>
              <w:t>Д</w:t>
            </w:r>
            <w:r w:rsidRPr="00D5441B">
              <w:rPr>
                <w:sz w:val="19"/>
                <w:szCs w:val="19"/>
              </w:rPr>
              <w:t xml:space="preserve"> – доля объектов недвижимого имущества, поставленных на кадастровый учет от выявленных земельных участков с объектами без прав.</w:t>
            </w:r>
          </w:p>
          <w:p w:rsidR="00AF0827" w:rsidRPr="00D5441B" w:rsidRDefault="00AF0827" w:rsidP="00E14BA3">
            <w:pPr>
              <w:widowControl w:val="0"/>
              <w:jc w:val="both"/>
              <w:rPr>
                <w:sz w:val="19"/>
                <w:szCs w:val="19"/>
              </w:rPr>
            </w:pPr>
            <w:r w:rsidRPr="00D5441B">
              <w:rPr>
                <w:b/>
                <w:sz w:val="19"/>
                <w:szCs w:val="19"/>
              </w:rPr>
              <w:t>Кп</w:t>
            </w:r>
            <w:r w:rsidRPr="00D5441B">
              <w:rPr>
                <w:sz w:val="19"/>
                <w:szCs w:val="19"/>
              </w:rPr>
              <w:t xml:space="preserve"> – количество объектов недвижимого имущества, поставленных на кадастровый учет, нарастающим итогом с начала 2019 года.</w:t>
            </w:r>
          </w:p>
          <w:p w:rsidR="00AF0827" w:rsidRPr="00D5441B" w:rsidRDefault="00AF0827" w:rsidP="00E14BA3">
            <w:pPr>
              <w:widowControl w:val="0"/>
              <w:jc w:val="both"/>
              <w:rPr>
                <w:sz w:val="19"/>
                <w:szCs w:val="19"/>
              </w:rPr>
            </w:pPr>
            <w:r w:rsidRPr="00D5441B">
              <w:rPr>
                <w:sz w:val="19"/>
                <w:szCs w:val="19"/>
              </w:rPr>
              <w:t xml:space="preserve">Источник: Минмособлимущество. </w:t>
            </w:r>
          </w:p>
          <w:p w:rsidR="00AF0827" w:rsidRPr="00D5441B" w:rsidRDefault="00AF0827" w:rsidP="00E14BA3">
            <w:pPr>
              <w:widowControl w:val="0"/>
              <w:jc w:val="both"/>
              <w:rPr>
                <w:sz w:val="19"/>
                <w:szCs w:val="19"/>
              </w:rPr>
            </w:pPr>
            <w:r w:rsidRPr="00D5441B">
              <w:rPr>
                <w:sz w:val="19"/>
                <w:szCs w:val="19"/>
              </w:rPr>
              <w:t>Единица изменения: шт.</w:t>
            </w:r>
          </w:p>
          <w:p w:rsidR="00AF0827" w:rsidRPr="00D5441B" w:rsidRDefault="00AF0827" w:rsidP="00E14BA3">
            <w:pPr>
              <w:widowControl w:val="0"/>
              <w:jc w:val="both"/>
              <w:rPr>
                <w:sz w:val="19"/>
                <w:szCs w:val="19"/>
              </w:rPr>
            </w:pPr>
            <w:r w:rsidRPr="00D5441B">
              <w:rPr>
                <w:sz w:val="19"/>
                <w:szCs w:val="19"/>
              </w:rPr>
              <w:t xml:space="preserve">Сведения о количестве объектов недвижимого имущества, поставленных на кадастровый учет размещаются Минмособлимуществом на официальном </w:t>
            </w:r>
            <w:proofErr w:type="gramStart"/>
            <w:r w:rsidRPr="00D5441B">
              <w:rPr>
                <w:sz w:val="19"/>
                <w:szCs w:val="19"/>
              </w:rPr>
              <w:t>сайте</w:t>
            </w:r>
            <w:proofErr w:type="gramEnd"/>
            <w:r w:rsidRPr="00D5441B">
              <w:rPr>
                <w:sz w:val="19"/>
                <w:szCs w:val="19"/>
              </w:rPr>
              <w:t xml:space="preserve"> на основании данных, полученных из Федеральной службы регистрации, кадастра и картографии.</w:t>
            </w:r>
          </w:p>
          <w:p w:rsidR="00AF0827" w:rsidRPr="00D5441B" w:rsidRDefault="00AF0827" w:rsidP="00E14BA3">
            <w:pPr>
              <w:widowControl w:val="0"/>
              <w:jc w:val="both"/>
              <w:rPr>
                <w:sz w:val="19"/>
                <w:szCs w:val="19"/>
              </w:rPr>
            </w:pPr>
            <w:r w:rsidRPr="00D5441B">
              <w:rPr>
                <w:sz w:val="19"/>
                <w:szCs w:val="19"/>
              </w:rPr>
              <w:t>Период: ежемесячно нарастающим итогом начиная с 01 января 2018 года.</w:t>
            </w:r>
          </w:p>
          <w:p w:rsidR="00AF0827" w:rsidRPr="00D5441B" w:rsidRDefault="00AF0827" w:rsidP="00E14BA3">
            <w:pPr>
              <w:widowControl w:val="0"/>
              <w:jc w:val="both"/>
              <w:rPr>
                <w:sz w:val="19"/>
                <w:szCs w:val="19"/>
              </w:rPr>
            </w:pPr>
            <w:r w:rsidRPr="00D5441B">
              <w:rPr>
                <w:b/>
                <w:sz w:val="19"/>
                <w:szCs w:val="19"/>
              </w:rPr>
              <w:t>Кв</w:t>
            </w:r>
            <w:r w:rsidRPr="00D5441B">
              <w:rPr>
                <w:sz w:val="19"/>
                <w:szCs w:val="19"/>
              </w:rPr>
              <w:t xml:space="preserve"> – количество выявленных земельных участков, на которых расположены объекты без прав, включенных в реестр земельных участков с неоформленными объектами недвижимого имущества, по состоянию на 01.01.2019 года.</w:t>
            </w:r>
          </w:p>
          <w:p w:rsidR="00AF0827" w:rsidRPr="00D5441B" w:rsidRDefault="00AF0827" w:rsidP="00E14BA3">
            <w:pPr>
              <w:widowControl w:val="0"/>
              <w:jc w:val="both"/>
              <w:rPr>
                <w:sz w:val="19"/>
                <w:szCs w:val="19"/>
              </w:rPr>
            </w:pPr>
            <w:r w:rsidRPr="00D5441B">
              <w:rPr>
                <w:sz w:val="19"/>
                <w:szCs w:val="19"/>
              </w:rPr>
              <w:t xml:space="preserve">Источник: Минмособлимущество. </w:t>
            </w:r>
          </w:p>
          <w:p w:rsidR="00AF0827" w:rsidRPr="00D5441B" w:rsidRDefault="00AF0827" w:rsidP="00E14BA3">
            <w:pPr>
              <w:widowControl w:val="0"/>
              <w:jc w:val="both"/>
              <w:rPr>
                <w:sz w:val="19"/>
                <w:szCs w:val="19"/>
              </w:rPr>
            </w:pPr>
            <w:r w:rsidRPr="00D5441B">
              <w:rPr>
                <w:sz w:val="19"/>
                <w:szCs w:val="19"/>
              </w:rPr>
              <w:t xml:space="preserve">Сведения о выявленных земельных участках с объектами без прав размещены Минмособлимуществом на официальном сайте в виде Реестра земельных участков с неоформленными объектами недвижимого имущества по состоянию на 01.01.2019 года. </w:t>
            </w:r>
          </w:p>
          <w:p w:rsidR="00AF0827" w:rsidRPr="00D5441B" w:rsidRDefault="00AF0827" w:rsidP="00E14BA3">
            <w:pPr>
              <w:widowControl w:val="0"/>
              <w:jc w:val="both"/>
              <w:rPr>
                <w:sz w:val="19"/>
                <w:szCs w:val="19"/>
              </w:rPr>
            </w:pPr>
            <w:r w:rsidRPr="00D5441B">
              <w:rPr>
                <w:sz w:val="19"/>
                <w:szCs w:val="19"/>
              </w:rPr>
              <w:t>Период: постоянно.</w:t>
            </w:r>
          </w:p>
          <w:p w:rsidR="00AF0827" w:rsidRPr="00D5441B" w:rsidRDefault="00AF0827" w:rsidP="00E14BA3">
            <w:pPr>
              <w:widowControl w:val="0"/>
              <w:jc w:val="both"/>
              <w:rPr>
                <w:sz w:val="19"/>
                <w:szCs w:val="19"/>
              </w:rPr>
            </w:pPr>
            <w:r w:rsidRPr="00D5441B">
              <w:rPr>
                <w:sz w:val="19"/>
                <w:szCs w:val="19"/>
              </w:rPr>
              <w:t xml:space="preserve">С целью </w:t>
            </w:r>
            <w:proofErr w:type="gramStart"/>
            <w:r w:rsidRPr="00D5441B">
              <w:rPr>
                <w:sz w:val="19"/>
                <w:szCs w:val="19"/>
              </w:rPr>
              <w:t>оценки эффективности работы органов местного самоуправления Московской</w:t>
            </w:r>
            <w:proofErr w:type="gramEnd"/>
            <w:r w:rsidRPr="00D5441B">
              <w:rPr>
                <w:sz w:val="19"/>
                <w:szCs w:val="19"/>
              </w:rPr>
              <w:t xml:space="preserve"> области (городских округов и муниципальных районов) по обеспечению достижения показателя установить следующие плановые значения:</w:t>
            </w:r>
          </w:p>
          <w:p w:rsidR="00AF0827" w:rsidRPr="00D5441B" w:rsidRDefault="00AF0827" w:rsidP="00E14BA3">
            <w:pPr>
              <w:widowControl w:val="0"/>
              <w:jc w:val="both"/>
              <w:rPr>
                <w:sz w:val="19"/>
                <w:szCs w:val="19"/>
              </w:rPr>
            </w:pPr>
            <w:r w:rsidRPr="00D5441B">
              <w:rPr>
                <w:sz w:val="19"/>
                <w:szCs w:val="19"/>
              </w:rPr>
              <w:t>15% за 1 квартал;</w:t>
            </w:r>
          </w:p>
          <w:p w:rsidR="00AF0827" w:rsidRPr="00D5441B" w:rsidRDefault="00AF0827" w:rsidP="00E14BA3">
            <w:pPr>
              <w:widowControl w:val="0"/>
              <w:jc w:val="both"/>
              <w:rPr>
                <w:sz w:val="19"/>
                <w:szCs w:val="19"/>
              </w:rPr>
            </w:pPr>
            <w:r w:rsidRPr="00D5441B">
              <w:rPr>
                <w:sz w:val="19"/>
                <w:szCs w:val="19"/>
              </w:rPr>
              <w:t>30% за 2 квартал;</w:t>
            </w:r>
          </w:p>
          <w:p w:rsidR="00AF0827" w:rsidRPr="00D5441B" w:rsidRDefault="00AF0827" w:rsidP="00E14BA3">
            <w:pPr>
              <w:widowControl w:val="0"/>
              <w:jc w:val="both"/>
              <w:rPr>
                <w:sz w:val="19"/>
                <w:szCs w:val="19"/>
              </w:rPr>
            </w:pPr>
            <w:r w:rsidRPr="00D5441B">
              <w:rPr>
                <w:sz w:val="19"/>
                <w:szCs w:val="19"/>
              </w:rPr>
              <w:t>45% за 3 квартал;</w:t>
            </w:r>
          </w:p>
          <w:p w:rsidR="00AF0827" w:rsidRPr="00D5441B" w:rsidRDefault="00AF0827" w:rsidP="00E14BA3">
            <w:pPr>
              <w:widowControl w:val="0"/>
              <w:jc w:val="both"/>
              <w:rPr>
                <w:sz w:val="19"/>
                <w:szCs w:val="19"/>
              </w:rPr>
            </w:pPr>
            <w:r w:rsidRPr="00D5441B">
              <w:rPr>
                <w:sz w:val="19"/>
                <w:szCs w:val="19"/>
              </w:rPr>
              <w:t>60% за 4 квартал (год).</w:t>
            </w:r>
          </w:p>
        </w:tc>
      </w:tr>
      <w:tr w:rsidR="00AF0827" w:rsidRPr="00D5441B" w:rsidTr="00E14BA3">
        <w:trPr>
          <w:trHeight w:val="845"/>
        </w:trPr>
        <w:tc>
          <w:tcPr>
            <w:tcW w:w="675" w:type="dxa"/>
            <w:shd w:val="clear" w:color="auto" w:fill="auto"/>
          </w:tcPr>
          <w:p w:rsidR="00AF0827" w:rsidRPr="00D5441B" w:rsidRDefault="00AF0827" w:rsidP="00E14BA3">
            <w:pPr>
              <w:widowControl w:val="0"/>
              <w:jc w:val="center"/>
              <w:rPr>
                <w:sz w:val="19"/>
                <w:szCs w:val="19"/>
              </w:rPr>
            </w:pPr>
            <w:r w:rsidRPr="00D5441B">
              <w:rPr>
                <w:sz w:val="19"/>
                <w:szCs w:val="19"/>
              </w:rPr>
              <w:t>9</w:t>
            </w:r>
          </w:p>
        </w:tc>
        <w:tc>
          <w:tcPr>
            <w:tcW w:w="2303" w:type="dxa"/>
            <w:shd w:val="clear" w:color="auto" w:fill="auto"/>
          </w:tcPr>
          <w:p w:rsidR="00AF0827" w:rsidRPr="00D5441B" w:rsidRDefault="00AF0827" w:rsidP="00E14BA3">
            <w:pPr>
              <w:rPr>
                <w:sz w:val="19"/>
                <w:szCs w:val="19"/>
              </w:rPr>
            </w:pPr>
            <w:r w:rsidRPr="00D5441B">
              <w:rPr>
                <w:sz w:val="19"/>
                <w:szCs w:val="19"/>
              </w:rPr>
              <w:t>Проверка использования земель</w:t>
            </w:r>
          </w:p>
        </w:tc>
        <w:tc>
          <w:tcPr>
            <w:tcW w:w="12757" w:type="dxa"/>
            <w:shd w:val="clear" w:color="auto" w:fill="auto"/>
          </w:tcPr>
          <w:p w:rsidR="00AF0827" w:rsidRPr="00D5441B" w:rsidRDefault="00AF0827" w:rsidP="00E14BA3">
            <w:pPr>
              <w:widowControl w:val="0"/>
              <w:jc w:val="both"/>
              <w:rPr>
                <w:sz w:val="19"/>
                <w:szCs w:val="19"/>
              </w:rPr>
            </w:pPr>
            <w:r w:rsidRPr="00D5441B">
              <w:rPr>
                <w:sz w:val="19"/>
                <w:szCs w:val="19"/>
              </w:rPr>
              <w:t xml:space="preserve">Основной задачей является 100 % выполнение органом местного самоуправления плана по осмотрам и проверкам, сформированного при помощи выборки с применением автоматизированного </w:t>
            </w:r>
            <w:proofErr w:type="gramStart"/>
            <w:r w:rsidRPr="00D5441B">
              <w:rPr>
                <w:sz w:val="19"/>
                <w:szCs w:val="19"/>
              </w:rPr>
              <w:t>риск-ориентированного</w:t>
            </w:r>
            <w:proofErr w:type="gramEnd"/>
            <w:r w:rsidRPr="00D5441B">
              <w:rPr>
                <w:sz w:val="19"/>
                <w:szCs w:val="19"/>
              </w:rPr>
              <w:t xml:space="preserve"> подхода. Цель - максимальное вовлечение в оборот неиспользуемых земель.</w:t>
            </w:r>
          </w:p>
          <w:p w:rsidR="00AF0827" w:rsidRPr="00D5441B" w:rsidRDefault="00AF0827" w:rsidP="00E14BA3">
            <w:pPr>
              <w:widowControl w:val="0"/>
              <w:jc w:val="both"/>
              <w:rPr>
                <w:sz w:val="19"/>
                <w:szCs w:val="19"/>
              </w:rPr>
            </w:pPr>
            <w:r w:rsidRPr="00D5441B">
              <w:rPr>
                <w:sz w:val="19"/>
                <w:szCs w:val="19"/>
              </w:rPr>
              <w:t xml:space="preserve">Исполнение показателя вычисляется, исходя из выполнения плана </w:t>
            </w:r>
            <w:proofErr w:type="gramStart"/>
            <w:r w:rsidRPr="00D5441B">
              <w:rPr>
                <w:sz w:val="19"/>
                <w:szCs w:val="19"/>
              </w:rPr>
              <w:t>по</w:t>
            </w:r>
            <w:proofErr w:type="gramEnd"/>
            <w:r w:rsidRPr="00D5441B">
              <w:rPr>
                <w:sz w:val="19"/>
                <w:szCs w:val="19"/>
              </w:rPr>
              <w:t>:</w:t>
            </w:r>
          </w:p>
          <w:p w:rsidR="00AF0827" w:rsidRPr="00D5441B" w:rsidRDefault="00AF0827" w:rsidP="00E14BA3">
            <w:pPr>
              <w:widowControl w:val="0"/>
              <w:jc w:val="both"/>
              <w:rPr>
                <w:sz w:val="19"/>
                <w:szCs w:val="19"/>
              </w:rPr>
            </w:pPr>
            <w:r w:rsidRPr="00D5441B">
              <w:rPr>
                <w:sz w:val="19"/>
                <w:szCs w:val="19"/>
              </w:rPr>
              <w:t>- осмотрам земель сельхозназначения и иных категорий;</w:t>
            </w:r>
          </w:p>
          <w:p w:rsidR="00AF0827" w:rsidRPr="00D5441B" w:rsidRDefault="00AF0827" w:rsidP="00E14BA3">
            <w:pPr>
              <w:widowControl w:val="0"/>
              <w:jc w:val="both"/>
              <w:rPr>
                <w:sz w:val="19"/>
                <w:szCs w:val="19"/>
              </w:rPr>
            </w:pPr>
            <w:r w:rsidRPr="00D5441B">
              <w:rPr>
                <w:sz w:val="19"/>
                <w:szCs w:val="19"/>
              </w:rPr>
              <w:t>- проверкам земель сельхозназначения и иных категорий;</w:t>
            </w:r>
          </w:p>
          <w:p w:rsidR="00AF0827" w:rsidRPr="00D5441B" w:rsidRDefault="00AF0827" w:rsidP="00E14BA3">
            <w:pPr>
              <w:widowControl w:val="0"/>
              <w:jc w:val="both"/>
              <w:rPr>
                <w:sz w:val="19"/>
                <w:szCs w:val="19"/>
              </w:rPr>
            </w:pPr>
            <w:r w:rsidRPr="00D5441B">
              <w:rPr>
                <w:sz w:val="19"/>
                <w:szCs w:val="19"/>
              </w:rPr>
              <w:t xml:space="preserve">- вовлечению в оборот </w:t>
            </w:r>
            <w:proofErr w:type="gramStart"/>
            <w:r w:rsidRPr="00D5441B">
              <w:rPr>
                <w:sz w:val="19"/>
                <w:szCs w:val="19"/>
              </w:rPr>
              <w:t>неиспользуемых</w:t>
            </w:r>
            <w:proofErr w:type="gramEnd"/>
            <w:r w:rsidRPr="00D5441B">
              <w:rPr>
                <w:sz w:val="19"/>
                <w:szCs w:val="19"/>
              </w:rPr>
              <w:t xml:space="preserve"> сельхозземель;</w:t>
            </w:r>
          </w:p>
          <w:p w:rsidR="00AF0827" w:rsidRPr="00D5441B" w:rsidRDefault="00AF0827" w:rsidP="00E14BA3">
            <w:pPr>
              <w:widowControl w:val="0"/>
              <w:jc w:val="both"/>
              <w:rPr>
                <w:sz w:val="19"/>
                <w:szCs w:val="19"/>
              </w:rPr>
            </w:pPr>
            <w:r w:rsidRPr="00D5441B">
              <w:rPr>
                <w:sz w:val="19"/>
                <w:szCs w:val="19"/>
              </w:rPr>
              <w:t>- наложенным штрафам.</w:t>
            </w:r>
          </w:p>
          <w:p w:rsidR="00AF0827" w:rsidRPr="00D5441B" w:rsidRDefault="00AF0827" w:rsidP="00E14BA3">
            <w:pPr>
              <w:widowControl w:val="0"/>
              <w:jc w:val="both"/>
              <w:rPr>
                <w:sz w:val="19"/>
                <w:szCs w:val="19"/>
              </w:rPr>
            </w:pPr>
            <w:r w:rsidRPr="00D5441B">
              <w:rPr>
                <w:sz w:val="19"/>
                <w:szCs w:val="19"/>
              </w:rPr>
              <w:t>Расчет показателя «проверка использования земель» осуществляется по следующей формуле:</w:t>
            </w:r>
          </w:p>
          <w:p w:rsidR="00AF0827" w:rsidRPr="00D5441B" w:rsidRDefault="00AF0827" w:rsidP="00E14BA3">
            <w:pPr>
              <w:widowControl w:val="0"/>
              <w:jc w:val="center"/>
              <w:rPr>
                <w:sz w:val="19"/>
                <w:szCs w:val="19"/>
              </w:rPr>
            </w:pPr>
            <w:r w:rsidRPr="00D5441B">
              <w:rPr>
                <w:sz w:val="19"/>
                <w:szCs w:val="19"/>
              </w:rPr>
              <w:t>Пз = СХ * 0,6 + ИК * 0,4, где</w:t>
            </w:r>
          </w:p>
          <w:p w:rsidR="00AF0827" w:rsidRPr="00D5441B" w:rsidRDefault="00AF0827" w:rsidP="00E14BA3">
            <w:pPr>
              <w:widowControl w:val="0"/>
              <w:jc w:val="both"/>
              <w:rPr>
                <w:sz w:val="19"/>
                <w:szCs w:val="19"/>
              </w:rPr>
            </w:pPr>
          </w:p>
          <w:p w:rsidR="00AF0827" w:rsidRPr="00D5441B" w:rsidRDefault="00AF0827" w:rsidP="00E14BA3">
            <w:pPr>
              <w:widowControl w:val="0"/>
              <w:jc w:val="both"/>
              <w:rPr>
                <w:sz w:val="19"/>
                <w:szCs w:val="19"/>
              </w:rPr>
            </w:pPr>
            <w:r w:rsidRPr="00D5441B">
              <w:rPr>
                <w:b/>
                <w:sz w:val="19"/>
                <w:szCs w:val="19"/>
              </w:rPr>
              <w:t>Пз</w:t>
            </w:r>
            <w:r w:rsidRPr="00D5441B">
              <w:rPr>
                <w:sz w:val="19"/>
                <w:szCs w:val="19"/>
              </w:rPr>
              <w:t xml:space="preserve"> – показатель «Проверка использования земель</w:t>
            </w:r>
            <w:proofErr w:type="gramStart"/>
            <w:r w:rsidRPr="00D5441B">
              <w:rPr>
                <w:sz w:val="19"/>
                <w:szCs w:val="19"/>
              </w:rPr>
              <w:t xml:space="preserve">» (%). </w:t>
            </w:r>
            <w:proofErr w:type="gramEnd"/>
          </w:p>
          <w:p w:rsidR="00AF0827" w:rsidRPr="00D5441B" w:rsidRDefault="00AF0827" w:rsidP="00E14BA3">
            <w:pPr>
              <w:widowControl w:val="0"/>
              <w:jc w:val="both"/>
              <w:rPr>
                <w:sz w:val="19"/>
                <w:szCs w:val="19"/>
              </w:rPr>
            </w:pPr>
          </w:p>
          <w:p w:rsidR="00AF0827" w:rsidRPr="00D5441B" w:rsidRDefault="00AF0827" w:rsidP="00E14BA3">
            <w:pPr>
              <w:widowControl w:val="0"/>
              <w:jc w:val="both"/>
              <w:rPr>
                <w:sz w:val="19"/>
                <w:szCs w:val="19"/>
              </w:rPr>
            </w:pPr>
            <w:r w:rsidRPr="00D5441B">
              <w:rPr>
                <w:b/>
                <w:sz w:val="19"/>
                <w:szCs w:val="19"/>
              </w:rPr>
              <w:t>СХ</w:t>
            </w:r>
            <w:r w:rsidRPr="00D5441B">
              <w:rPr>
                <w:sz w:val="19"/>
                <w:szCs w:val="19"/>
              </w:rPr>
              <w:t xml:space="preserve"> – процентное исполнение показателя по проверкам сельхозземель.</w:t>
            </w:r>
          </w:p>
          <w:p w:rsidR="00AF0827" w:rsidRPr="00D5441B" w:rsidRDefault="00AF0827" w:rsidP="00E14BA3">
            <w:pPr>
              <w:widowControl w:val="0"/>
              <w:jc w:val="both"/>
              <w:rPr>
                <w:sz w:val="19"/>
                <w:szCs w:val="19"/>
              </w:rPr>
            </w:pPr>
          </w:p>
          <w:p w:rsidR="00AF0827" w:rsidRPr="00D5441B" w:rsidRDefault="00AF0827" w:rsidP="00E14BA3">
            <w:pPr>
              <w:widowControl w:val="0"/>
              <w:jc w:val="both"/>
              <w:rPr>
                <w:sz w:val="19"/>
                <w:szCs w:val="19"/>
              </w:rPr>
            </w:pPr>
            <w:r w:rsidRPr="00D5441B">
              <w:rPr>
                <w:b/>
                <w:sz w:val="19"/>
                <w:szCs w:val="19"/>
              </w:rPr>
              <w:t>ИК</w:t>
            </w:r>
            <w:r w:rsidRPr="00D5441B">
              <w:rPr>
                <w:sz w:val="19"/>
                <w:szCs w:val="19"/>
              </w:rPr>
              <w:t xml:space="preserve"> – процентное исполнение показателя по проверкам земель иных категорий.</w:t>
            </w:r>
          </w:p>
          <w:p w:rsidR="00AF0827" w:rsidRPr="00D5441B" w:rsidRDefault="00AF0827" w:rsidP="00E14BA3">
            <w:pPr>
              <w:widowControl w:val="0"/>
              <w:jc w:val="both"/>
              <w:rPr>
                <w:sz w:val="19"/>
                <w:szCs w:val="19"/>
              </w:rPr>
            </w:pPr>
          </w:p>
          <w:p w:rsidR="00AF0827" w:rsidRPr="00D5441B" w:rsidRDefault="00AF0827" w:rsidP="00E14BA3">
            <w:pPr>
              <w:widowControl w:val="0"/>
              <w:jc w:val="both"/>
              <w:rPr>
                <w:sz w:val="19"/>
                <w:szCs w:val="19"/>
              </w:rPr>
            </w:pPr>
            <w:r w:rsidRPr="00D5441B">
              <w:rPr>
                <w:b/>
                <w:sz w:val="19"/>
                <w:szCs w:val="19"/>
              </w:rPr>
              <w:t>0,6 и 0,4</w:t>
            </w:r>
            <w:r w:rsidRPr="00D5441B">
              <w:rPr>
                <w:sz w:val="19"/>
                <w:szCs w:val="19"/>
              </w:rPr>
              <w:t xml:space="preserve"> – веса, присвоенные категориям земель из расчета приоритета по осуществлению мероприятий в отношении земель различных категорий.</w:t>
            </w:r>
          </w:p>
          <w:p w:rsidR="00AF0827" w:rsidRPr="00D5441B" w:rsidRDefault="00AF0827" w:rsidP="00E14BA3">
            <w:pPr>
              <w:widowControl w:val="0"/>
              <w:jc w:val="both"/>
              <w:rPr>
                <w:sz w:val="19"/>
                <w:szCs w:val="19"/>
              </w:rPr>
            </w:pPr>
            <w:r w:rsidRPr="00D5441B">
              <w:rPr>
                <w:sz w:val="19"/>
                <w:szCs w:val="19"/>
              </w:rPr>
              <w:t>Расчет процентного исполнения показателя по проверкам сельхозземель (СХ) осуществляется по следующей формуле:</w:t>
            </w:r>
          </w:p>
          <w:p w:rsidR="00AF0827" w:rsidRPr="00D5441B" w:rsidRDefault="00AF0827" w:rsidP="00E14BA3">
            <w:pPr>
              <w:widowControl w:val="0"/>
              <w:jc w:val="both"/>
              <w:rPr>
                <w:sz w:val="19"/>
                <w:szCs w:val="19"/>
              </w:rPr>
            </w:pPr>
            <w:r w:rsidRPr="00D5441B">
              <w:rPr>
                <w:sz w:val="19"/>
                <w:szCs w:val="19"/>
              </w:rPr>
              <w:t xml:space="preserve">                  </w:t>
            </w:r>
            <w:r w:rsidRPr="00D5441B">
              <w:rPr>
                <w:sz w:val="19"/>
                <w:szCs w:val="19"/>
                <w:u w:val="single"/>
              </w:rPr>
              <w:t>(СХос</w:t>
            </w:r>
            <w:proofErr w:type="gramStart"/>
            <w:r w:rsidRPr="00D5441B">
              <w:rPr>
                <w:sz w:val="19"/>
                <w:szCs w:val="19"/>
                <w:u w:val="single"/>
              </w:rPr>
              <w:t>м(</w:t>
            </w:r>
            <w:proofErr w:type="gramEnd"/>
            <w:r w:rsidRPr="00D5441B">
              <w:rPr>
                <w:sz w:val="19"/>
                <w:szCs w:val="19"/>
                <w:u w:val="single"/>
              </w:rPr>
              <w:t>факт</w:t>
            </w:r>
            <w:r w:rsidRPr="00D5441B">
              <w:rPr>
                <w:sz w:val="19"/>
                <w:szCs w:val="19"/>
              </w:rPr>
              <w:t xml:space="preserve">)                  </w:t>
            </w:r>
            <w:r w:rsidRPr="00D5441B">
              <w:rPr>
                <w:sz w:val="19"/>
                <w:szCs w:val="19"/>
                <w:u w:val="single"/>
              </w:rPr>
              <w:t>СХпр(факт</w:t>
            </w:r>
            <w:r w:rsidRPr="00D5441B">
              <w:rPr>
                <w:sz w:val="19"/>
                <w:szCs w:val="19"/>
              </w:rPr>
              <w:t xml:space="preserve">)                  </w:t>
            </w:r>
            <w:r w:rsidRPr="00D5441B">
              <w:rPr>
                <w:sz w:val="19"/>
                <w:szCs w:val="19"/>
                <w:u w:val="single"/>
              </w:rPr>
              <w:t>В(факт)</w:t>
            </w:r>
            <w:r w:rsidRPr="00D5441B">
              <w:rPr>
                <w:sz w:val="19"/>
                <w:szCs w:val="19"/>
              </w:rPr>
              <w:t xml:space="preserve"> )</w:t>
            </w:r>
          </w:p>
          <w:p w:rsidR="00AF0827" w:rsidRPr="00D5441B" w:rsidRDefault="00AF0827" w:rsidP="00E14BA3">
            <w:pPr>
              <w:widowControl w:val="0"/>
              <w:jc w:val="both"/>
              <w:rPr>
                <w:sz w:val="19"/>
                <w:szCs w:val="19"/>
              </w:rPr>
            </w:pPr>
            <w:r w:rsidRPr="00D5441B">
              <w:rPr>
                <w:sz w:val="19"/>
                <w:szCs w:val="19"/>
              </w:rPr>
              <w:lastRenderedPageBreak/>
              <w:t xml:space="preserve">        СХ = (СХос</w:t>
            </w:r>
            <w:proofErr w:type="gramStart"/>
            <w:r w:rsidRPr="00D5441B">
              <w:rPr>
                <w:sz w:val="19"/>
                <w:szCs w:val="19"/>
              </w:rPr>
              <w:t>м(</w:t>
            </w:r>
            <w:proofErr w:type="gramEnd"/>
            <w:r w:rsidRPr="00D5441B">
              <w:rPr>
                <w:sz w:val="19"/>
                <w:szCs w:val="19"/>
              </w:rPr>
              <w:t xml:space="preserve">план)   * </w:t>
            </w:r>
            <w:r w:rsidRPr="00D5441B">
              <w:rPr>
                <w:b/>
                <w:sz w:val="19"/>
                <w:szCs w:val="19"/>
              </w:rPr>
              <w:t>0,3</w:t>
            </w:r>
            <w:r w:rsidRPr="00D5441B">
              <w:rPr>
                <w:sz w:val="19"/>
                <w:szCs w:val="19"/>
              </w:rPr>
              <w:t xml:space="preserve"> +    СХпр(план)  * </w:t>
            </w:r>
            <w:r w:rsidRPr="00D5441B">
              <w:rPr>
                <w:b/>
                <w:sz w:val="19"/>
                <w:szCs w:val="19"/>
              </w:rPr>
              <w:t>0,5</w:t>
            </w:r>
            <w:r w:rsidRPr="00D5441B">
              <w:rPr>
                <w:sz w:val="19"/>
                <w:szCs w:val="19"/>
              </w:rPr>
              <w:t xml:space="preserve">   +   В (план)  * </w:t>
            </w:r>
            <w:r w:rsidRPr="00D5441B">
              <w:rPr>
                <w:b/>
                <w:sz w:val="19"/>
                <w:szCs w:val="19"/>
              </w:rPr>
              <w:t>0,1</w:t>
            </w:r>
            <w:r w:rsidRPr="00D5441B">
              <w:rPr>
                <w:sz w:val="19"/>
                <w:szCs w:val="19"/>
              </w:rPr>
              <w:t xml:space="preserve"> ) * 100% + Ш,  где</w:t>
            </w:r>
          </w:p>
          <w:p w:rsidR="00AF0827" w:rsidRPr="00D5441B" w:rsidRDefault="00AF0827" w:rsidP="00E14BA3">
            <w:pPr>
              <w:widowControl w:val="0"/>
              <w:jc w:val="both"/>
              <w:rPr>
                <w:sz w:val="19"/>
                <w:szCs w:val="19"/>
              </w:rPr>
            </w:pPr>
            <w:r w:rsidRPr="00D5441B">
              <w:rPr>
                <w:b/>
                <w:sz w:val="19"/>
                <w:szCs w:val="19"/>
              </w:rPr>
              <w:t>СХ</w:t>
            </w:r>
            <w:r w:rsidRPr="00D5441B">
              <w:rPr>
                <w:sz w:val="19"/>
                <w:szCs w:val="19"/>
              </w:rPr>
              <w:t xml:space="preserve"> – процентное исполнение показателя по проверкам сельхозземель.</w:t>
            </w:r>
          </w:p>
          <w:p w:rsidR="00AF0827" w:rsidRPr="00D5441B" w:rsidRDefault="00AF0827" w:rsidP="00E14BA3">
            <w:pPr>
              <w:widowControl w:val="0"/>
              <w:jc w:val="both"/>
              <w:rPr>
                <w:sz w:val="19"/>
                <w:szCs w:val="19"/>
              </w:rPr>
            </w:pPr>
            <w:r w:rsidRPr="00D5441B">
              <w:rPr>
                <w:b/>
                <w:sz w:val="19"/>
                <w:szCs w:val="19"/>
              </w:rPr>
              <w:t>СХосм</w:t>
            </w:r>
            <w:r w:rsidRPr="00D5441B">
              <w:rPr>
                <w:sz w:val="19"/>
                <w:szCs w:val="19"/>
              </w:rPr>
              <w:t xml:space="preserve"> – количество осмотров земельных участков сельхозназначения, включая арендованные земли.</w:t>
            </w:r>
          </w:p>
          <w:p w:rsidR="00AF0827" w:rsidRPr="00D5441B" w:rsidRDefault="00AF0827" w:rsidP="00E14BA3">
            <w:pPr>
              <w:widowControl w:val="0"/>
              <w:jc w:val="both"/>
              <w:rPr>
                <w:sz w:val="19"/>
                <w:szCs w:val="19"/>
              </w:rPr>
            </w:pPr>
            <w:r w:rsidRPr="00D5441B">
              <w:rPr>
                <w:b/>
                <w:sz w:val="19"/>
                <w:szCs w:val="19"/>
              </w:rPr>
              <w:t>СХпр</w:t>
            </w:r>
            <w:r w:rsidRPr="00D5441B">
              <w:rPr>
                <w:sz w:val="19"/>
                <w:szCs w:val="19"/>
              </w:rPr>
              <w:t xml:space="preserve"> – количество участков сельхозназначения для проверок. </w:t>
            </w:r>
          </w:p>
          <w:p w:rsidR="00AF0827" w:rsidRPr="00D5441B" w:rsidRDefault="00AF0827" w:rsidP="00E14BA3">
            <w:pPr>
              <w:widowControl w:val="0"/>
              <w:jc w:val="both"/>
              <w:rPr>
                <w:sz w:val="19"/>
                <w:szCs w:val="19"/>
              </w:rPr>
            </w:pPr>
            <w:r w:rsidRPr="00D5441B">
              <w:rPr>
                <w:b/>
                <w:sz w:val="19"/>
                <w:szCs w:val="19"/>
              </w:rPr>
              <w:t>В</w:t>
            </w:r>
            <w:r w:rsidRPr="00D5441B">
              <w:rPr>
                <w:sz w:val="19"/>
                <w:szCs w:val="19"/>
              </w:rPr>
              <w:t xml:space="preserve"> – вовлечение в оборот </w:t>
            </w:r>
            <w:proofErr w:type="gramStart"/>
            <w:r w:rsidRPr="00D5441B">
              <w:rPr>
                <w:sz w:val="19"/>
                <w:szCs w:val="19"/>
              </w:rPr>
              <w:t>неиспользуемых</w:t>
            </w:r>
            <w:proofErr w:type="gramEnd"/>
            <w:r w:rsidRPr="00D5441B">
              <w:rPr>
                <w:sz w:val="19"/>
                <w:szCs w:val="19"/>
              </w:rPr>
              <w:t xml:space="preserve"> сельхозземель.</w:t>
            </w:r>
          </w:p>
          <w:p w:rsidR="00AF0827" w:rsidRPr="00D5441B" w:rsidRDefault="00AF0827" w:rsidP="00E14BA3">
            <w:pPr>
              <w:widowControl w:val="0"/>
              <w:jc w:val="both"/>
              <w:rPr>
                <w:sz w:val="19"/>
                <w:szCs w:val="19"/>
              </w:rPr>
            </w:pPr>
            <w:proofErr w:type="gramStart"/>
            <w:r w:rsidRPr="00D5441B">
              <w:rPr>
                <w:b/>
                <w:sz w:val="19"/>
                <w:szCs w:val="19"/>
              </w:rPr>
              <w:t>Ш</w:t>
            </w:r>
            <w:proofErr w:type="gramEnd"/>
            <w:r w:rsidRPr="00D5441B">
              <w:rPr>
                <w:sz w:val="19"/>
                <w:szCs w:val="19"/>
              </w:rPr>
              <w:t xml:space="preserve"> – наложенные штрафы. Значение переменной равно 10% в случае, если штрафы наложены. Значение переменной равно нулю, если штрафы не наложены.</w:t>
            </w:r>
          </w:p>
          <w:p w:rsidR="00AF0827" w:rsidRPr="00D5441B" w:rsidRDefault="00AF0827" w:rsidP="00E14BA3">
            <w:pPr>
              <w:widowControl w:val="0"/>
              <w:jc w:val="both"/>
              <w:rPr>
                <w:sz w:val="19"/>
                <w:szCs w:val="19"/>
              </w:rPr>
            </w:pPr>
            <w:r w:rsidRPr="00D5441B">
              <w:rPr>
                <w:b/>
                <w:sz w:val="19"/>
                <w:szCs w:val="19"/>
              </w:rPr>
              <w:t>0,1, 0,3 и 0,5</w:t>
            </w:r>
            <w:r w:rsidRPr="00D5441B">
              <w:rPr>
                <w:sz w:val="19"/>
                <w:szCs w:val="19"/>
              </w:rPr>
              <w:t xml:space="preserve">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rsidR="00AF0827" w:rsidRPr="00D5441B" w:rsidRDefault="00AF0827" w:rsidP="00E14BA3">
            <w:pPr>
              <w:widowControl w:val="0"/>
              <w:jc w:val="both"/>
              <w:rPr>
                <w:sz w:val="19"/>
                <w:szCs w:val="19"/>
              </w:rPr>
            </w:pPr>
            <w:r w:rsidRPr="00D5441B">
              <w:rPr>
                <w:sz w:val="19"/>
                <w:szCs w:val="19"/>
              </w:rPr>
              <w:t>Расчет процентного исполнения показателя по проверкам земель иных категорий (ИК) осуществляется по следующей формуле:</w:t>
            </w:r>
          </w:p>
          <w:p w:rsidR="00AF0827" w:rsidRPr="00D5441B" w:rsidRDefault="00AF0827" w:rsidP="00E14BA3">
            <w:pPr>
              <w:widowControl w:val="0"/>
              <w:jc w:val="both"/>
              <w:rPr>
                <w:sz w:val="19"/>
                <w:szCs w:val="19"/>
              </w:rPr>
            </w:pPr>
            <w:r w:rsidRPr="00D5441B">
              <w:rPr>
                <w:sz w:val="19"/>
                <w:szCs w:val="19"/>
              </w:rPr>
              <w:t xml:space="preserve">                  (</w:t>
            </w:r>
            <w:r w:rsidRPr="00D5441B">
              <w:rPr>
                <w:sz w:val="19"/>
                <w:szCs w:val="19"/>
                <w:u w:val="single"/>
              </w:rPr>
              <w:t>ИКос</w:t>
            </w:r>
            <w:proofErr w:type="gramStart"/>
            <w:r w:rsidRPr="00D5441B">
              <w:rPr>
                <w:sz w:val="19"/>
                <w:szCs w:val="19"/>
                <w:u w:val="single"/>
              </w:rPr>
              <w:t>м(</w:t>
            </w:r>
            <w:proofErr w:type="gramEnd"/>
            <w:r w:rsidRPr="00D5441B">
              <w:rPr>
                <w:sz w:val="19"/>
                <w:szCs w:val="19"/>
                <w:u w:val="single"/>
              </w:rPr>
              <w:t>факт</w:t>
            </w:r>
            <w:r w:rsidRPr="00D5441B">
              <w:rPr>
                <w:sz w:val="19"/>
                <w:szCs w:val="19"/>
              </w:rPr>
              <w:t xml:space="preserve">)                  </w:t>
            </w:r>
            <w:r w:rsidRPr="00D5441B">
              <w:rPr>
                <w:sz w:val="19"/>
                <w:szCs w:val="19"/>
                <w:u w:val="single"/>
              </w:rPr>
              <w:t>ИКпр(факт</w:t>
            </w:r>
            <w:r w:rsidRPr="00D5441B">
              <w:rPr>
                <w:sz w:val="19"/>
                <w:szCs w:val="19"/>
              </w:rPr>
              <w:t>)              )</w:t>
            </w:r>
          </w:p>
          <w:p w:rsidR="00AF0827" w:rsidRPr="00D5441B" w:rsidRDefault="00AF0827" w:rsidP="00E14BA3">
            <w:pPr>
              <w:widowControl w:val="0"/>
              <w:jc w:val="both"/>
              <w:rPr>
                <w:sz w:val="19"/>
                <w:szCs w:val="19"/>
              </w:rPr>
            </w:pPr>
            <w:r w:rsidRPr="00D5441B">
              <w:rPr>
                <w:sz w:val="19"/>
                <w:szCs w:val="19"/>
              </w:rPr>
              <w:t xml:space="preserve">        ИК = (ИКос</w:t>
            </w:r>
            <w:proofErr w:type="gramStart"/>
            <w:r w:rsidRPr="00D5441B">
              <w:rPr>
                <w:sz w:val="19"/>
                <w:szCs w:val="19"/>
              </w:rPr>
              <w:t>м(</w:t>
            </w:r>
            <w:proofErr w:type="gramEnd"/>
            <w:r w:rsidRPr="00D5441B">
              <w:rPr>
                <w:sz w:val="19"/>
                <w:szCs w:val="19"/>
              </w:rPr>
              <w:t xml:space="preserve">план)   * </w:t>
            </w:r>
            <w:r w:rsidRPr="00D5441B">
              <w:rPr>
                <w:b/>
                <w:sz w:val="19"/>
                <w:szCs w:val="19"/>
              </w:rPr>
              <w:t>0,3</w:t>
            </w:r>
            <w:r w:rsidRPr="00D5441B">
              <w:rPr>
                <w:sz w:val="19"/>
                <w:szCs w:val="19"/>
              </w:rPr>
              <w:t xml:space="preserve"> +    ИКпр(план)  * </w:t>
            </w:r>
            <w:r w:rsidRPr="00D5441B">
              <w:rPr>
                <w:b/>
                <w:sz w:val="19"/>
                <w:szCs w:val="19"/>
              </w:rPr>
              <w:t>0,6</w:t>
            </w:r>
            <w:r w:rsidRPr="00D5441B">
              <w:rPr>
                <w:sz w:val="19"/>
                <w:szCs w:val="19"/>
              </w:rPr>
              <w:t xml:space="preserve">    ) * 100% + Ш,  где</w:t>
            </w:r>
          </w:p>
          <w:p w:rsidR="00AF0827" w:rsidRPr="00D5441B" w:rsidRDefault="00AF0827" w:rsidP="00E14BA3">
            <w:pPr>
              <w:widowControl w:val="0"/>
              <w:jc w:val="both"/>
              <w:rPr>
                <w:sz w:val="19"/>
                <w:szCs w:val="19"/>
              </w:rPr>
            </w:pPr>
            <w:r w:rsidRPr="00D5441B">
              <w:rPr>
                <w:b/>
                <w:sz w:val="19"/>
                <w:szCs w:val="19"/>
              </w:rPr>
              <w:t>ИК</w:t>
            </w:r>
            <w:r w:rsidRPr="00D5441B">
              <w:rPr>
                <w:sz w:val="19"/>
                <w:szCs w:val="19"/>
              </w:rPr>
              <w:t xml:space="preserve"> – процентное исполнение показателя по проверкам земель иных категорий.</w:t>
            </w:r>
          </w:p>
          <w:p w:rsidR="00AF0827" w:rsidRPr="00D5441B" w:rsidRDefault="00AF0827" w:rsidP="00E14BA3">
            <w:pPr>
              <w:widowControl w:val="0"/>
              <w:jc w:val="both"/>
              <w:rPr>
                <w:sz w:val="19"/>
                <w:szCs w:val="19"/>
              </w:rPr>
            </w:pPr>
            <w:r w:rsidRPr="00D5441B">
              <w:rPr>
                <w:b/>
                <w:sz w:val="19"/>
                <w:szCs w:val="19"/>
              </w:rPr>
              <w:t>ИКосм</w:t>
            </w:r>
            <w:r w:rsidRPr="00D5441B">
              <w:rPr>
                <w:sz w:val="19"/>
                <w:szCs w:val="19"/>
              </w:rPr>
              <w:t xml:space="preserve"> – количество осмотров земельных участков иных категорий, включая арендованные земли.</w:t>
            </w:r>
          </w:p>
          <w:p w:rsidR="00AF0827" w:rsidRPr="00D5441B" w:rsidRDefault="00AF0827" w:rsidP="00E14BA3">
            <w:pPr>
              <w:widowControl w:val="0"/>
              <w:jc w:val="both"/>
              <w:rPr>
                <w:sz w:val="19"/>
                <w:szCs w:val="19"/>
              </w:rPr>
            </w:pPr>
            <w:r w:rsidRPr="00D5441B">
              <w:rPr>
                <w:b/>
                <w:sz w:val="19"/>
                <w:szCs w:val="19"/>
              </w:rPr>
              <w:t xml:space="preserve">ИКпр </w:t>
            </w:r>
            <w:r w:rsidRPr="00D5441B">
              <w:rPr>
                <w:sz w:val="19"/>
                <w:szCs w:val="19"/>
              </w:rPr>
              <w:t>– количество участков иных категорий для проверок.</w:t>
            </w:r>
          </w:p>
          <w:p w:rsidR="00AF0827" w:rsidRPr="00D5441B" w:rsidRDefault="00AF0827" w:rsidP="00E14BA3">
            <w:pPr>
              <w:widowControl w:val="0"/>
              <w:jc w:val="both"/>
              <w:rPr>
                <w:sz w:val="19"/>
                <w:szCs w:val="19"/>
              </w:rPr>
            </w:pPr>
            <w:proofErr w:type="gramStart"/>
            <w:r w:rsidRPr="00D5441B">
              <w:rPr>
                <w:b/>
                <w:sz w:val="19"/>
                <w:szCs w:val="19"/>
              </w:rPr>
              <w:t>Ш</w:t>
            </w:r>
            <w:proofErr w:type="gramEnd"/>
            <w:r w:rsidRPr="00D5441B">
              <w:rPr>
                <w:sz w:val="19"/>
                <w:szCs w:val="19"/>
              </w:rPr>
              <w:t xml:space="preserve"> – наложенные штрафы. Значение переменной равно 10% в случае, если штрафы наложены. Значение переменной равно нулю, если штрафы не наложены.</w:t>
            </w:r>
          </w:p>
          <w:p w:rsidR="00AF0827" w:rsidRPr="00D5441B" w:rsidRDefault="00AF0827" w:rsidP="00E14BA3">
            <w:pPr>
              <w:widowControl w:val="0"/>
              <w:jc w:val="both"/>
              <w:rPr>
                <w:sz w:val="19"/>
                <w:szCs w:val="19"/>
              </w:rPr>
            </w:pPr>
            <w:r w:rsidRPr="00D5441B">
              <w:rPr>
                <w:b/>
                <w:sz w:val="19"/>
                <w:szCs w:val="19"/>
              </w:rPr>
              <w:t>0,3 и 0,6</w:t>
            </w:r>
            <w:r w:rsidRPr="00D5441B">
              <w:rPr>
                <w:sz w:val="19"/>
                <w:szCs w:val="19"/>
              </w:rPr>
              <w:t xml:space="preserve">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rsidR="00AF0827" w:rsidRPr="00D5441B" w:rsidRDefault="00AF0827" w:rsidP="00E14BA3">
            <w:pPr>
              <w:widowControl w:val="0"/>
              <w:jc w:val="both"/>
              <w:rPr>
                <w:sz w:val="19"/>
                <w:szCs w:val="19"/>
              </w:rPr>
            </w:pPr>
            <w:r w:rsidRPr="00D5441B">
              <w:rPr>
                <w:sz w:val="19"/>
                <w:szCs w:val="19"/>
              </w:rPr>
              <w:t>Для муниципальных образований, не имеющих земель сельскохозяйственного назначения, итоговый процент исполнения равен проценту исполнения по проверкам земель иных категорий.</w:t>
            </w:r>
          </w:p>
        </w:tc>
      </w:tr>
      <w:tr w:rsidR="00AF0827" w:rsidRPr="00D5441B" w:rsidTr="00E14BA3">
        <w:trPr>
          <w:trHeight w:val="140"/>
        </w:trPr>
        <w:tc>
          <w:tcPr>
            <w:tcW w:w="675" w:type="dxa"/>
            <w:shd w:val="clear" w:color="auto" w:fill="auto"/>
          </w:tcPr>
          <w:p w:rsidR="00AF0827" w:rsidRPr="00D5441B" w:rsidRDefault="00AF0827" w:rsidP="00E14BA3">
            <w:pPr>
              <w:widowControl w:val="0"/>
              <w:jc w:val="center"/>
              <w:rPr>
                <w:sz w:val="19"/>
                <w:szCs w:val="19"/>
              </w:rPr>
            </w:pPr>
            <w:r w:rsidRPr="00D5441B">
              <w:rPr>
                <w:sz w:val="19"/>
                <w:szCs w:val="19"/>
              </w:rPr>
              <w:lastRenderedPageBreak/>
              <w:t>10</w:t>
            </w:r>
          </w:p>
        </w:tc>
        <w:tc>
          <w:tcPr>
            <w:tcW w:w="2303" w:type="dxa"/>
            <w:shd w:val="clear" w:color="auto" w:fill="auto"/>
          </w:tcPr>
          <w:p w:rsidR="00AF0827" w:rsidRPr="00D5441B" w:rsidRDefault="00AF0827" w:rsidP="00E14BA3">
            <w:pPr>
              <w:widowControl w:val="0"/>
              <w:rPr>
                <w:sz w:val="19"/>
                <w:szCs w:val="19"/>
              </w:rPr>
            </w:pPr>
            <w:r w:rsidRPr="00D5441B">
              <w:rPr>
                <w:sz w:val="19"/>
                <w:szCs w:val="19"/>
              </w:rPr>
              <w:t xml:space="preserve">Предоставление земельных участков многодетным семьям </w:t>
            </w:r>
          </w:p>
        </w:tc>
        <w:tc>
          <w:tcPr>
            <w:tcW w:w="12757" w:type="dxa"/>
            <w:shd w:val="clear" w:color="auto" w:fill="auto"/>
          </w:tcPr>
          <w:p w:rsidR="00AF0827" w:rsidRPr="00D5441B" w:rsidRDefault="00AF0827" w:rsidP="00E14BA3">
            <w:pPr>
              <w:widowControl w:val="0"/>
              <w:jc w:val="both"/>
              <w:rPr>
                <w:sz w:val="19"/>
                <w:szCs w:val="19"/>
              </w:rPr>
            </w:pPr>
            <w:r w:rsidRPr="00D5441B">
              <w:rPr>
                <w:sz w:val="19"/>
                <w:szCs w:val="19"/>
              </w:rPr>
              <w:t>Основной целью показателя является 100% предоставление земель такой льготной категории граждан как многодетные семьи.</w:t>
            </w:r>
          </w:p>
          <w:p w:rsidR="00AF0827" w:rsidRPr="00D5441B" w:rsidRDefault="00AF0827" w:rsidP="00E14BA3">
            <w:pPr>
              <w:widowControl w:val="0"/>
              <w:jc w:val="both"/>
              <w:rPr>
                <w:sz w:val="19"/>
                <w:szCs w:val="19"/>
              </w:rPr>
            </w:pPr>
            <w:r w:rsidRPr="00D5441B">
              <w:rPr>
                <w:sz w:val="19"/>
                <w:szCs w:val="19"/>
              </w:rPr>
              <w:t>Показатель рассчитывается по следующей формуле:</w:t>
            </w:r>
          </w:p>
          <w:p w:rsidR="00AF0827" w:rsidRPr="00D5441B" w:rsidRDefault="00AF0827" w:rsidP="00E14BA3">
            <w:pPr>
              <w:widowControl w:val="0"/>
              <w:jc w:val="both"/>
              <w:rPr>
                <w:sz w:val="19"/>
                <w:szCs w:val="19"/>
                <w:u w:val="single"/>
              </w:rPr>
            </w:pPr>
            <w:r w:rsidRPr="00D5441B">
              <w:rPr>
                <w:sz w:val="19"/>
                <w:szCs w:val="19"/>
              </w:rPr>
              <w:t xml:space="preserve">                                                      </w:t>
            </w:r>
            <w:r w:rsidRPr="00D5441B">
              <w:rPr>
                <w:sz w:val="19"/>
                <w:szCs w:val="19"/>
                <w:u w:val="single"/>
              </w:rPr>
              <w:t>Кпр</w:t>
            </w:r>
          </w:p>
          <w:p w:rsidR="00AF0827" w:rsidRPr="00D5441B" w:rsidRDefault="00AF0827" w:rsidP="00E14BA3">
            <w:pPr>
              <w:widowControl w:val="0"/>
              <w:jc w:val="both"/>
              <w:rPr>
                <w:sz w:val="19"/>
                <w:szCs w:val="19"/>
              </w:rPr>
            </w:pPr>
            <w:r w:rsidRPr="00D5441B">
              <w:rPr>
                <w:sz w:val="19"/>
                <w:szCs w:val="19"/>
              </w:rPr>
              <w:t xml:space="preserve">                                         МС =    Кс     * 100,  где</w:t>
            </w:r>
          </w:p>
          <w:p w:rsidR="00AF0827" w:rsidRPr="00D5441B" w:rsidRDefault="00AF0827" w:rsidP="00E14BA3">
            <w:pPr>
              <w:widowControl w:val="0"/>
              <w:jc w:val="both"/>
              <w:rPr>
                <w:sz w:val="19"/>
                <w:szCs w:val="19"/>
              </w:rPr>
            </w:pPr>
            <w:r w:rsidRPr="00D5441B">
              <w:rPr>
                <w:b/>
                <w:sz w:val="19"/>
                <w:szCs w:val="19"/>
              </w:rPr>
              <w:t>МС</w:t>
            </w:r>
            <w:r w:rsidRPr="00D5441B">
              <w:rPr>
                <w:sz w:val="19"/>
                <w:szCs w:val="19"/>
              </w:rPr>
              <w:t xml:space="preserve"> – показатель «Предоставление земельных участков многодетным семьям</w:t>
            </w:r>
            <w:proofErr w:type="gramStart"/>
            <w:r w:rsidRPr="00D5441B">
              <w:rPr>
                <w:sz w:val="19"/>
                <w:szCs w:val="19"/>
              </w:rPr>
              <w:t>» (%).</w:t>
            </w:r>
            <w:proofErr w:type="gramEnd"/>
          </w:p>
          <w:p w:rsidR="00AF0827" w:rsidRPr="00D5441B" w:rsidRDefault="00AF0827" w:rsidP="00E14BA3">
            <w:pPr>
              <w:widowControl w:val="0"/>
              <w:jc w:val="both"/>
              <w:rPr>
                <w:sz w:val="19"/>
                <w:szCs w:val="19"/>
              </w:rPr>
            </w:pPr>
            <w:r w:rsidRPr="00D5441B">
              <w:rPr>
                <w:b/>
                <w:sz w:val="19"/>
                <w:szCs w:val="19"/>
              </w:rPr>
              <w:t>Кпр</w:t>
            </w:r>
            <w:r w:rsidRPr="00D5441B">
              <w:rPr>
                <w:sz w:val="19"/>
                <w:szCs w:val="19"/>
              </w:rPr>
              <w:t xml:space="preserve"> – количество предоставленных земельных участков многодетным семьям, по состоянию на отчетную дату.</w:t>
            </w:r>
          </w:p>
          <w:p w:rsidR="00AF0827" w:rsidRPr="00D5441B" w:rsidRDefault="00AF0827" w:rsidP="00E14BA3">
            <w:pPr>
              <w:widowControl w:val="0"/>
              <w:jc w:val="both"/>
              <w:rPr>
                <w:sz w:val="19"/>
                <w:szCs w:val="19"/>
              </w:rPr>
            </w:pPr>
            <w:r w:rsidRPr="00D5441B">
              <w:rPr>
                <w:sz w:val="19"/>
                <w:szCs w:val="19"/>
              </w:rPr>
              <w:t xml:space="preserve">Указывается количество земельных участков, предоставленных многодетным семьям за период с момента реализации Закона по отчетную дату. Под количеством предоставленных земельных участков следует понимать количество земельных участков, на которые в соответствии с действующим законодательством зарегистрировано право долевой собственности членов многодетной семьи. </w:t>
            </w:r>
          </w:p>
          <w:p w:rsidR="00AF0827" w:rsidRPr="00D5441B" w:rsidRDefault="00AF0827" w:rsidP="00E14BA3">
            <w:pPr>
              <w:widowControl w:val="0"/>
              <w:jc w:val="both"/>
              <w:rPr>
                <w:sz w:val="19"/>
                <w:szCs w:val="19"/>
              </w:rPr>
            </w:pPr>
            <w:r w:rsidRPr="00D5441B">
              <w:rPr>
                <w:b/>
                <w:sz w:val="19"/>
                <w:szCs w:val="19"/>
              </w:rPr>
              <w:t>Кс</w:t>
            </w:r>
            <w:r w:rsidRPr="00D5441B">
              <w:rPr>
                <w:sz w:val="19"/>
                <w:szCs w:val="19"/>
              </w:rPr>
              <w:t xml:space="preserve"> - количество многодетных семей, состоящих на учете многодетных семей, признанных нуждающимися в обеспечении землей.</w:t>
            </w:r>
          </w:p>
          <w:p w:rsidR="00AF0827" w:rsidRPr="00D5441B" w:rsidRDefault="00AF0827" w:rsidP="00E14BA3">
            <w:pPr>
              <w:widowControl w:val="0"/>
              <w:jc w:val="both"/>
              <w:rPr>
                <w:sz w:val="19"/>
                <w:szCs w:val="19"/>
              </w:rPr>
            </w:pPr>
            <w:r w:rsidRPr="00D5441B">
              <w:rPr>
                <w:sz w:val="19"/>
                <w:szCs w:val="19"/>
              </w:rPr>
              <w:t>Указывается количество многодетных семей, поставленных на учет многодетных семей, признанных нуждающимися в обеспечении земельными участками в соответствии с требованиями Закона с момента реализации Закона по отчетную дату.</w:t>
            </w:r>
          </w:p>
        </w:tc>
      </w:tr>
      <w:tr w:rsidR="00AF0827" w:rsidRPr="00D5441B" w:rsidTr="00E14BA3">
        <w:trPr>
          <w:trHeight w:val="1790"/>
        </w:trPr>
        <w:tc>
          <w:tcPr>
            <w:tcW w:w="675" w:type="dxa"/>
            <w:shd w:val="clear" w:color="auto" w:fill="auto"/>
          </w:tcPr>
          <w:p w:rsidR="00AF0827" w:rsidRPr="00D5441B" w:rsidRDefault="00AF0827" w:rsidP="00E14BA3">
            <w:pPr>
              <w:widowControl w:val="0"/>
              <w:jc w:val="center"/>
              <w:rPr>
                <w:sz w:val="19"/>
                <w:szCs w:val="19"/>
              </w:rPr>
            </w:pPr>
            <w:r w:rsidRPr="00D5441B">
              <w:rPr>
                <w:sz w:val="19"/>
                <w:szCs w:val="19"/>
              </w:rPr>
              <w:t>11</w:t>
            </w:r>
          </w:p>
        </w:tc>
        <w:tc>
          <w:tcPr>
            <w:tcW w:w="2303" w:type="dxa"/>
            <w:shd w:val="clear" w:color="auto" w:fill="auto"/>
          </w:tcPr>
          <w:p w:rsidR="00AF0827" w:rsidRPr="00D5441B" w:rsidRDefault="00AF0827" w:rsidP="00E14BA3">
            <w:pPr>
              <w:widowControl w:val="0"/>
              <w:rPr>
                <w:sz w:val="19"/>
                <w:szCs w:val="19"/>
              </w:rPr>
            </w:pPr>
            <w:r w:rsidRPr="00D5441B">
              <w:rPr>
                <w:sz w:val="19"/>
                <w:szCs w:val="19"/>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ОМСУ</w:t>
            </w:r>
          </w:p>
        </w:tc>
        <w:tc>
          <w:tcPr>
            <w:tcW w:w="12757" w:type="dxa"/>
            <w:shd w:val="clear" w:color="auto" w:fill="auto"/>
          </w:tcPr>
          <w:p w:rsidR="00AF0827" w:rsidRPr="00D5441B" w:rsidRDefault="00AF0827" w:rsidP="00E14BA3">
            <w:pPr>
              <w:widowControl w:val="0"/>
              <w:jc w:val="both"/>
              <w:rPr>
                <w:sz w:val="19"/>
                <w:szCs w:val="19"/>
              </w:rPr>
            </w:pPr>
            <w:r w:rsidRPr="00D5441B">
              <w:rPr>
                <w:sz w:val="19"/>
                <w:szCs w:val="19"/>
              </w:rPr>
              <w:t>Основной целью показателя является достижение к концу второго полугодия значения более 98 %, исходя из данных информационной системы Модуль оказания услуг ЕИСОУ. При значении показателя 100 % - коэффициент 1, при значении показателя от 98 % до 99 % - коэффициент 0,5, при значении показателя ниже 98 % - коэффициент 0.</w:t>
            </w:r>
          </w:p>
          <w:p w:rsidR="00AF0827" w:rsidRPr="00D5441B" w:rsidRDefault="00AF0827" w:rsidP="00E14BA3">
            <w:pPr>
              <w:widowControl w:val="0"/>
              <w:jc w:val="both"/>
              <w:rPr>
                <w:sz w:val="19"/>
                <w:szCs w:val="19"/>
              </w:rPr>
            </w:pPr>
            <w:r w:rsidRPr="00D5441B">
              <w:rPr>
                <w:sz w:val="19"/>
                <w:szCs w:val="19"/>
              </w:rPr>
              <w:t>Расчет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осуществляется по следующей формуле</w:t>
            </w:r>
          </w:p>
          <w:p w:rsidR="00AF0827" w:rsidRPr="00D5441B" w:rsidRDefault="00AF0827" w:rsidP="00E14BA3">
            <w:pPr>
              <w:widowControl w:val="0"/>
              <w:jc w:val="both"/>
              <w:rPr>
                <w:sz w:val="19"/>
                <w:szCs w:val="19"/>
                <w:u w:val="single"/>
              </w:rPr>
            </w:pPr>
            <w:r w:rsidRPr="00D5441B">
              <w:rPr>
                <w:sz w:val="19"/>
                <w:szCs w:val="19"/>
              </w:rPr>
              <w:t xml:space="preserve">                                                   </w:t>
            </w:r>
            <w:r w:rsidRPr="00D5441B">
              <w:rPr>
                <w:sz w:val="19"/>
                <w:szCs w:val="19"/>
                <w:u w:val="single"/>
              </w:rPr>
              <w:t>КЗп</w:t>
            </w:r>
          </w:p>
          <w:p w:rsidR="00AF0827" w:rsidRPr="00D5441B" w:rsidRDefault="00AF0827" w:rsidP="00E14BA3">
            <w:pPr>
              <w:widowControl w:val="0"/>
              <w:jc w:val="both"/>
              <w:rPr>
                <w:sz w:val="19"/>
                <w:szCs w:val="19"/>
              </w:rPr>
            </w:pPr>
            <w:r w:rsidRPr="00D5441B">
              <w:rPr>
                <w:sz w:val="19"/>
                <w:szCs w:val="19"/>
              </w:rPr>
              <w:t xml:space="preserve">                                         </w:t>
            </w:r>
            <w:proofErr w:type="gramStart"/>
            <w:r w:rsidRPr="00D5441B">
              <w:rPr>
                <w:sz w:val="19"/>
                <w:szCs w:val="19"/>
              </w:rPr>
              <w:t>П</w:t>
            </w:r>
            <w:proofErr w:type="gramEnd"/>
            <w:r w:rsidRPr="00D5441B">
              <w:rPr>
                <w:sz w:val="19"/>
                <w:szCs w:val="19"/>
              </w:rPr>
              <w:t xml:space="preserve"> =   ОКЗ    * 100,  где</w:t>
            </w:r>
          </w:p>
          <w:p w:rsidR="00AF0827" w:rsidRPr="00D5441B" w:rsidRDefault="00AF0827" w:rsidP="00E14BA3">
            <w:pPr>
              <w:widowControl w:val="0"/>
              <w:jc w:val="both"/>
              <w:rPr>
                <w:sz w:val="19"/>
                <w:szCs w:val="19"/>
              </w:rPr>
            </w:pPr>
            <w:r w:rsidRPr="00D5441B">
              <w:rPr>
                <w:sz w:val="19"/>
                <w:szCs w:val="19"/>
              </w:rPr>
              <w:t xml:space="preserve">     </w:t>
            </w:r>
            <w:r w:rsidRPr="00D5441B">
              <w:rPr>
                <w:sz w:val="19"/>
                <w:szCs w:val="19"/>
              </w:rPr>
              <w:fldChar w:fldCharType="begin"/>
            </w:r>
            <w:r w:rsidRPr="00D5441B">
              <w:rPr>
                <w:sz w:val="19"/>
                <w:szCs w:val="19"/>
              </w:rPr>
              <w:instrText xml:space="preserve"> =SUM(LEFT)PRODUCT() </w:instrText>
            </w:r>
            <w:r w:rsidRPr="00D5441B">
              <w:rPr>
                <w:sz w:val="19"/>
                <w:szCs w:val="19"/>
              </w:rPr>
              <w:fldChar w:fldCharType="end"/>
            </w:r>
            <w:r w:rsidRPr="00D5441B">
              <w:rPr>
                <w:sz w:val="19"/>
                <w:szCs w:val="19"/>
              </w:rPr>
              <w:fldChar w:fldCharType="begin"/>
            </w:r>
            <w:r w:rsidRPr="00D5441B">
              <w:rPr>
                <w:sz w:val="19"/>
                <w:szCs w:val="19"/>
              </w:rPr>
              <w:instrText xml:space="preserve"> AVERAGE() \# "1" </w:instrText>
            </w:r>
            <w:r w:rsidRPr="00D5441B">
              <w:rPr>
                <w:sz w:val="19"/>
                <w:szCs w:val="19"/>
              </w:rPr>
              <w:fldChar w:fldCharType="end"/>
            </w:r>
          </w:p>
          <w:p w:rsidR="00AF0827" w:rsidRPr="00D5441B" w:rsidRDefault="00AF0827" w:rsidP="00E14BA3">
            <w:pPr>
              <w:widowControl w:val="0"/>
              <w:jc w:val="both"/>
              <w:rPr>
                <w:sz w:val="19"/>
                <w:szCs w:val="19"/>
              </w:rPr>
            </w:pPr>
            <w:proofErr w:type="gramStart"/>
            <w:r w:rsidRPr="00D5441B">
              <w:rPr>
                <w:b/>
                <w:sz w:val="19"/>
                <w:szCs w:val="19"/>
              </w:rPr>
              <w:t>П</w:t>
            </w:r>
            <w:proofErr w:type="gramEnd"/>
            <w:r w:rsidRPr="00D5441B">
              <w:rPr>
                <w:sz w:val="19"/>
                <w:szCs w:val="19"/>
              </w:rPr>
              <w:t xml:space="preserve"> – доля заявлений, предоставленных без нарушения срока;</w:t>
            </w:r>
          </w:p>
          <w:p w:rsidR="00AF0827" w:rsidRPr="00D5441B" w:rsidRDefault="00AF0827" w:rsidP="00E14BA3">
            <w:pPr>
              <w:widowControl w:val="0"/>
              <w:jc w:val="both"/>
              <w:rPr>
                <w:sz w:val="19"/>
                <w:szCs w:val="19"/>
              </w:rPr>
            </w:pPr>
            <w:r w:rsidRPr="00D5441B">
              <w:rPr>
                <w:b/>
                <w:sz w:val="19"/>
                <w:szCs w:val="19"/>
              </w:rPr>
              <w:t>КЗп</w:t>
            </w:r>
            <w:r w:rsidRPr="00D5441B">
              <w:rPr>
                <w:sz w:val="19"/>
                <w:szCs w:val="19"/>
              </w:rPr>
              <w:t xml:space="preserve"> – количество заявлений, предоставленных без нарушения срока;</w:t>
            </w:r>
          </w:p>
          <w:p w:rsidR="00AF0827" w:rsidRPr="00D5441B" w:rsidRDefault="00AF0827" w:rsidP="00E14BA3">
            <w:pPr>
              <w:widowControl w:val="0"/>
              <w:jc w:val="both"/>
              <w:rPr>
                <w:sz w:val="19"/>
                <w:szCs w:val="19"/>
              </w:rPr>
            </w:pPr>
            <w:r w:rsidRPr="00D5441B">
              <w:rPr>
                <w:b/>
                <w:sz w:val="19"/>
                <w:szCs w:val="19"/>
              </w:rPr>
              <w:t>ОКЗ</w:t>
            </w:r>
            <w:r w:rsidRPr="00D5441B">
              <w:rPr>
                <w:sz w:val="19"/>
                <w:szCs w:val="19"/>
              </w:rPr>
              <w:t xml:space="preserve"> – общее количество заявлений, предоставленных ОМС, нарастающим итогом за отчетный период.</w:t>
            </w:r>
          </w:p>
          <w:p w:rsidR="00AF0827" w:rsidRPr="00D5441B" w:rsidRDefault="00AF0827" w:rsidP="00E14BA3">
            <w:pPr>
              <w:widowControl w:val="0"/>
              <w:jc w:val="both"/>
              <w:rPr>
                <w:sz w:val="19"/>
                <w:szCs w:val="19"/>
              </w:rPr>
            </w:pPr>
            <w:r w:rsidRPr="00D5441B">
              <w:rPr>
                <w:sz w:val="19"/>
                <w:szCs w:val="19"/>
              </w:rPr>
              <w:t xml:space="preserve">Единица измерения - процент. </w:t>
            </w:r>
          </w:p>
          <w:p w:rsidR="00AF0827" w:rsidRPr="00D5441B" w:rsidRDefault="00AF0827" w:rsidP="00E14BA3">
            <w:pPr>
              <w:widowControl w:val="0"/>
              <w:jc w:val="both"/>
              <w:rPr>
                <w:sz w:val="19"/>
                <w:szCs w:val="19"/>
              </w:rPr>
            </w:pPr>
            <w:r w:rsidRPr="00D5441B">
              <w:rPr>
                <w:sz w:val="19"/>
                <w:szCs w:val="19"/>
              </w:rPr>
              <w:t xml:space="preserve">Источник: Данные информационной системы Модуль оказания услуг ЕИСОУ. </w:t>
            </w:r>
          </w:p>
        </w:tc>
      </w:tr>
      <w:tr w:rsidR="00AF0827" w:rsidRPr="00D5441B" w:rsidTr="00E14BA3">
        <w:trPr>
          <w:trHeight w:val="2214"/>
        </w:trPr>
        <w:tc>
          <w:tcPr>
            <w:tcW w:w="675" w:type="dxa"/>
            <w:shd w:val="clear" w:color="auto" w:fill="auto"/>
          </w:tcPr>
          <w:p w:rsidR="00AF0827" w:rsidRPr="00D5441B" w:rsidRDefault="00AF0827" w:rsidP="00E14BA3">
            <w:pPr>
              <w:widowControl w:val="0"/>
              <w:jc w:val="center"/>
              <w:rPr>
                <w:sz w:val="19"/>
                <w:szCs w:val="19"/>
              </w:rPr>
            </w:pPr>
            <w:r w:rsidRPr="00D5441B">
              <w:rPr>
                <w:sz w:val="19"/>
                <w:szCs w:val="19"/>
              </w:rPr>
              <w:lastRenderedPageBreak/>
              <w:t>12</w:t>
            </w:r>
          </w:p>
        </w:tc>
        <w:tc>
          <w:tcPr>
            <w:tcW w:w="2303" w:type="dxa"/>
            <w:shd w:val="clear" w:color="auto" w:fill="auto"/>
          </w:tcPr>
          <w:p w:rsidR="00AF0827" w:rsidRPr="00D5441B" w:rsidRDefault="00AF0827" w:rsidP="00E14BA3">
            <w:pPr>
              <w:rPr>
                <w:sz w:val="19"/>
                <w:szCs w:val="19"/>
              </w:rPr>
            </w:pPr>
            <w:r w:rsidRPr="00D5441B">
              <w:rPr>
                <w:sz w:val="19"/>
                <w:szCs w:val="19"/>
              </w:rPr>
              <w:t xml:space="preserve">Доля государственных и муниципальных услуг в области земельных отношений, </w:t>
            </w:r>
            <w:proofErr w:type="gramStart"/>
            <w:r w:rsidRPr="00D5441B">
              <w:rPr>
                <w:sz w:val="19"/>
                <w:szCs w:val="19"/>
              </w:rPr>
              <w:t>заявления</w:t>
            </w:r>
            <w:proofErr w:type="gramEnd"/>
            <w:r w:rsidRPr="00D5441B">
              <w:rPr>
                <w:sz w:val="19"/>
                <w:szCs w:val="19"/>
              </w:rPr>
              <w:t xml:space="preserve"> на предоставление которых поступили в электронном виде посредством РПГУ, к общему числу заявлений на предоставление государственных  и муниципальных услуг в области земельных отношений, поступивших в ОМСУ</w:t>
            </w:r>
          </w:p>
        </w:tc>
        <w:tc>
          <w:tcPr>
            <w:tcW w:w="12757" w:type="dxa"/>
            <w:shd w:val="clear" w:color="auto" w:fill="auto"/>
          </w:tcPr>
          <w:p w:rsidR="00AF0827" w:rsidRPr="00D5441B" w:rsidRDefault="00AF0827" w:rsidP="00E14BA3">
            <w:pPr>
              <w:widowControl w:val="0"/>
              <w:jc w:val="both"/>
              <w:rPr>
                <w:sz w:val="19"/>
                <w:szCs w:val="19"/>
              </w:rPr>
            </w:pPr>
            <w:r w:rsidRPr="00D5441B">
              <w:rPr>
                <w:sz w:val="19"/>
                <w:szCs w:val="19"/>
              </w:rPr>
              <w:t>Основной целью показателя является достижение к концу второго полугодия значения более 98 %, исходя из данных информационной системы Модуль оказания услуг ЕИСОУ. При значении показателя 100 % - коэффициент 1, при значении показателя от 98 % до 99 % - коэффициент 0,5, при значении показателя ниже 98 % - коэффициент 0.</w:t>
            </w:r>
          </w:p>
          <w:p w:rsidR="00AF0827" w:rsidRPr="00D5441B" w:rsidRDefault="00AF0827" w:rsidP="00E14BA3">
            <w:pPr>
              <w:widowControl w:val="0"/>
              <w:jc w:val="both"/>
              <w:rPr>
                <w:sz w:val="19"/>
                <w:szCs w:val="19"/>
              </w:rPr>
            </w:pPr>
            <w:r w:rsidRPr="00D5441B">
              <w:rPr>
                <w:sz w:val="19"/>
                <w:szCs w:val="19"/>
              </w:rPr>
              <w:t>Значение показателя определяется по формуле:</w:t>
            </w:r>
          </w:p>
          <w:p w:rsidR="00AF0827" w:rsidRPr="00D5441B" w:rsidRDefault="00AF0827" w:rsidP="00E14BA3">
            <w:pPr>
              <w:widowControl w:val="0"/>
              <w:jc w:val="both"/>
              <w:rPr>
                <w:sz w:val="19"/>
                <w:szCs w:val="19"/>
                <w:u w:val="single"/>
              </w:rPr>
            </w:pPr>
            <w:r w:rsidRPr="00D5441B">
              <w:rPr>
                <w:sz w:val="19"/>
                <w:szCs w:val="19"/>
              </w:rPr>
              <w:t xml:space="preserve">                                                   </w:t>
            </w:r>
            <w:r w:rsidRPr="00D5441B">
              <w:rPr>
                <w:sz w:val="19"/>
                <w:szCs w:val="19"/>
                <w:u w:val="single"/>
              </w:rPr>
              <w:t>КЗРПГУ</w:t>
            </w:r>
          </w:p>
          <w:p w:rsidR="00AF0827" w:rsidRPr="00D5441B" w:rsidRDefault="00AF0827" w:rsidP="00E14BA3">
            <w:pPr>
              <w:widowControl w:val="0"/>
              <w:jc w:val="both"/>
              <w:rPr>
                <w:sz w:val="19"/>
                <w:szCs w:val="19"/>
              </w:rPr>
            </w:pPr>
            <w:r w:rsidRPr="00D5441B">
              <w:rPr>
                <w:sz w:val="19"/>
                <w:szCs w:val="19"/>
              </w:rPr>
              <w:t xml:space="preserve">                                 РПГУ =   ОКЗ            * 100,  где</w:t>
            </w:r>
          </w:p>
          <w:p w:rsidR="00AF0827" w:rsidRPr="00D5441B" w:rsidRDefault="00AF0827" w:rsidP="00E14BA3">
            <w:pPr>
              <w:widowControl w:val="0"/>
              <w:jc w:val="both"/>
              <w:rPr>
                <w:sz w:val="19"/>
                <w:szCs w:val="19"/>
              </w:rPr>
            </w:pPr>
            <w:r w:rsidRPr="00D5441B">
              <w:rPr>
                <w:b/>
                <w:sz w:val="19"/>
                <w:szCs w:val="19"/>
              </w:rPr>
              <w:t>РПГУ</w:t>
            </w:r>
            <w:r w:rsidRPr="00D5441B">
              <w:rPr>
                <w:sz w:val="19"/>
                <w:szCs w:val="19"/>
              </w:rPr>
              <w:t xml:space="preserve"> – доля заявлений поступивших через РПГУ;</w:t>
            </w:r>
          </w:p>
          <w:p w:rsidR="00AF0827" w:rsidRPr="00D5441B" w:rsidRDefault="00AF0827" w:rsidP="00E14BA3">
            <w:pPr>
              <w:widowControl w:val="0"/>
              <w:jc w:val="both"/>
              <w:rPr>
                <w:sz w:val="19"/>
                <w:szCs w:val="19"/>
              </w:rPr>
            </w:pPr>
            <w:r w:rsidRPr="00D5441B">
              <w:rPr>
                <w:b/>
                <w:sz w:val="19"/>
                <w:szCs w:val="19"/>
              </w:rPr>
              <w:t>КЗРПГУ</w:t>
            </w:r>
            <w:r w:rsidRPr="00D5441B">
              <w:rPr>
                <w:sz w:val="19"/>
                <w:szCs w:val="19"/>
              </w:rPr>
              <w:t xml:space="preserve"> – количество заявлений, поданных в электронной форме через РПГУ;</w:t>
            </w:r>
          </w:p>
          <w:p w:rsidR="00AF0827" w:rsidRPr="00D5441B" w:rsidRDefault="00AF0827" w:rsidP="00E14BA3">
            <w:pPr>
              <w:widowControl w:val="0"/>
              <w:jc w:val="both"/>
              <w:rPr>
                <w:sz w:val="19"/>
                <w:szCs w:val="19"/>
              </w:rPr>
            </w:pPr>
            <w:r w:rsidRPr="00D5441B">
              <w:rPr>
                <w:b/>
                <w:sz w:val="19"/>
                <w:szCs w:val="19"/>
              </w:rPr>
              <w:t>ОКЗ</w:t>
            </w:r>
            <w:r w:rsidRPr="00D5441B">
              <w:rPr>
                <w:sz w:val="19"/>
                <w:szCs w:val="19"/>
              </w:rPr>
              <w:t xml:space="preserve"> – общее количество заявлений, поступивших в ОМС, нарастающим итогом за отчетный период. </w:t>
            </w:r>
          </w:p>
          <w:p w:rsidR="00AF0827" w:rsidRPr="00D5441B" w:rsidRDefault="00AF0827" w:rsidP="00E14BA3">
            <w:pPr>
              <w:pStyle w:val="a7"/>
              <w:spacing w:before="0" w:beforeAutospacing="0" w:after="0"/>
              <w:ind w:firstLine="709"/>
              <w:rPr>
                <w:sz w:val="19"/>
                <w:szCs w:val="19"/>
              </w:rPr>
            </w:pPr>
            <w:r w:rsidRPr="00D5441B">
              <w:rPr>
                <w:sz w:val="19"/>
                <w:szCs w:val="19"/>
              </w:rPr>
              <w:t xml:space="preserve">Единица измерения - процент. </w:t>
            </w:r>
          </w:p>
          <w:p w:rsidR="00AF0827" w:rsidRPr="00D5441B" w:rsidRDefault="00AF0827" w:rsidP="00E14BA3">
            <w:pPr>
              <w:widowControl w:val="0"/>
              <w:rPr>
                <w:sz w:val="19"/>
                <w:szCs w:val="19"/>
              </w:rPr>
            </w:pPr>
            <w:r w:rsidRPr="00D5441B">
              <w:rPr>
                <w:sz w:val="19"/>
                <w:szCs w:val="19"/>
              </w:rPr>
              <w:t xml:space="preserve">Источник: Данные информационной системы Модуль оказания услуг ЕИСОУ. </w:t>
            </w:r>
          </w:p>
        </w:tc>
      </w:tr>
    </w:tbl>
    <w:p w:rsidR="00AF0827" w:rsidRPr="00FE7558" w:rsidRDefault="00AF0827" w:rsidP="00AF0827">
      <w:pPr>
        <w:rPr>
          <w:color w:val="000000"/>
          <w:sz w:val="20"/>
        </w:rPr>
      </w:pPr>
    </w:p>
    <w:p w:rsidR="00AF0827" w:rsidRPr="00FE7558" w:rsidRDefault="00AF0827" w:rsidP="00AF0827">
      <w:pPr>
        <w:rPr>
          <w:color w:val="000000"/>
          <w:sz w:val="20"/>
        </w:rPr>
      </w:pPr>
    </w:p>
    <w:p w:rsidR="00AF0827" w:rsidRPr="00FE7558" w:rsidRDefault="00AF0827" w:rsidP="00AF0827">
      <w:pPr>
        <w:rPr>
          <w:color w:val="000000"/>
          <w:sz w:val="20"/>
        </w:rPr>
      </w:pPr>
    </w:p>
    <w:p w:rsidR="00AF0827" w:rsidRPr="00FE7558" w:rsidRDefault="00AF0827" w:rsidP="00AF0827">
      <w:pPr>
        <w:widowControl w:val="0"/>
        <w:tabs>
          <w:tab w:val="center" w:pos="4751"/>
          <w:tab w:val="left" w:pos="6510"/>
        </w:tabs>
        <w:ind w:right="278"/>
        <w:rPr>
          <w:b/>
          <w:bCs/>
          <w:color w:val="000000"/>
          <w:sz w:val="20"/>
        </w:rPr>
        <w:sectPr w:rsidR="00AF0827" w:rsidRPr="00FE7558" w:rsidSect="00E14BA3">
          <w:pgSz w:w="16838" w:h="11906" w:orient="landscape" w:code="9"/>
          <w:pgMar w:top="426" w:right="536" w:bottom="426" w:left="851" w:header="624" w:footer="624" w:gutter="0"/>
          <w:cols w:space="708"/>
          <w:docGrid w:linePitch="360"/>
        </w:sectPr>
      </w:pPr>
    </w:p>
    <w:p w:rsidR="00AF0827" w:rsidRPr="00FE7558" w:rsidRDefault="00AF0827" w:rsidP="00AF0827">
      <w:pPr>
        <w:widowControl w:val="0"/>
        <w:tabs>
          <w:tab w:val="center" w:pos="4751"/>
          <w:tab w:val="left" w:pos="6510"/>
        </w:tabs>
        <w:ind w:right="278"/>
        <w:jc w:val="center"/>
        <w:rPr>
          <w:b/>
          <w:bCs/>
          <w:color w:val="000000"/>
          <w:sz w:val="20"/>
        </w:rPr>
      </w:pPr>
      <w:r w:rsidRPr="00FE7558">
        <w:rPr>
          <w:b/>
          <w:bCs/>
          <w:color w:val="000000"/>
          <w:sz w:val="20"/>
        </w:rPr>
        <w:lastRenderedPageBreak/>
        <w:t>Подпрограмма № 9 «Управление муниципальными финансами города Лыткарино»</w:t>
      </w:r>
    </w:p>
    <w:p w:rsidR="00AF0827" w:rsidRPr="00FE7558" w:rsidRDefault="00AF0827" w:rsidP="00AF0827">
      <w:pPr>
        <w:widowControl w:val="0"/>
        <w:ind w:left="-567"/>
        <w:jc w:val="center"/>
        <w:rPr>
          <w:b/>
          <w:color w:val="000000"/>
          <w:sz w:val="20"/>
        </w:rPr>
      </w:pPr>
      <w:r w:rsidRPr="00FE7558">
        <w:rPr>
          <w:b/>
          <w:color w:val="000000"/>
          <w:sz w:val="20"/>
        </w:rPr>
        <w:t>муниципальной программы «Муниципальное управление города Лыткарино» на 2017-2021 годы</w:t>
      </w:r>
    </w:p>
    <w:p w:rsidR="00AF0827" w:rsidRPr="00FE7558" w:rsidRDefault="00AF0827" w:rsidP="00AF0827">
      <w:pPr>
        <w:widowControl w:val="0"/>
        <w:numPr>
          <w:ilvl w:val="0"/>
          <w:numId w:val="28"/>
        </w:numPr>
        <w:overflowPunct/>
        <w:autoSpaceDE/>
        <w:autoSpaceDN/>
        <w:adjustRightInd/>
        <w:ind w:right="-1"/>
        <w:jc w:val="center"/>
        <w:textAlignment w:val="auto"/>
        <w:rPr>
          <w:b/>
          <w:bCs/>
          <w:color w:val="000000"/>
          <w:sz w:val="20"/>
        </w:rPr>
      </w:pPr>
      <w:r w:rsidRPr="00FE7558">
        <w:rPr>
          <w:b/>
          <w:bCs/>
          <w:color w:val="000000"/>
          <w:sz w:val="20"/>
        </w:rPr>
        <w:t>Паспорт подпрограммы № 9 «Управление муниципальными финансами города Лыткарино»</w:t>
      </w:r>
    </w:p>
    <w:p w:rsidR="00AF0827" w:rsidRPr="00FE7558" w:rsidRDefault="00AF0827" w:rsidP="00AF0827">
      <w:pPr>
        <w:widowControl w:val="0"/>
        <w:ind w:right="-1"/>
        <w:jc w:val="center"/>
        <w:rPr>
          <w:b/>
          <w:bCs/>
          <w:color w:val="000000"/>
          <w:sz w:val="20"/>
        </w:rPr>
      </w:pPr>
    </w:p>
    <w:tbl>
      <w:tblPr>
        <w:tblW w:w="15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268"/>
        <w:gridCol w:w="1984"/>
        <w:gridCol w:w="1843"/>
        <w:gridCol w:w="1701"/>
        <w:gridCol w:w="2268"/>
        <w:gridCol w:w="1836"/>
      </w:tblGrid>
      <w:tr w:rsidR="00AF0827" w:rsidRPr="00FE7558" w:rsidTr="00E14BA3">
        <w:trPr>
          <w:trHeight w:val="250"/>
        </w:trPr>
        <w:tc>
          <w:tcPr>
            <w:tcW w:w="3686" w:type="dxa"/>
            <w:vAlign w:val="center"/>
          </w:tcPr>
          <w:p w:rsidR="00AF0827" w:rsidRPr="00FE7558" w:rsidRDefault="00AF0827" w:rsidP="00E14BA3">
            <w:pPr>
              <w:rPr>
                <w:color w:val="000000"/>
                <w:sz w:val="20"/>
              </w:rPr>
            </w:pPr>
            <w:r w:rsidRPr="00FE7558">
              <w:rPr>
                <w:color w:val="000000"/>
                <w:sz w:val="20"/>
              </w:rPr>
              <w:t>Наименование подпрограммы</w:t>
            </w:r>
          </w:p>
        </w:tc>
        <w:tc>
          <w:tcPr>
            <w:tcW w:w="11900" w:type="dxa"/>
            <w:gridSpan w:val="6"/>
            <w:vAlign w:val="center"/>
          </w:tcPr>
          <w:p w:rsidR="00AF0827" w:rsidRPr="00FE7558" w:rsidRDefault="00AF0827" w:rsidP="00E14BA3">
            <w:pPr>
              <w:rPr>
                <w:b/>
                <w:bCs/>
                <w:color w:val="000000"/>
                <w:sz w:val="20"/>
              </w:rPr>
            </w:pPr>
            <w:r w:rsidRPr="00FE7558">
              <w:rPr>
                <w:color w:val="000000"/>
                <w:sz w:val="20"/>
              </w:rPr>
              <w:t>Управление муниципальными финансами города Лыткарино</w:t>
            </w:r>
          </w:p>
        </w:tc>
      </w:tr>
      <w:tr w:rsidR="00AF0827" w:rsidRPr="00FE7558" w:rsidTr="00E14BA3">
        <w:trPr>
          <w:trHeight w:val="271"/>
        </w:trPr>
        <w:tc>
          <w:tcPr>
            <w:tcW w:w="3686" w:type="dxa"/>
            <w:vAlign w:val="center"/>
          </w:tcPr>
          <w:p w:rsidR="00AF0827" w:rsidRPr="00FE7558" w:rsidRDefault="00AF0827" w:rsidP="00E14BA3">
            <w:pPr>
              <w:rPr>
                <w:color w:val="000000"/>
                <w:sz w:val="20"/>
              </w:rPr>
            </w:pPr>
            <w:r w:rsidRPr="00FE7558">
              <w:rPr>
                <w:color w:val="000000"/>
                <w:sz w:val="20"/>
              </w:rPr>
              <w:t>Цель подпрограммы</w:t>
            </w:r>
          </w:p>
        </w:tc>
        <w:tc>
          <w:tcPr>
            <w:tcW w:w="11900" w:type="dxa"/>
            <w:gridSpan w:val="6"/>
          </w:tcPr>
          <w:p w:rsidR="00AF0827" w:rsidRPr="00FE7558" w:rsidRDefault="00AF0827" w:rsidP="00E14BA3">
            <w:pPr>
              <w:rPr>
                <w:color w:val="000000"/>
                <w:sz w:val="20"/>
              </w:rPr>
            </w:pPr>
            <w:r w:rsidRPr="00FE7558">
              <w:rPr>
                <w:color w:val="000000"/>
                <w:sz w:val="20"/>
              </w:rPr>
              <w:t xml:space="preserve">Повышение качества управления муниципальными финансами города Лыткарино </w:t>
            </w:r>
          </w:p>
        </w:tc>
      </w:tr>
      <w:tr w:rsidR="00AF0827" w:rsidRPr="00FE7558" w:rsidTr="00E14BA3">
        <w:trPr>
          <w:trHeight w:val="414"/>
        </w:trPr>
        <w:tc>
          <w:tcPr>
            <w:tcW w:w="3686" w:type="dxa"/>
          </w:tcPr>
          <w:p w:rsidR="00AF0827" w:rsidRPr="00FE7558" w:rsidRDefault="00AF0827" w:rsidP="00E14BA3">
            <w:pPr>
              <w:rPr>
                <w:color w:val="000000"/>
                <w:sz w:val="20"/>
              </w:rPr>
            </w:pPr>
          </w:p>
          <w:p w:rsidR="00AF0827" w:rsidRPr="00FE7558" w:rsidRDefault="00AF0827" w:rsidP="00E14BA3">
            <w:pPr>
              <w:rPr>
                <w:color w:val="000000"/>
                <w:sz w:val="20"/>
              </w:rPr>
            </w:pPr>
            <w:r w:rsidRPr="00FE7558">
              <w:rPr>
                <w:color w:val="000000"/>
                <w:sz w:val="20"/>
              </w:rPr>
              <w:t>Задачи подпрограммы</w:t>
            </w:r>
          </w:p>
        </w:tc>
        <w:tc>
          <w:tcPr>
            <w:tcW w:w="11900" w:type="dxa"/>
            <w:gridSpan w:val="6"/>
            <w:vAlign w:val="center"/>
          </w:tcPr>
          <w:p w:rsidR="00AF0827" w:rsidRPr="00FE7558" w:rsidRDefault="00AF0827" w:rsidP="00E14BA3">
            <w:pPr>
              <w:pStyle w:val="a8"/>
              <w:rPr>
                <w:bCs/>
                <w:color w:val="000000"/>
                <w:sz w:val="20"/>
                <w:szCs w:val="20"/>
              </w:rPr>
            </w:pPr>
            <w:r w:rsidRPr="00FE7558">
              <w:rPr>
                <w:bCs/>
                <w:color w:val="000000"/>
                <w:sz w:val="20"/>
                <w:szCs w:val="20"/>
              </w:rPr>
              <w:t>Мобилизация доходов;</w:t>
            </w:r>
          </w:p>
          <w:p w:rsidR="00AF0827" w:rsidRPr="00FE7558" w:rsidRDefault="00AF0827" w:rsidP="00E14BA3">
            <w:pPr>
              <w:rPr>
                <w:bCs/>
                <w:color w:val="000000"/>
                <w:sz w:val="20"/>
              </w:rPr>
            </w:pPr>
            <w:r w:rsidRPr="00FE7558">
              <w:rPr>
                <w:bCs/>
                <w:sz w:val="20"/>
              </w:rPr>
              <w:t>Совершенствование системы управления муниципальным долгом;</w:t>
            </w:r>
          </w:p>
        </w:tc>
      </w:tr>
      <w:tr w:rsidR="00AF0827" w:rsidRPr="00FE7558" w:rsidTr="00E14BA3">
        <w:trPr>
          <w:trHeight w:val="211"/>
        </w:trPr>
        <w:tc>
          <w:tcPr>
            <w:tcW w:w="3686" w:type="dxa"/>
          </w:tcPr>
          <w:p w:rsidR="00AF0827" w:rsidRPr="00FE7558" w:rsidRDefault="00AF0827" w:rsidP="00E14BA3">
            <w:pPr>
              <w:rPr>
                <w:color w:val="000000"/>
                <w:sz w:val="20"/>
              </w:rPr>
            </w:pPr>
            <w:r w:rsidRPr="00FE7558">
              <w:rPr>
                <w:color w:val="000000"/>
                <w:sz w:val="20"/>
              </w:rPr>
              <w:t>Координатор подпрограммы</w:t>
            </w:r>
          </w:p>
        </w:tc>
        <w:tc>
          <w:tcPr>
            <w:tcW w:w="11900" w:type="dxa"/>
            <w:gridSpan w:val="6"/>
            <w:vAlign w:val="center"/>
          </w:tcPr>
          <w:p w:rsidR="00AF0827" w:rsidRPr="00FE7558" w:rsidRDefault="00AF0827" w:rsidP="00E14BA3">
            <w:pPr>
              <w:rPr>
                <w:color w:val="000000"/>
                <w:sz w:val="20"/>
              </w:rPr>
            </w:pPr>
            <w:r w:rsidRPr="00FE7558">
              <w:rPr>
                <w:color w:val="000000"/>
                <w:sz w:val="20"/>
              </w:rPr>
              <w:t>Первый заместитель Главы Администрация городского округа Лыткарино Иванова Л.С.</w:t>
            </w:r>
          </w:p>
        </w:tc>
      </w:tr>
      <w:tr w:rsidR="00AF0827" w:rsidRPr="00FE7558" w:rsidTr="00E14BA3">
        <w:trPr>
          <w:trHeight w:val="241"/>
        </w:trPr>
        <w:tc>
          <w:tcPr>
            <w:tcW w:w="3686" w:type="dxa"/>
          </w:tcPr>
          <w:p w:rsidR="00AF0827" w:rsidRPr="00FE7558" w:rsidRDefault="00AF0827" w:rsidP="00E14BA3">
            <w:pPr>
              <w:rPr>
                <w:color w:val="000000"/>
                <w:sz w:val="20"/>
              </w:rPr>
            </w:pPr>
            <w:r w:rsidRPr="00FE7558">
              <w:rPr>
                <w:color w:val="000000"/>
                <w:sz w:val="20"/>
              </w:rPr>
              <w:t>Заказчик подпрограммы</w:t>
            </w:r>
          </w:p>
        </w:tc>
        <w:tc>
          <w:tcPr>
            <w:tcW w:w="11900" w:type="dxa"/>
            <w:gridSpan w:val="6"/>
            <w:vAlign w:val="center"/>
          </w:tcPr>
          <w:p w:rsidR="00AF0827" w:rsidRPr="00FE7558" w:rsidRDefault="00AF0827" w:rsidP="00E14BA3">
            <w:pPr>
              <w:rPr>
                <w:color w:val="000000"/>
                <w:sz w:val="20"/>
              </w:rPr>
            </w:pPr>
            <w:r w:rsidRPr="00FE7558">
              <w:rPr>
                <w:color w:val="000000"/>
                <w:sz w:val="20"/>
              </w:rPr>
              <w:t>Администрация городского округа  Лыткарино</w:t>
            </w:r>
          </w:p>
        </w:tc>
      </w:tr>
      <w:tr w:rsidR="00AF0827" w:rsidRPr="00FE7558" w:rsidTr="00E14BA3">
        <w:trPr>
          <w:trHeight w:val="323"/>
        </w:trPr>
        <w:tc>
          <w:tcPr>
            <w:tcW w:w="3686" w:type="dxa"/>
          </w:tcPr>
          <w:p w:rsidR="00AF0827" w:rsidRPr="00FE7558" w:rsidRDefault="00AF0827" w:rsidP="00E14BA3">
            <w:pPr>
              <w:rPr>
                <w:color w:val="000000"/>
                <w:sz w:val="20"/>
              </w:rPr>
            </w:pPr>
            <w:r w:rsidRPr="00FE7558">
              <w:rPr>
                <w:color w:val="000000"/>
                <w:sz w:val="20"/>
              </w:rPr>
              <w:t>Разработчик подпрограммы</w:t>
            </w:r>
          </w:p>
        </w:tc>
        <w:tc>
          <w:tcPr>
            <w:tcW w:w="11900" w:type="dxa"/>
            <w:gridSpan w:val="6"/>
            <w:vAlign w:val="center"/>
          </w:tcPr>
          <w:p w:rsidR="00AF0827" w:rsidRPr="00FE7558" w:rsidRDefault="00AF0827" w:rsidP="00E14BA3">
            <w:pPr>
              <w:rPr>
                <w:color w:val="000000"/>
                <w:sz w:val="20"/>
              </w:rPr>
            </w:pPr>
            <w:r w:rsidRPr="00FE7558">
              <w:rPr>
                <w:color w:val="000000"/>
                <w:sz w:val="20"/>
              </w:rPr>
              <w:t>Финансовое управление города Лыткарино</w:t>
            </w:r>
          </w:p>
        </w:tc>
      </w:tr>
      <w:tr w:rsidR="00AF0827" w:rsidRPr="00FE7558" w:rsidTr="00E14BA3">
        <w:trPr>
          <w:trHeight w:val="535"/>
        </w:trPr>
        <w:tc>
          <w:tcPr>
            <w:tcW w:w="3686" w:type="dxa"/>
          </w:tcPr>
          <w:p w:rsidR="00AF0827" w:rsidRPr="00FE7558" w:rsidRDefault="00AF0827" w:rsidP="00E14BA3">
            <w:pPr>
              <w:rPr>
                <w:color w:val="000000"/>
                <w:sz w:val="20"/>
              </w:rPr>
            </w:pPr>
            <w:r w:rsidRPr="00FE7558">
              <w:rPr>
                <w:color w:val="000000"/>
                <w:sz w:val="20"/>
              </w:rPr>
              <w:t>Ответственные за выполнение мероприятий подпрограммы</w:t>
            </w:r>
          </w:p>
        </w:tc>
        <w:tc>
          <w:tcPr>
            <w:tcW w:w="11900" w:type="dxa"/>
            <w:gridSpan w:val="6"/>
            <w:vAlign w:val="center"/>
          </w:tcPr>
          <w:p w:rsidR="00AF0827" w:rsidRPr="00FE7558" w:rsidRDefault="00AF0827" w:rsidP="00E14BA3">
            <w:pPr>
              <w:rPr>
                <w:color w:val="000000"/>
                <w:sz w:val="20"/>
              </w:rPr>
            </w:pPr>
            <w:r w:rsidRPr="00FE7558">
              <w:rPr>
                <w:color w:val="000000"/>
                <w:sz w:val="20"/>
              </w:rPr>
              <w:t>Финансовое управление города Лыткарино</w:t>
            </w:r>
          </w:p>
          <w:p w:rsidR="00AF0827" w:rsidRPr="00FE7558" w:rsidRDefault="00AF0827" w:rsidP="00E14BA3">
            <w:pPr>
              <w:rPr>
                <w:color w:val="000000"/>
                <w:sz w:val="20"/>
              </w:rPr>
            </w:pPr>
            <w:r w:rsidRPr="00FE7558">
              <w:rPr>
                <w:color w:val="000000"/>
                <w:sz w:val="20"/>
              </w:rPr>
              <w:t>Администрация городского округа  Лыткарино</w:t>
            </w:r>
          </w:p>
        </w:tc>
      </w:tr>
      <w:tr w:rsidR="00AF0827" w:rsidRPr="00FE7558" w:rsidTr="00E14BA3">
        <w:trPr>
          <w:trHeight w:val="243"/>
        </w:trPr>
        <w:tc>
          <w:tcPr>
            <w:tcW w:w="3686" w:type="dxa"/>
          </w:tcPr>
          <w:p w:rsidR="00AF0827" w:rsidRPr="00FE7558" w:rsidRDefault="00AF0827" w:rsidP="00E14BA3">
            <w:pPr>
              <w:rPr>
                <w:color w:val="000000"/>
                <w:sz w:val="20"/>
              </w:rPr>
            </w:pPr>
            <w:r w:rsidRPr="00FE7558">
              <w:rPr>
                <w:color w:val="000000"/>
                <w:sz w:val="20"/>
              </w:rPr>
              <w:t>Сроки реализации  подпрограммы</w:t>
            </w:r>
          </w:p>
        </w:tc>
        <w:tc>
          <w:tcPr>
            <w:tcW w:w="11900" w:type="dxa"/>
            <w:gridSpan w:val="6"/>
            <w:vAlign w:val="center"/>
          </w:tcPr>
          <w:p w:rsidR="00AF0827" w:rsidRPr="00FE7558" w:rsidRDefault="00AF0827" w:rsidP="00E14BA3">
            <w:pPr>
              <w:rPr>
                <w:b/>
                <w:color w:val="000000"/>
                <w:sz w:val="20"/>
              </w:rPr>
            </w:pPr>
            <w:r w:rsidRPr="00FE7558">
              <w:rPr>
                <w:rFonts w:eastAsia="Courier New"/>
                <w:b/>
                <w:color w:val="000000"/>
                <w:sz w:val="20"/>
              </w:rPr>
              <w:t xml:space="preserve">2017-2021 годы </w:t>
            </w:r>
          </w:p>
        </w:tc>
      </w:tr>
      <w:tr w:rsidR="00AF0827" w:rsidRPr="00FE7558" w:rsidTr="00E14BA3">
        <w:trPr>
          <w:trHeight w:val="307"/>
        </w:trPr>
        <w:tc>
          <w:tcPr>
            <w:tcW w:w="3686" w:type="dxa"/>
            <w:vMerge w:val="restart"/>
          </w:tcPr>
          <w:p w:rsidR="00AF0827" w:rsidRPr="00FE7558" w:rsidRDefault="00AF0827" w:rsidP="00E14BA3">
            <w:pPr>
              <w:rPr>
                <w:color w:val="000000"/>
                <w:sz w:val="20"/>
              </w:rPr>
            </w:pPr>
            <w:r w:rsidRPr="00FE7558">
              <w:rPr>
                <w:color w:val="000000"/>
                <w:sz w:val="20"/>
              </w:rPr>
              <w:t>Источники финансирования подпрограммы,</w:t>
            </w:r>
          </w:p>
          <w:p w:rsidR="00AF0827" w:rsidRPr="00FE7558" w:rsidRDefault="00AF0827" w:rsidP="00E14BA3">
            <w:pPr>
              <w:rPr>
                <w:color w:val="000000"/>
                <w:sz w:val="20"/>
              </w:rPr>
            </w:pPr>
            <w:r w:rsidRPr="00FE7558">
              <w:rPr>
                <w:color w:val="000000"/>
                <w:sz w:val="20"/>
              </w:rPr>
              <w:t>в том числе по годам:</w:t>
            </w:r>
          </w:p>
        </w:tc>
        <w:tc>
          <w:tcPr>
            <w:tcW w:w="11900" w:type="dxa"/>
            <w:gridSpan w:val="6"/>
          </w:tcPr>
          <w:p w:rsidR="00AF0827" w:rsidRPr="00FE7558" w:rsidRDefault="00AF0827" w:rsidP="00E14BA3">
            <w:pPr>
              <w:rPr>
                <w:color w:val="000000"/>
                <w:sz w:val="20"/>
              </w:rPr>
            </w:pPr>
            <w:r w:rsidRPr="00FE7558">
              <w:rPr>
                <w:color w:val="000000"/>
                <w:sz w:val="20"/>
              </w:rPr>
              <w:t>Расходы  (тыс. рублей)</w:t>
            </w:r>
          </w:p>
        </w:tc>
      </w:tr>
      <w:tr w:rsidR="00AF0827" w:rsidRPr="00FE7558" w:rsidTr="00E14BA3">
        <w:trPr>
          <w:trHeight w:val="249"/>
        </w:trPr>
        <w:tc>
          <w:tcPr>
            <w:tcW w:w="3686" w:type="dxa"/>
            <w:vMerge/>
          </w:tcPr>
          <w:p w:rsidR="00AF0827" w:rsidRPr="00FE7558" w:rsidRDefault="00AF0827" w:rsidP="00E14BA3">
            <w:pPr>
              <w:rPr>
                <w:color w:val="000000"/>
                <w:sz w:val="20"/>
              </w:rPr>
            </w:pPr>
          </w:p>
        </w:tc>
        <w:tc>
          <w:tcPr>
            <w:tcW w:w="2268" w:type="dxa"/>
            <w:vAlign w:val="center"/>
          </w:tcPr>
          <w:p w:rsidR="00AF0827" w:rsidRPr="00FE7558" w:rsidRDefault="00AF0827" w:rsidP="00E14BA3">
            <w:pPr>
              <w:rPr>
                <w:b/>
                <w:color w:val="000000"/>
                <w:sz w:val="20"/>
              </w:rPr>
            </w:pPr>
            <w:r w:rsidRPr="00FE7558">
              <w:rPr>
                <w:b/>
                <w:color w:val="000000"/>
                <w:sz w:val="20"/>
              </w:rPr>
              <w:t>Всего</w:t>
            </w:r>
          </w:p>
        </w:tc>
        <w:tc>
          <w:tcPr>
            <w:tcW w:w="1984" w:type="dxa"/>
            <w:vAlign w:val="center"/>
          </w:tcPr>
          <w:p w:rsidR="00AF0827" w:rsidRPr="00FE7558" w:rsidRDefault="00AF0827" w:rsidP="00E14BA3">
            <w:pPr>
              <w:jc w:val="center"/>
              <w:rPr>
                <w:b/>
                <w:color w:val="000000"/>
                <w:sz w:val="20"/>
              </w:rPr>
            </w:pPr>
            <w:r w:rsidRPr="00FE7558">
              <w:rPr>
                <w:b/>
                <w:color w:val="000000"/>
                <w:sz w:val="20"/>
              </w:rPr>
              <w:t>2017 год</w:t>
            </w:r>
          </w:p>
        </w:tc>
        <w:tc>
          <w:tcPr>
            <w:tcW w:w="1843" w:type="dxa"/>
            <w:vAlign w:val="center"/>
          </w:tcPr>
          <w:p w:rsidR="00AF0827" w:rsidRPr="00FE7558" w:rsidRDefault="00AF0827" w:rsidP="00E14BA3">
            <w:pPr>
              <w:jc w:val="center"/>
              <w:rPr>
                <w:b/>
                <w:color w:val="000000"/>
                <w:sz w:val="20"/>
              </w:rPr>
            </w:pPr>
            <w:r w:rsidRPr="00FE7558">
              <w:rPr>
                <w:b/>
                <w:color w:val="000000"/>
                <w:sz w:val="20"/>
              </w:rPr>
              <w:t>2018 год</w:t>
            </w:r>
          </w:p>
        </w:tc>
        <w:tc>
          <w:tcPr>
            <w:tcW w:w="1701" w:type="dxa"/>
            <w:vAlign w:val="center"/>
          </w:tcPr>
          <w:p w:rsidR="00AF0827" w:rsidRPr="00FE7558" w:rsidRDefault="00AF0827" w:rsidP="00E14BA3">
            <w:pPr>
              <w:jc w:val="center"/>
              <w:rPr>
                <w:b/>
                <w:color w:val="000000"/>
                <w:sz w:val="20"/>
              </w:rPr>
            </w:pPr>
            <w:r w:rsidRPr="00FE7558">
              <w:rPr>
                <w:b/>
                <w:color w:val="000000"/>
                <w:sz w:val="20"/>
              </w:rPr>
              <w:t>2019 год</w:t>
            </w:r>
          </w:p>
        </w:tc>
        <w:tc>
          <w:tcPr>
            <w:tcW w:w="2268" w:type="dxa"/>
            <w:vAlign w:val="center"/>
          </w:tcPr>
          <w:p w:rsidR="00AF0827" w:rsidRPr="00FE7558" w:rsidRDefault="00AF0827" w:rsidP="00E14BA3">
            <w:pPr>
              <w:jc w:val="center"/>
              <w:rPr>
                <w:b/>
                <w:color w:val="000000"/>
                <w:sz w:val="20"/>
              </w:rPr>
            </w:pPr>
            <w:r w:rsidRPr="00FE7558">
              <w:rPr>
                <w:b/>
                <w:color w:val="000000"/>
                <w:sz w:val="20"/>
              </w:rPr>
              <w:t>2020 год</w:t>
            </w:r>
          </w:p>
        </w:tc>
        <w:tc>
          <w:tcPr>
            <w:tcW w:w="1836" w:type="dxa"/>
            <w:vAlign w:val="center"/>
          </w:tcPr>
          <w:p w:rsidR="00AF0827" w:rsidRPr="00FE7558" w:rsidRDefault="00AF0827" w:rsidP="00E14BA3">
            <w:pPr>
              <w:jc w:val="center"/>
              <w:rPr>
                <w:b/>
                <w:color w:val="000000"/>
                <w:sz w:val="20"/>
              </w:rPr>
            </w:pPr>
            <w:r w:rsidRPr="00FE7558">
              <w:rPr>
                <w:b/>
                <w:color w:val="000000"/>
                <w:sz w:val="20"/>
              </w:rPr>
              <w:t>2021 год</w:t>
            </w:r>
          </w:p>
        </w:tc>
      </w:tr>
      <w:tr w:rsidR="00AF0827" w:rsidRPr="00FE7558" w:rsidTr="00E14BA3">
        <w:trPr>
          <w:trHeight w:val="339"/>
        </w:trPr>
        <w:tc>
          <w:tcPr>
            <w:tcW w:w="3686" w:type="dxa"/>
          </w:tcPr>
          <w:p w:rsidR="00AF0827" w:rsidRPr="00FE7558" w:rsidRDefault="00AF0827" w:rsidP="00E14BA3">
            <w:pPr>
              <w:rPr>
                <w:color w:val="000000"/>
                <w:sz w:val="20"/>
              </w:rPr>
            </w:pPr>
            <w:r w:rsidRPr="00FE7558">
              <w:rPr>
                <w:color w:val="000000"/>
                <w:sz w:val="20"/>
              </w:rPr>
              <w:t>Средства бюджета города Лыткарино</w:t>
            </w:r>
          </w:p>
        </w:tc>
        <w:tc>
          <w:tcPr>
            <w:tcW w:w="2268" w:type="dxa"/>
            <w:vAlign w:val="center"/>
          </w:tcPr>
          <w:p w:rsidR="00AF0827" w:rsidRPr="00FE7558" w:rsidRDefault="00AF0827" w:rsidP="00E14BA3">
            <w:pPr>
              <w:jc w:val="center"/>
              <w:rPr>
                <w:b/>
                <w:color w:val="000000"/>
                <w:sz w:val="20"/>
              </w:rPr>
            </w:pPr>
            <w:r w:rsidRPr="00FE7558">
              <w:rPr>
                <w:b/>
                <w:color w:val="000000"/>
                <w:sz w:val="20"/>
              </w:rPr>
              <w:t>95 392,6</w:t>
            </w:r>
          </w:p>
        </w:tc>
        <w:tc>
          <w:tcPr>
            <w:tcW w:w="1984" w:type="dxa"/>
            <w:vAlign w:val="center"/>
          </w:tcPr>
          <w:p w:rsidR="00AF0827" w:rsidRPr="00FE7558" w:rsidRDefault="00AF0827" w:rsidP="00E14BA3">
            <w:pPr>
              <w:jc w:val="center"/>
              <w:rPr>
                <w:b/>
                <w:color w:val="000000"/>
                <w:sz w:val="20"/>
              </w:rPr>
            </w:pPr>
            <w:r w:rsidRPr="00FE7558">
              <w:rPr>
                <w:b/>
                <w:color w:val="000000"/>
                <w:sz w:val="20"/>
              </w:rPr>
              <w:t>13 772,6</w:t>
            </w:r>
          </w:p>
        </w:tc>
        <w:tc>
          <w:tcPr>
            <w:tcW w:w="1843" w:type="dxa"/>
            <w:vAlign w:val="center"/>
          </w:tcPr>
          <w:p w:rsidR="00AF0827" w:rsidRPr="00FE7558" w:rsidRDefault="00AF0827" w:rsidP="00E14BA3">
            <w:pPr>
              <w:jc w:val="center"/>
              <w:rPr>
                <w:b/>
                <w:color w:val="000000"/>
                <w:sz w:val="20"/>
              </w:rPr>
            </w:pPr>
            <w:r w:rsidRPr="00FE7558">
              <w:rPr>
                <w:b/>
                <w:color w:val="000000"/>
                <w:sz w:val="20"/>
              </w:rPr>
              <w:t>15 620,0</w:t>
            </w:r>
          </w:p>
        </w:tc>
        <w:tc>
          <w:tcPr>
            <w:tcW w:w="1701" w:type="dxa"/>
            <w:vAlign w:val="center"/>
          </w:tcPr>
          <w:p w:rsidR="00AF0827" w:rsidRPr="00FE7558" w:rsidRDefault="00AF0827" w:rsidP="00E14BA3">
            <w:pPr>
              <w:jc w:val="center"/>
              <w:rPr>
                <w:b/>
                <w:color w:val="000000"/>
                <w:sz w:val="20"/>
              </w:rPr>
            </w:pPr>
            <w:r w:rsidRPr="00FE7558">
              <w:rPr>
                <w:b/>
                <w:color w:val="000000"/>
                <w:sz w:val="20"/>
              </w:rPr>
              <w:t>22 000,0</w:t>
            </w:r>
          </w:p>
        </w:tc>
        <w:tc>
          <w:tcPr>
            <w:tcW w:w="2268" w:type="dxa"/>
            <w:vAlign w:val="center"/>
          </w:tcPr>
          <w:p w:rsidR="00AF0827" w:rsidRPr="00FE7558" w:rsidRDefault="00AF0827" w:rsidP="00E14BA3">
            <w:pPr>
              <w:jc w:val="center"/>
              <w:rPr>
                <w:b/>
                <w:color w:val="000000"/>
                <w:sz w:val="20"/>
              </w:rPr>
            </w:pPr>
            <w:r w:rsidRPr="00FE7558">
              <w:rPr>
                <w:b/>
                <w:color w:val="000000"/>
                <w:sz w:val="20"/>
              </w:rPr>
              <w:t>22 000,0</w:t>
            </w:r>
          </w:p>
        </w:tc>
        <w:tc>
          <w:tcPr>
            <w:tcW w:w="1836" w:type="dxa"/>
            <w:vAlign w:val="center"/>
          </w:tcPr>
          <w:p w:rsidR="00AF0827" w:rsidRPr="00FE7558" w:rsidRDefault="00AF0827" w:rsidP="00E14BA3">
            <w:pPr>
              <w:jc w:val="center"/>
              <w:rPr>
                <w:b/>
                <w:color w:val="000000"/>
                <w:sz w:val="20"/>
              </w:rPr>
            </w:pPr>
            <w:r w:rsidRPr="00FE7558">
              <w:rPr>
                <w:b/>
                <w:color w:val="000000"/>
                <w:sz w:val="20"/>
              </w:rPr>
              <w:t>22 000,0</w:t>
            </w:r>
          </w:p>
        </w:tc>
      </w:tr>
      <w:tr w:rsidR="00AF0827" w:rsidRPr="00FE7558" w:rsidTr="00E14BA3">
        <w:tc>
          <w:tcPr>
            <w:tcW w:w="3686" w:type="dxa"/>
          </w:tcPr>
          <w:p w:rsidR="00AF0827" w:rsidRPr="00FE7558" w:rsidRDefault="00AF0827" w:rsidP="00E14BA3">
            <w:pPr>
              <w:rPr>
                <w:color w:val="000000"/>
                <w:sz w:val="20"/>
              </w:rPr>
            </w:pPr>
            <w:r w:rsidRPr="00FE7558">
              <w:rPr>
                <w:color w:val="000000"/>
                <w:sz w:val="20"/>
              </w:rPr>
              <w:t>Планируемые результаты реализации подпрограммы</w:t>
            </w:r>
          </w:p>
        </w:tc>
        <w:tc>
          <w:tcPr>
            <w:tcW w:w="11900" w:type="dxa"/>
            <w:gridSpan w:val="6"/>
          </w:tcPr>
          <w:p w:rsidR="00AF0827" w:rsidRPr="00FE7558" w:rsidRDefault="00AF0827" w:rsidP="00E14BA3">
            <w:pPr>
              <w:pStyle w:val="a8"/>
              <w:rPr>
                <w:rFonts w:eastAsia="Calibri"/>
                <w:sz w:val="20"/>
                <w:szCs w:val="20"/>
                <w:lang w:eastAsia="en-US"/>
              </w:rPr>
            </w:pPr>
            <w:r w:rsidRPr="00FE7558">
              <w:rPr>
                <w:rFonts w:eastAsia="Calibri"/>
                <w:sz w:val="20"/>
                <w:szCs w:val="20"/>
                <w:lang w:eastAsia="en-US"/>
              </w:rPr>
              <w:t xml:space="preserve">- </w:t>
            </w:r>
            <w:r w:rsidRPr="00562C64">
              <w:rPr>
                <w:rFonts w:eastAsia="Calibri"/>
                <w:color w:val="000000"/>
                <w:sz w:val="20"/>
                <w:szCs w:val="20"/>
                <w:lang w:eastAsia="en-US"/>
              </w:rPr>
              <w:t>с</w:t>
            </w:r>
            <w:r w:rsidRPr="00562C64">
              <w:rPr>
                <w:color w:val="000000"/>
                <w:sz w:val="20"/>
                <w:szCs w:val="20"/>
              </w:rPr>
              <w:t>нижение доли налоговой задолженности к собственным налоговым поступлениям в консолидируемый бюджет Московской области</w:t>
            </w:r>
          </w:p>
          <w:p w:rsidR="00AF0827" w:rsidRPr="00FE7558" w:rsidRDefault="00AF0827" w:rsidP="00E14BA3">
            <w:pPr>
              <w:pStyle w:val="a8"/>
              <w:rPr>
                <w:rFonts w:eastAsia="Calibri"/>
                <w:sz w:val="20"/>
                <w:szCs w:val="20"/>
                <w:lang w:eastAsia="en-US"/>
              </w:rPr>
            </w:pPr>
            <w:r w:rsidRPr="00FE7558">
              <w:rPr>
                <w:rFonts w:eastAsia="Calibri"/>
                <w:sz w:val="20"/>
                <w:szCs w:val="20"/>
                <w:lang w:eastAsia="en-US"/>
              </w:rPr>
              <w:t>- ежегодный прирос налоговых доходов в консолидируемый  бюджет Московской области  к предыдущему году в 2019г.  на 4%, в 2020г. на 6%, в 2021г. на 6,5%</w:t>
            </w:r>
          </w:p>
          <w:p w:rsidR="00AF0827" w:rsidRPr="00FE7558" w:rsidRDefault="00AF0827" w:rsidP="00E14BA3">
            <w:pPr>
              <w:pStyle w:val="a8"/>
              <w:rPr>
                <w:rFonts w:eastAsia="Calibri"/>
                <w:sz w:val="20"/>
                <w:szCs w:val="20"/>
                <w:lang w:eastAsia="en-US"/>
              </w:rPr>
            </w:pPr>
            <w:r w:rsidRPr="00FE7558">
              <w:rPr>
                <w:rFonts w:eastAsia="Calibri"/>
                <w:sz w:val="20"/>
                <w:szCs w:val="20"/>
                <w:lang w:eastAsia="en-US"/>
              </w:rPr>
              <w:t>- снижение налоговой задолженности в консолидируемый бюджет Московской области  в 2019 -2021г.г. на 9 %</w:t>
            </w:r>
          </w:p>
          <w:p w:rsidR="00AF0827" w:rsidRPr="00FE7558" w:rsidRDefault="00AF0827" w:rsidP="00E14BA3">
            <w:pPr>
              <w:pStyle w:val="a8"/>
              <w:rPr>
                <w:rFonts w:eastAsia="Calibri"/>
                <w:sz w:val="20"/>
                <w:szCs w:val="20"/>
                <w:lang w:eastAsia="en-US"/>
              </w:rPr>
            </w:pPr>
            <w:r w:rsidRPr="00FE7558">
              <w:rPr>
                <w:rFonts w:eastAsia="Calibri"/>
                <w:sz w:val="20"/>
                <w:szCs w:val="20"/>
                <w:lang w:eastAsia="en-US"/>
              </w:rPr>
              <w:t>- рост количества налогоплательщиков юридических лиц и индивидуальных предпринимателей</w:t>
            </w:r>
            <w:r w:rsidRPr="00FE7558">
              <w:rPr>
                <w:bCs/>
                <w:color w:val="000000"/>
                <w:sz w:val="20"/>
                <w:szCs w:val="20"/>
              </w:rPr>
              <w:t xml:space="preserve"> на 3 %  в  2018 году;</w:t>
            </w:r>
          </w:p>
          <w:p w:rsidR="00AF0827" w:rsidRPr="00FE7558" w:rsidRDefault="00AF0827" w:rsidP="00E14BA3">
            <w:pPr>
              <w:pStyle w:val="a8"/>
              <w:rPr>
                <w:sz w:val="20"/>
                <w:szCs w:val="20"/>
              </w:rPr>
            </w:pPr>
            <w:r w:rsidRPr="00FE7558">
              <w:rPr>
                <w:rFonts w:eastAsia="Calibri"/>
                <w:sz w:val="20"/>
                <w:szCs w:val="20"/>
                <w:lang w:eastAsia="en-US"/>
              </w:rPr>
              <w:t xml:space="preserve">- отношение объема муниципального долга к годовому объему доходов бюджета муниципального образования без учета безвозмездных поступлений и (или) поступлений  налоговых доходов по дополнительным нормативам отчислений </w:t>
            </w:r>
            <w:r w:rsidRPr="00FE7558">
              <w:rPr>
                <w:sz w:val="20"/>
                <w:szCs w:val="20"/>
              </w:rPr>
              <w:t>≤ 50%. В 2017 и 2018 годах.</w:t>
            </w:r>
          </w:p>
        </w:tc>
      </w:tr>
    </w:tbl>
    <w:p w:rsidR="00AF0827" w:rsidRPr="00FE7558" w:rsidRDefault="00AF0827" w:rsidP="00AF0827">
      <w:pPr>
        <w:keepNext/>
        <w:keepLines/>
        <w:widowControl w:val="0"/>
        <w:contextualSpacing/>
        <w:outlineLvl w:val="1"/>
        <w:rPr>
          <w:b/>
          <w:bCs/>
          <w:color w:val="000000"/>
          <w:sz w:val="20"/>
        </w:rPr>
      </w:pPr>
    </w:p>
    <w:p w:rsidR="00AF0827" w:rsidRPr="00FE7558" w:rsidRDefault="00AF0827" w:rsidP="00AF0827">
      <w:pPr>
        <w:keepNext/>
        <w:keepLines/>
        <w:widowControl w:val="0"/>
        <w:numPr>
          <w:ilvl w:val="0"/>
          <w:numId w:val="15"/>
        </w:numPr>
        <w:overflowPunct/>
        <w:autoSpaceDE/>
        <w:autoSpaceDN/>
        <w:adjustRightInd/>
        <w:contextualSpacing/>
        <w:jc w:val="center"/>
        <w:textAlignment w:val="auto"/>
        <w:outlineLvl w:val="1"/>
        <w:rPr>
          <w:b/>
          <w:bCs/>
          <w:color w:val="000000"/>
          <w:sz w:val="20"/>
        </w:rPr>
      </w:pPr>
      <w:r w:rsidRPr="00FE7558">
        <w:rPr>
          <w:b/>
          <w:bCs/>
          <w:color w:val="000000"/>
          <w:sz w:val="20"/>
        </w:rPr>
        <w:t>Характеристика текущего состояния, основные проблемы и прогноз развития сферы реализации</w:t>
      </w:r>
    </w:p>
    <w:p w:rsidR="00AF0827" w:rsidRPr="00FE7558" w:rsidRDefault="00AF0827" w:rsidP="00AF0827">
      <w:pPr>
        <w:keepNext/>
        <w:keepLines/>
        <w:widowControl w:val="0"/>
        <w:jc w:val="center"/>
        <w:outlineLvl w:val="1"/>
        <w:rPr>
          <w:b/>
          <w:bCs/>
          <w:color w:val="000000"/>
          <w:sz w:val="20"/>
        </w:rPr>
      </w:pPr>
      <w:r w:rsidRPr="00FE7558">
        <w:rPr>
          <w:b/>
          <w:bCs/>
          <w:color w:val="000000"/>
          <w:sz w:val="20"/>
        </w:rPr>
        <w:t>Подпрограммы «Управление муниципальными финансами города Лыткарино»</w:t>
      </w:r>
    </w:p>
    <w:p w:rsidR="00AF0827" w:rsidRPr="00FE7558" w:rsidRDefault="00AF0827" w:rsidP="00AF0827">
      <w:pPr>
        <w:widowControl w:val="0"/>
        <w:spacing w:before="120"/>
        <w:ind w:firstLine="709"/>
        <w:jc w:val="both"/>
        <w:rPr>
          <w:color w:val="000000"/>
          <w:sz w:val="20"/>
        </w:rPr>
      </w:pPr>
      <w:r w:rsidRPr="00FE7558">
        <w:rPr>
          <w:color w:val="000000"/>
          <w:sz w:val="20"/>
        </w:rPr>
        <w:t>Разработчиком подпрограммы является Финансовое управление города Лыткарино, которое, в соответствии с Положением о Финансовом управлении города Лыткарино, утвержденным решением Совета депутатов городского округа Лыткарино Московской области от 20.05.2009 № 697/67, является отраслевым (функциональным) органом Администрации города Лыткарино, осуществляющим работу по обеспечению единой политики по составлению проекта бюджета и организации исполнения бюджета муниципального образования  «Город Лыткарино Московской области».</w:t>
      </w:r>
    </w:p>
    <w:p w:rsidR="00AF0827" w:rsidRPr="00FE7558" w:rsidRDefault="00AF0827" w:rsidP="00AF0827">
      <w:pPr>
        <w:widowControl w:val="0"/>
        <w:spacing w:before="120"/>
        <w:ind w:firstLine="709"/>
        <w:jc w:val="both"/>
        <w:rPr>
          <w:color w:val="000000"/>
          <w:sz w:val="20"/>
        </w:rPr>
      </w:pPr>
      <w:r w:rsidRPr="00FE7558">
        <w:rPr>
          <w:color w:val="000000"/>
          <w:sz w:val="20"/>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и достижения других стратегических целей социально-</w:t>
      </w:r>
      <w:r w:rsidRPr="00FE7558">
        <w:rPr>
          <w:color w:val="000000"/>
          <w:sz w:val="20"/>
        </w:rPr>
        <w:softHyphen/>
        <w:t>экономического развития муниципального образования.</w:t>
      </w:r>
    </w:p>
    <w:p w:rsidR="00AF0827" w:rsidRPr="00FE7558" w:rsidRDefault="00AF0827" w:rsidP="00AF0827">
      <w:pPr>
        <w:widowControl w:val="0"/>
        <w:spacing w:before="120"/>
        <w:ind w:firstLine="709"/>
        <w:jc w:val="both"/>
        <w:rPr>
          <w:color w:val="000000"/>
          <w:sz w:val="20"/>
        </w:rPr>
      </w:pPr>
      <w:r w:rsidRPr="00FE7558">
        <w:rPr>
          <w:color w:val="000000"/>
          <w:sz w:val="20"/>
        </w:rPr>
        <w:t>Состояние и развитие системы управления муниципальными финансами города Лыткарино Московской области характеризуется в настоящее время проведением ответственной и прозрачной бюджетной политики.</w:t>
      </w:r>
    </w:p>
    <w:p w:rsidR="00AF0827" w:rsidRPr="00FE7558" w:rsidRDefault="00AF0827" w:rsidP="00AF0827">
      <w:pPr>
        <w:widowControl w:val="0"/>
        <w:tabs>
          <w:tab w:val="left" w:pos="851"/>
        </w:tabs>
        <w:spacing w:before="120"/>
        <w:ind w:firstLine="567"/>
        <w:jc w:val="both"/>
        <w:rPr>
          <w:color w:val="000000"/>
          <w:sz w:val="20"/>
        </w:rPr>
      </w:pPr>
      <w:r w:rsidRPr="00FE7558">
        <w:rPr>
          <w:color w:val="000000"/>
          <w:sz w:val="20"/>
        </w:rPr>
        <w:t>Проведенные мероприятия в сфере совершенствования системы управления муниципальными финансами города Лыткарино позволили достичь определенных результатов:</w:t>
      </w:r>
    </w:p>
    <w:p w:rsidR="00AF0827" w:rsidRPr="00FE7558" w:rsidRDefault="00AF0827" w:rsidP="00AF0827">
      <w:pPr>
        <w:widowControl w:val="0"/>
        <w:ind w:firstLine="709"/>
        <w:jc w:val="both"/>
        <w:outlineLvl w:val="1"/>
        <w:rPr>
          <w:color w:val="000000"/>
          <w:sz w:val="20"/>
        </w:rPr>
      </w:pPr>
      <w:r w:rsidRPr="00FE7558">
        <w:rPr>
          <w:color w:val="000000"/>
          <w:sz w:val="20"/>
        </w:rPr>
        <w:t xml:space="preserve">-  проводится стабильная и предсказуемая налоговая политика в городском округе,  направленная на создание эффективной и стабильной налоговой системы, </w:t>
      </w:r>
      <w:r w:rsidRPr="00FE7558">
        <w:rPr>
          <w:color w:val="000000"/>
          <w:sz w:val="20"/>
        </w:rPr>
        <w:lastRenderedPageBreak/>
        <w:t>поддержание сбалансированности и устойчивости бюджета городского округа, стимулирование предпринимательской деятельности, в том числе развитие малого бизнеса, формирование благоприятного инвестиционного климата в основных отраслях экономики и социальную поддержку населения городского округа;</w:t>
      </w:r>
    </w:p>
    <w:p w:rsidR="00AF0827" w:rsidRPr="00FE7558" w:rsidRDefault="00AF0827" w:rsidP="00AF0827">
      <w:pPr>
        <w:widowControl w:val="0"/>
        <w:ind w:firstLine="709"/>
        <w:jc w:val="both"/>
        <w:outlineLvl w:val="1"/>
        <w:rPr>
          <w:color w:val="000000"/>
          <w:sz w:val="20"/>
        </w:rPr>
      </w:pPr>
      <w:r w:rsidRPr="00FE7558">
        <w:rPr>
          <w:color w:val="000000"/>
          <w:sz w:val="20"/>
        </w:rPr>
        <w:t>- действует развитая система казначейского исполнения бюджета на территории города, обеспечивающая кассовое обслуживание бюджета, эффективный учет и предварительный контроль в процессе исполнения расходных обязательств города, управление единым счетом бюджета, формирование достоверной и прозрачной бюджетной отчетности;</w:t>
      </w:r>
    </w:p>
    <w:p w:rsidR="00AF0827" w:rsidRPr="00FE7558" w:rsidRDefault="00AF0827" w:rsidP="00AF0827">
      <w:pPr>
        <w:widowControl w:val="0"/>
        <w:numPr>
          <w:ilvl w:val="0"/>
          <w:numId w:val="6"/>
        </w:numPr>
        <w:tabs>
          <w:tab w:val="left" w:pos="883"/>
        </w:tabs>
        <w:overflowPunct/>
        <w:autoSpaceDE/>
        <w:autoSpaceDN/>
        <w:adjustRightInd/>
        <w:spacing w:before="100"/>
        <w:ind w:firstLine="709"/>
        <w:jc w:val="both"/>
        <w:textAlignment w:val="auto"/>
        <w:rPr>
          <w:color w:val="000000"/>
          <w:sz w:val="20"/>
        </w:rPr>
      </w:pPr>
      <w:r w:rsidRPr="00FE7558">
        <w:rPr>
          <w:color w:val="000000"/>
          <w:sz w:val="20"/>
        </w:rPr>
        <w:t>сформирована необходимая нормативная правовая база;</w:t>
      </w:r>
    </w:p>
    <w:p w:rsidR="00AF0827" w:rsidRPr="00FE7558" w:rsidRDefault="00AF0827" w:rsidP="00AF0827">
      <w:pPr>
        <w:widowControl w:val="0"/>
        <w:numPr>
          <w:ilvl w:val="0"/>
          <w:numId w:val="6"/>
        </w:numPr>
        <w:tabs>
          <w:tab w:val="left" w:pos="851"/>
        </w:tabs>
        <w:overflowPunct/>
        <w:autoSpaceDE/>
        <w:autoSpaceDN/>
        <w:adjustRightInd/>
        <w:spacing w:before="120"/>
        <w:ind w:firstLine="567"/>
        <w:jc w:val="both"/>
        <w:textAlignment w:val="auto"/>
        <w:rPr>
          <w:color w:val="000000"/>
          <w:sz w:val="20"/>
        </w:rPr>
      </w:pPr>
      <w:r w:rsidRPr="00FE7558">
        <w:rPr>
          <w:color w:val="000000"/>
          <w:sz w:val="20"/>
        </w:rPr>
        <w:t>осуществляется финансирование бюджетных и автономных учреждений города на выполнение муниципальных заданий на предоставление муниципальных услуг;</w:t>
      </w:r>
    </w:p>
    <w:p w:rsidR="00AF0827" w:rsidRPr="00FE7558" w:rsidRDefault="00AF0827" w:rsidP="00AF0827">
      <w:pPr>
        <w:widowControl w:val="0"/>
        <w:ind w:firstLine="709"/>
        <w:jc w:val="both"/>
        <w:outlineLvl w:val="1"/>
        <w:rPr>
          <w:color w:val="000000"/>
          <w:sz w:val="20"/>
        </w:rPr>
      </w:pPr>
      <w:r w:rsidRPr="00FE7558">
        <w:rPr>
          <w:color w:val="000000"/>
          <w:sz w:val="20"/>
        </w:rPr>
        <w:t xml:space="preserve">- применение программно-целевого принципа планирования и исполнения бюджета городского округа привело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 </w:t>
      </w:r>
    </w:p>
    <w:p w:rsidR="00AF0827" w:rsidRPr="00FE7558" w:rsidRDefault="00AF0827" w:rsidP="00AF0827">
      <w:pPr>
        <w:widowControl w:val="0"/>
        <w:tabs>
          <w:tab w:val="left" w:pos="851"/>
        </w:tabs>
        <w:spacing w:before="120"/>
        <w:ind w:firstLine="567"/>
        <w:jc w:val="both"/>
        <w:rPr>
          <w:color w:val="000000"/>
          <w:sz w:val="20"/>
        </w:rPr>
      </w:pPr>
      <w:r w:rsidRPr="00FE7558">
        <w:rPr>
          <w:color w:val="000000"/>
          <w:sz w:val="20"/>
        </w:rPr>
        <w:t>В целях выполнения бюджетных обязательств Финансовое управление города Лыткарино постоянно отслеживает ход исполнения бюджета, что гарантирует стабильное финансирование всех расходов бюджета, своевременное и полное выполнение принятых обязательств.</w:t>
      </w:r>
    </w:p>
    <w:p w:rsidR="00AF0827" w:rsidRPr="00FE7558" w:rsidRDefault="00AF0827" w:rsidP="00AF0827">
      <w:pPr>
        <w:widowControl w:val="0"/>
        <w:tabs>
          <w:tab w:val="left" w:pos="851"/>
        </w:tabs>
        <w:spacing w:before="120"/>
        <w:ind w:firstLine="567"/>
        <w:jc w:val="both"/>
        <w:rPr>
          <w:color w:val="000000"/>
          <w:sz w:val="20"/>
        </w:rPr>
      </w:pPr>
      <w:r w:rsidRPr="00FE7558">
        <w:rPr>
          <w:color w:val="000000"/>
          <w:sz w:val="20"/>
        </w:rPr>
        <w:t>Исходя из анализа существующей ситуации, в которой находятся муниципальные финансы города Лыткарино, были сформированы приоритеты и цели муниципальной политики в сфере управления муниципальными финансами муниципального образования  на 2017 - 2021 годы.</w:t>
      </w:r>
    </w:p>
    <w:p w:rsidR="00AF0827" w:rsidRPr="00FE7558" w:rsidRDefault="00AF0827" w:rsidP="00AF0827">
      <w:pPr>
        <w:widowControl w:val="0"/>
        <w:tabs>
          <w:tab w:val="left" w:pos="851"/>
        </w:tabs>
        <w:spacing w:before="120"/>
        <w:ind w:firstLine="567"/>
        <w:jc w:val="both"/>
        <w:rPr>
          <w:color w:val="000000"/>
          <w:sz w:val="20"/>
        </w:rPr>
      </w:pPr>
      <w:r w:rsidRPr="00FE7558">
        <w:rPr>
          <w:color w:val="000000"/>
          <w:sz w:val="20"/>
        </w:rPr>
        <w:t>Следует учитывать, что на реализацию подпрограммы существенное влияние могут оказать внешние риски, связанные с ухудшением экономической ситуации на внешнем рынке. Поскольку рычаги управления указанными рисками у муниципального образования отсутствуют, а меры по снижению их влияния на устойчивость городского бюджета ограничены требованиями полного исполнения принятых расходных обязательств города, важно ежегодно формировать Резервный фонд Администрации города Лыткарино, который, в случае возникновения кризисных ситуаций, сможет помочь исполнить обязательства города в полном объеме.</w:t>
      </w:r>
    </w:p>
    <w:p w:rsidR="00AF0827" w:rsidRPr="00FE7558" w:rsidRDefault="00AF0827" w:rsidP="00AF0827">
      <w:pPr>
        <w:widowControl w:val="0"/>
        <w:tabs>
          <w:tab w:val="left" w:pos="851"/>
        </w:tabs>
        <w:spacing w:before="120"/>
        <w:ind w:left="20" w:right="20" w:firstLine="567"/>
        <w:jc w:val="both"/>
        <w:rPr>
          <w:color w:val="000000"/>
          <w:sz w:val="20"/>
        </w:rPr>
      </w:pPr>
      <w:r w:rsidRPr="00FE7558">
        <w:rPr>
          <w:color w:val="000000"/>
          <w:sz w:val="20"/>
        </w:rPr>
        <w:t>Основным стратегическим приоритетом политики в сфере управления муниципальными финансами города Лыткарино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w:t>
      </w:r>
    </w:p>
    <w:p w:rsidR="00AF0827" w:rsidRPr="00FE7558" w:rsidRDefault="00AF0827" w:rsidP="00AF0827">
      <w:pPr>
        <w:widowControl w:val="0"/>
        <w:tabs>
          <w:tab w:val="left" w:pos="851"/>
        </w:tabs>
        <w:spacing w:before="120"/>
        <w:ind w:left="20" w:right="20" w:firstLine="567"/>
        <w:jc w:val="both"/>
        <w:rPr>
          <w:color w:val="000000"/>
          <w:sz w:val="20"/>
        </w:rPr>
      </w:pPr>
      <w:r w:rsidRPr="00FE7558">
        <w:rPr>
          <w:color w:val="000000"/>
          <w:sz w:val="20"/>
        </w:rPr>
        <w:t>В условиях ограниченных финансовых ресурсов бюджета города требуется усиленное внимание за обеспечением взвешенного подхода к управлению бюджетными средствами, повышением эффективности и результативности бюджетных расходов. Проведение предсказуемой и ответственной бюджетной политики является важнейшей предпосылкой для обеспечения стабильности.</w:t>
      </w:r>
    </w:p>
    <w:p w:rsidR="00AF0827" w:rsidRPr="00FE7558" w:rsidRDefault="00AF0827" w:rsidP="00AF0827">
      <w:pPr>
        <w:widowControl w:val="0"/>
        <w:tabs>
          <w:tab w:val="left" w:pos="851"/>
        </w:tabs>
        <w:spacing w:before="120"/>
        <w:ind w:left="20" w:right="20" w:firstLine="567"/>
        <w:jc w:val="both"/>
        <w:rPr>
          <w:color w:val="000000"/>
          <w:sz w:val="20"/>
        </w:rPr>
      </w:pPr>
      <w:r w:rsidRPr="00FE7558">
        <w:rPr>
          <w:color w:val="000000"/>
          <w:sz w:val="20"/>
        </w:rPr>
        <w:t>Для повышения эффективности деятельности необходимо установление и соблюдение четко сформулированных принципов ответственной бюджетной политики, к которым относятся:</w:t>
      </w:r>
    </w:p>
    <w:p w:rsidR="00AF0827" w:rsidRPr="00FE7558" w:rsidRDefault="00AF0827" w:rsidP="00AF0827">
      <w:pPr>
        <w:widowControl w:val="0"/>
        <w:numPr>
          <w:ilvl w:val="0"/>
          <w:numId w:val="6"/>
        </w:numPr>
        <w:tabs>
          <w:tab w:val="left" w:pos="851"/>
          <w:tab w:val="left" w:pos="1134"/>
        </w:tabs>
        <w:overflowPunct/>
        <w:autoSpaceDE/>
        <w:autoSpaceDN/>
        <w:adjustRightInd/>
        <w:spacing w:before="120"/>
        <w:ind w:left="23" w:right="20" w:firstLine="567"/>
        <w:jc w:val="both"/>
        <w:textAlignment w:val="auto"/>
        <w:rPr>
          <w:sz w:val="20"/>
        </w:rPr>
      </w:pPr>
      <w:r w:rsidRPr="00FE7558">
        <w:rPr>
          <w:sz w:val="20"/>
        </w:rPr>
        <w:t>реалистичность и надежность экономических прогнозов и предпосылок, положенных в основу бюджетного планирования;</w:t>
      </w:r>
    </w:p>
    <w:p w:rsidR="00AF0827" w:rsidRPr="00FE7558" w:rsidRDefault="00AF0827" w:rsidP="00AF0827">
      <w:pPr>
        <w:widowControl w:val="0"/>
        <w:numPr>
          <w:ilvl w:val="0"/>
          <w:numId w:val="6"/>
        </w:numPr>
        <w:tabs>
          <w:tab w:val="left" w:pos="851"/>
          <w:tab w:val="left" w:pos="975"/>
          <w:tab w:val="left" w:pos="1134"/>
        </w:tabs>
        <w:overflowPunct/>
        <w:autoSpaceDE/>
        <w:autoSpaceDN/>
        <w:adjustRightInd/>
        <w:spacing w:before="120"/>
        <w:ind w:left="23" w:right="20" w:firstLine="567"/>
        <w:jc w:val="both"/>
        <w:textAlignment w:val="auto"/>
        <w:rPr>
          <w:sz w:val="20"/>
        </w:rPr>
      </w:pPr>
      <w:r w:rsidRPr="00FE7558">
        <w:rPr>
          <w:sz w:val="20"/>
        </w:rPr>
        <w:t>формирование бюджета с учетом долгосрочного прогноза основных параметров бюджетной системы;</w:t>
      </w:r>
    </w:p>
    <w:p w:rsidR="00AF0827" w:rsidRPr="00FE7558" w:rsidRDefault="00AF0827" w:rsidP="00AF0827">
      <w:pPr>
        <w:widowControl w:val="0"/>
        <w:numPr>
          <w:ilvl w:val="0"/>
          <w:numId w:val="6"/>
        </w:numPr>
        <w:tabs>
          <w:tab w:val="left" w:pos="851"/>
          <w:tab w:val="left" w:pos="1134"/>
        </w:tabs>
        <w:overflowPunct/>
        <w:autoSpaceDE/>
        <w:autoSpaceDN/>
        <w:adjustRightInd/>
        <w:spacing w:before="120"/>
        <w:ind w:left="23" w:firstLine="567"/>
        <w:jc w:val="both"/>
        <w:textAlignment w:val="auto"/>
        <w:rPr>
          <w:sz w:val="20"/>
        </w:rPr>
      </w:pPr>
      <w:r w:rsidRPr="00FE7558">
        <w:rPr>
          <w:sz w:val="20"/>
        </w:rPr>
        <w:t>ограничение бюджетного дефицита, муниципального долга;</w:t>
      </w:r>
    </w:p>
    <w:p w:rsidR="00AF0827" w:rsidRPr="00FE7558" w:rsidRDefault="00AF0827" w:rsidP="00AF0827">
      <w:pPr>
        <w:widowControl w:val="0"/>
        <w:numPr>
          <w:ilvl w:val="0"/>
          <w:numId w:val="6"/>
        </w:numPr>
        <w:tabs>
          <w:tab w:val="left" w:pos="851"/>
          <w:tab w:val="left" w:pos="1134"/>
        </w:tabs>
        <w:overflowPunct/>
        <w:autoSpaceDE/>
        <w:autoSpaceDN/>
        <w:adjustRightInd/>
        <w:spacing w:before="120"/>
        <w:ind w:left="23" w:right="20" w:firstLine="567"/>
        <w:jc w:val="both"/>
        <w:textAlignment w:val="auto"/>
        <w:rPr>
          <w:sz w:val="20"/>
        </w:rPr>
      </w:pPr>
      <w:r w:rsidRPr="00FE7558">
        <w:rPr>
          <w:sz w:val="20"/>
        </w:rPr>
        <w:t>полнота учета и прогнозирования финансовых и других ресурсов, которые могут быть направлены на достижение конкретных целей (включая бюджетные ассигнования, налоговые льготы, имущество, доходы от приносящей доход деятельности, проведение оптимизационных мероприятий);</w:t>
      </w:r>
    </w:p>
    <w:p w:rsidR="00AF0827" w:rsidRPr="00FE7558" w:rsidRDefault="00AF0827" w:rsidP="00AF0827">
      <w:pPr>
        <w:widowControl w:val="0"/>
        <w:numPr>
          <w:ilvl w:val="0"/>
          <w:numId w:val="6"/>
        </w:numPr>
        <w:tabs>
          <w:tab w:val="left" w:pos="851"/>
          <w:tab w:val="left" w:pos="1134"/>
        </w:tabs>
        <w:overflowPunct/>
        <w:autoSpaceDE/>
        <w:autoSpaceDN/>
        <w:adjustRightInd/>
        <w:spacing w:before="120"/>
        <w:ind w:left="23" w:right="20" w:firstLine="567"/>
        <w:jc w:val="both"/>
        <w:textAlignment w:val="auto"/>
        <w:rPr>
          <w:sz w:val="20"/>
        </w:rPr>
      </w:pPr>
      <w:r w:rsidRPr="00FE7558">
        <w:rPr>
          <w:sz w:val="20"/>
        </w:rPr>
        <w:t>планирование бюджетных ассигнований исходя из необходимости безусловного исполнения действующих расходных обязательств;</w:t>
      </w:r>
    </w:p>
    <w:p w:rsidR="00AF0827" w:rsidRPr="00FE7558" w:rsidRDefault="00AF0827" w:rsidP="00AF0827">
      <w:pPr>
        <w:widowControl w:val="0"/>
        <w:numPr>
          <w:ilvl w:val="0"/>
          <w:numId w:val="6"/>
        </w:numPr>
        <w:tabs>
          <w:tab w:val="left" w:pos="851"/>
          <w:tab w:val="left" w:pos="951"/>
          <w:tab w:val="left" w:pos="1134"/>
        </w:tabs>
        <w:overflowPunct/>
        <w:autoSpaceDE/>
        <w:autoSpaceDN/>
        <w:adjustRightInd/>
        <w:spacing w:before="120"/>
        <w:ind w:left="23" w:right="20" w:firstLine="567"/>
        <w:jc w:val="both"/>
        <w:textAlignment w:val="auto"/>
        <w:rPr>
          <w:sz w:val="20"/>
        </w:rPr>
      </w:pPr>
      <w:r w:rsidRPr="00FE7558">
        <w:rPr>
          <w:sz w:val="20"/>
        </w:rPr>
        <w:t>принятие новых расходных обязательств при наличии четкой оценки необходимых для их исполнения бюджетных ассигнований;</w:t>
      </w:r>
    </w:p>
    <w:p w:rsidR="00AF0827" w:rsidRPr="00FE7558" w:rsidRDefault="00AF0827" w:rsidP="00AF0827">
      <w:pPr>
        <w:widowControl w:val="0"/>
        <w:numPr>
          <w:ilvl w:val="0"/>
          <w:numId w:val="6"/>
        </w:numPr>
        <w:tabs>
          <w:tab w:val="left" w:pos="270"/>
          <w:tab w:val="left" w:pos="851"/>
          <w:tab w:val="left" w:pos="1134"/>
        </w:tabs>
        <w:overflowPunct/>
        <w:autoSpaceDE/>
        <w:autoSpaceDN/>
        <w:adjustRightInd/>
        <w:spacing w:before="120"/>
        <w:ind w:left="23" w:firstLine="567"/>
        <w:jc w:val="both"/>
        <w:textAlignment w:val="auto"/>
        <w:rPr>
          <w:sz w:val="20"/>
        </w:rPr>
      </w:pPr>
      <w:r w:rsidRPr="00FE7558">
        <w:rPr>
          <w:sz w:val="20"/>
        </w:rPr>
        <w:t>соблюдение установленных бюджетных ограничений и обеспечение финансовой устойчивости и платежеспособности бюджета города при принятии новых расходных обязательств, в том числе при условии и в пределах реструктуризации (сокращении) ранее принятых обязательств (в случае необходимости);</w:t>
      </w:r>
    </w:p>
    <w:p w:rsidR="00AF0827" w:rsidRPr="00FE7558" w:rsidRDefault="00AF0827" w:rsidP="00AF0827">
      <w:pPr>
        <w:widowControl w:val="0"/>
        <w:numPr>
          <w:ilvl w:val="0"/>
          <w:numId w:val="6"/>
        </w:numPr>
        <w:tabs>
          <w:tab w:val="left" w:pos="735"/>
          <w:tab w:val="left" w:pos="851"/>
          <w:tab w:val="left" w:pos="1134"/>
        </w:tabs>
        <w:overflowPunct/>
        <w:autoSpaceDE/>
        <w:autoSpaceDN/>
        <w:adjustRightInd/>
        <w:spacing w:before="120"/>
        <w:ind w:left="23" w:right="20" w:firstLine="567"/>
        <w:jc w:val="both"/>
        <w:textAlignment w:val="auto"/>
        <w:rPr>
          <w:sz w:val="20"/>
        </w:rPr>
      </w:pPr>
      <w:r w:rsidRPr="00FE7558">
        <w:rPr>
          <w:sz w:val="20"/>
        </w:rPr>
        <w:lastRenderedPageBreak/>
        <w:t xml:space="preserve">создание и поддержание необходимых финансовых резервов. </w:t>
      </w:r>
    </w:p>
    <w:p w:rsidR="00AF0827" w:rsidRPr="00FE7558" w:rsidRDefault="00AF0827" w:rsidP="00AF0827">
      <w:pPr>
        <w:widowControl w:val="0"/>
        <w:tabs>
          <w:tab w:val="left" w:pos="851"/>
        </w:tabs>
        <w:spacing w:before="120"/>
        <w:ind w:left="23" w:right="23" w:firstLine="403"/>
        <w:jc w:val="both"/>
        <w:rPr>
          <w:sz w:val="20"/>
        </w:rPr>
      </w:pPr>
      <w:r w:rsidRPr="00FE7558">
        <w:rPr>
          <w:sz w:val="20"/>
        </w:rPr>
        <w:t>На основе вышеуказанных принципов определена стратегическая цель подпрограммы: повышение качества управления муниципальными финансами   города Лыткарино.</w:t>
      </w:r>
    </w:p>
    <w:p w:rsidR="00AF0827" w:rsidRPr="00FE7558" w:rsidRDefault="00AF0827" w:rsidP="00AF0827">
      <w:pPr>
        <w:widowControl w:val="0"/>
        <w:tabs>
          <w:tab w:val="left" w:pos="851"/>
        </w:tabs>
        <w:spacing w:before="240"/>
        <w:ind w:left="23" w:right="23" w:firstLine="403"/>
        <w:jc w:val="both"/>
        <w:rPr>
          <w:color w:val="000000"/>
          <w:sz w:val="20"/>
        </w:rPr>
      </w:pPr>
      <w:r w:rsidRPr="00FE7558">
        <w:rPr>
          <w:sz w:val="20"/>
        </w:rPr>
        <w:t xml:space="preserve"> Для достижения поставленной цели в рамках реализации подпрограммы предусматривается решение следующих приоритетных</w:t>
      </w:r>
      <w:r w:rsidRPr="00FE7558">
        <w:rPr>
          <w:color w:val="000000"/>
          <w:sz w:val="20"/>
        </w:rPr>
        <w:t xml:space="preserve"> задач:</w:t>
      </w:r>
    </w:p>
    <w:p w:rsidR="00AF0827" w:rsidRPr="00FE7558" w:rsidRDefault="00AF0827" w:rsidP="00AF0827">
      <w:pPr>
        <w:widowControl w:val="0"/>
        <w:tabs>
          <w:tab w:val="left" w:pos="851"/>
        </w:tabs>
        <w:spacing w:before="240"/>
        <w:ind w:left="23" w:right="23" w:firstLine="403"/>
        <w:jc w:val="both"/>
        <w:rPr>
          <w:b/>
          <w:color w:val="000000"/>
          <w:sz w:val="20"/>
        </w:rPr>
      </w:pPr>
      <w:r w:rsidRPr="00FE7558">
        <w:rPr>
          <w:b/>
          <w:color w:val="000000"/>
          <w:sz w:val="20"/>
        </w:rPr>
        <w:t>Задача 1.</w:t>
      </w:r>
      <w:r w:rsidRPr="00FE7558">
        <w:rPr>
          <w:color w:val="000000"/>
          <w:sz w:val="20"/>
        </w:rPr>
        <w:t xml:space="preserve"> </w:t>
      </w:r>
      <w:r w:rsidRPr="00FE7558">
        <w:rPr>
          <w:b/>
          <w:color w:val="000000"/>
          <w:sz w:val="20"/>
        </w:rPr>
        <w:t xml:space="preserve">Мобилизация доходов. </w:t>
      </w:r>
    </w:p>
    <w:p w:rsidR="00AF0827" w:rsidRPr="00FE7558" w:rsidRDefault="00AF0827" w:rsidP="00AF0827">
      <w:pPr>
        <w:widowControl w:val="0"/>
        <w:tabs>
          <w:tab w:val="left" w:pos="851"/>
        </w:tabs>
        <w:spacing w:before="240"/>
        <w:ind w:left="23" w:right="23" w:firstLine="403"/>
        <w:jc w:val="both"/>
        <w:rPr>
          <w:color w:val="000000"/>
          <w:sz w:val="20"/>
        </w:rPr>
      </w:pPr>
      <w:r w:rsidRPr="00FE7558">
        <w:rPr>
          <w:color w:val="000000"/>
          <w:sz w:val="20"/>
        </w:rPr>
        <w:t>Решение данной задачи будет осуществляться  путем выполнения следующих показателей:</w:t>
      </w:r>
    </w:p>
    <w:p w:rsidR="00AF0827" w:rsidRPr="00FE7558" w:rsidRDefault="00AF0827" w:rsidP="00AF0827">
      <w:pPr>
        <w:widowControl w:val="0"/>
        <w:numPr>
          <w:ilvl w:val="0"/>
          <w:numId w:val="29"/>
        </w:numPr>
        <w:tabs>
          <w:tab w:val="left" w:pos="851"/>
        </w:tabs>
        <w:overflowPunct/>
        <w:autoSpaceDE/>
        <w:autoSpaceDN/>
        <w:adjustRightInd/>
        <w:spacing w:before="240"/>
        <w:ind w:right="23"/>
        <w:jc w:val="both"/>
        <w:textAlignment w:val="auto"/>
        <w:rPr>
          <w:b/>
          <w:color w:val="000000"/>
          <w:sz w:val="20"/>
        </w:rPr>
      </w:pPr>
      <w:r w:rsidRPr="00FE7558">
        <w:rPr>
          <w:b/>
          <w:color w:val="000000"/>
          <w:sz w:val="20"/>
        </w:rPr>
        <w:t>Снижение доли налоговой задолженности к собственным налоговым поступлениям в консолидируемый бюджет Московской области.</w:t>
      </w:r>
    </w:p>
    <w:p w:rsidR="00AF0827" w:rsidRPr="00FE7558" w:rsidRDefault="00AF0827" w:rsidP="00AF0827">
      <w:pPr>
        <w:widowControl w:val="0"/>
        <w:tabs>
          <w:tab w:val="left" w:pos="851"/>
        </w:tabs>
        <w:spacing w:before="240"/>
        <w:ind w:left="426" w:right="23"/>
        <w:jc w:val="both"/>
        <w:rPr>
          <w:b/>
          <w:color w:val="000000"/>
          <w:sz w:val="20"/>
        </w:rPr>
      </w:pPr>
      <w:r w:rsidRPr="00FE7558">
        <w:rPr>
          <w:b/>
          <w:color w:val="000000"/>
          <w:sz w:val="20"/>
        </w:rPr>
        <w:t>Снижение данного показателя осуществляется за счет следующих показателей:</w:t>
      </w:r>
    </w:p>
    <w:p w:rsidR="00AF0827" w:rsidRPr="00FE7558" w:rsidRDefault="00AF0827" w:rsidP="00AF0827">
      <w:pPr>
        <w:widowControl w:val="0"/>
        <w:tabs>
          <w:tab w:val="left" w:pos="851"/>
        </w:tabs>
        <w:spacing w:before="240"/>
        <w:ind w:left="426" w:right="23"/>
        <w:jc w:val="both"/>
        <w:rPr>
          <w:b/>
          <w:color w:val="000000"/>
          <w:sz w:val="20"/>
        </w:rPr>
      </w:pPr>
      <w:r w:rsidRPr="00FE7558">
        <w:rPr>
          <w:b/>
          <w:color w:val="000000"/>
          <w:sz w:val="20"/>
        </w:rPr>
        <w:t>1.1  Ежегодный прирост налоговых доходов в консолидированный бюджет Московской области к предыдущему году.</w:t>
      </w:r>
    </w:p>
    <w:p w:rsidR="00AF0827" w:rsidRPr="00FE7558" w:rsidRDefault="00AF0827" w:rsidP="00AF0827">
      <w:pPr>
        <w:widowControl w:val="0"/>
        <w:tabs>
          <w:tab w:val="left" w:pos="851"/>
        </w:tabs>
        <w:spacing w:before="120"/>
        <w:ind w:right="23" w:firstLine="567"/>
        <w:jc w:val="both"/>
        <w:rPr>
          <w:color w:val="000000"/>
          <w:sz w:val="20"/>
        </w:rPr>
      </w:pPr>
      <w:r w:rsidRPr="00FE7558">
        <w:rPr>
          <w:color w:val="000000"/>
          <w:sz w:val="20"/>
        </w:rPr>
        <w:t>Рост данного показателя будет осуществляться  путем выполнения следующих мероприятий:</w:t>
      </w:r>
    </w:p>
    <w:p w:rsidR="00AF0827" w:rsidRPr="00FE7558" w:rsidRDefault="00AF0827" w:rsidP="00AF0827">
      <w:pPr>
        <w:numPr>
          <w:ilvl w:val="0"/>
          <w:numId w:val="26"/>
        </w:numPr>
        <w:tabs>
          <w:tab w:val="left" w:pos="993"/>
        </w:tabs>
        <w:overflowPunct/>
        <w:autoSpaceDE/>
        <w:autoSpaceDN/>
        <w:adjustRightInd/>
        <w:spacing w:before="120"/>
        <w:ind w:left="0" w:firstLine="567"/>
        <w:jc w:val="both"/>
        <w:textAlignment w:val="auto"/>
        <w:rPr>
          <w:color w:val="000000"/>
          <w:sz w:val="20"/>
        </w:rPr>
      </w:pPr>
      <w:r w:rsidRPr="00FE7558">
        <w:rPr>
          <w:color w:val="000000"/>
          <w:sz w:val="20"/>
        </w:rPr>
        <w:t xml:space="preserve">осуществление краткосрочного прогнозирования поступления доходов  в бюджет города Лыткарино; </w:t>
      </w:r>
    </w:p>
    <w:p w:rsidR="00AF0827" w:rsidRPr="00FE7558" w:rsidRDefault="00AF0827" w:rsidP="00AF0827">
      <w:pPr>
        <w:numPr>
          <w:ilvl w:val="0"/>
          <w:numId w:val="26"/>
        </w:numPr>
        <w:tabs>
          <w:tab w:val="left" w:pos="993"/>
        </w:tabs>
        <w:overflowPunct/>
        <w:autoSpaceDE/>
        <w:autoSpaceDN/>
        <w:adjustRightInd/>
        <w:spacing w:before="120"/>
        <w:ind w:left="0" w:firstLine="567"/>
        <w:jc w:val="both"/>
        <w:textAlignment w:val="auto"/>
        <w:rPr>
          <w:color w:val="000000"/>
          <w:sz w:val="20"/>
        </w:rPr>
      </w:pPr>
      <w:r w:rsidRPr="00FE7558">
        <w:rPr>
          <w:color w:val="000000"/>
          <w:sz w:val="20"/>
        </w:rPr>
        <w:t>осуществление мониторинга налоговых поступлений в бюджет города Лыткарино;</w:t>
      </w:r>
    </w:p>
    <w:p w:rsidR="00AF0827" w:rsidRPr="00FE7558" w:rsidRDefault="00AF0827" w:rsidP="00AF0827">
      <w:pPr>
        <w:numPr>
          <w:ilvl w:val="0"/>
          <w:numId w:val="26"/>
        </w:numPr>
        <w:tabs>
          <w:tab w:val="left" w:pos="993"/>
        </w:tabs>
        <w:overflowPunct/>
        <w:autoSpaceDE/>
        <w:autoSpaceDN/>
        <w:adjustRightInd/>
        <w:spacing w:before="120"/>
        <w:ind w:left="0" w:firstLine="567"/>
        <w:jc w:val="both"/>
        <w:textAlignment w:val="auto"/>
        <w:rPr>
          <w:color w:val="000000"/>
          <w:sz w:val="20"/>
        </w:rPr>
      </w:pPr>
      <w:r w:rsidRPr="00FE7558">
        <w:rPr>
          <w:color w:val="000000"/>
          <w:sz w:val="20"/>
        </w:rPr>
        <w:t>привлечение дополнительных доходов за счет погашения задолженности по налоговым платежам в консолидируемый бюджет Московской области;</w:t>
      </w:r>
    </w:p>
    <w:p w:rsidR="00AF0827" w:rsidRPr="00FE7558" w:rsidRDefault="00AF0827" w:rsidP="00AF0827">
      <w:pPr>
        <w:numPr>
          <w:ilvl w:val="0"/>
          <w:numId w:val="26"/>
        </w:numPr>
        <w:tabs>
          <w:tab w:val="left" w:pos="993"/>
        </w:tabs>
        <w:overflowPunct/>
        <w:autoSpaceDE/>
        <w:autoSpaceDN/>
        <w:adjustRightInd/>
        <w:spacing w:before="120"/>
        <w:ind w:left="0" w:firstLine="567"/>
        <w:jc w:val="both"/>
        <w:textAlignment w:val="auto"/>
        <w:rPr>
          <w:color w:val="000000"/>
          <w:sz w:val="20"/>
        </w:rPr>
      </w:pPr>
      <w:r w:rsidRPr="00FE7558">
        <w:rPr>
          <w:color w:val="000000"/>
          <w:sz w:val="20"/>
        </w:rPr>
        <w:t xml:space="preserve">установление ответственности за выполнение плана по мобилизации доходов муниципального бюджета со стороны главных администраторов доходов муниципального бюджета. </w:t>
      </w:r>
    </w:p>
    <w:p w:rsidR="00AF0827" w:rsidRPr="00FE7558" w:rsidRDefault="00AF0827" w:rsidP="00AF0827">
      <w:pPr>
        <w:widowControl w:val="0"/>
        <w:tabs>
          <w:tab w:val="left" w:pos="851"/>
        </w:tabs>
        <w:spacing w:before="240"/>
        <w:ind w:left="360" w:right="23"/>
        <w:jc w:val="both"/>
        <w:rPr>
          <w:b/>
          <w:color w:val="000000"/>
          <w:sz w:val="20"/>
        </w:rPr>
      </w:pPr>
      <w:r w:rsidRPr="00FE7558">
        <w:rPr>
          <w:b/>
          <w:color w:val="000000"/>
          <w:sz w:val="20"/>
        </w:rPr>
        <w:t>1.2  Снижение налоговой задолженности в консолидированный бюджет Московской области.</w:t>
      </w:r>
    </w:p>
    <w:p w:rsidR="00AF0827" w:rsidRPr="00FE7558" w:rsidRDefault="00AF0827" w:rsidP="00AF0827">
      <w:pPr>
        <w:spacing w:before="120"/>
        <w:ind w:left="426" w:firstLine="141"/>
        <w:jc w:val="both"/>
        <w:rPr>
          <w:color w:val="000000"/>
          <w:sz w:val="20"/>
        </w:rPr>
      </w:pPr>
      <w:r w:rsidRPr="00FE7558">
        <w:rPr>
          <w:color w:val="000000"/>
          <w:sz w:val="20"/>
        </w:rPr>
        <w:t>снижение данного показателя будет осуществляться  путем выполнения следующих мероприятий:</w:t>
      </w:r>
    </w:p>
    <w:p w:rsidR="00AF0827" w:rsidRPr="00FE7558" w:rsidRDefault="00AF0827" w:rsidP="00AF0827">
      <w:pPr>
        <w:numPr>
          <w:ilvl w:val="0"/>
          <w:numId w:val="24"/>
        </w:numPr>
        <w:overflowPunct/>
        <w:autoSpaceDE/>
        <w:autoSpaceDN/>
        <w:adjustRightInd/>
        <w:spacing w:before="120"/>
        <w:jc w:val="both"/>
        <w:textAlignment w:val="auto"/>
        <w:rPr>
          <w:color w:val="000000"/>
          <w:sz w:val="20"/>
        </w:rPr>
      </w:pPr>
      <w:r w:rsidRPr="00FE7558">
        <w:rPr>
          <w:color w:val="000000"/>
          <w:sz w:val="20"/>
        </w:rPr>
        <w:t>проведение мониторинга недоимки в бюджет  в разрезе налогов и плательщиков</w:t>
      </w:r>
      <w:r w:rsidRPr="00FE7558">
        <w:rPr>
          <w:sz w:val="20"/>
        </w:rPr>
        <w:t>, определение недоимки, возможной к взысканию;</w:t>
      </w:r>
    </w:p>
    <w:p w:rsidR="00AF0827" w:rsidRPr="00FE7558" w:rsidRDefault="00AF0827" w:rsidP="00AF0827">
      <w:pPr>
        <w:numPr>
          <w:ilvl w:val="0"/>
          <w:numId w:val="24"/>
        </w:numPr>
        <w:overflowPunct/>
        <w:autoSpaceDE/>
        <w:autoSpaceDN/>
        <w:adjustRightInd/>
        <w:spacing w:before="120"/>
        <w:jc w:val="both"/>
        <w:textAlignment w:val="auto"/>
        <w:rPr>
          <w:color w:val="000000"/>
          <w:sz w:val="20"/>
        </w:rPr>
      </w:pPr>
      <w:r w:rsidRPr="00FE7558">
        <w:rPr>
          <w:sz w:val="20"/>
        </w:rPr>
        <w:t>организация на постоянной основе работы межведомственной комиссии по сокращению недоимки в бюджет  города, приглашение на комиссию налогоплательщиков, имеющих недоимку по налоговым платежам;</w:t>
      </w:r>
    </w:p>
    <w:p w:rsidR="00AF0827" w:rsidRPr="00FE7558" w:rsidRDefault="00AF0827" w:rsidP="00AF0827">
      <w:pPr>
        <w:numPr>
          <w:ilvl w:val="0"/>
          <w:numId w:val="24"/>
        </w:numPr>
        <w:overflowPunct/>
        <w:autoSpaceDE/>
        <w:autoSpaceDN/>
        <w:adjustRightInd/>
        <w:spacing w:before="120"/>
        <w:jc w:val="both"/>
        <w:textAlignment w:val="auto"/>
        <w:rPr>
          <w:color w:val="000000"/>
          <w:sz w:val="20"/>
        </w:rPr>
      </w:pPr>
      <w:r w:rsidRPr="00FE7558">
        <w:rPr>
          <w:sz w:val="20"/>
        </w:rPr>
        <w:t>проведение анализа изменения показателей недоимки и  фактических налоговых поступлений по субъектам, ранее приглашенных на  межведомственную комиссию;</w:t>
      </w:r>
    </w:p>
    <w:p w:rsidR="00AF0827" w:rsidRPr="00FE7558" w:rsidRDefault="00AF0827" w:rsidP="00AF0827">
      <w:pPr>
        <w:numPr>
          <w:ilvl w:val="0"/>
          <w:numId w:val="24"/>
        </w:numPr>
        <w:overflowPunct/>
        <w:autoSpaceDE/>
        <w:autoSpaceDN/>
        <w:adjustRightInd/>
        <w:spacing w:before="120"/>
        <w:jc w:val="both"/>
        <w:textAlignment w:val="auto"/>
        <w:rPr>
          <w:color w:val="000000"/>
          <w:sz w:val="20"/>
        </w:rPr>
      </w:pPr>
      <w:r w:rsidRPr="00FE7558">
        <w:rPr>
          <w:sz w:val="20"/>
        </w:rPr>
        <w:t>контроль за уплатой текущих платежей предприятий по срокам уплаты налогов в целях недопущения роста недоимки в консолидируемый бюджет Московской области;</w:t>
      </w:r>
    </w:p>
    <w:p w:rsidR="00AF0827" w:rsidRPr="00FE7558" w:rsidRDefault="00AF0827" w:rsidP="00AF0827">
      <w:pPr>
        <w:numPr>
          <w:ilvl w:val="0"/>
          <w:numId w:val="24"/>
        </w:numPr>
        <w:overflowPunct/>
        <w:autoSpaceDE/>
        <w:autoSpaceDN/>
        <w:adjustRightInd/>
        <w:spacing w:before="120"/>
        <w:jc w:val="both"/>
        <w:textAlignment w:val="auto"/>
        <w:rPr>
          <w:color w:val="000000"/>
          <w:sz w:val="20"/>
        </w:rPr>
      </w:pPr>
      <w:r w:rsidRPr="00FE7558">
        <w:rPr>
          <w:sz w:val="20"/>
        </w:rPr>
        <w:t>заключение соглашений о графике погашения недоимки по налогам, осуществление контроля за их выполнением;</w:t>
      </w:r>
    </w:p>
    <w:p w:rsidR="00AF0827" w:rsidRPr="00FE7558" w:rsidRDefault="00AF0827" w:rsidP="00AF0827">
      <w:pPr>
        <w:numPr>
          <w:ilvl w:val="0"/>
          <w:numId w:val="24"/>
        </w:numPr>
        <w:overflowPunct/>
        <w:autoSpaceDE/>
        <w:autoSpaceDN/>
        <w:adjustRightInd/>
        <w:spacing w:before="120"/>
        <w:jc w:val="both"/>
        <w:textAlignment w:val="auto"/>
        <w:rPr>
          <w:rStyle w:val="135pt0pt"/>
          <w:sz w:val="20"/>
        </w:rPr>
      </w:pPr>
      <w:r w:rsidRPr="00FE7558">
        <w:rPr>
          <w:rStyle w:val="135pt0pt"/>
          <w:sz w:val="20"/>
        </w:rPr>
        <w:t>участие в рассмотрении организаций-должников и физических лиц-должников на заседаниях комиссий по урегулированию задолженности при территориальном налоговом органе УФНС России Московской области;</w:t>
      </w:r>
    </w:p>
    <w:p w:rsidR="00AF0827" w:rsidRPr="00FE7558" w:rsidRDefault="00AF0827" w:rsidP="00AF0827">
      <w:pPr>
        <w:numPr>
          <w:ilvl w:val="0"/>
          <w:numId w:val="24"/>
        </w:numPr>
        <w:overflowPunct/>
        <w:autoSpaceDE/>
        <w:autoSpaceDN/>
        <w:adjustRightInd/>
        <w:spacing w:before="120"/>
        <w:jc w:val="both"/>
        <w:textAlignment w:val="auto"/>
        <w:rPr>
          <w:color w:val="000000"/>
          <w:sz w:val="20"/>
        </w:rPr>
      </w:pPr>
      <w:r w:rsidRPr="00FE7558">
        <w:rPr>
          <w:sz w:val="20"/>
        </w:rPr>
        <w:t>проведение информационной компании о необходимости исполнения обязательств по уплате налогов и иных обязательных платежах.</w:t>
      </w:r>
    </w:p>
    <w:p w:rsidR="00AF0827" w:rsidRPr="00FE7558" w:rsidRDefault="00AF0827" w:rsidP="00AF0827">
      <w:pPr>
        <w:widowControl w:val="0"/>
        <w:tabs>
          <w:tab w:val="left" w:pos="851"/>
        </w:tabs>
        <w:spacing w:before="240"/>
        <w:ind w:left="23" w:right="23" w:firstLine="403"/>
        <w:jc w:val="both"/>
        <w:rPr>
          <w:b/>
          <w:sz w:val="20"/>
        </w:rPr>
      </w:pPr>
      <w:r w:rsidRPr="00FE7558">
        <w:rPr>
          <w:b/>
          <w:sz w:val="20"/>
        </w:rPr>
        <w:t xml:space="preserve">   2. Р</w:t>
      </w:r>
      <w:r w:rsidRPr="00FE7558">
        <w:rPr>
          <w:rFonts w:eastAsia="Calibri"/>
          <w:b/>
          <w:sz w:val="20"/>
          <w:lang w:eastAsia="en-US"/>
        </w:rPr>
        <w:t>ост количества налогоплательщиков юридических лиц и индивидуальных предпринимателей</w:t>
      </w:r>
      <w:r w:rsidRPr="00FE7558">
        <w:rPr>
          <w:b/>
          <w:sz w:val="20"/>
        </w:rPr>
        <w:t xml:space="preserve">. </w:t>
      </w:r>
    </w:p>
    <w:p w:rsidR="00AF0827" w:rsidRPr="00FE7558" w:rsidRDefault="00AF0827" w:rsidP="00AF0827">
      <w:pPr>
        <w:spacing w:before="120"/>
        <w:ind w:firstLine="567"/>
        <w:jc w:val="both"/>
        <w:rPr>
          <w:sz w:val="20"/>
        </w:rPr>
      </w:pPr>
      <w:r w:rsidRPr="00FE7558">
        <w:rPr>
          <w:sz w:val="20"/>
        </w:rPr>
        <w:lastRenderedPageBreak/>
        <w:t>Рост данного показателя будет осуществляться  путем выполнения следующих мероприятий:</w:t>
      </w:r>
    </w:p>
    <w:p w:rsidR="00AF0827" w:rsidRPr="00FE7558" w:rsidRDefault="00AF0827" w:rsidP="00AF0827">
      <w:pPr>
        <w:numPr>
          <w:ilvl w:val="0"/>
          <w:numId w:val="25"/>
        </w:numPr>
        <w:overflowPunct/>
        <w:autoSpaceDE/>
        <w:autoSpaceDN/>
        <w:adjustRightInd/>
        <w:spacing w:before="120"/>
        <w:ind w:hanging="429"/>
        <w:jc w:val="both"/>
        <w:textAlignment w:val="auto"/>
        <w:rPr>
          <w:sz w:val="20"/>
        </w:rPr>
      </w:pPr>
      <w:r w:rsidRPr="00FE7558">
        <w:rPr>
          <w:sz w:val="20"/>
        </w:rPr>
        <w:t xml:space="preserve"> направлять письма или проводить выездные проверки на объектах с наибольшим количеством арендаторов (крупные производственные предприятия, торговые центры, рынки, деловые и офисные центры);</w:t>
      </w:r>
    </w:p>
    <w:p w:rsidR="00AF0827" w:rsidRPr="00FE7558" w:rsidRDefault="00AF0827" w:rsidP="00AF0827">
      <w:pPr>
        <w:numPr>
          <w:ilvl w:val="0"/>
          <w:numId w:val="25"/>
        </w:numPr>
        <w:overflowPunct/>
        <w:autoSpaceDE/>
        <w:autoSpaceDN/>
        <w:adjustRightInd/>
        <w:spacing w:before="120"/>
        <w:ind w:hanging="429"/>
        <w:jc w:val="both"/>
        <w:textAlignment w:val="auto"/>
        <w:rPr>
          <w:sz w:val="20"/>
        </w:rPr>
      </w:pPr>
      <w:r w:rsidRPr="00FE7558">
        <w:rPr>
          <w:sz w:val="20"/>
        </w:rPr>
        <w:t>обобщение и анализ полученной информации на предмет выявления новых субъектов хозяйственной деятельности:</w:t>
      </w:r>
    </w:p>
    <w:p w:rsidR="00AF0827" w:rsidRPr="00FE7558" w:rsidRDefault="00AF0827" w:rsidP="00AF0827">
      <w:pPr>
        <w:spacing w:before="120"/>
        <w:ind w:left="1422"/>
        <w:jc w:val="both"/>
        <w:rPr>
          <w:sz w:val="20"/>
        </w:rPr>
      </w:pPr>
      <w:r w:rsidRPr="00FE7558">
        <w:rPr>
          <w:sz w:val="20"/>
        </w:rPr>
        <w:t>- ранее не осуществляющих деятельность на обследуемых объектах;</w:t>
      </w:r>
    </w:p>
    <w:p w:rsidR="00AF0827" w:rsidRPr="00FE7558" w:rsidRDefault="00AF0827" w:rsidP="00AF0827">
      <w:pPr>
        <w:spacing w:before="120"/>
        <w:ind w:left="1422"/>
        <w:jc w:val="both"/>
        <w:rPr>
          <w:sz w:val="20"/>
        </w:rPr>
      </w:pPr>
      <w:r w:rsidRPr="00FE7558">
        <w:rPr>
          <w:sz w:val="20"/>
        </w:rPr>
        <w:t>- осуществляющих деятельность, но не состоявших на налоговом учете по месту осуществления деятельности;</w:t>
      </w:r>
    </w:p>
    <w:p w:rsidR="00AF0827" w:rsidRPr="00FE7558" w:rsidRDefault="00AF0827" w:rsidP="00AF0827">
      <w:pPr>
        <w:spacing w:before="120"/>
        <w:ind w:left="1422"/>
        <w:jc w:val="both"/>
        <w:rPr>
          <w:sz w:val="20"/>
        </w:rPr>
      </w:pPr>
      <w:r w:rsidRPr="00FE7558">
        <w:rPr>
          <w:sz w:val="20"/>
        </w:rPr>
        <w:t>- состоящих на учете в налоговых органах, но не уплачивающих налоговые и неналоговые платежи.</w:t>
      </w:r>
    </w:p>
    <w:p w:rsidR="00AF0827" w:rsidRPr="00FE7558" w:rsidRDefault="00AF0827" w:rsidP="00AF0827">
      <w:pPr>
        <w:numPr>
          <w:ilvl w:val="0"/>
          <w:numId w:val="25"/>
        </w:numPr>
        <w:overflowPunct/>
        <w:autoSpaceDE/>
        <w:autoSpaceDN/>
        <w:adjustRightInd/>
        <w:spacing w:before="120"/>
        <w:jc w:val="both"/>
        <w:textAlignment w:val="auto"/>
        <w:rPr>
          <w:sz w:val="20"/>
        </w:rPr>
      </w:pPr>
      <w:r w:rsidRPr="00FE7558">
        <w:rPr>
          <w:sz w:val="20"/>
        </w:rPr>
        <w:t>формирование перечней организаций, с которыми следует проводить работу:</w:t>
      </w:r>
    </w:p>
    <w:p w:rsidR="00AF0827" w:rsidRPr="00FE7558" w:rsidRDefault="00AF0827" w:rsidP="00AF0827">
      <w:pPr>
        <w:spacing w:before="120"/>
        <w:ind w:left="1422"/>
        <w:jc w:val="both"/>
        <w:rPr>
          <w:sz w:val="20"/>
        </w:rPr>
      </w:pPr>
      <w:r w:rsidRPr="00FE7558">
        <w:rPr>
          <w:sz w:val="20"/>
        </w:rPr>
        <w:t xml:space="preserve">        - по постановке на учет в налоговом органе;</w:t>
      </w:r>
    </w:p>
    <w:p w:rsidR="00AF0827" w:rsidRPr="00FE7558" w:rsidRDefault="00AF0827" w:rsidP="00AF0827">
      <w:pPr>
        <w:spacing w:before="120"/>
        <w:ind w:left="1422"/>
        <w:jc w:val="both"/>
        <w:rPr>
          <w:sz w:val="20"/>
        </w:rPr>
      </w:pPr>
      <w:r w:rsidRPr="00FE7558">
        <w:rPr>
          <w:sz w:val="20"/>
        </w:rPr>
        <w:t xml:space="preserve">        - по обеспечению полноты уплаты ими налоговых и неналоговых платежей.</w:t>
      </w:r>
    </w:p>
    <w:p w:rsidR="00AF0827" w:rsidRPr="00FE7558" w:rsidRDefault="00AF0827" w:rsidP="00AF0827">
      <w:pPr>
        <w:numPr>
          <w:ilvl w:val="0"/>
          <w:numId w:val="25"/>
        </w:numPr>
        <w:overflowPunct/>
        <w:autoSpaceDE/>
        <w:autoSpaceDN/>
        <w:adjustRightInd/>
        <w:spacing w:before="120"/>
        <w:jc w:val="both"/>
        <w:textAlignment w:val="auto"/>
        <w:rPr>
          <w:sz w:val="20"/>
        </w:rPr>
      </w:pPr>
      <w:r w:rsidRPr="00FE7558">
        <w:rPr>
          <w:sz w:val="20"/>
        </w:rPr>
        <w:t>подготовка и направление писем в адрес хозяйствующих субъектов из перечня с  разъяснениями норм налогового законодательства и ответственности при не соблюдении законодательства в части постановки на налоговый учет по месту осуществления ими деятельности;</w:t>
      </w:r>
    </w:p>
    <w:p w:rsidR="00AF0827" w:rsidRPr="00FE7558" w:rsidRDefault="00AF0827" w:rsidP="00AF0827">
      <w:pPr>
        <w:numPr>
          <w:ilvl w:val="0"/>
          <w:numId w:val="25"/>
        </w:numPr>
        <w:overflowPunct/>
        <w:autoSpaceDE/>
        <w:autoSpaceDN/>
        <w:adjustRightInd/>
        <w:spacing w:before="120"/>
        <w:jc w:val="both"/>
        <w:textAlignment w:val="auto"/>
        <w:rPr>
          <w:sz w:val="20"/>
        </w:rPr>
      </w:pPr>
      <w:r w:rsidRPr="00FE7558">
        <w:rPr>
          <w:sz w:val="20"/>
        </w:rPr>
        <w:t>подготовка и направление перечней организаций, не состоящих на учете в налоговых органах по месту осуществления ими деятельности, в территориальную Инспекцию МРИ по Московской области для проведения контрольных мероприятий.</w:t>
      </w:r>
    </w:p>
    <w:p w:rsidR="00AF0827" w:rsidRPr="00FE7558" w:rsidRDefault="00AF0827" w:rsidP="00AF0827">
      <w:pPr>
        <w:spacing w:before="120"/>
        <w:ind w:left="567"/>
        <w:jc w:val="both"/>
        <w:rPr>
          <w:b/>
          <w:sz w:val="20"/>
        </w:rPr>
      </w:pPr>
      <w:r w:rsidRPr="00FE7558">
        <w:rPr>
          <w:b/>
          <w:sz w:val="20"/>
        </w:rPr>
        <w:t>Задача 2.</w:t>
      </w:r>
      <w:r w:rsidRPr="00FE7558">
        <w:rPr>
          <w:sz w:val="20"/>
        </w:rPr>
        <w:t xml:space="preserve"> </w:t>
      </w:r>
      <w:r w:rsidRPr="00FE7558">
        <w:rPr>
          <w:b/>
          <w:sz w:val="20"/>
        </w:rPr>
        <w:t>Совершенствование системы управления муниципальным долгом.</w:t>
      </w:r>
    </w:p>
    <w:p w:rsidR="00AF0827" w:rsidRPr="00FE7558" w:rsidRDefault="00AF0827" w:rsidP="00AF0827">
      <w:pPr>
        <w:spacing w:before="120"/>
        <w:ind w:firstLine="567"/>
        <w:jc w:val="both"/>
        <w:rPr>
          <w:sz w:val="20"/>
        </w:rPr>
      </w:pPr>
      <w:r w:rsidRPr="00FE7558">
        <w:rPr>
          <w:sz w:val="20"/>
        </w:rPr>
        <w:t>Решение данной задачи будет осуществляться  путем выполнения следующих мероприятий:</w:t>
      </w:r>
    </w:p>
    <w:p w:rsidR="00AF0827" w:rsidRPr="00FE7558" w:rsidRDefault="00AF0827" w:rsidP="00AF0827">
      <w:pPr>
        <w:numPr>
          <w:ilvl w:val="0"/>
          <w:numId w:val="16"/>
        </w:numPr>
        <w:overflowPunct/>
        <w:autoSpaceDE/>
        <w:autoSpaceDN/>
        <w:adjustRightInd/>
        <w:spacing w:before="120"/>
        <w:jc w:val="both"/>
        <w:textAlignment w:val="auto"/>
        <w:rPr>
          <w:sz w:val="20"/>
        </w:rPr>
      </w:pPr>
      <w:r w:rsidRPr="00FE7558">
        <w:rPr>
          <w:sz w:val="20"/>
        </w:rPr>
        <w:t>обеспечение своевременности и полноты исполнения долговых обязательств в части расходов на обслуживание муниципального долга;</w:t>
      </w:r>
    </w:p>
    <w:p w:rsidR="00AF0827" w:rsidRPr="00FE7558" w:rsidRDefault="00AF0827" w:rsidP="00AF0827">
      <w:pPr>
        <w:numPr>
          <w:ilvl w:val="0"/>
          <w:numId w:val="16"/>
        </w:numPr>
        <w:overflowPunct/>
        <w:autoSpaceDE/>
        <w:autoSpaceDN/>
        <w:adjustRightInd/>
        <w:spacing w:before="120"/>
        <w:jc w:val="both"/>
        <w:textAlignment w:val="auto"/>
        <w:rPr>
          <w:sz w:val="20"/>
        </w:rPr>
      </w:pPr>
      <w:r w:rsidRPr="00FE7558">
        <w:rPr>
          <w:sz w:val="20"/>
        </w:rPr>
        <w:t>проведение оценки действующих долговых обязательств муниципального образования, в том числе с группировкой по видам заимствований, срокам их погашения за последние три отчетных года и текущий финансовый год;</w:t>
      </w:r>
    </w:p>
    <w:p w:rsidR="00AF0827" w:rsidRPr="00FE7558" w:rsidRDefault="00AF0827" w:rsidP="00AF0827">
      <w:pPr>
        <w:numPr>
          <w:ilvl w:val="0"/>
          <w:numId w:val="16"/>
        </w:numPr>
        <w:overflowPunct/>
        <w:autoSpaceDE/>
        <w:autoSpaceDN/>
        <w:adjustRightInd/>
        <w:spacing w:before="120"/>
        <w:jc w:val="both"/>
        <w:textAlignment w:val="auto"/>
        <w:rPr>
          <w:sz w:val="20"/>
        </w:rPr>
      </w:pPr>
      <w:r w:rsidRPr="00FE7558">
        <w:rPr>
          <w:sz w:val="20"/>
        </w:rPr>
        <w:t>проведение анализа графика платежей по погашению долговых обязательств муниципального образования с учетом оценки возможности погашения действующих и новых планируемых заимствований;</w:t>
      </w:r>
    </w:p>
    <w:p w:rsidR="00AF0827" w:rsidRPr="00FE7558" w:rsidRDefault="00AF0827" w:rsidP="00AF0827">
      <w:pPr>
        <w:numPr>
          <w:ilvl w:val="0"/>
          <w:numId w:val="16"/>
        </w:numPr>
        <w:overflowPunct/>
        <w:autoSpaceDE/>
        <w:autoSpaceDN/>
        <w:adjustRightInd/>
        <w:spacing w:before="120"/>
        <w:jc w:val="both"/>
        <w:textAlignment w:val="auto"/>
        <w:rPr>
          <w:color w:val="000000"/>
          <w:sz w:val="20"/>
        </w:rPr>
      </w:pPr>
      <w:r w:rsidRPr="00FE7558">
        <w:rPr>
          <w:color w:val="000000"/>
          <w:sz w:val="20"/>
        </w:rPr>
        <w:t>проведение мониторинга условий предоставления кредитных ресурсов коммерческими банками;</w:t>
      </w:r>
    </w:p>
    <w:p w:rsidR="00AF0827" w:rsidRPr="00FE7558" w:rsidRDefault="00AF0827" w:rsidP="00AF0827">
      <w:pPr>
        <w:numPr>
          <w:ilvl w:val="0"/>
          <w:numId w:val="16"/>
        </w:numPr>
        <w:overflowPunct/>
        <w:autoSpaceDE/>
        <w:autoSpaceDN/>
        <w:adjustRightInd/>
        <w:spacing w:before="120"/>
        <w:jc w:val="both"/>
        <w:textAlignment w:val="auto"/>
        <w:rPr>
          <w:color w:val="000000"/>
          <w:sz w:val="20"/>
        </w:rPr>
      </w:pPr>
      <w:r w:rsidRPr="00FE7558">
        <w:rPr>
          <w:color w:val="000000"/>
          <w:sz w:val="20"/>
        </w:rPr>
        <w:t>реализация мероприятий по осуществлению рефинансирования муниципалитетом действующих долговых обязательств в целях улучшения существующих условий заимствований и снижения стоимости заимствований.</w:t>
      </w:r>
    </w:p>
    <w:p w:rsidR="00AF0827" w:rsidRPr="00FE7558" w:rsidRDefault="00AF0827" w:rsidP="00AF0827">
      <w:pPr>
        <w:spacing w:before="120"/>
        <w:ind w:firstLine="567"/>
        <w:jc w:val="both"/>
        <w:rPr>
          <w:color w:val="000000"/>
          <w:sz w:val="20"/>
        </w:rPr>
      </w:pPr>
      <w:r w:rsidRPr="00FE7558">
        <w:rPr>
          <w:color w:val="000000"/>
          <w:sz w:val="20"/>
        </w:rPr>
        <w:t xml:space="preserve">Расходы на реализацию Подпрограммы предусматриваются за счет средств бюджета муниципального образования «Город Лыткарино Московской области» на обслуживание муниципального долга. </w:t>
      </w:r>
    </w:p>
    <w:p w:rsidR="00AF0827" w:rsidRPr="00FE7558" w:rsidRDefault="00AF0827" w:rsidP="00AF0827">
      <w:pPr>
        <w:widowControl w:val="0"/>
        <w:tabs>
          <w:tab w:val="left" w:pos="851"/>
        </w:tabs>
        <w:spacing w:before="120"/>
        <w:ind w:left="23" w:firstLine="403"/>
        <w:jc w:val="both"/>
        <w:rPr>
          <w:color w:val="000000"/>
          <w:sz w:val="20"/>
        </w:rPr>
      </w:pPr>
      <w:r w:rsidRPr="00FE7558">
        <w:rPr>
          <w:color w:val="000000"/>
          <w:sz w:val="20"/>
        </w:rPr>
        <w:t>Общий объем средств бюджета муниципального образования «Город Лыткарино» на обслуживание муниципального долга составит 95 392,6 тыс.рублей, из них по годам:</w:t>
      </w:r>
    </w:p>
    <w:p w:rsidR="00AF0827" w:rsidRPr="00FE7558" w:rsidRDefault="00AF0827" w:rsidP="00AF0827">
      <w:pPr>
        <w:widowControl w:val="0"/>
        <w:ind w:left="-135" w:right="-108"/>
        <w:rPr>
          <w:b/>
          <w:color w:val="000000"/>
          <w:sz w:val="20"/>
        </w:rPr>
      </w:pPr>
    </w:p>
    <w:p w:rsidR="00AF0827" w:rsidRPr="00FE7558" w:rsidRDefault="00AF0827" w:rsidP="00AF0827">
      <w:pPr>
        <w:widowControl w:val="0"/>
        <w:ind w:left="-135" w:right="-108"/>
        <w:rPr>
          <w:color w:val="000000"/>
          <w:sz w:val="20"/>
        </w:rPr>
      </w:pPr>
      <w:r w:rsidRPr="00FE7558">
        <w:rPr>
          <w:b/>
          <w:color w:val="000000"/>
          <w:sz w:val="20"/>
        </w:rPr>
        <w:t xml:space="preserve">                2017 год –    13 772,6  тыс. рублей;</w:t>
      </w:r>
      <w:r w:rsidRPr="00FE7558">
        <w:rPr>
          <w:color w:val="000000"/>
          <w:sz w:val="20"/>
        </w:rPr>
        <w:t xml:space="preserve"> </w:t>
      </w:r>
    </w:p>
    <w:p w:rsidR="00AF0827" w:rsidRPr="00FE7558" w:rsidRDefault="00AF0827" w:rsidP="00AF0827">
      <w:pPr>
        <w:widowControl w:val="0"/>
        <w:tabs>
          <w:tab w:val="left" w:pos="851"/>
        </w:tabs>
        <w:spacing w:before="120"/>
        <w:ind w:left="20" w:firstLine="567"/>
        <w:jc w:val="both"/>
        <w:rPr>
          <w:b/>
          <w:color w:val="000000"/>
          <w:sz w:val="20"/>
        </w:rPr>
      </w:pPr>
      <w:r w:rsidRPr="00FE7558">
        <w:rPr>
          <w:b/>
          <w:color w:val="000000"/>
          <w:sz w:val="20"/>
        </w:rPr>
        <w:t>2018 год –   15 620,0 тыс. рублей;</w:t>
      </w:r>
    </w:p>
    <w:p w:rsidR="00AF0827" w:rsidRPr="00FE7558" w:rsidRDefault="00AF0827" w:rsidP="00AF0827">
      <w:pPr>
        <w:widowControl w:val="0"/>
        <w:tabs>
          <w:tab w:val="left" w:pos="851"/>
        </w:tabs>
        <w:spacing w:before="120"/>
        <w:ind w:left="20" w:firstLine="567"/>
        <w:jc w:val="both"/>
        <w:rPr>
          <w:b/>
          <w:color w:val="000000"/>
          <w:sz w:val="20"/>
        </w:rPr>
      </w:pPr>
      <w:r w:rsidRPr="00FE7558">
        <w:rPr>
          <w:b/>
          <w:color w:val="000000"/>
          <w:sz w:val="20"/>
        </w:rPr>
        <w:t>2019 год –   22 000,0 тыс. рублей;</w:t>
      </w:r>
    </w:p>
    <w:p w:rsidR="00AF0827" w:rsidRPr="00FE7558" w:rsidRDefault="00AF0827" w:rsidP="00AF0827">
      <w:pPr>
        <w:widowControl w:val="0"/>
        <w:tabs>
          <w:tab w:val="left" w:pos="851"/>
        </w:tabs>
        <w:spacing w:before="120"/>
        <w:ind w:left="20" w:firstLine="567"/>
        <w:jc w:val="both"/>
        <w:rPr>
          <w:b/>
          <w:color w:val="000000"/>
          <w:sz w:val="20"/>
        </w:rPr>
      </w:pPr>
      <w:r w:rsidRPr="00FE7558">
        <w:rPr>
          <w:b/>
          <w:color w:val="000000"/>
          <w:sz w:val="20"/>
        </w:rPr>
        <w:t>2020 год   – 22 000,0 тыс. рублей;</w:t>
      </w:r>
    </w:p>
    <w:p w:rsidR="00AF0827" w:rsidRPr="00FE7558" w:rsidRDefault="00AF0827" w:rsidP="00AF0827">
      <w:pPr>
        <w:widowControl w:val="0"/>
        <w:tabs>
          <w:tab w:val="left" w:pos="851"/>
        </w:tabs>
        <w:spacing w:before="120"/>
        <w:ind w:left="20" w:firstLine="567"/>
        <w:jc w:val="both"/>
        <w:rPr>
          <w:b/>
          <w:color w:val="000000"/>
          <w:sz w:val="20"/>
        </w:rPr>
      </w:pPr>
      <w:r w:rsidRPr="00FE7558">
        <w:rPr>
          <w:b/>
          <w:color w:val="000000"/>
          <w:sz w:val="20"/>
        </w:rPr>
        <w:t xml:space="preserve">2021 год   – 22 000,0 тыс. рублей. </w:t>
      </w:r>
    </w:p>
    <w:p w:rsidR="00AF0827" w:rsidRPr="00FE7558" w:rsidRDefault="00AF0827" w:rsidP="00AF0827">
      <w:pPr>
        <w:widowControl w:val="0"/>
        <w:tabs>
          <w:tab w:val="left" w:pos="851"/>
        </w:tabs>
        <w:spacing w:before="120"/>
        <w:ind w:left="20" w:firstLine="567"/>
        <w:jc w:val="both"/>
        <w:rPr>
          <w:sz w:val="20"/>
        </w:rPr>
      </w:pPr>
      <w:r w:rsidRPr="00FE7558">
        <w:rPr>
          <w:sz w:val="20"/>
        </w:rPr>
        <w:lastRenderedPageBreak/>
        <w:t>Расчет потребности в ресурсном обеспечении для реализации подпрограммы основан на оценке объемов средств, необходимых для реализации мероприятия. Указанное распределение носит прогнозный характер и подлежит ежегодному уточнению в установленном порядке при формировании проекта бюджета города на очередной финансовый год и плановый период.</w:t>
      </w:r>
    </w:p>
    <w:p w:rsidR="00AF0827" w:rsidRPr="00FE7558" w:rsidRDefault="00AF0827" w:rsidP="00AF0827">
      <w:pPr>
        <w:tabs>
          <w:tab w:val="left" w:pos="567"/>
        </w:tabs>
        <w:spacing w:before="60"/>
        <w:jc w:val="both"/>
        <w:rPr>
          <w:spacing w:val="1"/>
          <w:sz w:val="20"/>
        </w:rPr>
      </w:pPr>
      <w:r w:rsidRPr="00FE7558">
        <w:rPr>
          <w:sz w:val="20"/>
        </w:rPr>
        <w:tab/>
        <w:t xml:space="preserve"> </w:t>
      </w:r>
      <w:r w:rsidRPr="00FE7558">
        <w:rPr>
          <w:spacing w:val="1"/>
          <w:sz w:val="20"/>
        </w:rPr>
        <w:t>Для единого подхода к выполнению всего комплекса мероприятий Подпрограммы, целенаправленного и эффективного расходования финансовых средств, выделенных на ее реализацию, необходимо четкое взаимодействие между всеми исполнителями программы.</w:t>
      </w:r>
    </w:p>
    <w:p w:rsidR="00AF0827" w:rsidRPr="00FE7558" w:rsidRDefault="00AF0827" w:rsidP="00AF0827">
      <w:pPr>
        <w:spacing w:before="60"/>
        <w:ind w:firstLine="567"/>
        <w:jc w:val="both"/>
        <w:rPr>
          <w:color w:val="000000"/>
          <w:spacing w:val="1"/>
          <w:sz w:val="20"/>
        </w:rPr>
      </w:pPr>
      <w:r w:rsidRPr="00FE7558">
        <w:rPr>
          <w:color w:val="000000"/>
          <w:spacing w:val="1"/>
          <w:sz w:val="20"/>
        </w:rPr>
        <w:t>Механизм реализации программы заключается в координации действий непосредственных исполнителей мероприятий Подпрограммы, обеспечения контроля за исполнением мероприятий, выработке решений при возникновении отклонения хода работ от плана мероприятий.</w:t>
      </w:r>
    </w:p>
    <w:p w:rsidR="00AF0827" w:rsidRPr="00FE7558" w:rsidRDefault="00AF0827" w:rsidP="00AF0827">
      <w:pPr>
        <w:spacing w:before="60"/>
        <w:ind w:firstLine="567"/>
        <w:jc w:val="both"/>
        <w:rPr>
          <w:color w:val="000000"/>
          <w:spacing w:val="1"/>
          <w:sz w:val="20"/>
        </w:rPr>
      </w:pPr>
      <w:r w:rsidRPr="00FE7558">
        <w:rPr>
          <w:color w:val="000000"/>
          <w:spacing w:val="1"/>
          <w:sz w:val="20"/>
        </w:rPr>
        <w:t>Уполномоченным органом по координации деятельности по разработке Подпрограммы является Отдел экономики и перспективного развития Администрации городского округа Лыткарино.</w:t>
      </w:r>
    </w:p>
    <w:p w:rsidR="00AF0827" w:rsidRPr="00FE7558" w:rsidRDefault="00AF0827" w:rsidP="00AF0827">
      <w:pPr>
        <w:spacing w:before="60"/>
        <w:ind w:firstLine="567"/>
        <w:jc w:val="both"/>
        <w:rPr>
          <w:color w:val="000000"/>
          <w:spacing w:val="1"/>
          <w:sz w:val="20"/>
        </w:rPr>
      </w:pPr>
      <w:r w:rsidRPr="00FE7558">
        <w:rPr>
          <w:color w:val="000000"/>
          <w:spacing w:val="1"/>
          <w:sz w:val="20"/>
        </w:rPr>
        <w:t>Ответственный исполнитель Подпрограммы – Финансовое управление города Лыткарино:</w:t>
      </w:r>
    </w:p>
    <w:p w:rsidR="00AF0827" w:rsidRPr="00FE7558" w:rsidRDefault="00AF0827" w:rsidP="00AF0827">
      <w:pPr>
        <w:spacing w:before="60"/>
        <w:ind w:firstLine="540"/>
        <w:jc w:val="both"/>
        <w:rPr>
          <w:color w:val="000000"/>
          <w:sz w:val="20"/>
        </w:rPr>
      </w:pPr>
      <w:r w:rsidRPr="00FE7558">
        <w:rPr>
          <w:color w:val="000000"/>
          <w:sz w:val="20"/>
        </w:rPr>
        <w:t xml:space="preserve">- </w:t>
      </w:r>
      <w:r w:rsidRPr="00FE7558">
        <w:rPr>
          <w:sz w:val="20"/>
        </w:rPr>
        <w:t xml:space="preserve"> формирует прогноз расходов на реализацию мероприятий Подпрограммы и направляет его заказчику – Администрации городского округа Лыткарино;</w:t>
      </w:r>
    </w:p>
    <w:p w:rsidR="00AF0827" w:rsidRPr="00FE7558" w:rsidRDefault="00AF0827" w:rsidP="00AF0827">
      <w:pPr>
        <w:spacing w:before="60"/>
        <w:ind w:firstLine="540"/>
        <w:jc w:val="both"/>
        <w:rPr>
          <w:color w:val="000000"/>
          <w:sz w:val="20"/>
        </w:rPr>
      </w:pPr>
      <w:r w:rsidRPr="00FE7558">
        <w:rPr>
          <w:color w:val="000000"/>
          <w:sz w:val="20"/>
        </w:rPr>
        <w:t>-   определяет исполнителей мероприятия Подпрограммы;</w:t>
      </w:r>
    </w:p>
    <w:p w:rsidR="00AF0827" w:rsidRPr="00FE7558" w:rsidRDefault="00AF0827" w:rsidP="00AF0827">
      <w:pPr>
        <w:spacing w:before="60"/>
        <w:ind w:firstLine="540"/>
        <w:jc w:val="both"/>
        <w:rPr>
          <w:color w:val="000000"/>
          <w:sz w:val="20"/>
        </w:rPr>
      </w:pPr>
      <w:r w:rsidRPr="00FE7558">
        <w:rPr>
          <w:color w:val="000000"/>
          <w:sz w:val="20"/>
        </w:rPr>
        <w:t xml:space="preserve">- участвует в обсуждении вопросов, связанных с реализацией </w:t>
      </w:r>
      <w:r w:rsidRPr="00FE7558">
        <w:rPr>
          <w:sz w:val="20"/>
        </w:rPr>
        <w:t>и финансированием</w:t>
      </w:r>
      <w:r w:rsidRPr="00FE7558">
        <w:rPr>
          <w:color w:val="000000"/>
          <w:sz w:val="20"/>
        </w:rPr>
        <w:t xml:space="preserve"> Подпрограммы, в части соответствующих мероприятий;</w:t>
      </w:r>
    </w:p>
    <w:p w:rsidR="00AF0827" w:rsidRPr="00FE7558" w:rsidRDefault="00AF0827" w:rsidP="00AF0827">
      <w:pPr>
        <w:spacing w:before="60"/>
        <w:ind w:firstLine="540"/>
        <w:jc w:val="both"/>
        <w:rPr>
          <w:color w:val="000000"/>
          <w:spacing w:val="1"/>
          <w:sz w:val="20"/>
        </w:rPr>
      </w:pPr>
      <w:r w:rsidRPr="00FE7558">
        <w:rPr>
          <w:color w:val="000000"/>
          <w:sz w:val="20"/>
        </w:rPr>
        <w:t xml:space="preserve">- </w:t>
      </w:r>
      <w:r w:rsidRPr="00FE7558">
        <w:rPr>
          <w:color w:val="000000"/>
          <w:spacing w:val="1"/>
          <w:sz w:val="20"/>
        </w:rPr>
        <w:t>организует реализацию Подпрограммы, вносит предложение о внесении изменений в Подпрограмму и несет ответственность за достижение показателей (индикаторов) подпрограммы, а также конечных результатов ее реализации;</w:t>
      </w:r>
    </w:p>
    <w:p w:rsidR="00AF0827" w:rsidRPr="00FE7558" w:rsidRDefault="00AF0827" w:rsidP="00AF0827">
      <w:pPr>
        <w:spacing w:before="60"/>
        <w:ind w:firstLine="540"/>
        <w:jc w:val="both"/>
        <w:rPr>
          <w:color w:val="000000"/>
          <w:spacing w:val="1"/>
          <w:sz w:val="20"/>
        </w:rPr>
      </w:pPr>
      <w:r w:rsidRPr="00FE7558">
        <w:rPr>
          <w:color w:val="000000"/>
          <w:spacing w:val="1"/>
          <w:sz w:val="20"/>
        </w:rPr>
        <w:t>- представляет в отдел экономики и перспективного развития Администрации городского округа Лыткарино сведения о реализации Подпрограммы;</w:t>
      </w:r>
    </w:p>
    <w:p w:rsidR="00AF0827" w:rsidRPr="00FE7558" w:rsidRDefault="00AF0827" w:rsidP="00AF0827">
      <w:pPr>
        <w:spacing w:before="60"/>
        <w:ind w:firstLine="540"/>
        <w:jc w:val="both"/>
        <w:rPr>
          <w:color w:val="000000"/>
          <w:sz w:val="20"/>
        </w:rPr>
      </w:pPr>
      <w:r w:rsidRPr="00FE7558">
        <w:rPr>
          <w:color w:val="000000"/>
          <w:spacing w:val="1"/>
          <w:sz w:val="20"/>
        </w:rPr>
        <w:t>- запрашивает у исполнителей информацию, необходимую для проведения оценки эффективности Подпрограммы и подготовки отчетов о ходе реализации и оценки эффективности Подпрограммы.</w:t>
      </w:r>
    </w:p>
    <w:p w:rsidR="00AF0827" w:rsidRPr="00FE7558" w:rsidRDefault="00AF0827" w:rsidP="00AF0827">
      <w:pPr>
        <w:spacing w:before="60"/>
        <w:ind w:firstLine="567"/>
        <w:jc w:val="both"/>
        <w:rPr>
          <w:color w:val="000000"/>
          <w:spacing w:val="1"/>
          <w:sz w:val="20"/>
        </w:rPr>
      </w:pPr>
      <w:r w:rsidRPr="00FE7558">
        <w:rPr>
          <w:color w:val="000000"/>
          <w:spacing w:val="1"/>
          <w:sz w:val="20"/>
        </w:rPr>
        <w:t>Исполнитель:</w:t>
      </w:r>
    </w:p>
    <w:p w:rsidR="00AF0827" w:rsidRPr="00FE7558" w:rsidRDefault="00AF0827" w:rsidP="00AF0827">
      <w:pPr>
        <w:spacing w:before="60"/>
        <w:ind w:firstLine="567"/>
        <w:jc w:val="both"/>
        <w:rPr>
          <w:color w:val="000000"/>
          <w:spacing w:val="1"/>
          <w:sz w:val="20"/>
        </w:rPr>
      </w:pPr>
      <w:r w:rsidRPr="00FE7558">
        <w:rPr>
          <w:color w:val="000000"/>
          <w:spacing w:val="1"/>
          <w:sz w:val="20"/>
        </w:rPr>
        <w:t>- осуществляет реализацию мероприятий Подпрограммы, в отношении которых он является исполнителем, вносит ответственному исполнителю предложения о необходимости внесения изменений в Подпрограмму;</w:t>
      </w:r>
    </w:p>
    <w:p w:rsidR="00AF0827" w:rsidRPr="00FE7558" w:rsidRDefault="00AF0827" w:rsidP="00AF0827">
      <w:pPr>
        <w:spacing w:before="60"/>
        <w:ind w:firstLine="284"/>
        <w:jc w:val="both"/>
        <w:rPr>
          <w:color w:val="000000"/>
          <w:spacing w:val="1"/>
          <w:sz w:val="20"/>
        </w:rPr>
      </w:pPr>
      <w:r w:rsidRPr="00FE7558">
        <w:rPr>
          <w:color w:val="000000"/>
          <w:spacing w:val="1"/>
          <w:sz w:val="20"/>
        </w:rPr>
        <w:t>- представляет в установленный срок ответственному исполнителю информацию, необходимую для проведения оценки эффективности Подпрограммы и годового отчета;</w:t>
      </w:r>
    </w:p>
    <w:p w:rsidR="00AF0827" w:rsidRPr="00FE7558" w:rsidRDefault="00AF0827" w:rsidP="00AF0827">
      <w:pPr>
        <w:spacing w:before="60"/>
        <w:ind w:firstLine="567"/>
        <w:jc w:val="both"/>
        <w:rPr>
          <w:color w:val="000000"/>
          <w:spacing w:val="1"/>
          <w:sz w:val="20"/>
        </w:rPr>
      </w:pPr>
      <w:r w:rsidRPr="00FE7558">
        <w:rPr>
          <w:color w:val="000000"/>
          <w:spacing w:val="1"/>
          <w:sz w:val="20"/>
        </w:rPr>
        <w:t>Внесение изменений в Подпрограмму осуществляется по инициативе ответственного исполнителя либо во исполнение поручений Администрации городского округа Лыткарино, в том числе с учетом результатов оценки эффективности реализации Подпрограммы.</w:t>
      </w:r>
    </w:p>
    <w:p w:rsidR="00AF0827" w:rsidRPr="00FE7558" w:rsidRDefault="00AF0827" w:rsidP="00AF0827">
      <w:pPr>
        <w:ind w:firstLine="709"/>
        <w:jc w:val="both"/>
        <w:rPr>
          <w:rFonts w:eastAsia="Calibri"/>
          <w:color w:val="000000"/>
          <w:sz w:val="20"/>
          <w:lang w:eastAsia="en-US"/>
        </w:rPr>
      </w:pPr>
    </w:p>
    <w:p w:rsidR="00AF0827" w:rsidRPr="00FE7558" w:rsidRDefault="00AF0827" w:rsidP="00AF0827">
      <w:pPr>
        <w:ind w:firstLine="709"/>
        <w:jc w:val="both"/>
        <w:rPr>
          <w:rFonts w:eastAsia="Calibri"/>
          <w:color w:val="000000"/>
          <w:sz w:val="20"/>
          <w:lang w:eastAsia="en-US"/>
        </w:rPr>
      </w:pPr>
      <w:r w:rsidRPr="00FE7558">
        <w:rPr>
          <w:rFonts w:eastAsia="Calibri"/>
          <w:color w:val="000000"/>
          <w:sz w:val="20"/>
          <w:lang w:eastAsia="en-US"/>
        </w:rPr>
        <w:t xml:space="preserve">Оценка показателей эффективности реализации Подпрограммы осуществляется ежегодно на основе данных отчетного года и данных года, предшествующего отчетному. </w:t>
      </w:r>
    </w:p>
    <w:p w:rsidR="00AF0827" w:rsidRPr="00FE7558" w:rsidRDefault="00AF0827" w:rsidP="00AF0827">
      <w:pPr>
        <w:ind w:firstLine="851"/>
        <w:jc w:val="both"/>
        <w:rPr>
          <w:rFonts w:eastAsia="Calibri"/>
          <w:color w:val="000000"/>
          <w:sz w:val="20"/>
          <w:lang w:eastAsia="en-US"/>
        </w:rPr>
      </w:pPr>
    </w:p>
    <w:p w:rsidR="00AF0827" w:rsidRPr="00FE7558" w:rsidRDefault="00AF0827" w:rsidP="00AF0827">
      <w:pPr>
        <w:numPr>
          <w:ilvl w:val="0"/>
          <w:numId w:val="23"/>
        </w:numPr>
        <w:overflowPunct/>
        <w:ind w:left="1070" w:hanging="219"/>
        <w:jc w:val="both"/>
        <w:textAlignment w:val="auto"/>
        <w:rPr>
          <w:rFonts w:eastAsia="Calibri"/>
          <w:b/>
          <w:color w:val="000000"/>
          <w:sz w:val="20"/>
          <w:lang w:eastAsia="en-US"/>
        </w:rPr>
      </w:pPr>
      <w:r w:rsidRPr="00FE7558">
        <w:rPr>
          <w:b/>
          <w:color w:val="000000"/>
          <w:sz w:val="20"/>
        </w:rPr>
        <w:t>Показатель «Снижение доли налоговой задолженности к собственным налоговым поступлениям в консолидируемый бюджет Московской области</w:t>
      </w:r>
    </w:p>
    <w:p w:rsidR="00AF0827" w:rsidRPr="00FE7558" w:rsidRDefault="00AF0827" w:rsidP="00AF0827">
      <w:pPr>
        <w:ind w:left="851"/>
        <w:jc w:val="both"/>
        <w:rPr>
          <w:b/>
          <w:color w:val="000000"/>
          <w:sz w:val="20"/>
        </w:rPr>
      </w:pPr>
    </w:p>
    <w:p w:rsidR="00AF0827" w:rsidRPr="00FE7558" w:rsidRDefault="00AF0827" w:rsidP="00AF0827">
      <w:pPr>
        <w:ind w:firstLine="851"/>
        <w:jc w:val="both"/>
        <w:rPr>
          <w:b/>
          <w:color w:val="000000"/>
          <w:sz w:val="20"/>
        </w:rPr>
      </w:pPr>
      <w:r w:rsidRPr="00FE7558">
        <w:rPr>
          <w:b/>
          <w:color w:val="000000"/>
          <w:sz w:val="20"/>
        </w:rPr>
        <w:t>Оценка снижения задолженности по налоговым платежам в консолидированный бюджет Московской области проводится на основании коэффициента отношения задолженности по налоговым платежам в консолидированный бюджет Московской области к налоговым поступлениям в консолидированный бюджет Московской области, который                  рассчитывается по формуле:</w:t>
      </w:r>
    </w:p>
    <w:p w:rsidR="00AF0827" w:rsidRPr="00FE7558" w:rsidRDefault="00AF0827" w:rsidP="00AF0827">
      <w:pPr>
        <w:ind w:firstLine="851"/>
        <w:jc w:val="both"/>
        <w:rPr>
          <w:b/>
          <w:color w:val="000000"/>
          <w:sz w:val="20"/>
        </w:rPr>
      </w:pPr>
    </w:p>
    <w:p w:rsidR="00AF0827" w:rsidRPr="00FE7558" w:rsidRDefault="00AF0827" w:rsidP="00AF0827">
      <w:pPr>
        <w:widowControl w:val="0"/>
        <w:spacing w:line="140" w:lineRule="atLeast"/>
        <w:ind w:firstLine="851"/>
        <w:rPr>
          <w:color w:val="000000"/>
          <w:sz w:val="20"/>
        </w:rPr>
      </w:pPr>
      <w:r w:rsidRPr="00FE7558">
        <w:rPr>
          <w:b/>
          <w:color w:val="000000"/>
          <w:sz w:val="20"/>
        </w:rPr>
        <w:t xml:space="preserve">                                                                                        ЗНi  -  </w:t>
      </w:r>
      <w:r w:rsidRPr="00FE7558">
        <w:rPr>
          <w:color w:val="000000"/>
          <w:sz w:val="20"/>
        </w:rPr>
        <w:t xml:space="preserve"> </w:t>
      </w:r>
      <w:r w:rsidRPr="00FE7558">
        <w:rPr>
          <w:b/>
          <w:color w:val="000000"/>
          <w:sz w:val="20"/>
        </w:rPr>
        <w:t>ЗНПi</w:t>
      </w:r>
      <w:r w:rsidRPr="00FE7558">
        <w:rPr>
          <w:color w:val="000000"/>
          <w:sz w:val="20"/>
        </w:rPr>
        <w:t xml:space="preserve">     </w:t>
      </w:r>
    </w:p>
    <w:p w:rsidR="00AF0827" w:rsidRPr="00FE7558" w:rsidRDefault="00AF0827" w:rsidP="00AF0827">
      <w:pPr>
        <w:widowControl w:val="0"/>
        <w:ind w:firstLine="851"/>
        <w:jc w:val="both"/>
        <w:rPr>
          <w:color w:val="000000"/>
          <w:sz w:val="20"/>
        </w:rPr>
      </w:pPr>
      <w:r w:rsidRPr="00FE7558">
        <w:rPr>
          <w:b/>
          <w:color w:val="000000"/>
          <w:sz w:val="20"/>
        </w:rPr>
        <w:t xml:space="preserve">                                                               Кi</w:t>
      </w:r>
      <w:r w:rsidRPr="00FE7558">
        <w:rPr>
          <w:color w:val="000000"/>
          <w:sz w:val="20"/>
        </w:rPr>
        <w:t xml:space="preserve"> =  ------------------------ ,  где:</w:t>
      </w:r>
    </w:p>
    <w:p w:rsidR="00AF0827" w:rsidRPr="00FE7558" w:rsidRDefault="00AF0827" w:rsidP="00AF0827">
      <w:pPr>
        <w:widowControl w:val="0"/>
        <w:spacing w:line="140" w:lineRule="atLeast"/>
        <w:ind w:firstLine="851"/>
        <w:rPr>
          <w:color w:val="000000"/>
          <w:sz w:val="20"/>
        </w:rPr>
      </w:pPr>
      <w:r w:rsidRPr="00FE7558">
        <w:rPr>
          <w:b/>
          <w:color w:val="000000"/>
          <w:sz w:val="20"/>
        </w:rPr>
        <w:t xml:space="preserve">                                                                                           ПНig-1</w:t>
      </w:r>
    </w:p>
    <w:p w:rsidR="00AF0827" w:rsidRPr="00FE7558" w:rsidRDefault="00AF0827" w:rsidP="00AF0827">
      <w:pPr>
        <w:ind w:left="851"/>
        <w:jc w:val="both"/>
        <w:rPr>
          <w:b/>
          <w:color w:val="000000"/>
          <w:sz w:val="20"/>
        </w:rPr>
      </w:pPr>
    </w:p>
    <w:p w:rsidR="00AF0827" w:rsidRPr="00FE7558" w:rsidRDefault="00AF0827" w:rsidP="00AF0827">
      <w:pPr>
        <w:ind w:firstLine="851"/>
        <w:jc w:val="both"/>
        <w:rPr>
          <w:b/>
          <w:color w:val="000000"/>
          <w:sz w:val="20"/>
        </w:rPr>
      </w:pPr>
      <w:r w:rsidRPr="00FE7558">
        <w:rPr>
          <w:b/>
          <w:color w:val="000000"/>
          <w:sz w:val="20"/>
        </w:rPr>
        <w:t>Кi – коэффициент уровня задолженности по налоговым платежам в консолидируемы бюджет Московской области на первое число отчетного месяца. Первое место присваивается муниципальному образованию с наименьшим значением коэффициента Кi.</w:t>
      </w:r>
    </w:p>
    <w:p w:rsidR="00AF0827" w:rsidRPr="00FE7558" w:rsidRDefault="00AF0827" w:rsidP="00AF0827">
      <w:pPr>
        <w:widowControl w:val="0"/>
        <w:ind w:firstLine="851"/>
        <w:jc w:val="both"/>
        <w:rPr>
          <w:b/>
          <w:color w:val="000000"/>
          <w:sz w:val="20"/>
        </w:rPr>
      </w:pPr>
    </w:p>
    <w:p w:rsidR="00AF0827" w:rsidRPr="00FE7558" w:rsidRDefault="00AF0827" w:rsidP="00AF0827">
      <w:pPr>
        <w:widowControl w:val="0"/>
        <w:ind w:firstLine="851"/>
        <w:jc w:val="both"/>
        <w:rPr>
          <w:color w:val="000000"/>
          <w:sz w:val="20"/>
        </w:rPr>
      </w:pPr>
      <w:r w:rsidRPr="00FE7558">
        <w:rPr>
          <w:b/>
          <w:color w:val="000000"/>
          <w:sz w:val="20"/>
        </w:rPr>
        <w:lastRenderedPageBreak/>
        <w:t>ЗНi</w:t>
      </w:r>
      <w:r w:rsidRPr="00FE7558">
        <w:rPr>
          <w:color w:val="000000"/>
          <w:sz w:val="20"/>
        </w:rPr>
        <w:t xml:space="preserve"> – задолженность по налоговым платежам в консолидированный бюджет Московской области на первое число отчетного месяца (млн. рублей);</w:t>
      </w:r>
    </w:p>
    <w:p w:rsidR="00AF0827" w:rsidRPr="00FE7558" w:rsidRDefault="00AF0827" w:rsidP="00AF0827">
      <w:pPr>
        <w:widowControl w:val="0"/>
        <w:ind w:firstLine="851"/>
        <w:jc w:val="both"/>
        <w:rPr>
          <w:b/>
          <w:color w:val="000000"/>
          <w:sz w:val="20"/>
        </w:rPr>
      </w:pPr>
    </w:p>
    <w:p w:rsidR="00AF0827" w:rsidRPr="00FE7558" w:rsidRDefault="00AF0827" w:rsidP="00AF0827">
      <w:pPr>
        <w:widowControl w:val="0"/>
        <w:ind w:firstLine="851"/>
        <w:jc w:val="both"/>
        <w:rPr>
          <w:color w:val="000000"/>
          <w:sz w:val="20"/>
        </w:rPr>
      </w:pPr>
      <w:r w:rsidRPr="00FE7558">
        <w:rPr>
          <w:b/>
          <w:color w:val="000000"/>
          <w:sz w:val="20"/>
        </w:rPr>
        <w:t>ЗНПi</w:t>
      </w:r>
      <w:r w:rsidRPr="00FE7558">
        <w:rPr>
          <w:color w:val="000000"/>
          <w:sz w:val="20"/>
        </w:rPr>
        <w:t>– приостановленная к взысканию задолженность на первое число отчетного месяца (млн. рублей);</w:t>
      </w:r>
    </w:p>
    <w:p w:rsidR="00AF0827" w:rsidRPr="00FE7558" w:rsidRDefault="00AF0827" w:rsidP="00AF0827">
      <w:pPr>
        <w:widowControl w:val="0"/>
        <w:spacing w:line="140" w:lineRule="atLeast"/>
        <w:ind w:firstLine="851"/>
        <w:rPr>
          <w:b/>
          <w:color w:val="000000"/>
          <w:sz w:val="20"/>
        </w:rPr>
      </w:pPr>
    </w:p>
    <w:p w:rsidR="00AF0827" w:rsidRPr="00FE7558" w:rsidRDefault="00AF0827" w:rsidP="00AF0827">
      <w:pPr>
        <w:widowControl w:val="0"/>
        <w:spacing w:line="140" w:lineRule="atLeast"/>
        <w:ind w:firstLine="851"/>
        <w:rPr>
          <w:color w:val="000000"/>
          <w:sz w:val="20"/>
        </w:rPr>
      </w:pPr>
      <w:r w:rsidRPr="00FE7558">
        <w:rPr>
          <w:b/>
          <w:color w:val="000000"/>
          <w:sz w:val="20"/>
        </w:rPr>
        <w:t xml:space="preserve"> ПНig-1 – поступления по налоговым платежам в консолидированный бюджет Московской области базовый показатель за 2018 год </w:t>
      </w:r>
      <w:r w:rsidRPr="00FE7558">
        <w:rPr>
          <w:color w:val="000000"/>
          <w:sz w:val="20"/>
        </w:rPr>
        <w:t>(млн. рублей).</w:t>
      </w:r>
    </w:p>
    <w:p w:rsidR="00AF0827" w:rsidRPr="00FE7558" w:rsidRDefault="00AF0827" w:rsidP="00AF0827">
      <w:pPr>
        <w:ind w:firstLine="851"/>
        <w:jc w:val="both"/>
        <w:rPr>
          <w:b/>
          <w:color w:val="000000"/>
          <w:sz w:val="20"/>
        </w:rPr>
      </w:pPr>
    </w:p>
    <w:p w:rsidR="00AF0827" w:rsidRPr="00FE7558" w:rsidRDefault="00AF0827" w:rsidP="00AF0827">
      <w:pPr>
        <w:numPr>
          <w:ilvl w:val="0"/>
          <w:numId w:val="23"/>
        </w:numPr>
        <w:overflowPunct/>
        <w:ind w:left="1211"/>
        <w:jc w:val="both"/>
        <w:textAlignment w:val="auto"/>
        <w:rPr>
          <w:rFonts w:eastAsia="Calibri"/>
          <w:b/>
          <w:color w:val="000000"/>
          <w:sz w:val="20"/>
          <w:lang w:eastAsia="en-US"/>
        </w:rPr>
      </w:pPr>
      <w:r w:rsidRPr="00FE7558">
        <w:rPr>
          <w:rFonts w:eastAsia="Calibri"/>
          <w:b/>
          <w:color w:val="000000"/>
          <w:sz w:val="20"/>
          <w:lang w:eastAsia="en-US"/>
        </w:rPr>
        <w:t xml:space="preserve">Показатель «Снижение  налоговой задолженности в консолидируемый бюджет Московской области» </w:t>
      </w:r>
    </w:p>
    <w:p w:rsidR="00AF0827" w:rsidRPr="00FE7558" w:rsidRDefault="00AF0827" w:rsidP="00AF0827">
      <w:pPr>
        <w:pStyle w:val="Default"/>
        <w:rPr>
          <w:b/>
          <w:bCs/>
          <w:sz w:val="20"/>
          <w:szCs w:val="20"/>
        </w:rPr>
      </w:pPr>
    </w:p>
    <w:p w:rsidR="00AF0827" w:rsidRPr="00FE7558" w:rsidRDefault="00AF0827" w:rsidP="00AF0827">
      <w:pPr>
        <w:widowControl w:val="0"/>
        <w:ind w:firstLine="851"/>
        <w:jc w:val="both"/>
        <w:rPr>
          <w:bCs/>
          <w:sz w:val="20"/>
        </w:rPr>
      </w:pPr>
      <w:r w:rsidRPr="00FE7558">
        <w:rPr>
          <w:bCs/>
          <w:color w:val="000000"/>
          <w:sz w:val="20"/>
        </w:rPr>
        <w:t>Оценка снижения налоговой задолженности по налоговым платежам в консолидированный</w:t>
      </w:r>
      <w:r w:rsidRPr="00FE7558">
        <w:rPr>
          <w:bCs/>
          <w:sz w:val="20"/>
        </w:rPr>
        <w:t xml:space="preserve"> бюджет Московской области проводится на основании коэффициента снижения задолженности, который рассчитывается по формуле:  </w:t>
      </w:r>
    </w:p>
    <w:p w:rsidR="00AF0827" w:rsidRPr="00FE7558" w:rsidRDefault="00AF0827" w:rsidP="00AF0827">
      <w:pPr>
        <w:widowControl w:val="0"/>
        <w:spacing w:line="140" w:lineRule="atLeast"/>
        <w:ind w:firstLine="851"/>
        <w:rPr>
          <w:sz w:val="20"/>
        </w:rPr>
      </w:pPr>
      <w:r w:rsidRPr="00FE7558">
        <w:rPr>
          <w:b/>
          <w:sz w:val="20"/>
        </w:rPr>
        <w:t xml:space="preserve">                                                                                              ЗНi  -  </w:t>
      </w:r>
      <w:r w:rsidRPr="00FE7558">
        <w:rPr>
          <w:sz w:val="20"/>
        </w:rPr>
        <w:t xml:space="preserve"> </w:t>
      </w:r>
      <w:r w:rsidRPr="00FE7558">
        <w:rPr>
          <w:b/>
          <w:sz w:val="20"/>
        </w:rPr>
        <w:t>ЗНПi</w:t>
      </w:r>
      <w:r w:rsidRPr="00FE7558">
        <w:rPr>
          <w:sz w:val="20"/>
        </w:rPr>
        <w:t xml:space="preserve">     </w:t>
      </w:r>
    </w:p>
    <w:p w:rsidR="00AF0827" w:rsidRPr="00FE7558" w:rsidRDefault="00AF0827" w:rsidP="00AF0827">
      <w:pPr>
        <w:widowControl w:val="0"/>
        <w:ind w:firstLine="851"/>
        <w:jc w:val="both"/>
        <w:rPr>
          <w:sz w:val="20"/>
        </w:rPr>
      </w:pPr>
      <w:r w:rsidRPr="00FE7558">
        <w:rPr>
          <w:b/>
          <w:sz w:val="20"/>
        </w:rPr>
        <w:t xml:space="preserve">                                                               СЗi</w:t>
      </w:r>
      <w:r w:rsidRPr="00FE7558">
        <w:rPr>
          <w:sz w:val="20"/>
        </w:rPr>
        <w:t xml:space="preserve"> =  ------------------------    ,  где:</w:t>
      </w:r>
    </w:p>
    <w:p w:rsidR="00AF0827" w:rsidRPr="00FE7558" w:rsidRDefault="00AF0827" w:rsidP="00AF0827">
      <w:pPr>
        <w:widowControl w:val="0"/>
        <w:spacing w:line="140" w:lineRule="atLeast"/>
        <w:ind w:firstLine="851"/>
        <w:rPr>
          <w:sz w:val="20"/>
        </w:rPr>
      </w:pPr>
      <w:r w:rsidRPr="00FE7558">
        <w:rPr>
          <w:b/>
          <w:sz w:val="20"/>
        </w:rPr>
        <w:t xml:space="preserve">                                                                                         ЗНig-1  -  ЗНПig-1</w:t>
      </w:r>
    </w:p>
    <w:p w:rsidR="00AF0827" w:rsidRPr="00FE7558" w:rsidRDefault="00AF0827" w:rsidP="00AF0827">
      <w:pPr>
        <w:widowControl w:val="0"/>
        <w:ind w:firstLine="851"/>
        <w:jc w:val="both"/>
        <w:rPr>
          <w:sz w:val="20"/>
        </w:rPr>
      </w:pPr>
    </w:p>
    <w:p w:rsidR="00AF0827" w:rsidRPr="00FE7558" w:rsidRDefault="00AF0827" w:rsidP="00AF0827">
      <w:pPr>
        <w:widowControl w:val="0"/>
        <w:ind w:firstLine="851"/>
        <w:jc w:val="both"/>
        <w:rPr>
          <w:sz w:val="20"/>
        </w:rPr>
      </w:pPr>
      <w:r w:rsidRPr="00FE7558">
        <w:rPr>
          <w:b/>
          <w:sz w:val="20"/>
        </w:rPr>
        <w:t>СЗi</w:t>
      </w:r>
      <w:r w:rsidRPr="00FE7558">
        <w:rPr>
          <w:sz w:val="20"/>
        </w:rPr>
        <w:t xml:space="preserve"> - коэффициент снижения налоговой задолженности на первое число отчетного месяца.</w:t>
      </w:r>
    </w:p>
    <w:p w:rsidR="00AF0827" w:rsidRPr="00FE7558" w:rsidRDefault="00AF0827" w:rsidP="00AF0827">
      <w:pPr>
        <w:widowControl w:val="0"/>
        <w:ind w:firstLine="851"/>
        <w:jc w:val="both"/>
        <w:rPr>
          <w:sz w:val="20"/>
        </w:rPr>
      </w:pPr>
      <w:r w:rsidRPr="00FE7558">
        <w:rPr>
          <w:sz w:val="20"/>
        </w:rPr>
        <w:t xml:space="preserve"> Первое место присваивается муниципальному образованию с наименьшим значением коэффициента </w:t>
      </w:r>
      <w:r w:rsidRPr="00FE7558">
        <w:rPr>
          <w:b/>
          <w:sz w:val="20"/>
        </w:rPr>
        <w:t>СЗi</w:t>
      </w:r>
      <w:r w:rsidRPr="00FE7558">
        <w:rPr>
          <w:sz w:val="20"/>
        </w:rPr>
        <w:t>;</w:t>
      </w:r>
    </w:p>
    <w:p w:rsidR="00AF0827" w:rsidRPr="00FE7558" w:rsidRDefault="00AF0827" w:rsidP="00AF0827">
      <w:pPr>
        <w:widowControl w:val="0"/>
        <w:ind w:firstLine="851"/>
        <w:jc w:val="both"/>
        <w:rPr>
          <w:sz w:val="20"/>
        </w:rPr>
      </w:pPr>
    </w:p>
    <w:p w:rsidR="00AF0827" w:rsidRPr="00FE7558" w:rsidRDefault="00AF0827" w:rsidP="00AF0827">
      <w:pPr>
        <w:widowControl w:val="0"/>
        <w:ind w:firstLine="851"/>
        <w:jc w:val="both"/>
        <w:rPr>
          <w:sz w:val="20"/>
        </w:rPr>
      </w:pPr>
      <w:r w:rsidRPr="00FE7558">
        <w:rPr>
          <w:b/>
          <w:sz w:val="20"/>
        </w:rPr>
        <w:t>ЗНi</w:t>
      </w:r>
      <w:r w:rsidRPr="00FE7558">
        <w:rPr>
          <w:sz w:val="20"/>
        </w:rPr>
        <w:t>- задолженность по налоговым платежам в консолидированный бюджет Московской области на первое число отчетного месяца (млн. рублей);</w:t>
      </w:r>
    </w:p>
    <w:p w:rsidR="00AF0827" w:rsidRPr="00FE7558" w:rsidRDefault="00AF0827" w:rsidP="00AF0827">
      <w:pPr>
        <w:widowControl w:val="0"/>
        <w:ind w:firstLine="851"/>
        <w:jc w:val="both"/>
        <w:rPr>
          <w:sz w:val="20"/>
        </w:rPr>
      </w:pPr>
    </w:p>
    <w:p w:rsidR="00AF0827" w:rsidRPr="00FE7558" w:rsidRDefault="00AF0827" w:rsidP="00AF0827">
      <w:pPr>
        <w:widowControl w:val="0"/>
        <w:ind w:firstLine="851"/>
        <w:jc w:val="both"/>
        <w:rPr>
          <w:sz w:val="20"/>
        </w:rPr>
      </w:pPr>
      <w:r w:rsidRPr="00FE7558">
        <w:rPr>
          <w:b/>
          <w:sz w:val="20"/>
        </w:rPr>
        <w:t>ЗНig-1</w:t>
      </w:r>
      <w:r w:rsidRPr="00FE7558">
        <w:rPr>
          <w:sz w:val="20"/>
        </w:rPr>
        <w:t>- задолженность по налоговым платежам в консолидированный бюджет Московской области на 1 января отчетного года (млн. рублей);</w:t>
      </w:r>
    </w:p>
    <w:p w:rsidR="00AF0827" w:rsidRPr="00FE7558" w:rsidRDefault="00AF0827" w:rsidP="00AF0827">
      <w:pPr>
        <w:widowControl w:val="0"/>
        <w:ind w:firstLine="851"/>
        <w:jc w:val="both"/>
        <w:rPr>
          <w:sz w:val="20"/>
        </w:rPr>
      </w:pPr>
    </w:p>
    <w:p w:rsidR="00AF0827" w:rsidRPr="00FE7558" w:rsidRDefault="00AF0827" w:rsidP="00AF0827">
      <w:pPr>
        <w:widowControl w:val="0"/>
        <w:ind w:firstLine="851"/>
        <w:jc w:val="both"/>
        <w:rPr>
          <w:sz w:val="20"/>
        </w:rPr>
      </w:pPr>
      <w:r w:rsidRPr="00FE7558">
        <w:rPr>
          <w:b/>
          <w:sz w:val="20"/>
        </w:rPr>
        <w:t>ЗНПi</w:t>
      </w:r>
      <w:r w:rsidRPr="00FE7558">
        <w:rPr>
          <w:sz w:val="20"/>
        </w:rPr>
        <w:t>– приостановленная к взысканию задолженность на первое число отчетного месяца (млн. рублей);</w:t>
      </w:r>
    </w:p>
    <w:p w:rsidR="00AF0827" w:rsidRPr="00FE7558" w:rsidRDefault="00AF0827" w:rsidP="00AF0827">
      <w:pPr>
        <w:widowControl w:val="0"/>
        <w:ind w:firstLine="851"/>
        <w:jc w:val="both"/>
        <w:rPr>
          <w:sz w:val="20"/>
        </w:rPr>
      </w:pPr>
    </w:p>
    <w:p w:rsidR="00AF0827" w:rsidRPr="00FE7558" w:rsidRDefault="00AF0827" w:rsidP="00AF0827">
      <w:pPr>
        <w:widowControl w:val="0"/>
        <w:ind w:firstLine="851"/>
        <w:jc w:val="both"/>
        <w:rPr>
          <w:sz w:val="20"/>
        </w:rPr>
      </w:pPr>
      <w:r w:rsidRPr="00FE7558">
        <w:rPr>
          <w:b/>
          <w:sz w:val="20"/>
        </w:rPr>
        <w:t>ЗНПig-1</w:t>
      </w:r>
      <w:r w:rsidRPr="00FE7558">
        <w:rPr>
          <w:sz w:val="20"/>
        </w:rPr>
        <w:t>– приостановленная к взысканию задолженность на 1 января отчетного года (млн. рублей).</w:t>
      </w:r>
    </w:p>
    <w:p w:rsidR="00AF0827" w:rsidRPr="00FE7558" w:rsidRDefault="00AF0827" w:rsidP="00AF0827">
      <w:pPr>
        <w:widowControl w:val="0"/>
        <w:ind w:firstLine="851"/>
        <w:jc w:val="both"/>
        <w:rPr>
          <w:sz w:val="20"/>
        </w:rPr>
      </w:pPr>
    </w:p>
    <w:p w:rsidR="00AF0827" w:rsidRPr="00FE7558" w:rsidRDefault="00AF0827" w:rsidP="00AF0827">
      <w:pPr>
        <w:widowControl w:val="0"/>
        <w:ind w:firstLine="851"/>
        <w:jc w:val="both"/>
        <w:rPr>
          <w:sz w:val="20"/>
        </w:rPr>
      </w:pPr>
      <w:r w:rsidRPr="00FE7558">
        <w:rPr>
          <w:b/>
          <w:sz w:val="20"/>
        </w:rPr>
        <w:t>ЗНП -</w:t>
      </w:r>
      <w:r w:rsidRPr="00FE7558">
        <w:rPr>
          <w:sz w:val="20"/>
        </w:rPr>
        <w:t xml:space="preserve"> приостановленная к взысканию задолженность по налоговым платежам в консолидированный бюджет Московской области рассчитывается по формуле:</w:t>
      </w:r>
    </w:p>
    <w:p w:rsidR="00AF0827" w:rsidRPr="00FE7558" w:rsidRDefault="00AF0827" w:rsidP="00AF0827">
      <w:pPr>
        <w:widowControl w:val="0"/>
        <w:ind w:firstLine="851"/>
        <w:jc w:val="both"/>
        <w:rPr>
          <w:sz w:val="20"/>
        </w:rPr>
      </w:pPr>
    </w:p>
    <w:p w:rsidR="00AF0827" w:rsidRPr="00FE7558" w:rsidRDefault="00AF0827" w:rsidP="00AF0827">
      <w:pPr>
        <w:widowControl w:val="0"/>
        <w:ind w:firstLine="851"/>
        <w:jc w:val="both"/>
        <w:rPr>
          <w:sz w:val="20"/>
        </w:rPr>
      </w:pPr>
      <w:r w:rsidRPr="00FE7558">
        <w:rPr>
          <w:b/>
          <w:sz w:val="20"/>
        </w:rPr>
        <w:t xml:space="preserve">                                   ЗНП = НО – НР - ОПВ</w:t>
      </w:r>
      <w:r w:rsidRPr="00FE7558">
        <w:rPr>
          <w:sz w:val="20"/>
        </w:rPr>
        <w:t xml:space="preserve"> ,       где:</w:t>
      </w:r>
    </w:p>
    <w:p w:rsidR="00AF0827" w:rsidRPr="00FE7558" w:rsidRDefault="00AF0827" w:rsidP="00AF0827">
      <w:pPr>
        <w:widowControl w:val="0"/>
        <w:rPr>
          <w:b/>
          <w:sz w:val="20"/>
        </w:rPr>
      </w:pPr>
    </w:p>
    <w:p w:rsidR="00AF0827" w:rsidRPr="00FE7558" w:rsidRDefault="00AF0827" w:rsidP="00AF0827">
      <w:pPr>
        <w:widowControl w:val="0"/>
        <w:ind w:firstLine="851"/>
        <w:jc w:val="both"/>
        <w:rPr>
          <w:sz w:val="20"/>
        </w:rPr>
      </w:pPr>
      <w:r w:rsidRPr="00FE7558">
        <w:rPr>
          <w:b/>
          <w:sz w:val="20"/>
        </w:rPr>
        <w:t>НО</w:t>
      </w:r>
      <w:r w:rsidRPr="00FE7558">
        <w:rPr>
          <w:sz w:val="20"/>
        </w:rPr>
        <w:t xml:space="preserve"> – сумма непогашенной отсрочки (рассрочки);</w:t>
      </w:r>
    </w:p>
    <w:p w:rsidR="00AF0827" w:rsidRPr="00FE7558" w:rsidRDefault="00AF0827" w:rsidP="00AF0827">
      <w:pPr>
        <w:widowControl w:val="0"/>
        <w:ind w:firstLine="851"/>
        <w:jc w:val="both"/>
        <w:rPr>
          <w:sz w:val="20"/>
        </w:rPr>
      </w:pPr>
      <w:r w:rsidRPr="00FE7558">
        <w:rPr>
          <w:b/>
          <w:sz w:val="20"/>
        </w:rPr>
        <w:t>НР</w:t>
      </w:r>
      <w:r w:rsidRPr="00FE7558">
        <w:rPr>
          <w:sz w:val="20"/>
        </w:rPr>
        <w:t xml:space="preserve"> – остаток непогашенной реструктурированной задолженности;</w:t>
      </w:r>
    </w:p>
    <w:p w:rsidR="00AF0827" w:rsidRPr="00FE7558" w:rsidRDefault="00AF0827" w:rsidP="00AF0827">
      <w:pPr>
        <w:widowControl w:val="0"/>
        <w:ind w:firstLine="851"/>
        <w:jc w:val="both"/>
        <w:rPr>
          <w:sz w:val="20"/>
        </w:rPr>
      </w:pPr>
      <w:r w:rsidRPr="00FE7558">
        <w:rPr>
          <w:b/>
          <w:sz w:val="20"/>
        </w:rPr>
        <w:t>ОПВ</w:t>
      </w:r>
      <w:r w:rsidRPr="00FE7558">
        <w:rPr>
          <w:sz w:val="20"/>
        </w:rPr>
        <w:t xml:space="preserve"> – остаток непогашенной задолженности, приостановленной к взысканию.</w:t>
      </w:r>
    </w:p>
    <w:p w:rsidR="00AF0827" w:rsidRPr="00FE7558" w:rsidRDefault="00AF0827" w:rsidP="00AF0827">
      <w:pPr>
        <w:widowControl w:val="0"/>
        <w:ind w:firstLine="851"/>
        <w:jc w:val="both"/>
        <w:rPr>
          <w:sz w:val="20"/>
        </w:rPr>
      </w:pPr>
    </w:p>
    <w:p w:rsidR="00AF0827" w:rsidRPr="00FE7558" w:rsidRDefault="00AF0827" w:rsidP="00AF0827">
      <w:pPr>
        <w:numPr>
          <w:ilvl w:val="0"/>
          <w:numId w:val="23"/>
        </w:numPr>
        <w:overflowPunct/>
        <w:autoSpaceDE/>
        <w:autoSpaceDN/>
        <w:adjustRightInd/>
        <w:spacing w:before="60"/>
        <w:ind w:left="1070"/>
        <w:jc w:val="both"/>
        <w:textAlignment w:val="auto"/>
        <w:rPr>
          <w:color w:val="000000"/>
          <w:sz w:val="20"/>
        </w:rPr>
      </w:pPr>
      <w:r w:rsidRPr="00FE7558">
        <w:rPr>
          <w:color w:val="000000"/>
          <w:sz w:val="20"/>
        </w:rPr>
        <w:t>Показатель -  «Ежегодный прирост налоговых доходов консолидированного бюджета Московской области в отчетном финансовом году к поступлениям в году, предшествующем отчетному финансовому году», %</w:t>
      </w:r>
    </w:p>
    <w:p w:rsidR="00AF0827" w:rsidRPr="00FE7558" w:rsidRDefault="00AF0827" w:rsidP="00AF0827">
      <w:pPr>
        <w:pStyle w:val="Default"/>
        <w:spacing w:before="120"/>
        <w:ind w:firstLine="709"/>
        <w:jc w:val="both"/>
        <w:rPr>
          <w:sz w:val="20"/>
          <w:szCs w:val="20"/>
        </w:rPr>
      </w:pPr>
      <w:r w:rsidRPr="00FE7558">
        <w:rPr>
          <w:sz w:val="20"/>
          <w:szCs w:val="20"/>
        </w:rPr>
        <w:t>Расчет показателя:</w:t>
      </w:r>
    </w:p>
    <w:p w:rsidR="00AF0827" w:rsidRPr="00AD5C65" w:rsidRDefault="00AF0827" w:rsidP="00AF0827">
      <w:pPr>
        <w:spacing w:before="120"/>
        <w:ind w:firstLine="709"/>
        <w:jc w:val="both"/>
        <w:rPr>
          <w:color w:val="000000"/>
          <w:sz w:val="20"/>
          <w:lang w:val="en-US"/>
        </w:rPr>
      </w:pPr>
      <w:r w:rsidRPr="00FE7558">
        <w:rPr>
          <w:color w:val="000000"/>
          <w:sz w:val="20"/>
        </w:rPr>
        <w:t xml:space="preserve">                          </w:t>
      </w:r>
      <w:r w:rsidRPr="00FE7558">
        <w:rPr>
          <w:color w:val="000000"/>
          <w:sz w:val="20"/>
          <w:lang w:val="en-US"/>
        </w:rPr>
        <w:t>Ui</w:t>
      </w:r>
      <w:r w:rsidRPr="00AD5C65">
        <w:rPr>
          <w:color w:val="000000"/>
          <w:sz w:val="20"/>
          <w:lang w:val="en-US"/>
        </w:rPr>
        <w:t xml:space="preserve"> = </w:t>
      </w:r>
      <w:r w:rsidRPr="00AD5C65">
        <w:rPr>
          <w:color w:val="000000"/>
          <w:sz w:val="20"/>
          <w:u w:val="single"/>
          <w:lang w:val="en-US"/>
        </w:rPr>
        <w:t>(</w:t>
      </w:r>
      <w:r w:rsidRPr="00FE7558">
        <w:rPr>
          <w:color w:val="000000"/>
          <w:sz w:val="20"/>
          <w:u w:val="single"/>
          <w:lang w:val="en-US"/>
        </w:rPr>
        <w:t>NNDgi</w:t>
      </w:r>
      <w:r w:rsidRPr="00AD5C65">
        <w:rPr>
          <w:color w:val="000000"/>
          <w:sz w:val="20"/>
          <w:u w:val="single"/>
          <w:lang w:val="en-US"/>
        </w:rPr>
        <w:t xml:space="preserve"> – </w:t>
      </w:r>
      <w:r w:rsidRPr="00FE7558">
        <w:rPr>
          <w:color w:val="000000"/>
          <w:sz w:val="20"/>
          <w:u w:val="single"/>
          <w:lang w:val="en-US"/>
        </w:rPr>
        <w:t>Nndfl</w:t>
      </w:r>
      <w:r w:rsidRPr="00AD5C65">
        <w:rPr>
          <w:color w:val="000000"/>
          <w:sz w:val="20"/>
          <w:u w:val="single"/>
          <w:lang w:val="en-US"/>
        </w:rPr>
        <w:t xml:space="preserve"> </w:t>
      </w:r>
      <w:r w:rsidRPr="00FE7558">
        <w:rPr>
          <w:color w:val="000000"/>
          <w:sz w:val="20"/>
          <w:u w:val="single"/>
          <w:lang w:val="en-US"/>
        </w:rPr>
        <w:t>dopgi</w:t>
      </w:r>
      <w:r w:rsidRPr="00AD5C65">
        <w:rPr>
          <w:color w:val="000000"/>
          <w:sz w:val="20"/>
          <w:u w:val="single"/>
          <w:lang w:val="en-US"/>
        </w:rPr>
        <w:t>) - (</w:t>
      </w:r>
      <w:r w:rsidRPr="00FE7558">
        <w:rPr>
          <w:color w:val="000000"/>
          <w:sz w:val="20"/>
          <w:u w:val="single"/>
          <w:lang w:val="en-US"/>
        </w:rPr>
        <w:t>NND</w:t>
      </w:r>
      <w:r w:rsidRPr="00AD5C65">
        <w:rPr>
          <w:color w:val="000000"/>
          <w:sz w:val="20"/>
          <w:u w:val="single"/>
          <w:lang w:val="en-US"/>
        </w:rPr>
        <w:t>(</w:t>
      </w:r>
      <w:r w:rsidRPr="00FE7558">
        <w:rPr>
          <w:color w:val="000000"/>
          <w:sz w:val="20"/>
          <w:u w:val="single"/>
          <w:lang w:val="en-US"/>
        </w:rPr>
        <w:t>g</w:t>
      </w:r>
      <w:r w:rsidRPr="00AD5C65">
        <w:rPr>
          <w:color w:val="000000"/>
          <w:sz w:val="20"/>
          <w:u w:val="single"/>
          <w:lang w:val="en-US"/>
        </w:rPr>
        <w:t>-1)</w:t>
      </w:r>
      <w:r w:rsidRPr="00FE7558">
        <w:rPr>
          <w:color w:val="000000"/>
          <w:sz w:val="20"/>
          <w:u w:val="single"/>
          <w:lang w:val="en-US"/>
        </w:rPr>
        <w:t>i</w:t>
      </w:r>
      <w:r w:rsidRPr="00AD5C65">
        <w:rPr>
          <w:color w:val="000000"/>
          <w:sz w:val="20"/>
          <w:u w:val="single"/>
          <w:lang w:val="en-US"/>
        </w:rPr>
        <w:t xml:space="preserve"> – </w:t>
      </w:r>
      <w:r w:rsidRPr="00FE7558">
        <w:rPr>
          <w:color w:val="000000"/>
          <w:sz w:val="20"/>
          <w:u w:val="single"/>
          <w:lang w:val="en-US"/>
        </w:rPr>
        <w:t>Nndfl</w:t>
      </w:r>
      <w:r w:rsidRPr="00AD5C65">
        <w:rPr>
          <w:color w:val="000000"/>
          <w:sz w:val="20"/>
          <w:u w:val="single"/>
          <w:lang w:val="en-US"/>
        </w:rPr>
        <w:t xml:space="preserve"> </w:t>
      </w:r>
      <w:r w:rsidRPr="00FE7558">
        <w:rPr>
          <w:color w:val="000000"/>
          <w:sz w:val="20"/>
          <w:u w:val="single"/>
          <w:lang w:val="en-US"/>
        </w:rPr>
        <w:t>dop</w:t>
      </w:r>
      <w:r w:rsidRPr="00AD5C65">
        <w:rPr>
          <w:color w:val="000000"/>
          <w:sz w:val="20"/>
          <w:u w:val="single"/>
          <w:lang w:val="en-US"/>
        </w:rPr>
        <w:t>(</w:t>
      </w:r>
      <w:r w:rsidRPr="00FE7558">
        <w:rPr>
          <w:color w:val="000000"/>
          <w:sz w:val="20"/>
          <w:u w:val="single"/>
          <w:lang w:val="en-US"/>
        </w:rPr>
        <w:t>g</w:t>
      </w:r>
      <w:r w:rsidRPr="00AD5C65">
        <w:rPr>
          <w:color w:val="000000"/>
          <w:sz w:val="20"/>
          <w:u w:val="single"/>
          <w:lang w:val="en-US"/>
        </w:rPr>
        <w:t>-1)</w:t>
      </w:r>
      <w:r w:rsidRPr="00FE7558">
        <w:rPr>
          <w:color w:val="000000"/>
          <w:sz w:val="20"/>
          <w:u w:val="single"/>
          <w:lang w:val="en-US"/>
        </w:rPr>
        <w:t>i</w:t>
      </w:r>
      <w:r w:rsidRPr="00AD5C65">
        <w:rPr>
          <w:color w:val="000000"/>
          <w:sz w:val="20"/>
          <w:u w:val="single"/>
          <w:lang w:val="en-US"/>
        </w:rPr>
        <w:t xml:space="preserve">) </w:t>
      </w:r>
      <w:r w:rsidRPr="00AD5C65">
        <w:rPr>
          <w:color w:val="000000"/>
          <w:sz w:val="20"/>
          <w:lang w:val="en-US"/>
        </w:rPr>
        <w:t xml:space="preserve">  * 100%      , </w:t>
      </w:r>
      <w:r w:rsidRPr="00FE7558">
        <w:rPr>
          <w:color w:val="000000"/>
          <w:sz w:val="20"/>
        </w:rPr>
        <w:t>где</w:t>
      </w:r>
    </w:p>
    <w:p w:rsidR="00AF0827" w:rsidRPr="00FE7558" w:rsidRDefault="00AF0827" w:rsidP="00AF0827">
      <w:pPr>
        <w:spacing w:before="60"/>
        <w:ind w:firstLine="709"/>
        <w:jc w:val="both"/>
        <w:rPr>
          <w:color w:val="000000"/>
          <w:sz w:val="20"/>
          <w:lang w:val="en-US"/>
        </w:rPr>
      </w:pPr>
      <w:r w:rsidRPr="00AD5C65">
        <w:rPr>
          <w:color w:val="000000"/>
          <w:sz w:val="20"/>
          <w:lang w:val="en-US"/>
        </w:rPr>
        <w:t xml:space="preserve">                                                </w:t>
      </w:r>
      <w:r w:rsidRPr="00FE7558">
        <w:rPr>
          <w:color w:val="000000"/>
          <w:sz w:val="20"/>
          <w:lang w:val="en-US"/>
        </w:rPr>
        <w:t>(NND(g-1)i – Nndfl dop(g-1)i)</w:t>
      </w:r>
    </w:p>
    <w:p w:rsidR="00AF0827" w:rsidRPr="00FE7558" w:rsidRDefault="00AF0827" w:rsidP="00AF0827">
      <w:pPr>
        <w:spacing w:before="60"/>
        <w:ind w:firstLine="709"/>
        <w:jc w:val="both"/>
        <w:rPr>
          <w:color w:val="000000"/>
          <w:sz w:val="20"/>
        </w:rPr>
      </w:pPr>
      <w:r w:rsidRPr="00FE7558">
        <w:rPr>
          <w:color w:val="000000"/>
          <w:sz w:val="20"/>
        </w:rPr>
        <w:t>NNDgi – объем налоговых доходов бюджета i-го муниципального образования в g-ом периоде;</w:t>
      </w:r>
    </w:p>
    <w:p w:rsidR="00AF0827" w:rsidRPr="00FE7558" w:rsidRDefault="00AF0827" w:rsidP="00AF0827">
      <w:pPr>
        <w:spacing w:before="60"/>
        <w:ind w:firstLine="709"/>
        <w:jc w:val="both"/>
        <w:rPr>
          <w:color w:val="000000"/>
          <w:sz w:val="20"/>
        </w:rPr>
      </w:pPr>
      <w:r w:rsidRPr="00FE7558">
        <w:rPr>
          <w:color w:val="000000"/>
          <w:sz w:val="20"/>
        </w:rPr>
        <w:t>Nndfl dopgi  –  объем отчислений от налога на доходы физических лиц (без учета единого норматива) по дополнительным нормативам бюджета i-го муниципального образования в g – ом периоде;</w:t>
      </w:r>
    </w:p>
    <w:p w:rsidR="00AF0827" w:rsidRPr="00FE7558" w:rsidRDefault="00AF0827" w:rsidP="00AF0827">
      <w:pPr>
        <w:spacing w:before="60"/>
        <w:ind w:firstLine="709"/>
        <w:jc w:val="both"/>
        <w:rPr>
          <w:color w:val="000000"/>
          <w:sz w:val="20"/>
        </w:rPr>
      </w:pPr>
      <w:r w:rsidRPr="00FE7558">
        <w:rPr>
          <w:color w:val="000000"/>
          <w:sz w:val="20"/>
        </w:rPr>
        <w:t>NND(g-1)i - объем налоговых доходов бюджета i-го муниципального образования в (g - 1)-ом периоде;</w:t>
      </w:r>
    </w:p>
    <w:p w:rsidR="00AF0827" w:rsidRPr="00FE7558" w:rsidRDefault="00AF0827" w:rsidP="00AF0827">
      <w:pPr>
        <w:spacing w:before="60"/>
        <w:ind w:firstLine="709"/>
        <w:jc w:val="both"/>
        <w:rPr>
          <w:color w:val="000000"/>
          <w:sz w:val="20"/>
        </w:rPr>
      </w:pPr>
      <w:r w:rsidRPr="00FE7558">
        <w:rPr>
          <w:color w:val="000000"/>
          <w:sz w:val="20"/>
        </w:rPr>
        <w:lastRenderedPageBreak/>
        <w:t>Nndfl dop(g-1)i – объем отчислений от налога на доходы физических лиц (без учета единого норматива) по дополнительным нормативам бюджета i-го муниципального образования в                  (g - 1) – ом периоде.</w:t>
      </w:r>
    </w:p>
    <w:p w:rsidR="00AF0827" w:rsidRPr="00FE7558" w:rsidRDefault="00AF0827" w:rsidP="00AF0827">
      <w:pPr>
        <w:widowControl w:val="0"/>
        <w:numPr>
          <w:ilvl w:val="0"/>
          <w:numId w:val="23"/>
        </w:numPr>
        <w:overflowPunct/>
        <w:ind w:left="1211"/>
        <w:jc w:val="center"/>
        <w:textAlignment w:val="auto"/>
        <w:rPr>
          <w:b/>
          <w:sz w:val="20"/>
        </w:rPr>
      </w:pPr>
      <w:r w:rsidRPr="00FE7558">
        <w:rPr>
          <w:b/>
          <w:sz w:val="20"/>
        </w:rPr>
        <w:t>Показатель «Р</w:t>
      </w:r>
      <w:r w:rsidRPr="00FE7558">
        <w:rPr>
          <w:rFonts w:eastAsia="Calibri"/>
          <w:b/>
          <w:sz w:val="20"/>
          <w:lang w:eastAsia="en-US"/>
        </w:rPr>
        <w:t>ост количества налогоплательщиков юридических лиц и индивидуальных предпринимателей</w:t>
      </w:r>
      <w:r w:rsidRPr="00FE7558">
        <w:rPr>
          <w:b/>
          <w:sz w:val="20"/>
        </w:rPr>
        <w:t>»</w:t>
      </w:r>
    </w:p>
    <w:p w:rsidR="00AF0827" w:rsidRPr="00FE7558" w:rsidRDefault="00AF0827" w:rsidP="00AF0827">
      <w:pPr>
        <w:widowControl w:val="0"/>
        <w:jc w:val="center"/>
        <w:rPr>
          <w:i/>
          <w:sz w:val="20"/>
          <w:u w:val="single"/>
        </w:rPr>
      </w:pPr>
    </w:p>
    <w:p w:rsidR="00AF0827" w:rsidRPr="00FE7558" w:rsidRDefault="00AF0827" w:rsidP="00AF0827">
      <w:pPr>
        <w:widowControl w:val="0"/>
        <w:ind w:firstLine="851"/>
        <w:jc w:val="both"/>
        <w:rPr>
          <w:bCs/>
          <w:sz w:val="20"/>
        </w:rPr>
      </w:pPr>
      <w:r w:rsidRPr="00FE7558">
        <w:rPr>
          <w:bCs/>
          <w:sz w:val="20"/>
        </w:rPr>
        <w:t>Оценка проведенных мероприятий по привлечению новых налогоплательщиков проводится на основании коэффициента увеличения налогоплательщиков</w:t>
      </w:r>
      <w:r w:rsidRPr="00FE7558">
        <w:rPr>
          <w:sz w:val="20"/>
        </w:rPr>
        <w:t xml:space="preserve"> юридических лиц и индивидуальных предпринимателей</w:t>
      </w:r>
      <w:r w:rsidRPr="00FE7558">
        <w:rPr>
          <w:bCs/>
          <w:sz w:val="20"/>
        </w:rPr>
        <w:t xml:space="preserve">, который рассчитывается по формуле:  </w:t>
      </w:r>
    </w:p>
    <w:p w:rsidR="00AF0827" w:rsidRPr="00FE7558" w:rsidRDefault="00AF0827" w:rsidP="00AF0827">
      <w:pPr>
        <w:widowControl w:val="0"/>
        <w:jc w:val="center"/>
        <w:rPr>
          <w:i/>
          <w:sz w:val="20"/>
          <w:u w:val="single"/>
        </w:rPr>
      </w:pPr>
    </w:p>
    <w:p w:rsidR="00AF0827" w:rsidRPr="00FE7558" w:rsidRDefault="00AF0827" w:rsidP="00AF0827">
      <w:pPr>
        <w:widowControl w:val="0"/>
        <w:ind w:firstLine="851"/>
        <w:jc w:val="both"/>
        <w:rPr>
          <w:sz w:val="20"/>
        </w:rPr>
      </w:pPr>
      <m:oMath>
        <m:r>
          <m:rPr>
            <m:sty m:val="p"/>
          </m:rPr>
          <w:rPr>
            <w:rFonts w:ascii="Cambria Math" w:hAnsi="Cambria Math"/>
            <w:szCs w:val="28"/>
          </w:rPr>
          <m:t>КП</m:t>
        </m:r>
        <m:r>
          <m:rPr>
            <m:nor/>
          </m:rPr>
          <w:rPr>
            <w:rFonts w:ascii="Cambria Math" w:hAnsi="Cambria Math"/>
            <w:szCs w:val="28"/>
            <w:vertAlign w:val="subscript"/>
            <w:lang w:val="en-US"/>
          </w:rPr>
          <m:t>i</m:t>
        </m:r>
        <m:r>
          <w:rPr>
            <w:rFonts w:ascii="Cambria Math" w:hAnsi="Cambria Math"/>
            <w:szCs w:val="28"/>
          </w:rPr>
          <m:t>=</m:t>
        </m:r>
        <m:f>
          <m:fPr>
            <m:ctrlPr>
              <w:rPr>
                <w:rFonts w:ascii="Cambria Math" w:hAnsi="Cambria Math"/>
                <w:szCs w:val="28"/>
              </w:rPr>
            </m:ctrlPr>
          </m:fPr>
          <m:num>
            <m:r>
              <m:rPr>
                <m:nor/>
              </m:rPr>
              <w:rPr>
                <w:rFonts w:ascii="Cambria Math" w:hAnsi="Cambria Math"/>
                <w:szCs w:val="28"/>
              </w:rPr>
              <m:t>КЮЛ</m:t>
            </m:r>
            <m:r>
              <m:rPr>
                <m:nor/>
              </m:rPr>
              <w:rPr>
                <w:rFonts w:ascii="Cambria Math" w:hAnsi="Cambria Math"/>
                <w:szCs w:val="28"/>
                <w:vertAlign w:val="subscript"/>
                <w:lang w:val="en-US"/>
              </w:rPr>
              <m:t>i</m:t>
            </m:r>
            <m:r>
              <m:rPr>
                <m:nor/>
              </m:rPr>
              <w:rPr>
                <w:rFonts w:ascii="Cambria Math" w:hAnsi="Cambria Math"/>
                <w:szCs w:val="28"/>
                <w:vertAlign w:val="subscript"/>
              </w:rPr>
              <m:t xml:space="preserve">  </m:t>
            </m:r>
            <m:r>
              <m:rPr>
                <m:nor/>
              </m:rPr>
              <w:rPr>
                <w:rFonts w:ascii="Cambria Math" w:hAnsi="Cambria Math"/>
                <w:szCs w:val="28"/>
              </w:rPr>
              <m:t>+ КИП</m:t>
            </m:r>
            <m:r>
              <m:rPr>
                <m:nor/>
              </m:rPr>
              <w:rPr>
                <w:rFonts w:ascii="Cambria Math" w:hAnsi="Cambria Math"/>
                <w:szCs w:val="28"/>
                <w:vertAlign w:val="subscript"/>
                <w:lang w:val="en-US"/>
              </w:rPr>
              <m:t>i</m:t>
            </m:r>
            <m:r>
              <m:rPr>
                <m:nor/>
              </m:rPr>
              <w:rPr>
                <w:rFonts w:ascii="Cambria Math" w:hAnsi="Cambria Math"/>
                <w:szCs w:val="28"/>
              </w:rPr>
              <m:t xml:space="preserve"> </m:t>
            </m:r>
          </m:num>
          <m:den>
            <m:r>
              <m:rPr>
                <m:nor/>
              </m:rPr>
              <w:rPr>
                <w:rFonts w:ascii="Cambria Math" w:hAnsi="Cambria Math"/>
                <w:szCs w:val="28"/>
              </w:rPr>
              <m:t>КЮЛ</m:t>
            </m:r>
            <m:r>
              <m:rPr>
                <m:nor/>
              </m:rPr>
              <w:rPr>
                <w:rFonts w:ascii="Cambria Math" w:hAnsi="Cambria Math"/>
                <w:szCs w:val="28"/>
                <w:vertAlign w:val="subscript"/>
                <w:lang w:val="en-US"/>
              </w:rPr>
              <m:t>ig</m:t>
            </m:r>
            <m:r>
              <m:rPr>
                <m:nor/>
              </m:rPr>
              <w:rPr>
                <w:rFonts w:ascii="Cambria Math" w:hAnsi="Cambria Math"/>
                <w:szCs w:val="28"/>
                <w:vertAlign w:val="subscript"/>
              </w:rPr>
              <m:t>-1</m:t>
            </m:r>
            <m:r>
              <m:rPr>
                <m:nor/>
              </m:rPr>
              <w:rPr>
                <w:rFonts w:ascii="Cambria Math" w:hAnsi="Cambria Math"/>
                <w:szCs w:val="28"/>
              </w:rPr>
              <m:t>+КИП</m:t>
            </m:r>
            <m:r>
              <m:rPr>
                <m:nor/>
              </m:rPr>
              <w:rPr>
                <w:rFonts w:ascii="Cambria Math" w:hAnsi="Cambria Math"/>
                <w:szCs w:val="28"/>
                <w:vertAlign w:val="subscript"/>
                <w:lang w:val="en-US"/>
              </w:rPr>
              <m:t>ig</m:t>
            </m:r>
            <m:r>
              <m:rPr>
                <m:nor/>
              </m:rPr>
              <w:rPr>
                <w:rFonts w:ascii="Cambria Math" w:hAnsi="Cambria Math"/>
                <w:szCs w:val="28"/>
                <w:vertAlign w:val="subscript"/>
              </w:rPr>
              <m:t>-1</m:t>
            </m:r>
          </m:den>
        </m:f>
      </m:oMath>
      <w:r w:rsidRPr="00FE7558">
        <w:rPr>
          <w:i/>
          <w:color w:val="000000"/>
          <w:sz w:val="20"/>
        </w:rPr>
        <w:t>*100</w:t>
      </w:r>
      <w:r w:rsidRPr="00FE7558">
        <w:rPr>
          <w:sz w:val="20"/>
        </w:rPr>
        <w:t xml:space="preserve"> ,    где:</w:t>
      </w:r>
    </w:p>
    <w:p w:rsidR="00AF0827" w:rsidRPr="00FE7558" w:rsidRDefault="00AF0827" w:rsidP="00AF0827">
      <w:pPr>
        <w:widowControl w:val="0"/>
        <w:jc w:val="center"/>
        <w:rPr>
          <w:i/>
          <w:color w:val="000000"/>
          <w:sz w:val="20"/>
        </w:rPr>
      </w:pPr>
    </w:p>
    <w:p w:rsidR="00AF0827" w:rsidRPr="00FE7558" w:rsidRDefault="00AF0827" w:rsidP="00AF0827">
      <w:pPr>
        <w:widowControl w:val="0"/>
        <w:ind w:firstLine="708"/>
        <w:rPr>
          <w:sz w:val="20"/>
        </w:rPr>
      </w:pPr>
      <w:r w:rsidRPr="00FE7558">
        <w:rPr>
          <w:b/>
          <w:sz w:val="20"/>
        </w:rPr>
        <w:t>КП</w:t>
      </w:r>
      <w:r w:rsidRPr="00FE7558">
        <w:rPr>
          <w:b/>
          <w:sz w:val="20"/>
          <w:lang w:val="en-US"/>
        </w:rPr>
        <w:t>i</w:t>
      </w:r>
      <w:r w:rsidRPr="00FE7558">
        <w:rPr>
          <w:sz w:val="20"/>
        </w:rPr>
        <w:t xml:space="preserve"> -  коэффициент увеличения налогоплательщиков юридических лиц и индивидуальных предпринимателей. Первое место присваивается муниципальному образованию с наибольшим значением коэффициента </w:t>
      </w:r>
      <w:r w:rsidRPr="00FE7558">
        <w:rPr>
          <w:b/>
          <w:sz w:val="20"/>
        </w:rPr>
        <w:t>КП</w:t>
      </w:r>
      <w:r w:rsidRPr="00FE7558">
        <w:rPr>
          <w:b/>
          <w:sz w:val="20"/>
          <w:lang w:val="en-US"/>
        </w:rPr>
        <w:t>i</w:t>
      </w:r>
      <w:r w:rsidRPr="00FE7558">
        <w:rPr>
          <w:sz w:val="20"/>
        </w:rPr>
        <w:t xml:space="preserve">. </w:t>
      </w:r>
    </w:p>
    <w:p w:rsidR="00AF0827" w:rsidRPr="00FE7558" w:rsidRDefault="00AF0827" w:rsidP="00AF0827">
      <w:pPr>
        <w:widowControl w:val="0"/>
        <w:ind w:firstLine="851"/>
        <w:jc w:val="both"/>
        <w:rPr>
          <w:sz w:val="20"/>
        </w:rPr>
      </w:pPr>
    </w:p>
    <w:p w:rsidR="00AF0827" w:rsidRPr="00FE7558" w:rsidRDefault="00AF0827" w:rsidP="00AF0827">
      <w:pPr>
        <w:widowControl w:val="0"/>
        <w:ind w:firstLine="851"/>
        <w:jc w:val="both"/>
        <w:rPr>
          <w:sz w:val="20"/>
        </w:rPr>
      </w:pPr>
      <m:oMath>
        <m:r>
          <m:rPr>
            <m:nor/>
          </m:rPr>
          <w:rPr>
            <w:rFonts w:ascii="Cambria Math"/>
            <w:b/>
            <w:szCs w:val="28"/>
          </w:rPr>
          <m:t>КЮЛ</m:t>
        </m:r>
        <m:r>
          <m:rPr>
            <m:nor/>
          </m:rPr>
          <w:rPr>
            <w:rFonts w:ascii="Cambria Math" w:hAnsi="Cambria Math"/>
            <w:b/>
            <w:szCs w:val="28"/>
            <w:vertAlign w:val="subscript"/>
          </w:rPr>
          <m:t>i</m:t>
        </m:r>
      </m:oMath>
      <w:r w:rsidRPr="00FE7558">
        <w:rPr>
          <w:sz w:val="20"/>
        </w:rPr>
        <w:t xml:space="preserve"> – количество юридических лиц, поставленных на налоговый учет на территории муниципального образования на первое число месяца следующего за отчетным месяцем (единиц);</w:t>
      </w:r>
    </w:p>
    <w:p w:rsidR="00AF0827" w:rsidRPr="00FE7558" w:rsidRDefault="00AF0827" w:rsidP="00AF0827">
      <w:pPr>
        <w:widowControl w:val="0"/>
        <w:ind w:firstLine="851"/>
        <w:jc w:val="both"/>
        <w:rPr>
          <w:sz w:val="20"/>
        </w:rPr>
      </w:pPr>
      <m:oMath>
        <m:r>
          <m:rPr>
            <m:nor/>
          </m:rPr>
          <w:rPr>
            <w:rFonts w:ascii="Cambria Math"/>
            <w:b/>
            <w:szCs w:val="28"/>
          </w:rPr>
          <m:t>КЮЛ</m:t>
        </m:r>
        <m:r>
          <m:rPr>
            <m:nor/>
          </m:rPr>
          <w:rPr>
            <w:rFonts w:ascii="Cambria Math" w:hAnsi="Cambria Math"/>
            <w:b/>
            <w:szCs w:val="28"/>
            <w:vertAlign w:val="subscript"/>
          </w:rPr>
          <m:t>ig-1</m:t>
        </m:r>
      </m:oMath>
      <w:r w:rsidRPr="00FE7558">
        <w:rPr>
          <w:sz w:val="20"/>
        </w:rPr>
        <w:t xml:space="preserve"> - количество юридических лиц, поставленных на налоговый учет на территории муниципального образования на 1 января отчетного года (единиц);</w:t>
      </w:r>
    </w:p>
    <w:p w:rsidR="00AF0827" w:rsidRPr="00FE7558" w:rsidRDefault="00AF0827" w:rsidP="00AF0827">
      <w:pPr>
        <w:widowControl w:val="0"/>
        <w:ind w:firstLine="851"/>
        <w:jc w:val="both"/>
        <w:rPr>
          <w:sz w:val="20"/>
        </w:rPr>
      </w:pPr>
      <m:oMath>
        <m:r>
          <m:rPr>
            <m:nor/>
          </m:rPr>
          <w:rPr>
            <w:rFonts w:ascii="Cambria Math"/>
            <w:b/>
            <w:szCs w:val="28"/>
          </w:rPr>
          <m:t>КИП</m:t>
        </m:r>
        <m:r>
          <m:rPr>
            <m:nor/>
          </m:rPr>
          <w:rPr>
            <w:rFonts w:ascii="Cambria Math" w:hAnsi="Cambria Math"/>
            <w:b/>
            <w:szCs w:val="28"/>
            <w:vertAlign w:val="subscript"/>
          </w:rPr>
          <m:t>i</m:t>
        </m:r>
      </m:oMath>
      <w:r w:rsidRPr="00FE7558">
        <w:rPr>
          <w:sz w:val="20"/>
        </w:rPr>
        <w:t xml:space="preserve"> – количество индивидуальных предпринимателей, поставленных на налоговый учет на территории муниципального образования на первое число месяца следующего за отчетным месяцем (единиц);</w:t>
      </w:r>
    </w:p>
    <w:p w:rsidR="00AF0827" w:rsidRPr="00FE7558" w:rsidRDefault="00AF0827" w:rsidP="00AF0827">
      <w:pPr>
        <w:widowControl w:val="0"/>
        <w:ind w:firstLine="851"/>
        <w:jc w:val="both"/>
        <w:rPr>
          <w:sz w:val="20"/>
        </w:rPr>
      </w:pPr>
    </w:p>
    <w:p w:rsidR="00AF0827" w:rsidRPr="00FE7558" w:rsidRDefault="00AF0827" w:rsidP="00AF0827">
      <w:pPr>
        <w:widowControl w:val="0"/>
        <w:ind w:firstLine="851"/>
        <w:jc w:val="both"/>
        <w:rPr>
          <w:sz w:val="20"/>
        </w:rPr>
      </w:pPr>
      <m:oMath>
        <m:r>
          <m:rPr>
            <m:nor/>
          </m:rPr>
          <w:rPr>
            <w:rFonts w:ascii="Cambria Math"/>
            <w:b/>
            <w:szCs w:val="28"/>
          </w:rPr>
          <m:t>КИП</m:t>
        </m:r>
        <m:r>
          <m:rPr>
            <m:nor/>
          </m:rPr>
          <w:rPr>
            <w:rFonts w:ascii="Cambria Math" w:hAnsi="Cambria Math"/>
            <w:b/>
            <w:szCs w:val="28"/>
            <w:vertAlign w:val="subscript"/>
          </w:rPr>
          <m:t>ig-1</m:t>
        </m:r>
      </m:oMath>
      <w:r w:rsidRPr="00FE7558">
        <w:rPr>
          <w:sz w:val="20"/>
        </w:rPr>
        <w:t xml:space="preserve"> - количество индивидуальных предпринимателей, поставленных на налоговый учет на территории муниципального образования на 1 января отчетного года (единиц).</w:t>
      </w:r>
    </w:p>
    <w:p w:rsidR="00AF0827" w:rsidRPr="00FE7558" w:rsidRDefault="00AF0827" w:rsidP="00AF0827">
      <w:pPr>
        <w:ind w:left="709"/>
        <w:jc w:val="both"/>
        <w:rPr>
          <w:rFonts w:eastAsia="Calibri"/>
          <w:color w:val="000000"/>
          <w:sz w:val="20"/>
          <w:lang w:eastAsia="en-US"/>
        </w:rPr>
      </w:pPr>
    </w:p>
    <w:p w:rsidR="00AF0827" w:rsidRPr="00FE7558" w:rsidRDefault="00AF0827" w:rsidP="00AF0827">
      <w:pPr>
        <w:ind w:left="709"/>
        <w:jc w:val="both"/>
        <w:rPr>
          <w:rFonts w:eastAsia="Calibri"/>
          <w:color w:val="000000"/>
          <w:sz w:val="20"/>
          <w:lang w:eastAsia="en-US"/>
        </w:rPr>
      </w:pPr>
    </w:p>
    <w:p w:rsidR="00AF0827" w:rsidRPr="00FE7558" w:rsidRDefault="00AF0827" w:rsidP="00AF0827">
      <w:pPr>
        <w:ind w:left="709"/>
        <w:jc w:val="both"/>
        <w:rPr>
          <w:rFonts w:eastAsia="Calibri"/>
          <w:color w:val="000000"/>
          <w:sz w:val="20"/>
          <w:lang w:eastAsia="en-US"/>
        </w:rPr>
      </w:pPr>
    </w:p>
    <w:p w:rsidR="00AF0827" w:rsidRPr="00FE7558" w:rsidRDefault="00AF0827" w:rsidP="00AF0827">
      <w:pPr>
        <w:numPr>
          <w:ilvl w:val="0"/>
          <w:numId w:val="23"/>
        </w:numPr>
        <w:overflowPunct/>
        <w:ind w:left="1211"/>
        <w:jc w:val="both"/>
        <w:textAlignment w:val="auto"/>
        <w:rPr>
          <w:rFonts w:eastAsia="Calibri"/>
          <w:b/>
          <w:sz w:val="20"/>
          <w:lang w:eastAsia="en-US"/>
        </w:rPr>
      </w:pPr>
      <w:r w:rsidRPr="00FE7558">
        <w:rPr>
          <w:rFonts w:eastAsia="Calibri"/>
          <w:b/>
          <w:sz w:val="20"/>
          <w:lang w:eastAsia="en-US"/>
        </w:rPr>
        <w:t xml:space="preserve">Отношение объема муниципального долга к годовому объему доходов бюджета муниципального образования без учета безвозмездных поступлений и (или) поступлений  налоговых доходов по дополнительным нормативам отчислений, </w:t>
      </w:r>
      <w:r w:rsidRPr="00FE7558">
        <w:rPr>
          <w:rFonts w:eastAsia="Calibri"/>
          <w:sz w:val="20"/>
          <w:lang w:eastAsia="en-US"/>
        </w:rPr>
        <w:t>%.</w:t>
      </w:r>
    </w:p>
    <w:p w:rsidR="00AF0827" w:rsidRPr="00FE7558" w:rsidRDefault="00AF0827" w:rsidP="00AF0827">
      <w:pPr>
        <w:ind w:firstLine="709"/>
        <w:jc w:val="both"/>
        <w:rPr>
          <w:rFonts w:eastAsia="Calibri"/>
          <w:sz w:val="20"/>
          <w:lang w:eastAsia="en-US"/>
        </w:rPr>
      </w:pPr>
    </w:p>
    <w:p w:rsidR="00AF0827" w:rsidRPr="00FE7558" w:rsidRDefault="00AF0827" w:rsidP="00AF0827">
      <w:pPr>
        <w:ind w:firstLine="709"/>
        <w:jc w:val="both"/>
        <w:rPr>
          <w:rFonts w:eastAsia="Calibri"/>
          <w:sz w:val="20"/>
          <w:lang w:eastAsia="en-US"/>
        </w:rPr>
      </w:pPr>
      <w:r w:rsidRPr="00FE7558">
        <w:rPr>
          <w:rFonts w:eastAsia="Calibri"/>
          <w:sz w:val="20"/>
          <w:lang w:eastAsia="en-US"/>
        </w:rPr>
        <w:t>Расчет показателя:</w:t>
      </w:r>
    </w:p>
    <w:p w:rsidR="00AF0827" w:rsidRPr="00FE7558" w:rsidRDefault="00AF0827" w:rsidP="00AF0827">
      <w:pPr>
        <w:ind w:firstLine="709"/>
        <w:jc w:val="both"/>
        <w:rPr>
          <w:sz w:val="20"/>
        </w:rPr>
      </w:pPr>
    </w:p>
    <w:p w:rsidR="00AF0827" w:rsidRPr="00FE7558" w:rsidRDefault="00AF0827" w:rsidP="00AF0827">
      <w:pPr>
        <w:ind w:firstLine="709"/>
        <w:jc w:val="both"/>
        <w:rPr>
          <w:sz w:val="20"/>
        </w:rPr>
      </w:pPr>
      <w:r w:rsidRPr="00FE7558">
        <w:rPr>
          <w:sz w:val="20"/>
        </w:rPr>
        <w:t xml:space="preserve">                                                                        </w:t>
      </w:r>
      <w:r w:rsidRPr="00FE7558">
        <w:rPr>
          <w:sz w:val="20"/>
          <w:lang w:val="en-US"/>
        </w:rPr>
        <w:t>U</w:t>
      </w:r>
      <w:r w:rsidRPr="00FE7558">
        <w:rPr>
          <w:sz w:val="20"/>
        </w:rPr>
        <w:t>3=</w:t>
      </w:r>
      <w:r w:rsidRPr="00FE7558">
        <w:rPr>
          <w:sz w:val="20"/>
          <w:lang w:val="en-US"/>
        </w:rPr>
        <w:t>DL</w:t>
      </w:r>
      <w:r w:rsidRPr="00FE7558">
        <w:rPr>
          <w:sz w:val="20"/>
        </w:rPr>
        <w:t xml:space="preserve"> / (</w:t>
      </w:r>
      <w:r w:rsidRPr="00FE7558">
        <w:rPr>
          <w:sz w:val="20"/>
          <w:lang w:val="en-US"/>
        </w:rPr>
        <w:t>D</w:t>
      </w:r>
      <w:r w:rsidRPr="00FE7558">
        <w:rPr>
          <w:sz w:val="20"/>
        </w:rPr>
        <w:t xml:space="preserve"> – БП)*100%, где:</w:t>
      </w:r>
    </w:p>
    <w:p w:rsidR="00AF0827" w:rsidRPr="00FE7558" w:rsidRDefault="00AF0827" w:rsidP="00AF0827">
      <w:pPr>
        <w:ind w:firstLine="709"/>
        <w:jc w:val="both"/>
        <w:rPr>
          <w:sz w:val="20"/>
        </w:rPr>
      </w:pPr>
    </w:p>
    <w:p w:rsidR="00AF0827" w:rsidRPr="00FE7558" w:rsidRDefault="00AF0827" w:rsidP="00AF0827">
      <w:pPr>
        <w:ind w:firstLine="709"/>
        <w:jc w:val="both"/>
        <w:rPr>
          <w:sz w:val="20"/>
        </w:rPr>
      </w:pPr>
      <w:r w:rsidRPr="00FE7558">
        <w:rPr>
          <w:sz w:val="20"/>
          <w:lang w:val="en-US"/>
        </w:rPr>
        <w:t>DL</w:t>
      </w:r>
      <w:r w:rsidRPr="00FE7558">
        <w:rPr>
          <w:sz w:val="20"/>
        </w:rPr>
        <w:t xml:space="preserve"> – объем муниципального долга бюджета муниципального образования на 1 января текущего финансового года;</w:t>
      </w:r>
    </w:p>
    <w:p w:rsidR="00AF0827" w:rsidRPr="00FE7558" w:rsidRDefault="00AF0827" w:rsidP="00AF0827">
      <w:pPr>
        <w:ind w:firstLine="709"/>
        <w:jc w:val="both"/>
        <w:rPr>
          <w:sz w:val="20"/>
        </w:rPr>
      </w:pPr>
    </w:p>
    <w:p w:rsidR="00AF0827" w:rsidRPr="00FE7558" w:rsidRDefault="00AF0827" w:rsidP="00AF0827">
      <w:pPr>
        <w:ind w:firstLine="709"/>
        <w:jc w:val="both"/>
        <w:rPr>
          <w:sz w:val="20"/>
        </w:rPr>
      </w:pPr>
      <w:r w:rsidRPr="00FE7558">
        <w:rPr>
          <w:sz w:val="20"/>
          <w:lang w:val="en-US"/>
        </w:rPr>
        <w:t>D</w:t>
      </w:r>
      <w:r w:rsidRPr="00FE7558">
        <w:rPr>
          <w:sz w:val="20"/>
        </w:rPr>
        <w:t xml:space="preserve"> –  общий годовой объем доходов местного бюджета в отчетном финансовом году;</w:t>
      </w:r>
    </w:p>
    <w:p w:rsidR="00AF0827" w:rsidRPr="00FE7558" w:rsidRDefault="00AF0827" w:rsidP="00AF0827">
      <w:pPr>
        <w:ind w:firstLine="709"/>
        <w:jc w:val="both"/>
        <w:rPr>
          <w:sz w:val="20"/>
        </w:rPr>
      </w:pPr>
    </w:p>
    <w:p w:rsidR="00AF0827" w:rsidRPr="00FE7558" w:rsidRDefault="00AF0827" w:rsidP="00AF0827">
      <w:pPr>
        <w:ind w:firstLine="709"/>
        <w:jc w:val="both"/>
        <w:rPr>
          <w:sz w:val="20"/>
        </w:rPr>
      </w:pPr>
      <w:r w:rsidRPr="00FE7558">
        <w:rPr>
          <w:sz w:val="20"/>
        </w:rPr>
        <w:t>БП – утвержденный объем безвозмездных поступлений и (или) поступлений налоговых доходов по дополнительным нормативам отчислений в отчетном финансовом году.</w:t>
      </w:r>
    </w:p>
    <w:p w:rsidR="00AF0827" w:rsidRPr="00FE7558" w:rsidRDefault="00AF0827" w:rsidP="00AF0827">
      <w:pPr>
        <w:jc w:val="both"/>
        <w:rPr>
          <w:sz w:val="20"/>
        </w:rPr>
      </w:pPr>
      <w:r w:rsidRPr="00FE7558">
        <w:rPr>
          <w:sz w:val="20"/>
        </w:rPr>
        <w:tab/>
      </w:r>
    </w:p>
    <w:p w:rsidR="00AF0827" w:rsidRPr="00FE7558" w:rsidRDefault="00AF0827" w:rsidP="00AF0827">
      <w:pPr>
        <w:jc w:val="both"/>
        <w:rPr>
          <w:sz w:val="20"/>
        </w:rPr>
      </w:pPr>
      <w:r w:rsidRPr="00FE7558">
        <w:rPr>
          <w:sz w:val="20"/>
        </w:rPr>
        <w:t xml:space="preserve">                Периодичность: годовая, квартальная. </w:t>
      </w:r>
    </w:p>
    <w:p w:rsidR="00AF0827" w:rsidRPr="00FE7558" w:rsidRDefault="00AF0827" w:rsidP="00AF0827">
      <w:pPr>
        <w:ind w:firstLine="708"/>
        <w:jc w:val="both"/>
        <w:rPr>
          <w:color w:val="000000"/>
          <w:sz w:val="20"/>
        </w:rPr>
      </w:pPr>
    </w:p>
    <w:p w:rsidR="00AF0827" w:rsidRPr="00FE7558" w:rsidRDefault="00AF0827" w:rsidP="00AF0827">
      <w:pPr>
        <w:ind w:firstLine="708"/>
        <w:jc w:val="both"/>
        <w:rPr>
          <w:color w:val="000000"/>
          <w:sz w:val="20"/>
        </w:rPr>
      </w:pPr>
      <w:r w:rsidRPr="00FE7558">
        <w:rPr>
          <w:color w:val="000000"/>
          <w:sz w:val="20"/>
        </w:rPr>
        <w:t>С целью контроля  за реализацией Подпрограммы ответственные  за выполнение мероприятий подпрограммы представляют следующую отчетность:</w:t>
      </w:r>
    </w:p>
    <w:p w:rsidR="00AF0827" w:rsidRPr="00FE7558" w:rsidRDefault="00AF0827" w:rsidP="00AF0827">
      <w:pPr>
        <w:spacing w:before="120"/>
        <w:ind w:firstLine="567"/>
        <w:jc w:val="both"/>
        <w:rPr>
          <w:color w:val="000000"/>
          <w:sz w:val="20"/>
        </w:rPr>
      </w:pPr>
      <w:r w:rsidRPr="00FE7558">
        <w:rPr>
          <w:color w:val="000000"/>
          <w:sz w:val="20"/>
        </w:rPr>
        <w:t>- оперативный отчет о реализации мероприятий Подпрограммы раз в квартал до 5 числа месяца, следующего за отчетным кварталом, который содержит:</w:t>
      </w:r>
    </w:p>
    <w:p w:rsidR="00AF0827" w:rsidRPr="00FE7558" w:rsidRDefault="00AF0827" w:rsidP="00AF0827">
      <w:pPr>
        <w:spacing w:before="120"/>
        <w:ind w:firstLine="567"/>
        <w:jc w:val="both"/>
        <w:rPr>
          <w:color w:val="000000"/>
          <w:sz w:val="20"/>
        </w:rPr>
      </w:pPr>
      <w:r w:rsidRPr="00FE7558">
        <w:rPr>
          <w:color w:val="000000"/>
          <w:sz w:val="20"/>
        </w:rPr>
        <w:lastRenderedPageBreak/>
        <w:t>перечень  мероприятий Подпрограммы  с указанием объемов,  источников финансирования и результатов выполнения мероприятий;</w:t>
      </w:r>
    </w:p>
    <w:p w:rsidR="00AF0827" w:rsidRPr="00FE7558" w:rsidRDefault="00AF0827" w:rsidP="00AF0827">
      <w:pPr>
        <w:spacing w:before="120"/>
        <w:ind w:firstLine="567"/>
        <w:jc w:val="both"/>
        <w:rPr>
          <w:color w:val="000000"/>
          <w:sz w:val="20"/>
        </w:rPr>
      </w:pPr>
      <w:r w:rsidRPr="00FE7558">
        <w:rPr>
          <w:color w:val="000000"/>
          <w:sz w:val="20"/>
        </w:rPr>
        <w:t>анализ причин несвоевременного выполнения мероприятий.</w:t>
      </w:r>
    </w:p>
    <w:p w:rsidR="00AF0827" w:rsidRPr="00FE7558" w:rsidRDefault="00AF0827" w:rsidP="00AF0827">
      <w:pPr>
        <w:spacing w:before="120"/>
        <w:ind w:firstLine="567"/>
        <w:jc w:val="both"/>
        <w:rPr>
          <w:color w:val="000000"/>
          <w:sz w:val="20"/>
        </w:rPr>
      </w:pPr>
      <w:r w:rsidRPr="00FE7558">
        <w:rPr>
          <w:color w:val="000000"/>
          <w:sz w:val="20"/>
        </w:rPr>
        <w:t>-  годовой отчет  для  оценки эффективности реализации Подпрограммы до 1 марта года, следующего за отчетным;</w:t>
      </w:r>
    </w:p>
    <w:p w:rsidR="00AF0827" w:rsidRPr="00FE7558" w:rsidRDefault="00AF0827" w:rsidP="00AF0827">
      <w:pPr>
        <w:spacing w:before="120"/>
        <w:ind w:firstLine="567"/>
        <w:jc w:val="both"/>
        <w:rPr>
          <w:color w:val="000000"/>
          <w:sz w:val="20"/>
        </w:rPr>
      </w:pPr>
      <w:r w:rsidRPr="00FE7558">
        <w:rPr>
          <w:color w:val="000000"/>
          <w:sz w:val="20"/>
        </w:rPr>
        <w:t>- итоговый отчет после окончания срока реализации Подпрограммы не позднее 1 апреля года, следующего за последним годом реализации   Подпрограммы.</w:t>
      </w:r>
    </w:p>
    <w:p w:rsidR="00AF0827" w:rsidRPr="00FE7558" w:rsidRDefault="00AF0827" w:rsidP="00AF0827">
      <w:pPr>
        <w:spacing w:before="120"/>
        <w:ind w:firstLine="567"/>
        <w:jc w:val="both"/>
        <w:rPr>
          <w:color w:val="000000"/>
          <w:sz w:val="20"/>
        </w:rPr>
      </w:pPr>
      <w:r w:rsidRPr="00FE7558">
        <w:rPr>
          <w:color w:val="000000"/>
          <w:sz w:val="20"/>
        </w:rPr>
        <w:t xml:space="preserve">         Годовой и итоговый отчеты о реализации Подпрограммы должны содержать:</w:t>
      </w:r>
    </w:p>
    <w:p w:rsidR="00AF0827" w:rsidRPr="00FE7558" w:rsidRDefault="00AF0827" w:rsidP="00AF0827">
      <w:pPr>
        <w:spacing w:before="120"/>
        <w:ind w:firstLine="567"/>
        <w:jc w:val="both"/>
        <w:rPr>
          <w:color w:val="000000"/>
          <w:sz w:val="20"/>
        </w:rPr>
      </w:pPr>
      <w:r w:rsidRPr="00FE7558">
        <w:rPr>
          <w:color w:val="000000"/>
          <w:sz w:val="20"/>
        </w:rPr>
        <w:t>а) аналитическую записку, в которой указываются:</w:t>
      </w:r>
    </w:p>
    <w:p w:rsidR="00AF0827" w:rsidRPr="00FE7558" w:rsidRDefault="00AF0827" w:rsidP="00AF0827">
      <w:pPr>
        <w:spacing w:before="120"/>
        <w:ind w:firstLine="567"/>
        <w:jc w:val="both"/>
        <w:rPr>
          <w:color w:val="000000"/>
          <w:sz w:val="20"/>
        </w:rPr>
      </w:pPr>
      <w:r w:rsidRPr="00FE7558">
        <w:rPr>
          <w:color w:val="000000"/>
          <w:sz w:val="20"/>
        </w:rPr>
        <w:t>- степень достижения запланированных результатов и намеченных целей Подпрограммы;</w:t>
      </w:r>
    </w:p>
    <w:p w:rsidR="00AF0827" w:rsidRPr="00FE7558" w:rsidRDefault="00AF0827" w:rsidP="00AF0827">
      <w:pPr>
        <w:spacing w:before="120"/>
        <w:ind w:firstLine="567"/>
        <w:jc w:val="both"/>
        <w:rPr>
          <w:sz w:val="20"/>
        </w:rPr>
      </w:pPr>
      <w:r w:rsidRPr="00FE7558">
        <w:rPr>
          <w:sz w:val="20"/>
        </w:rPr>
        <w:t>- общий объем фактически произведенных расходов, всего и в том числе по источникам финансирования;</w:t>
      </w:r>
    </w:p>
    <w:p w:rsidR="00AF0827" w:rsidRPr="00FE7558" w:rsidRDefault="00AF0827" w:rsidP="00AF0827">
      <w:pPr>
        <w:spacing w:before="120"/>
        <w:ind w:firstLine="567"/>
        <w:jc w:val="both"/>
        <w:rPr>
          <w:color w:val="000000"/>
          <w:sz w:val="20"/>
        </w:rPr>
      </w:pPr>
      <w:r w:rsidRPr="00FE7558">
        <w:rPr>
          <w:color w:val="000000"/>
          <w:sz w:val="20"/>
        </w:rPr>
        <w:t>б) таблицу, в которой указываются:</w:t>
      </w:r>
    </w:p>
    <w:p w:rsidR="00AF0827" w:rsidRPr="00FE7558" w:rsidRDefault="00AF0827" w:rsidP="00AF0827">
      <w:pPr>
        <w:spacing w:before="120"/>
        <w:ind w:firstLine="567"/>
        <w:jc w:val="both"/>
        <w:rPr>
          <w:sz w:val="20"/>
        </w:rPr>
      </w:pPr>
      <w:r w:rsidRPr="00FE7558">
        <w:rPr>
          <w:sz w:val="20"/>
        </w:rPr>
        <w:t>- данные об использовании средств бюджета города Лыткарино по каждому мероприятию и в целом по Подпрограмме;</w:t>
      </w:r>
    </w:p>
    <w:p w:rsidR="00AF0827" w:rsidRPr="00FE7558" w:rsidRDefault="00AF0827" w:rsidP="00AF0827">
      <w:pPr>
        <w:spacing w:before="120"/>
        <w:ind w:firstLine="567"/>
        <w:jc w:val="both"/>
        <w:rPr>
          <w:color w:val="000000"/>
          <w:sz w:val="20"/>
        </w:rPr>
      </w:pPr>
      <w:r w:rsidRPr="00FE7558">
        <w:rPr>
          <w:color w:val="000000"/>
          <w:sz w:val="20"/>
        </w:rPr>
        <w:t>- по мероприятиям, не завершенным в утвержденные сроки, - причины их невыполнения и предложения по дальнейшей реализации.</w:t>
      </w:r>
    </w:p>
    <w:p w:rsidR="00AF0827" w:rsidRPr="00FE7558" w:rsidRDefault="00AF0827" w:rsidP="00AF0827">
      <w:pPr>
        <w:spacing w:before="120"/>
        <w:ind w:firstLine="567"/>
        <w:jc w:val="both"/>
        <w:rPr>
          <w:color w:val="000000"/>
          <w:sz w:val="20"/>
        </w:rPr>
      </w:pPr>
      <w:r w:rsidRPr="00FE7558">
        <w:rPr>
          <w:color w:val="000000"/>
          <w:sz w:val="20"/>
        </w:rPr>
        <w:t xml:space="preserve"> показателям, не достигшим запланированного уровня, приводятся причины невыполнения и предложения по их дальнейшему достижению.</w:t>
      </w:r>
    </w:p>
    <w:p w:rsidR="00AF0827" w:rsidRPr="00FE7558" w:rsidRDefault="00AF0827" w:rsidP="00AF0827">
      <w:pPr>
        <w:spacing w:before="120"/>
        <w:ind w:firstLine="567"/>
        <w:jc w:val="both"/>
        <w:rPr>
          <w:sz w:val="20"/>
        </w:rPr>
      </w:pPr>
      <w:r w:rsidRPr="00FE7558">
        <w:rPr>
          <w:sz w:val="20"/>
        </w:rPr>
        <w:t xml:space="preserve"> </w:t>
      </w:r>
      <w:r w:rsidRPr="00FE7558">
        <w:rPr>
          <w:sz w:val="20"/>
        </w:rPr>
        <w:tab/>
        <w:t>Основным финансовым риском реализации Подпрограммы является существенное ухудшение параметров внешнеэкономической конъюнктуры, что повлечет за собой увеличение дефицита местного бюджета,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местного бюджета.</w:t>
      </w:r>
    </w:p>
    <w:p w:rsidR="00AF0827" w:rsidRPr="00FE7558" w:rsidRDefault="00AF0827" w:rsidP="00AF0827">
      <w:pPr>
        <w:ind w:firstLine="567"/>
        <w:jc w:val="both"/>
        <w:rPr>
          <w:sz w:val="20"/>
        </w:rPr>
      </w:pPr>
      <w:r w:rsidRPr="00FE7558">
        <w:rPr>
          <w:sz w:val="20"/>
        </w:rPr>
        <w:t>Успешная реализация Подпрограммы во многом зависит от своевременной оценки рисков. Наибольшую опасность представляют риски, связанные с возможным ухудшением экономической ситуации в экономике Российской Федерации и Московской области, которыми сложно управлять в рамках реализации Подпрограммы, которые могут препятствовать достижению запланированных результатов:</w:t>
      </w:r>
    </w:p>
    <w:p w:rsidR="00AF0827" w:rsidRPr="00FE7558" w:rsidRDefault="00AF0827" w:rsidP="00AF0827">
      <w:pPr>
        <w:ind w:firstLine="567"/>
        <w:jc w:val="both"/>
        <w:rPr>
          <w:sz w:val="20"/>
        </w:rPr>
      </w:pPr>
      <w:r w:rsidRPr="00FE7558">
        <w:rPr>
          <w:sz w:val="20"/>
        </w:rPr>
        <w:t>* риски, связанные с изменением бюджетного и налогового законодательства;</w:t>
      </w:r>
    </w:p>
    <w:p w:rsidR="00AF0827" w:rsidRPr="00FE7558" w:rsidRDefault="00AF0827" w:rsidP="00AF0827">
      <w:pPr>
        <w:ind w:firstLine="567"/>
        <w:jc w:val="both"/>
        <w:rPr>
          <w:sz w:val="20"/>
        </w:rPr>
      </w:pPr>
      <w:r w:rsidRPr="00FE7558">
        <w:rPr>
          <w:sz w:val="20"/>
        </w:rPr>
        <w:t>* риски, связанные с увеличением заемных средств, в рамках управления муниципальными финансами;</w:t>
      </w:r>
    </w:p>
    <w:p w:rsidR="00AF0827" w:rsidRPr="00FE7558" w:rsidRDefault="00AF0827" w:rsidP="00AF0827">
      <w:pPr>
        <w:ind w:firstLine="567"/>
        <w:jc w:val="both"/>
        <w:rPr>
          <w:sz w:val="20"/>
        </w:rPr>
      </w:pPr>
      <w:r w:rsidRPr="00FE7558">
        <w:rPr>
          <w:sz w:val="20"/>
        </w:rPr>
        <w:t>изменение уровня инфляции, кризисные явления;</w:t>
      </w:r>
    </w:p>
    <w:p w:rsidR="00AF0827" w:rsidRPr="00FE7558" w:rsidRDefault="00AF0827" w:rsidP="00AF0827">
      <w:pPr>
        <w:ind w:firstLine="567"/>
        <w:jc w:val="both"/>
        <w:rPr>
          <w:sz w:val="20"/>
        </w:rPr>
      </w:pPr>
      <w:r w:rsidRPr="00FE7558">
        <w:rPr>
          <w:sz w:val="20"/>
        </w:rPr>
        <w:t>* недостаточное поступление собственных налоговых и неналоговых доходов;</w:t>
      </w:r>
    </w:p>
    <w:p w:rsidR="00AF0827" w:rsidRPr="00FE7558" w:rsidRDefault="00AF0827" w:rsidP="00AF0827">
      <w:pPr>
        <w:ind w:firstLine="567"/>
        <w:jc w:val="both"/>
        <w:rPr>
          <w:sz w:val="20"/>
        </w:rPr>
      </w:pPr>
      <w:r w:rsidRPr="00FE7558">
        <w:rPr>
          <w:sz w:val="20"/>
        </w:rPr>
        <w:t>* риск роста процентной ставки по кредитам;</w:t>
      </w:r>
    </w:p>
    <w:p w:rsidR="00AF0827" w:rsidRPr="00FE7558" w:rsidRDefault="00AF0827" w:rsidP="00AF0827">
      <w:pPr>
        <w:ind w:left="567"/>
        <w:jc w:val="both"/>
        <w:rPr>
          <w:sz w:val="20"/>
        </w:rPr>
      </w:pPr>
      <w:r w:rsidRPr="00FE7558">
        <w:rPr>
          <w:sz w:val="20"/>
        </w:rPr>
        <w:t>* риск неисполнения постановлений Администрации города о выделении средств из резервного  фонда;</w:t>
      </w:r>
    </w:p>
    <w:p w:rsidR="00AF0827" w:rsidRPr="00FE7558" w:rsidRDefault="00AF0827" w:rsidP="00AF0827">
      <w:pPr>
        <w:ind w:firstLine="567"/>
        <w:jc w:val="both"/>
        <w:rPr>
          <w:sz w:val="20"/>
        </w:rPr>
      </w:pPr>
      <w:r w:rsidRPr="00FE7558">
        <w:rPr>
          <w:sz w:val="20"/>
        </w:rPr>
        <w:t xml:space="preserve">* риск неисполнения расходных обязательств муниципального образования. </w:t>
      </w:r>
    </w:p>
    <w:p w:rsidR="00AF0827" w:rsidRPr="00FE7558" w:rsidRDefault="00AF0827" w:rsidP="00AF0827">
      <w:pPr>
        <w:ind w:firstLine="567"/>
        <w:jc w:val="both"/>
        <w:rPr>
          <w:sz w:val="20"/>
        </w:rPr>
      </w:pPr>
      <w:r w:rsidRPr="00FE7558">
        <w:rPr>
          <w:sz w:val="20"/>
        </w:rPr>
        <w:t>Управление рисками реализации Подпрограммы будет осуществляться на основе следующих мер:</w:t>
      </w:r>
    </w:p>
    <w:p w:rsidR="00AF0827" w:rsidRPr="00FE7558" w:rsidRDefault="00AF0827" w:rsidP="00AF0827">
      <w:pPr>
        <w:ind w:firstLine="567"/>
        <w:jc w:val="both"/>
        <w:rPr>
          <w:sz w:val="20"/>
        </w:rPr>
      </w:pPr>
      <w:r w:rsidRPr="00FE7558">
        <w:rPr>
          <w:sz w:val="20"/>
        </w:rPr>
        <w:t>* комплексного анализа федерального, регионального законодательства, муниципальных нормативных правовых актов;</w:t>
      </w:r>
    </w:p>
    <w:p w:rsidR="00AF0827" w:rsidRPr="00FE7558" w:rsidRDefault="00AF0827" w:rsidP="00AF0827">
      <w:pPr>
        <w:ind w:firstLine="567"/>
        <w:jc w:val="both"/>
        <w:rPr>
          <w:sz w:val="20"/>
        </w:rPr>
      </w:pPr>
      <w:r w:rsidRPr="00FE7558">
        <w:rPr>
          <w:sz w:val="20"/>
        </w:rPr>
        <w:t>* анализа показателей долговой устойчивости;</w:t>
      </w:r>
    </w:p>
    <w:p w:rsidR="00AF0827" w:rsidRPr="00FE7558" w:rsidRDefault="00AF0827" w:rsidP="00AF0827">
      <w:pPr>
        <w:ind w:firstLine="567"/>
        <w:jc w:val="both"/>
        <w:rPr>
          <w:sz w:val="20"/>
        </w:rPr>
      </w:pPr>
      <w:r w:rsidRPr="00FE7558">
        <w:rPr>
          <w:sz w:val="20"/>
        </w:rPr>
        <w:t>* мониторинга процентных ставок;</w:t>
      </w:r>
    </w:p>
    <w:p w:rsidR="00AF0827" w:rsidRPr="00FE7558" w:rsidRDefault="00AF0827" w:rsidP="00AF0827">
      <w:pPr>
        <w:ind w:firstLine="567"/>
        <w:jc w:val="both"/>
        <w:rPr>
          <w:sz w:val="20"/>
        </w:rPr>
      </w:pPr>
      <w:r w:rsidRPr="00FE7558">
        <w:rPr>
          <w:sz w:val="20"/>
        </w:rPr>
        <w:t>* принятия мер, направленных на реализацию первоочередных задач;</w:t>
      </w:r>
    </w:p>
    <w:p w:rsidR="00AF0827" w:rsidRPr="00FE7558" w:rsidRDefault="00AF0827" w:rsidP="00AF0827">
      <w:pPr>
        <w:ind w:firstLine="567"/>
        <w:jc w:val="both"/>
        <w:rPr>
          <w:sz w:val="20"/>
        </w:rPr>
      </w:pPr>
      <w:r w:rsidRPr="00FE7558">
        <w:rPr>
          <w:sz w:val="20"/>
        </w:rPr>
        <w:t>* формирования резервного фонда Администрации города;</w:t>
      </w:r>
    </w:p>
    <w:p w:rsidR="00AF0827" w:rsidRPr="00FE7558" w:rsidRDefault="00AF0827" w:rsidP="00AF0827">
      <w:pPr>
        <w:ind w:firstLine="567"/>
        <w:jc w:val="both"/>
        <w:rPr>
          <w:sz w:val="20"/>
        </w:rPr>
      </w:pPr>
      <w:r w:rsidRPr="00FE7558">
        <w:rPr>
          <w:sz w:val="20"/>
        </w:rPr>
        <w:t>* мониторинга исполнения постановлений Администрации города о выделении средств из резервного фонда;</w:t>
      </w:r>
    </w:p>
    <w:p w:rsidR="00AF0827" w:rsidRPr="00FE7558" w:rsidRDefault="00AF0827" w:rsidP="00AF0827">
      <w:pPr>
        <w:ind w:firstLine="567"/>
        <w:jc w:val="both"/>
        <w:rPr>
          <w:sz w:val="20"/>
        </w:rPr>
      </w:pPr>
      <w:r w:rsidRPr="00FE7558">
        <w:rPr>
          <w:sz w:val="20"/>
        </w:rPr>
        <w:t>* мониторинга исполнения расходных обязательств города главными распорядителями.</w:t>
      </w:r>
    </w:p>
    <w:p w:rsidR="00AF0827" w:rsidRPr="00FE7558" w:rsidRDefault="00AF0827" w:rsidP="00AF0827">
      <w:pPr>
        <w:ind w:firstLine="567"/>
        <w:jc w:val="both"/>
        <w:rPr>
          <w:sz w:val="20"/>
        </w:rPr>
      </w:pPr>
      <w:r w:rsidRPr="00FE7558">
        <w:rPr>
          <w:color w:val="000000"/>
          <w:sz w:val="20"/>
        </w:rPr>
        <w:tab/>
        <w:t xml:space="preserve">Оценка эффективности и результативности реализации Подпрограммы будет осуществляться в соответствии с разделом VII Положения  о муниципальных программах города Лыткарино, утвержденного постановлением Главы города Лыткарино </w:t>
      </w:r>
      <w:r w:rsidRPr="00FE7558">
        <w:rPr>
          <w:sz w:val="20"/>
        </w:rPr>
        <w:t xml:space="preserve">от 12.09.2013 №665-П. </w:t>
      </w:r>
    </w:p>
    <w:p w:rsidR="00AF0827" w:rsidRPr="00FE7558" w:rsidRDefault="00AF0827" w:rsidP="00AF0827">
      <w:pPr>
        <w:ind w:firstLine="567"/>
        <w:jc w:val="both"/>
        <w:rPr>
          <w:color w:val="000000"/>
          <w:sz w:val="20"/>
        </w:rPr>
      </w:pPr>
      <w:r w:rsidRPr="00FE7558">
        <w:rPr>
          <w:color w:val="000000"/>
          <w:sz w:val="20"/>
        </w:rPr>
        <w:t>Для оценки эффективности и результативности Подпрограммы используются показатели:</w:t>
      </w:r>
    </w:p>
    <w:p w:rsidR="00AF0827" w:rsidRPr="00FE7558" w:rsidRDefault="00AF0827" w:rsidP="00AF0827">
      <w:pPr>
        <w:ind w:firstLine="567"/>
        <w:jc w:val="both"/>
        <w:rPr>
          <w:color w:val="000000"/>
          <w:sz w:val="20"/>
        </w:rPr>
      </w:pPr>
      <w:r w:rsidRPr="00FE7558">
        <w:rPr>
          <w:color w:val="000000"/>
          <w:sz w:val="20"/>
        </w:rPr>
        <w:t>- степени достижения целей и решения задач Подпрограммы в целом;</w:t>
      </w:r>
    </w:p>
    <w:p w:rsidR="00AF0827" w:rsidRPr="00FE7558" w:rsidRDefault="00AF0827" w:rsidP="00AF0827">
      <w:pPr>
        <w:ind w:firstLine="567"/>
        <w:jc w:val="both"/>
        <w:rPr>
          <w:color w:val="000000"/>
          <w:sz w:val="20"/>
        </w:rPr>
      </w:pPr>
      <w:r w:rsidRPr="00FE7558">
        <w:rPr>
          <w:color w:val="000000"/>
          <w:sz w:val="20"/>
        </w:rPr>
        <w:t>- степени соответствия запланированному уровню расходов и эффективности использования средств бюджета города;</w:t>
      </w:r>
    </w:p>
    <w:p w:rsidR="00AF0827" w:rsidRPr="00FE7558" w:rsidRDefault="00AF0827" w:rsidP="00AF0827">
      <w:pPr>
        <w:ind w:firstLine="567"/>
        <w:jc w:val="both"/>
        <w:rPr>
          <w:color w:val="000000"/>
          <w:sz w:val="20"/>
        </w:rPr>
      </w:pPr>
      <w:r w:rsidRPr="00FE7558">
        <w:rPr>
          <w:color w:val="000000"/>
          <w:sz w:val="20"/>
        </w:rPr>
        <w:lastRenderedPageBreak/>
        <w:t>- степени реализации мероприятий (достижения непосредственных результатов их реализации).</w:t>
      </w:r>
    </w:p>
    <w:p w:rsidR="00AF0827" w:rsidRPr="00FE7558" w:rsidRDefault="00AF0827" w:rsidP="00AF0827">
      <w:pPr>
        <w:ind w:firstLine="567"/>
        <w:jc w:val="both"/>
        <w:rPr>
          <w:color w:val="000000"/>
          <w:sz w:val="20"/>
        </w:rPr>
      </w:pPr>
    </w:p>
    <w:p w:rsidR="00AF0827" w:rsidRPr="00FE7558" w:rsidRDefault="00AF0827" w:rsidP="00AF0827">
      <w:pPr>
        <w:jc w:val="both"/>
        <w:rPr>
          <w:color w:val="000000"/>
          <w:sz w:val="20"/>
        </w:rPr>
      </w:pPr>
    </w:p>
    <w:p w:rsidR="00AF0827" w:rsidRPr="00FE7558" w:rsidRDefault="00AF0827" w:rsidP="00AF0827">
      <w:pPr>
        <w:widowControl w:val="0"/>
        <w:ind w:left="786"/>
        <w:rPr>
          <w:color w:val="000000"/>
          <w:sz w:val="20"/>
          <w:lang w:eastAsia="en-US"/>
        </w:rPr>
      </w:pPr>
      <w:r w:rsidRPr="00FE7558">
        <w:rPr>
          <w:b/>
          <w:color w:val="000000"/>
          <w:sz w:val="20"/>
          <w:lang w:eastAsia="en-US"/>
        </w:rPr>
        <w:t xml:space="preserve">3.Перечень мероприятий подпрограммы  №9 «Управление муниципальными финансами города Лыткарино» </w:t>
      </w:r>
      <w:r w:rsidRPr="00FE7558">
        <w:rPr>
          <w:color w:val="000000"/>
          <w:sz w:val="20"/>
          <w:lang w:eastAsia="en-US"/>
        </w:rPr>
        <w:tab/>
      </w:r>
    </w:p>
    <w:p w:rsidR="00AF0827" w:rsidRPr="00FE7558" w:rsidRDefault="00AF0827" w:rsidP="00AF0827">
      <w:pPr>
        <w:widowControl w:val="0"/>
        <w:ind w:left="720"/>
        <w:jc w:val="center"/>
        <w:rPr>
          <w:color w:val="000000"/>
          <w:sz w:val="20"/>
          <w:lang w:eastAsia="en-US"/>
        </w:rPr>
      </w:pPr>
    </w:p>
    <w:tbl>
      <w:tblPr>
        <w:tblpPr w:leftFromText="180" w:rightFromText="180" w:vertAnchor="text" w:tblpX="-210" w:tblpY="1"/>
        <w:tblOverlap w:val="never"/>
        <w:tblW w:w="15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260"/>
        <w:gridCol w:w="1418"/>
        <w:gridCol w:w="1207"/>
        <w:gridCol w:w="919"/>
        <w:gridCol w:w="992"/>
        <w:gridCol w:w="992"/>
        <w:gridCol w:w="993"/>
        <w:gridCol w:w="992"/>
        <w:gridCol w:w="992"/>
        <w:gridCol w:w="1574"/>
        <w:gridCol w:w="1544"/>
      </w:tblGrid>
      <w:tr w:rsidR="00AF0827" w:rsidRPr="00FE7558" w:rsidTr="00F3173A">
        <w:tc>
          <w:tcPr>
            <w:tcW w:w="675" w:type="dxa"/>
            <w:vMerge w:val="restart"/>
            <w:shd w:val="clear" w:color="auto" w:fill="auto"/>
          </w:tcPr>
          <w:p w:rsidR="00AF0827" w:rsidRPr="00FE7558" w:rsidRDefault="00AF0827" w:rsidP="00E14BA3">
            <w:pPr>
              <w:pStyle w:val="a8"/>
              <w:rPr>
                <w:sz w:val="20"/>
                <w:szCs w:val="20"/>
              </w:rPr>
            </w:pPr>
            <w:r w:rsidRPr="00FE7558">
              <w:rPr>
                <w:sz w:val="20"/>
                <w:szCs w:val="20"/>
              </w:rPr>
              <w:t>№ п/п</w:t>
            </w:r>
          </w:p>
        </w:tc>
        <w:tc>
          <w:tcPr>
            <w:tcW w:w="3260" w:type="dxa"/>
            <w:vMerge w:val="restart"/>
            <w:shd w:val="clear" w:color="auto" w:fill="auto"/>
          </w:tcPr>
          <w:p w:rsidR="00AF0827" w:rsidRPr="00FE7558" w:rsidRDefault="00AF0827" w:rsidP="00E14BA3">
            <w:pPr>
              <w:pStyle w:val="a8"/>
              <w:rPr>
                <w:sz w:val="20"/>
                <w:szCs w:val="20"/>
              </w:rPr>
            </w:pPr>
            <w:r w:rsidRPr="00FE7558">
              <w:rPr>
                <w:sz w:val="20"/>
                <w:szCs w:val="20"/>
              </w:rPr>
              <w:t>Мероприятия по реализации подпрограммы</w:t>
            </w:r>
          </w:p>
        </w:tc>
        <w:tc>
          <w:tcPr>
            <w:tcW w:w="1418" w:type="dxa"/>
            <w:vMerge w:val="restart"/>
            <w:shd w:val="clear" w:color="auto" w:fill="auto"/>
          </w:tcPr>
          <w:p w:rsidR="00AF0827" w:rsidRPr="00FE7558" w:rsidRDefault="00AF0827" w:rsidP="00E14BA3">
            <w:pPr>
              <w:pStyle w:val="a8"/>
              <w:rPr>
                <w:sz w:val="20"/>
                <w:szCs w:val="20"/>
              </w:rPr>
            </w:pPr>
            <w:r w:rsidRPr="00FE7558">
              <w:rPr>
                <w:sz w:val="20"/>
                <w:szCs w:val="20"/>
              </w:rPr>
              <w:t>Источники финансирования</w:t>
            </w:r>
          </w:p>
        </w:tc>
        <w:tc>
          <w:tcPr>
            <w:tcW w:w="1207" w:type="dxa"/>
            <w:vMerge w:val="restart"/>
            <w:shd w:val="clear" w:color="auto" w:fill="auto"/>
          </w:tcPr>
          <w:p w:rsidR="00AF0827" w:rsidRPr="00FE7558" w:rsidRDefault="00AF0827" w:rsidP="00E14BA3">
            <w:pPr>
              <w:pStyle w:val="a8"/>
              <w:rPr>
                <w:sz w:val="20"/>
                <w:szCs w:val="20"/>
              </w:rPr>
            </w:pPr>
            <w:r w:rsidRPr="00FE7558">
              <w:rPr>
                <w:sz w:val="20"/>
                <w:szCs w:val="20"/>
              </w:rPr>
              <w:t xml:space="preserve">Срок </w:t>
            </w:r>
          </w:p>
          <w:p w:rsidR="00AF0827" w:rsidRPr="00FE7558" w:rsidRDefault="00AF0827" w:rsidP="00E14BA3">
            <w:pPr>
              <w:pStyle w:val="a8"/>
              <w:rPr>
                <w:sz w:val="20"/>
                <w:szCs w:val="20"/>
              </w:rPr>
            </w:pPr>
            <w:r w:rsidRPr="00FE7558">
              <w:rPr>
                <w:sz w:val="20"/>
                <w:szCs w:val="20"/>
              </w:rPr>
              <w:t>исполнения мероприятия</w:t>
            </w:r>
          </w:p>
        </w:tc>
        <w:tc>
          <w:tcPr>
            <w:tcW w:w="5880" w:type="dxa"/>
            <w:gridSpan w:val="6"/>
            <w:shd w:val="clear" w:color="auto" w:fill="auto"/>
            <w:vAlign w:val="center"/>
          </w:tcPr>
          <w:p w:rsidR="00AF0827" w:rsidRPr="00FE7558" w:rsidRDefault="00AF0827" w:rsidP="00E14BA3">
            <w:pPr>
              <w:pStyle w:val="a8"/>
              <w:rPr>
                <w:sz w:val="20"/>
                <w:szCs w:val="20"/>
              </w:rPr>
            </w:pPr>
            <w:r w:rsidRPr="00FE7558">
              <w:rPr>
                <w:sz w:val="20"/>
                <w:szCs w:val="20"/>
              </w:rPr>
              <w:t>Объем финансирования по годам,   (тыс.рублей)</w:t>
            </w:r>
          </w:p>
        </w:tc>
        <w:tc>
          <w:tcPr>
            <w:tcW w:w="1574" w:type="dxa"/>
            <w:vMerge w:val="restart"/>
            <w:shd w:val="clear" w:color="auto" w:fill="auto"/>
          </w:tcPr>
          <w:p w:rsidR="00AF0827" w:rsidRPr="00FE7558" w:rsidRDefault="00AF0827" w:rsidP="00E14BA3">
            <w:pPr>
              <w:pStyle w:val="a8"/>
              <w:rPr>
                <w:sz w:val="20"/>
                <w:szCs w:val="20"/>
              </w:rPr>
            </w:pPr>
            <w:r w:rsidRPr="00FE7558">
              <w:rPr>
                <w:sz w:val="20"/>
                <w:szCs w:val="20"/>
              </w:rPr>
              <w:t xml:space="preserve">Ответственный </w:t>
            </w:r>
          </w:p>
          <w:p w:rsidR="00AF0827" w:rsidRPr="00FE7558" w:rsidRDefault="00AF0827" w:rsidP="00E14BA3">
            <w:pPr>
              <w:pStyle w:val="a8"/>
              <w:rPr>
                <w:sz w:val="20"/>
                <w:szCs w:val="20"/>
              </w:rPr>
            </w:pPr>
            <w:r w:rsidRPr="00FE7558">
              <w:rPr>
                <w:sz w:val="20"/>
                <w:szCs w:val="20"/>
              </w:rPr>
              <w:t>за выполнение мероприятия</w:t>
            </w:r>
          </w:p>
          <w:p w:rsidR="00AF0827" w:rsidRPr="00FE7558" w:rsidRDefault="00AF0827" w:rsidP="00E14BA3">
            <w:pPr>
              <w:pStyle w:val="a8"/>
              <w:rPr>
                <w:sz w:val="20"/>
                <w:szCs w:val="20"/>
              </w:rPr>
            </w:pPr>
            <w:r w:rsidRPr="00FE7558">
              <w:rPr>
                <w:sz w:val="20"/>
                <w:szCs w:val="20"/>
              </w:rPr>
              <w:t xml:space="preserve">подпрограммы </w:t>
            </w:r>
          </w:p>
        </w:tc>
        <w:tc>
          <w:tcPr>
            <w:tcW w:w="1544" w:type="dxa"/>
            <w:vMerge w:val="restart"/>
            <w:shd w:val="clear" w:color="auto" w:fill="auto"/>
          </w:tcPr>
          <w:p w:rsidR="00AF0827" w:rsidRPr="00FE7558" w:rsidRDefault="00AF0827" w:rsidP="00E14BA3">
            <w:pPr>
              <w:pStyle w:val="a8"/>
              <w:rPr>
                <w:sz w:val="20"/>
                <w:szCs w:val="20"/>
              </w:rPr>
            </w:pPr>
            <w:r w:rsidRPr="00FE7558">
              <w:rPr>
                <w:sz w:val="20"/>
                <w:szCs w:val="20"/>
              </w:rPr>
              <w:t>Наименование показателя, на достижение которого направлено мероприятие</w:t>
            </w:r>
          </w:p>
        </w:tc>
      </w:tr>
      <w:tr w:rsidR="00AF0827" w:rsidRPr="00FE7558" w:rsidTr="00F3173A">
        <w:tc>
          <w:tcPr>
            <w:tcW w:w="675" w:type="dxa"/>
            <w:vMerge/>
            <w:shd w:val="clear" w:color="auto" w:fill="auto"/>
          </w:tcPr>
          <w:p w:rsidR="00AF0827" w:rsidRPr="00FE7558" w:rsidRDefault="00AF0827" w:rsidP="00E14BA3">
            <w:pPr>
              <w:pStyle w:val="a8"/>
              <w:rPr>
                <w:sz w:val="20"/>
                <w:szCs w:val="20"/>
              </w:rPr>
            </w:pPr>
          </w:p>
        </w:tc>
        <w:tc>
          <w:tcPr>
            <w:tcW w:w="3260" w:type="dxa"/>
            <w:vMerge/>
            <w:shd w:val="clear" w:color="auto" w:fill="auto"/>
          </w:tcPr>
          <w:p w:rsidR="00AF0827" w:rsidRPr="00FE7558" w:rsidRDefault="00AF0827" w:rsidP="00E14BA3">
            <w:pPr>
              <w:pStyle w:val="a8"/>
              <w:rPr>
                <w:sz w:val="20"/>
                <w:szCs w:val="20"/>
              </w:rPr>
            </w:pPr>
          </w:p>
        </w:tc>
        <w:tc>
          <w:tcPr>
            <w:tcW w:w="1418" w:type="dxa"/>
            <w:vMerge/>
            <w:shd w:val="clear" w:color="auto" w:fill="auto"/>
          </w:tcPr>
          <w:p w:rsidR="00AF0827" w:rsidRPr="00FE7558" w:rsidRDefault="00AF0827" w:rsidP="00E14BA3">
            <w:pPr>
              <w:pStyle w:val="a8"/>
              <w:rPr>
                <w:sz w:val="20"/>
                <w:szCs w:val="20"/>
              </w:rPr>
            </w:pPr>
          </w:p>
        </w:tc>
        <w:tc>
          <w:tcPr>
            <w:tcW w:w="1207" w:type="dxa"/>
            <w:vMerge/>
            <w:shd w:val="clear" w:color="auto" w:fill="auto"/>
            <w:vAlign w:val="center"/>
          </w:tcPr>
          <w:p w:rsidR="00AF0827" w:rsidRPr="00FE7558" w:rsidRDefault="00AF0827" w:rsidP="00E14BA3">
            <w:pPr>
              <w:pStyle w:val="a8"/>
              <w:rPr>
                <w:sz w:val="20"/>
                <w:szCs w:val="20"/>
              </w:rPr>
            </w:pPr>
          </w:p>
        </w:tc>
        <w:tc>
          <w:tcPr>
            <w:tcW w:w="919" w:type="dxa"/>
            <w:shd w:val="clear" w:color="auto" w:fill="auto"/>
            <w:vAlign w:val="center"/>
          </w:tcPr>
          <w:p w:rsidR="00AF0827" w:rsidRPr="00FE7558" w:rsidRDefault="00AF0827" w:rsidP="00E14BA3">
            <w:pPr>
              <w:pStyle w:val="a8"/>
              <w:rPr>
                <w:sz w:val="20"/>
                <w:szCs w:val="20"/>
              </w:rPr>
            </w:pPr>
            <w:r w:rsidRPr="00FE7558">
              <w:rPr>
                <w:sz w:val="20"/>
                <w:szCs w:val="20"/>
              </w:rPr>
              <w:t>Всего</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2017</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2018</w:t>
            </w:r>
          </w:p>
        </w:tc>
        <w:tc>
          <w:tcPr>
            <w:tcW w:w="993" w:type="dxa"/>
            <w:shd w:val="clear" w:color="auto" w:fill="auto"/>
            <w:vAlign w:val="center"/>
          </w:tcPr>
          <w:p w:rsidR="00AF0827" w:rsidRPr="00FE7558" w:rsidRDefault="00AF0827" w:rsidP="00E14BA3">
            <w:pPr>
              <w:pStyle w:val="a8"/>
              <w:rPr>
                <w:sz w:val="20"/>
                <w:szCs w:val="20"/>
              </w:rPr>
            </w:pPr>
            <w:r w:rsidRPr="00FE7558">
              <w:rPr>
                <w:sz w:val="20"/>
                <w:szCs w:val="20"/>
              </w:rPr>
              <w:t>2019</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2020</w:t>
            </w:r>
          </w:p>
        </w:tc>
        <w:tc>
          <w:tcPr>
            <w:tcW w:w="992" w:type="dxa"/>
            <w:shd w:val="clear" w:color="auto" w:fill="auto"/>
            <w:vAlign w:val="center"/>
          </w:tcPr>
          <w:p w:rsidR="00AF0827" w:rsidRPr="00FE7558" w:rsidRDefault="00AF0827" w:rsidP="00E14BA3">
            <w:pPr>
              <w:pStyle w:val="a8"/>
              <w:rPr>
                <w:sz w:val="20"/>
                <w:szCs w:val="20"/>
              </w:rPr>
            </w:pPr>
            <w:r w:rsidRPr="00FE7558">
              <w:rPr>
                <w:sz w:val="20"/>
                <w:szCs w:val="20"/>
              </w:rPr>
              <w:t>2021</w:t>
            </w:r>
          </w:p>
        </w:tc>
        <w:tc>
          <w:tcPr>
            <w:tcW w:w="1574" w:type="dxa"/>
            <w:vMerge/>
            <w:shd w:val="clear" w:color="auto" w:fill="auto"/>
          </w:tcPr>
          <w:p w:rsidR="00AF0827" w:rsidRPr="00FE7558" w:rsidRDefault="00AF0827" w:rsidP="00E14BA3">
            <w:pPr>
              <w:pStyle w:val="a8"/>
              <w:rPr>
                <w:sz w:val="20"/>
                <w:szCs w:val="20"/>
              </w:rPr>
            </w:pPr>
          </w:p>
        </w:tc>
        <w:tc>
          <w:tcPr>
            <w:tcW w:w="1544" w:type="dxa"/>
            <w:vMerge/>
            <w:shd w:val="clear" w:color="auto" w:fill="auto"/>
          </w:tcPr>
          <w:p w:rsidR="00AF0827" w:rsidRPr="00FE7558" w:rsidRDefault="00AF0827" w:rsidP="00E14BA3">
            <w:pPr>
              <w:pStyle w:val="a8"/>
              <w:rPr>
                <w:sz w:val="20"/>
                <w:szCs w:val="20"/>
              </w:rPr>
            </w:pPr>
          </w:p>
        </w:tc>
      </w:tr>
      <w:tr w:rsidR="00AF0827" w:rsidRPr="00FE7558" w:rsidTr="00F3173A">
        <w:tc>
          <w:tcPr>
            <w:tcW w:w="675" w:type="dxa"/>
            <w:shd w:val="clear" w:color="auto" w:fill="auto"/>
          </w:tcPr>
          <w:p w:rsidR="00AF0827" w:rsidRPr="00FE7558" w:rsidRDefault="00AF0827" w:rsidP="00E14BA3">
            <w:pPr>
              <w:pStyle w:val="a8"/>
              <w:rPr>
                <w:sz w:val="20"/>
                <w:szCs w:val="20"/>
              </w:rPr>
            </w:pPr>
            <w:r w:rsidRPr="00FE7558">
              <w:rPr>
                <w:sz w:val="20"/>
                <w:szCs w:val="20"/>
              </w:rPr>
              <w:t>1.</w:t>
            </w:r>
          </w:p>
        </w:tc>
        <w:tc>
          <w:tcPr>
            <w:tcW w:w="3260" w:type="dxa"/>
            <w:shd w:val="clear" w:color="auto" w:fill="auto"/>
          </w:tcPr>
          <w:p w:rsidR="00AF0827" w:rsidRPr="00FE7558" w:rsidRDefault="00AF0827" w:rsidP="00E14BA3">
            <w:pPr>
              <w:pStyle w:val="a8"/>
              <w:rPr>
                <w:b/>
                <w:sz w:val="20"/>
                <w:szCs w:val="20"/>
                <w:u w:val="single"/>
              </w:rPr>
            </w:pPr>
            <w:r w:rsidRPr="00FE7558">
              <w:rPr>
                <w:b/>
                <w:sz w:val="20"/>
                <w:szCs w:val="20"/>
                <w:u w:val="single"/>
              </w:rPr>
              <w:t>Основное мероприятие:</w:t>
            </w:r>
          </w:p>
          <w:p w:rsidR="00AF0827" w:rsidRPr="00FE7558" w:rsidRDefault="00AF0827" w:rsidP="00E14BA3">
            <w:pPr>
              <w:pStyle w:val="a8"/>
              <w:rPr>
                <w:sz w:val="20"/>
                <w:szCs w:val="20"/>
              </w:rPr>
            </w:pPr>
            <w:r w:rsidRPr="00FE7558">
              <w:rPr>
                <w:sz w:val="20"/>
                <w:szCs w:val="20"/>
              </w:rPr>
              <w:t>Обеспечение своевременности и полноты исполнения долговых обязательств в части расходов на обслуживание муниципального долга, в том числе:</w:t>
            </w:r>
          </w:p>
        </w:tc>
        <w:tc>
          <w:tcPr>
            <w:tcW w:w="1418" w:type="dxa"/>
            <w:shd w:val="clear" w:color="auto" w:fill="auto"/>
          </w:tcPr>
          <w:p w:rsidR="00AF0827" w:rsidRPr="00FE7558" w:rsidRDefault="00AF0827" w:rsidP="00E14BA3">
            <w:pPr>
              <w:pStyle w:val="a8"/>
              <w:rPr>
                <w:sz w:val="20"/>
                <w:szCs w:val="20"/>
              </w:rPr>
            </w:pPr>
            <w:r w:rsidRPr="00FE7558">
              <w:rPr>
                <w:sz w:val="20"/>
                <w:szCs w:val="20"/>
              </w:rPr>
              <w:t>за счет средств  бюджета города Лыткарино</w:t>
            </w:r>
          </w:p>
        </w:tc>
        <w:tc>
          <w:tcPr>
            <w:tcW w:w="1207" w:type="dxa"/>
            <w:shd w:val="clear" w:color="auto" w:fill="auto"/>
          </w:tcPr>
          <w:p w:rsidR="00AF0827" w:rsidRPr="00FE7558" w:rsidRDefault="00AF0827" w:rsidP="00E14BA3">
            <w:pPr>
              <w:pStyle w:val="a8"/>
              <w:rPr>
                <w:sz w:val="20"/>
                <w:szCs w:val="20"/>
              </w:rPr>
            </w:pPr>
            <w:r w:rsidRPr="00FE7558">
              <w:rPr>
                <w:sz w:val="20"/>
                <w:szCs w:val="20"/>
              </w:rPr>
              <w:t>2017-2021гг.</w:t>
            </w:r>
          </w:p>
        </w:tc>
        <w:tc>
          <w:tcPr>
            <w:tcW w:w="919" w:type="dxa"/>
            <w:shd w:val="clear" w:color="auto" w:fill="auto"/>
            <w:vAlign w:val="center"/>
          </w:tcPr>
          <w:p w:rsidR="00AF0827" w:rsidRPr="00FE7558" w:rsidRDefault="00AF0827" w:rsidP="00E14BA3">
            <w:pPr>
              <w:pStyle w:val="a8"/>
              <w:rPr>
                <w:b/>
                <w:sz w:val="20"/>
                <w:szCs w:val="20"/>
              </w:rPr>
            </w:pPr>
            <w:r w:rsidRPr="00FE7558">
              <w:rPr>
                <w:b/>
                <w:sz w:val="20"/>
                <w:szCs w:val="20"/>
              </w:rPr>
              <w:t>95 392,6</w:t>
            </w:r>
          </w:p>
        </w:tc>
        <w:tc>
          <w:tcPr>
            <w:tcW w:w="992" w:type="dxa"/>
            <w:shd w:val="clear" w:color="auto" w:fill="auto"/>
            <w:vAlign w:val="center"/>
          </w:tcPr>
          <w:p w:rsidR="00AF0827" w:rsidRPr="00FE7558" w:rsidRDefault="00AF0827" w:rsidP="00E14BA3">
            <w:pPr>
              <w:pStyle w:val="a8"/>
              <w:rPr>
                <w:b/>
                <w:sz w:val="20"/>
                <w:szCs w:val="20"/>
              </w:rPr>
            </w:pPr>
            <w:r w:rsidRPr="00FE7558">
              <w:rPr>
                <w:b/>
                <w:sz w:val="20"/>
                <w:szCs w:val="20"/>
              </w:rPr>
              <w:t>13 772,6</w:t>
            </w:r>
          </w:p>
        </w:tc>
        <w:tc>
          <w:tcPr>
            <w:tcW w:w="992" w:type="dxa"/>
            <w:shd w:val="clear" w:color="auto" w:fill="auto"/>
            <w:vAlign w:val="center"/>
          </w:tcPr>
          <w:p w:rsidR="00AF0827" w:rsidRPr="00FE7558" w:rsidRDefault="00AF0827" w:rsidP="00E14BA3">
            <w:pPr>
              <w:pStyle w:val="a8"/>
              <w:rPr>
                <w:b/>
                <w:sz w:val="20"/>
                <w:szCs w:val="20"/>
              </w:rPr>
            </w:pPr>
            <w:r w:rsidRPr="00FE7558">
              <w:rPr>
                <w:b/>
                <w:sz w:val="20"/>
                <w:szCs w:val="20"/>
              </w:rPr>
              <w:t>15 620,0</w:t>
            </w:r>
          </w:p>
        </w:tc>
        <w:tc>
          <w:tcPr>
            <w:tcW w:w="993" w:type="dxa"/>
            <w:shd w:val="clear" w:color="auto" w:fill="auto"/>
            <w:vAlign w:val="center"/>
          </w:tcPr>
          <w:p w:rsidR="00AF0827" w:rsidRPr="00FE7558" w:rsidRDefault="00AF0827" w:rsidP="00E14BA3">
            <w:pPr>
              <w:pStyle w:val="a8"/>
              <w:rPr>
                <w:b/>
                <w:sz w:val="20"/>
                <w:szCs w:val="20"/>
              </w:rPr>
            </w:pPr>
            <w:r w:rsidRPr="00FE7558">
              <w:rPr>
                <w:b/>
                <w:sz w:val="20"/>
                <w:szCs w:val="20"/>
              </w:rPr>
              <w:t>22 000,0</w:t>
            </w:r>
          </w:p>
        </w:tc>
        <w:tc>
          <w:tcPr>
            <w:tcW w:w="992" w:type="dxa"/>
            <w:shd w:val="clear" w:color="auto" w:fill="auto"/>
            <w:vAlign w:val="center"/>
          </w:tcPr>
          <w:p w:rsidR="00AF0827" w:rsidRPr="00FE7558" w:rsidRDefault="00AF0827" w:rsidP="00E14BA3">
            <w:pPr>
              <w:pStyle w:val="a8"/>
              <w:rPr>
                <w:b/>
                <w:sz w:val="20"/>
                <w:szCs w:val="20"/>
              </w:rPr>
            </w:pPr>
            <w:r w:rsidRPr="00FE7558">
              <w:rPr>
                <w:b/>
                <w:sz w:val="20"/>
                <w:szCs w:val="20"/>
              </w:rPr>
              <w:t>22 000,0</w:t>
            </w:r>
          </w:p>
        </w:tc>
        <w:tc>
          <w:tcPr>
            <w:tcW w:w="992" w:type="dxa"/>
            <w:shd w:val="clear" w:color="auto" w:fill="auto"/>
            <w:vAlign w:val="center"/>
          </w:tcPr>
          <w:p w:rsidR="00AF0827" w:rsidRPr="00FE7558" w:rsidRDefault="00AF0827" w:rsidP="00E14BA3">
            <w:pPr>
              <w:pStyle w:val="a8"/>
              <w:rPr>
                <w:b/>
                <w:sz w:val="20"/>
                <w:szCs w:val="20"/>
              </w:rPr>
            </w:pPr>
            <w:r w:rsidRPr="00FE7558">
              <w:rPr>
                <w:b/>
                <w:sz w:val="20"/>
                <w:szCs w:val="20"/>
              </w:rPr>
              <w:t>22 000,0</w:t>
            </w:r>
          </w:p>
        </w:tc>
        <w:tc>
          <w:tcPr>
            <w:tcW w:w="1574" w:type="dxa"/>
            <w:shd w:val="clear" w:color="auto" w:fill="auto"/>
          </w:tcPr>
          <w:p w:rsidR="00AF0827" w:rsidRPr="00FE7558" w:rsidRDefault="00AF0827" w:rsidP="00E14BA3">
            <w:pPr>
              <w:pStyle w:val="a8"/>
              <w:rPr>
                <w:sz w:val="20"/>
                <w:szCs w:val="20"/>
              </w:rPr>
            </w:pPr>
            <w:r w:rsidRPr="00FE7558">
              <w:rPr>
                <w:sz w:val="20"/>
                <w:szCs w:val="20"/>
              </w:rPr>
              <w:t xml:space="preserve">Администрация </w:t>
            </w:r>
          </w:p>
          <w:p w:rsidR="00AF0827" w:rsidRPr="00FE7558" w:rsidRDefault="00AF0827" w:rsidP="00E14BA3">
            <w:pPr>
              <w:pStyle w:val="a8"/>
              <w:rPr>
                <w:sz w:val="20"/>
                <w:szCs w:val="20"/>
              </w:rPr>
            </w:pPr>
            <w:r w:rsidRPr="00FE7558">
              <w:rPr>
                <w:sz w:val="20"/>
                <w:szCs w:val="20"/>
              </w:rPr>
              <w:t>городского округа Лыткарино</w:t>
            </w:r>
          </w:p>
        </w:tc>
        <w:tc>
          <w:tcPr>
            <w:tcW w:w="1544" w:type="dxa"/>
            <w:vMerge w:val="restart"/>
            <w:shd w:val="clear" w:color="auto" w:fill="auto"/>
          </w:tcPr>
          <w:p w:rsidR="00AF0827" w:rsidRPr="00FE7558" w:rsidRDefault="00AF0827" w:rsidP="00E14BA3">
            <w:pPr>
              <w:pStyle w:val="a8"/>
              <w:rPr>
                <w:sz w:val="20"/>
                <w:szCs w:val="20"/>
              </w:rPr>
            </w:pPr>
            <w:r w:rsidRPr="00FE7558">
              <w:rPr>
                <w:sz w:val="20"/>
                <w:szCs w:val="20"/>
              </w:rPr>
              <w:t>Отношение объема муниципального долга к годовому объему доходов бюджета муниципального образования без учета безвозмездных поступлений и (или) поступлений налоговых доходов по дополнительным нормативам отчислений</w:t>
            </w:r>
          </w:p>
        </w:tc>
      </w:tr>
      <w:tr w:rsidR="00AF0827" w:rsidRPr="00FE7558" w:rsidTr="00F3173A">
        <w:tc>
          <w:tcPr>
            <w:tcW w:w="675" w:type="dxa"/>
            <w:shd w:val="clear" w:color="auto" w:fill="auto"/>
          </w:tcPr>
          <w:p w:rsidR="00AF0827" w:rsidRPr="00FE7558" w:rsidRDefault="00AF0827" w:rsidP="00E14BA3">
            <w:pPr>
              <w:pStyle w:val="a8"/>
              <w:rPr>
                <w:sz w:val="20"/>
                <w:szCs w:val="20"/>
              </w:rPr>
            </w:pPr>
            <w:r w:rsidRPr="00FE7558">
              <w:rPr>
                <w:sz w:val="20"/>
                <w:szCs w:val="20"/>
              </w:rPr>
              <w:t>1.1.</w:t>
            </w:r>
          </w:p>
        </w:tc>
        <w:tc>
          <w:tcPr>
            <w:tcW w:w="3260" w:type="dxa"/>
            <w:shd w:val="clear" w:color="auto" w:fill="auto"/>
          </w:tcPr>
          <w:p w:rsidR="00AF0827" w:rsidRPr="00FE7558" w:rsidRDefault="00AF0827" w:rsidP="00E14BA3">
            <w:pPr>
              <w:pStyle w:val="a8"/>
              <w:rPr>
                <w:sz w:val="20"/>
                <w:szCs w:val="20"/>
              </w:rPr>
            </w:pPr>
            <w:r w:rsidRPr="00FE7558">
              <w:rPr>
                <w:sz w:val="20"/>
                <w:szCs w:val="20"/>
              </w:rPr>
              <w:t>Обеспечение своевременности и полноты исполнения долговых обязательств в части расходов на обслуживание муниципального долга</w:t>
            </w:r>
          </w:p>
        </w:tc>
        <w:tc>
          <w:tcPr>
            <w:tcW w:w="1418" w:type="dxa"/>
            <w:shd w:val="clear" w:color="auto" w:fill="auto"/>
          </w:tcPr>
          <w:p w:rsidR="00AF0827" w:rsidRPr="00FE7558" w:rsidRDefault="00AF0827" w:rsidP="00E14BA3">
            <w:pPr>
              <w:pStyle w:val="a8"/>
              <w:rPr>
                <w:sz w:val="20"/>
                <w:szCs w:val="20"/>
              </w:rPr>
            </w:pPr>
            <w:r w:rsidRPr="00FE7558">
              <w:rPr>
                <w:sz w:val="20"/>
                <w:szCs w:val="20"/>
              </w:rPr>
              <w:t>за счет средств  бюджета города Лыткарино</w:t>
            </w:r>
          </w:p>
        </w:tc>
        <w:tc>
          <w:tcPr>
            <w:tcW w:w="1207" w:type="dxa"/>
            <w:shd w:val="clear" w:color="auto" w:fill="auto"/>
          </w:tcPr>
          <w:p w:rsidR="00AF0827" w:rsidRPr="00FE7558" w:rsidRDefault="00AF0827" w:rsidP="00E14BA3">
            <w:pPr>
              <w:pStyle w:val="a8"/>
              <w:rPr>
                <w:sz w:val="20"/>
                <w:szCs w:val="20"/>
              </w:rPr>
            </w:pPr>
            <w:r w:rsidRPr="00FE7558">
              <w:rPr>
                <w:sz w:val="20"/>
                <w:szCs w:val="20"/>
              </w:rPr>
              <w:t>2017-2021гг.</w:t>
            </w:r>
          </w:p>
        </w:tc>
        <w:tc>
          <w:tcPr>
            <w:tcW w:w="919" w:type="dxa"/>
            <w:shd w:val="clear" w:color="auto" w:fill="auto"/>
            <w:vAlign w:val="center"/>
          </w:tcPr>
          <w:p w:rsidR="00AF0827" w:rsidRPr="00FE7558" w:rsidRDefault="00AF0827" w:rsidP="00E14BA3">
            <w:pPr>
              <w:pStyle w:val="a8"/>
              <w:rPr>
                <w:b/>
                <w:sz w:val="20"/>
                <w:szCs w:val="20"/>
              </w:rPr>
            </w:pPr>
            <w:r w:rsidRPr="00FE7558">
              <w:rPr>
                <w:b/>
                <w:sz w:val="20"/>
                <w:szCs w:val="20"/>
              </w:rPr>
              <w:t>95 392,6</w:t>
            </w:r>
          </w:p>
        </w:tc>
        <w:tc>
          <w:tcPr>
            <w:tcW w:w="992" w:type="dxa"/>
            <w:shd w:val="clear" w:color="auto" w:fill="auto"/>
            <w:vAlign w:val="center"/>
          </w:tcPr>
          <w:p w:rsidR="00AF0827" w:rsidRPr="00FE7558" w:rsidRDefault="00AF0827" w:rsidP="00E14BA3">
            <w:pPr>
              <w:pStyle w:val="a8"/>
              <w:rPr>
                <w:b/>
                <w:sz w:val="20"/>
                <w:szCs w:val="20"/>
              </w:rPr>
            </w:pPr>
            <w:r w:rsidRPr="00FE7558">
              <w:rPr>
                <w:b/>
                <w:sz w:val="20"/>
                <w:szCs w:val="20"/>
              </w:rPr>
              <w:t>13 772,6</w:t>
            </w:r>
          </w:p>
        </w:tc>
        <w:tc>
          <w:tcPr>
            <w:tcW w:w="992" w:type="dxa"/>
            <w:shd w:val="clear" w:color="auto" w:fill="auto"/>
            <w:vAlign w:val="center"/>
          </w:tcPr>
          <w:p w:rsidR="00AF0827" w:rsidRPr="00FE7558" w:rsidRDefault="00AF0827" w:rsidP="00E14BA3">
            <w:pPr>
              <w:pStyle w:val="a8"/>
              <w:rPr>
                <w:b/>
                <w:sz w:val="20"/>
                <w:szCs w:val="20"/>
              </w:rPr>
            </w:pPr>
            <w:r w:rsidRPr="00FE7558">
              <w:rPr>
                <w:b/>
                <w:sz w:val="20"/>
                <w:szCs w:val="20"/>
              </w:rPr>
              <w:t>15 620,0</w:t>
            </w:r>
          </w:p>
        </w:tc>
        <w:tc>
          <w:tcPr>
            <w:tcW w:w="993" w:type="dxa"/>
            <w:shd w:val="clear" w:color="auto" w:fill="auto"/>
            <w:vAlign w:val="center"/>
          </w:tcPr>
          <w:p w:rsidR="00AF0827" w:rsidRPr="00FE7558" w:rsidRDefault="00AF0827" w:rsidP="00E14BA3">
            <w:pPr>
              <w:pStyle w:val="a8"/>
              <w:rPr>
                <w:b/>
                <w:sz w:val="20"/>
                <w:szCs w:val="20"/>
              </w:rPr>
            </w:pPr>
            <w:r w:rsidRPr="00FE7558">
              <w:rPr>
                <w:b/>
                <w:sz w:val="20"/>
                <w:szCs w:val="20"/>
              </w:rPr>
              <w:t>22 000,0</w:t>
            </w:r>
          </w:p>
        </w:tc>
        <w:tc>
          <w:tcPr>
            <w:tcW w:w="992" w:type="dxa"/>
            <w:shd w:val="clear" w:color="auto" w:fill="auto"/>
            <w:vAlign w:val="center"/>
          </w:tcPr>
          <w:p w:rsidR="00AF0827" w:rsidRPr="00FE7558" w:rsidRDefault="00AF0827" w:rsidP="00E14BA3">
            <w:pPr>
              <w:pStyle w:val="a8"/>
              <w:rPr>
                <w:b/>
                <w:sz w:val="20"/>
                <w:szCs w:val="20"/>
              </w:rPr>
            </w:pPr>
            <w:r w:rsidRPr="00FE7558">
              <w:rPr>
                <w:b/>
                <w:sz w:val="20"/>
                <w:szCs w:val="20"/>
              </w:rPr>
              <w:t>22 000,0</w:t>
            </w:r>
          </w:p>
        </w:tc>
        <w:tc>
          <w:tcPr>
            <w:tcW w:w="992" w:type="dxa"/>
            <w:shd w:val="clear" w:color="auto" w:fill="auto"/>
            <w:vAlign w:val="center"/>
          </w:tcPr>
          <w:p w:rsidR="00AF0827" w:rsidRPr="00FE7558" w:rsidRDefault="00AF0827" w:rsidP="00E14BA3">
            <w:pPr>
              <w:pStyle w:val="a8"/>
              <w:rPr>
                <w:b/>
                <w:sz w:val="20"/>
                <w:szCs w:val="20"/>
              </w:rPr>
            </w:pPr>
            <w:r w:rsidRPr="00FE7558">
              <w:rPr>
                <w:b/>
                <w:sz w:val="20"/>
                <w:szCs w:val="20"/>
              </w:rPr>
              <w:t>22 000,0</w:t>
            </w:r>
          </w:p>
        </w:tc>
        <w:tc>
          <w:tcPr>
            <w:tcW w:w="1574" w:type="dxa"/>
            <w:shd w:val="clear" w:color="auto" w:fill="auto"/>
          </w:tcPr>
          <w:p w:rsidR="00AF0827" w:rsidRPr="00FE7558" w:rsidRDefault="00AF0827" w:rsidP="00E14BA3">
            <w:pPr>
              <w:pStyle w:val="a8"/>
              <w:rPr>
                <w:sz w:val="20"/>
                <w:szCs w:val="20"/>
              </w:rPr>
            </w:pPr>
            <w:r w:rsidRPr="00FE7558">
              <w:rPr>
                <w:sz w:val="20"/>
                <w:szCs w:val="20"/>
              </w:rPr>
              <w:t xml:space="preserve">Администрация </w:t>
            </w:r>
          </w:p>
          <w:p w:rsidR="00AF0827" w:rsidRPr="00FE7558" w:rsidRDefault="00AF0827" w:rsidP="00E14BA3">
            <w:pPr>
              <w:pStyle w:val="a8"/>
              <w:rPr>
                <w:sz w:val="20"/>
                <w:szCs w:val="20"/>
              </w:rPr>
            </w:pPr>
            <w:r w:rsidRPr="00FE7558">
              <w:rPr>
                <w:sz w:val="20"/>
                <w:szCs w:val="20"/>
              </w:rPr>
              <w:t>городского округа Лыткарино</w:t>
            </w:r>
          </w:p>
        </w:tc>
        <w:tc>
          <w:tcPr>
            <w:tcW w:w="1544" w:type="dxa"/>
            <w:vMerge/>
            <w:shd w:val="clear" w:color="auto" w:fill="auto"/>
          </w:tcPr>
          <w:p w:rsidR="00AF0827" w:rsidRPr="00FE7558" w:rsidRDefault="00AF0827" w:rsidP="00E14BA3">
            <w:pPr>
              <w:pStyle w:val="a8"/>
              <w:rPr>
                <w:sz w:val="20"/>
                <w:szCs w:val="20"/>
              </w:rPr>
            </w:pPr>
          </w:p>
        </w:tc>
      </w:tr>
      <w:tr w:rsidR="00AF0827" w:rsidRPr="00FE7558" w:rsidTr="00F3173A">
        <w:tc>
          <w:tcPr>
            <w:tcW w:w="675" w:type="dxa"/>
            <w:shd w:val="clear" w:color="auto" w:fill="auto"/>
          </w:tcPr>
          <w:p w:rsidR="00AF0827" w:rsidRPr="00FE7558" w:rsidRDefault="00AF0827" w:rsidP="00E14BA3">
            <w:pPr>
              <w:pStyle w:val="a8"/>
              <w:rPr>
                <w:sz w:val="20"/>
                <w:szCs w:val="20"/>
              </w:rPr>
            </w:pPr>
            <w:r w:rsidRPr="00FE7558">
              <w:rPr>
                <w:sz w:val="20"/>
                <w:szCs w:val="20"/>
              </w:rPr>
              <w:t>1.2.</w:t>
            </w:r>
          </w:p>
        </w:tc>
        <w:tc>
          <w:tcPr>
            <w:tcW w:w="3260" w:type="dxa"/>
            <w:shd w:val="clear" w:color="auto" w:fill="auto"/>
          </w:tcPr>
          <w:p w:rsidR="00AF0827" w:rsidRPr="00FE7558" w:rsidRDefault="00AF0827" w:rsidP="00E14BA3">
            <w:pPr>
              <w:pStyle w:val="a8"/>
              <w:rPr>
                <w:sz w:val="20"/>
                <w:szCs w:val="20"/>
              </w:rPr>
            </w:pPr>
            <w:r w:rsidRPr="00FE7558">
              <w:rPr>
                <w:sz w:val="20"/>
                <w:szCs w:val="20"/>
              </w:rPr>
              <w:t>Проведение оценки действующих долговых обязательств муниципального образования, в том числе с группировкой по видам заимствований, срокам их погашения за последние три отчетных года и текущий финансовый год</w:t>
            </w:r>
          </w:p>
        </w:tc>
        <w:tc>
          <w:tcPr>
            <w:tcW w:w="1418" w:type="dxa"/>
            <w:shd w:val="clear" w:color="auto" w:fill="auto"/>
          </w:tcPr>
          <w:p w:rsidR="00AF0827" w:rsidRPr="00FE7558" w:rsidRDefault="00AF0827" w:rsidP="00E14BA3">
            <w:pPr>
              <w:pStyle w:val="a8"/>
              <w:rPr>
                <w:b/>
                <w:sz w:val="20"/>
                <w:szCs w:val="20"/>
              </w:rPr>
            </w:pPr>
            <w:r w:rsidRPr="00FE7558">
              <w:rPr>
                <w:b/>
                <w:sz w:val="20"/>
                <w:szCs w:val="20"/>
              </w:rPr>
              <w:t>за счет средств  бюджета города Лыткарино</w:t>
            </w:r>
          </w:p>
        </w:tc>
        <w:tc>
          <w:tcPr>
            <w:tcW w:w="1207" w:type="dxa"/>
            <w:shd w:val="clear" w:color="auto" w:fill="auto"/>
          </w:tcPr>
          <w:p w:rsidR="00AF0827" w:rsidRPr="00FE7558" w:rsidRDefault="00AF0827" w:rsidP="00E14BA3">
            <w:pPr>
              <w:pStyle w:val="a8"/>
              <w:rPr>
                <w:b/>
                <w:sz w:val="20"/>
                <w:szCs w:val="20"/>
              </w:rPr>
            </w:pPr>
            <w:r w:rsidRPr="00FE7558">
              <w:rPr>
                <w:b/>
                <w:sz w:val="20"/>
                <w:szCs w:val="20"/>
              </w:rPr>
              <w:t>2017-2021гг</w:t>
            </w:r>
          </w:p>
        </w:tc>
        <w:tc>
          <w:tcPr>
            <w:tcW w:w="5880" w:type="dxa"/>
            <w:gridSpan w:val="6"/>
            <w:shd w:val="clear" w:color="auto" w:fill="auto"/>
          </w:tcPr>
          <w:p w:rsidR="00AF0827" w:rsidRPr="00FE7558" w:rsidRDefault="00AF0827" w:rsidP="00E14BA3">
            <w:pPr>
              <w:pStyle w:val="a8"/>
              <w:rPr>
                <w:sz w:val="20"/>
                <w:szCs w:val="20"/>
              </w:rPr>
            </w:pPr>
            <w:r w:rsidRPr="00FE7558">
              <w:rPr>
                <w:sz w:val="20"/>
                <w:szCs w:val="20"/>
              </w:rPr>
              <w:t>В пределах средств, выделенных на обеспечение деятельности  Финансового управления города Лыткарино</w:t>
            </w:r>
          </w:p>
        </w:tc>
        <w:tc>
          <w:tcPr>
            <w:tcW w:w="1574" w:type="dxa"/>
            <w:shd w:val="clear" w:color="auto" w:fill="auto"/>
          </w:tcPr>
          <w:p w:rsidR="00AF0827" w:rsidRPr="00FE7558" w:rsidRDefault="00AF0827" w:rsidP="00E14BA3">
            <w:pPr>
              <w:pStyle w:val="a8"/>
              <w:rPr>
                <w:sz w:val="20"/>
                <w:szCs w:val="20"/>
              </w:rPr>
            </w:pPr>
            <w:r w:rsidRPr="00FE7558">
              <w:rPr>
                <w:sz w:val="20"/>
                <w:szCs w:val="20"/>
              </w:rPr>
              <w:t>Финансовое управление города Лыткарино</w:t>
            </w:r>
          </w:p>
          <w:p w:rsidR="00AF0827" w:rsidRPr="00FE7558" w:rsidRDefault="00AF0827" w:rsidP="00E14BA3">
            <w:pPr>
              <w:pStyle w:val="a8"/>
              <w:rPr>
                <w:sz w:val="20"/>
                <w:szCs w:val="20"/>
              </w:rPr>
            </w:pPr>
          </w:p>
          <w:p w:rsidR="00AF0827" w:rsidRPr="00FE7558" w:rsidRDefault="00AF0827" w:rsidP="00E14BA3">
            <w:pPr>
              <w:pStyle w:val="a8"/>
              <w:rPr>
                <w:sz w:val="20"/>
                <w:szCs w:val="20"/>
              </w:rPr>
            </w:pPr>
          </w:p>
        </w:tc>
        <w:tc>
          <w:tcPr>
            <w:tcW w:w="1544" w:type="dxa"/>
            <w:vMerge/>
            <w:shd w:val="clear" w:color="auto" w:fill="auto"/>
          </w:tcPr>
          <w:p w:rsidR="00AF0827" w:rsidRPr="00FE7558" w:rsidRDefault="00AF0827" w:rsidP="00E14BA3">
            <w:pPr>
              <w:pStyle w:val="a8"/>
              <w:rPr>
                <w:sz w:val="20"/>
                <w:szCs w:val="20"/>
              </w:rPr>
            </w:pPr>
          </w:p>
        </w:tc>
      </w:tr>
      <w:tr w:rsidR="00AF0827" w:rsidRPr="00FE7558" w:rsidTr="00F3173A">
        <w:tc>
          <w:tcPr>
            <w:tcW w:w="675" w:type="dxa"/>
            <w:shd w:val="clear" w:color="auto" w:fill="auto"/>
          </w:tcPr>
          <w:p w:rsidR="00AF0827" w:rsidRPr="00FE7558" w:rsidRDefault="00AF0827" w:rsidP="00E14BA3">
            <w:pPr>
              <w:pStyle w:val="a8"/>
              <w:rPr>
                <w:sz w:val="20"/>
                <w:szCs w:val="20"/>
              </w:rPr>
            </w:pPr>
            <w:r w:rsidRPr="00FE7558">
              <w:rPr>
                <w:sz w:val="20"/>
                <w:szCs w:val="20"/>
              </w:rPr>
              <w:t>1.3.</w:t>
            </w:r>
          </w:p>
        </w:tc>
        <w:tc>
          <w:tcPr>
            <w:tcW w:w="3260" w:type="dxa"/>
            <w:shd w:val="clear" w:color="auto" w:fill="auto"/>
          </w:tcPr>
          <w:p w:rsidR="00AF0827" w:rsidRPr="00FE7558" w:rsidRDefault="00AF0827" w:rsidP="00E14BA3">
            <w:pPr>
              <w:pStyle w:val="a8"/>
              <w:rPr>
                <w:sz w:val="20"/>
                <w:szCs w:val="20"/>
              </w:rPr>
            </w:pPr>
            <w:r w:rsidRPr="00FE7558">
              <w:rPr>
                <w:sz w:val="20"/>
                <w:szCs w:val="20"/>
              </w:rPr>
              <w:t>Проведение анализа графика платежей по погашению долговых обязательств муниципального образования с учетом оценки возможности погашения действующих и новых планируемых заимствований</w:t>
            </w:r>
          </w:p>
        </w:tc>
        <w:tc>
          <w:tcPr>
            <w:tcW w:w="1418" w:type="dxa"/>
            <w:shd w:val="clear" w:color="auto" w:fill="auto"/>
          </w:tcPr>
          <w:p w:rsidR="00AF0827" w:rsidRPr="00FE7558" w:rsidRDefault="00AF0827" w:rsidP="00E14BA3">
            <w:pPr>
              <w:pStyle w:val="a8"/>
              <w:rPr>
                <w:b/>
                <w:sz w:val="20"/>
                <w:szCs w:val="20"/>
              </w:rPr>
            </w:pPr>
            <w:r w:rsidRPr="00FE7558">
              <w:rPr>
                <w:b/>
                <w:sz w:val="20"/>
                <w:szCs w:val="20"/>
              </w:rPr>
              <w:t>за счет средств  бюджета города Лыткарино</w:t>
            </w:r>
          </w:p>
        </w:tc>
        <w:tc>
          <w:tcPr>
            <w:tcW w:w="1207" w:type="dxa"/>
            <w:shd w:val="clear" w:color="auto" w:fill="auto"/>
          </w:tcPr>
          <w:p w:rsidR="00AF0827" w:rsidRPr="00FE7558" w:rsidRDefault="00AF0827" w:rsidP="00E14BA3">
            <w:pPr>
              <w:pStyle w:val="a8"/>
              <w:rPr>
                <w:b/>
                <w:sz w:val="20"/>
                <w:szCs w:val="20"/>
              </w:rPr>
            </w:pPr>
            <w:r w:rsidRPr="00FE7558">
              <w:rPr>
                <w:b/>
                <w:sz w:val="20"/>
                <w:szCs w:val="20"/>
              </w:rPr>
              <w:t>2017-2021гг</w:t>
            </w:r>
          </w:p>
          <w:p w:rsidR="00AF0827" w:rsidRPr="00FE7558" w:rsidRDefault="00AF0827" w:rsidP="00E14BA3">
            <w:pPr>
              <w:pStyle w:val="a8"/>
              <w:rPr>
                <w:sz w:val="20"/>
                <w:szCs w:val="20"/>
                <w:lang w:eastAsia="en-US"/>
              </w:rPr>
            </w:pPr>
          </w:p>
          <w:p w:rsidR="00AF0827" w:rsidRPr="00FE7558" w:rsidRDefault="00AF0827" w:rsidP="00E14BA3">
            <w:pPr>
              <w:pStyle w:val="a8"/>
              <w:rPr>
                <w:sz w:val="20"/>
                <w:szCs w:val="20"/>
                <w:lang w:eastAsia="en-US"/>
              </w:rPr>
            </w:pPr>
          </w:p>
          <w:p w:rsidR="00AF0827" w:rsidRPr="00FE7558" w:rsidRDefault="00AF0827" w:rsidP="00E14BA3">
            <w:pPr>
              <w:pStyle w:val="a8"/>
              <w:rPr>
                <w:sz w:val="20"/>
                <w:szCs w:val="20"/>
                <w:lang w:eastAsia="en-US"/>
              </w:rPr>
            </w:pPr>
          </w:p>
        </w:tc>
        <w:tc>
          <w:tcPr>
            <w:tcW w:w="5880" w:type="dxa"/>
            <w:gridSpan w:val="6"/>
            <w:shd w:val="clear" w:color="auto" w:fill="auto"/>
          </w:tcPr>
          <w:p w:rsidR="00AF0827" w:rsidRPr="00FE7558" w:rsidRDefault="00AF0827" w:rsidP="00E14BA3">
            <w:pPr>
              <w:pStyle w:val="a8"/>
              <w:rPr>
                <w:b/>
                <w:sz w:val="20"/>
                <w:szCs w:val="20"/>
                <w:lang w:eastAsia="en-US"/>
              </w:rPr>
            </w:pPr>
            <w:r w:rsidRPr="00FE7558">
              <w:rPr>
                <w:sz w:val="20"/>
                <w:szCs w:val="20"/>
              </w:rPr>
              <w:t xml:space="preserve">В пределах средств, выделенных на обеспечение деятельности </w:t>
            </w:r>
            <w:r w:rsidRPr="00FE7558">
              <w:rPr>
                <w:sz w:val="20"/>
                <w:szCs w:val="20"/>
                <w:lang w:eastAsia="en-US"/>
              </w:rPr>
              <w:t>Финансового управления города Лыткарино</w:t>
            </w:r>
          </w:p>
        </w:tc>
        <w:tc>
          <w:tcPr>
            <w:tcW w:w="1574" w:type="dxa"/>
            <w:shd w:val="clear" w:color="auto" w:fill="auto"/>
          </w:tcPr>
          <w:p w:rsidR="00AF0827" w:rsidRPr="00FE7558" w:rsidRDefault="00AF0827" w:rsidP="00E14BA3">
            <w:pPr>
              <w:pStyle w:val="a8"/>
              <w:rPr>
                <w:sz w:val="20"/>
                <w:szCs w:val="20"/>
              </w:rPr>
            </w:pPr>
            <w:r w:rsidRPr="00FE7558">
              <w:rPr>
                <w:sz w:val="20"/>
                <w:szCs w:val="20"/>
              </w:rPr>
              <w:t>Финансовое управление города Лыткарино</w:t>
            </w:r>
          </w:p>
        </w:tc>
        <w:tc>
          <w:tcPr>
            <w:tcW w:w="1544" w:type="dxa"/>
            <w:vMerge/>
            <w:shd w:val="clear" w:color="auto" w:fill="auto"/>
          </w:tcPr>
          <w:p w:rsidR="00AF0827" w:rsidRPr="00FE7558" w:rsidRDefault="00AF0827" w:rsidP="00E14BA3">
            <w:pPr>
              <w:pStyle w:val="a8"/>
              <w:rPr>
                <w:sz w:val="20"/>
                <w:szCs w:val="20"/>
              </w:rPr>
            </w:pPr>
          </w:p>
        </w:tc>
      </w:tr>
      <w:tr w:rsidR="00AF0827" w:rsidRPr="00FE7558" w:rsidTr="00F3173A">
        <w:tc>
          <w:tcPr>
            <w:tcW w:w="675" w:type="dxa"/>
            <w:shd w:val="clear" w:color="auto" w:fill="auto"/>
          </w:tcPr>
          <w:p w:rsidR="00AF0827" w:rsidRPr="00FE7558" w:rsidRDefault="00AF0827" w:rsidP="00E14BA3">
            <w:pPr>
              <w:pStyle w:val="a8"/>
              <w:rPr>
                <w:sz w:val="20"/>
                <w:szCs w:val="20"/>
              </w:rPr>
            </w:pPr>
            <w:r w:rsidRPr="00FE7558">
              <w:rPr>
                <w:sz w:val="20"/>
                <w:szCs w:val="20"/>
              </w:rPr>
              <w:t>1.4.</w:t>
            </w:r>
          </w:p>
        </w:tc>
        <w:tc>
          <w:tcPr>
            <w:tcW w:w="3260" w:type="dxa"/>
            <w:shd w:val="clear" w:color="auto" w:fill="auto"/>
          </w:tcPr>
          <w:p w:rsidR="00AF0827" w:rsidRPr="00FE7558" w:rsidRDefault="00AF0827" w:rsidP="00E14BA3">
            <w:pPr>
              <w:pStyle w:val="a8"/>
              <w:rPr>
                <w:sz w:val="20"/>
                <w:szCs w:val="20"/>
              </w:rPr>
            </w:pPr>
            <w:r w:rsidRPr="00FE7558">
              <w:rPr>
                <w:sz w:val="20"/>
                <w:szCs w:val="20"/>
              </w:rPr>
              <w:t>Проведение мониторинга условий предоставления кредитных ресурсов коммерческими банками</w:t>
            </w:r>
          </w:p>
        </w:tc>
        <w:tc>
          <w:tcPr>
            <w:tcW w:w="1418" w:type="dxa"/>
            <w:shd w:val="clear" w:color="auto" w:fill="auto"/>
          </w:tcPr>
          <w:p w:rsidR="00AF0827" w:rsidRPr="00FE7558" w:rsidRDefault="00AF0827" w:rsidP="00E14BA3">
            <w:pPr>
              <w:pStyle w:val="a8"/>
              <w:rPr>
                <w:sz w:val="20"/>
                <w:szCs w:val="20"/>
              </w:rPr>
            </w:pPr>
            <w:r w:rsidRPr="00FE7558">
              <w:rPr>
                <w:sz w:val="20"/>
                <w:szCs w:val="20"/>
              </w:rPr>
              <w:t>за счет средств  бюджета города Лыткарино</w:t>
            </w:r>
          </w:p>
        </w:tc>
        <w:tc>
          <w:tcPr>
            <w:tcW w:w="1207" w:type="dxa"/>
            <w:shd w:val="clear" w:color="auto" w:fill="auto"/>
          </w:tcPr>
          <w:p w:rsidR="00AF0827" w:rsidRPr="00FE7558" w:rsidRDefault="00AF0827" w:rsidP="00E14BA3">
            <w:pPr>
              <w:pStyle w:val="a8"/>
              <w:rPr>
                <w:sz w:val="20"/>
                <w:szCs w:val="20"/>
              </w:rPr>
            </w:pPr>
            <w:r w:rsidRPr="00FE7558">
              <w:rPr>
                <w:sz w:val="20"/>
                <w:szCs w:val="20"/>
              </w:rPr>
              <w:t>2017-2021гг.</w:t>
            </w:r>
          </w:p>
        </w:tc>
        <w:tc>
          <w:tcPr>
            <w:tcW w:w="5880" w:type="dxa"/>
            <w:gridSpan w:val="6"/>
            <w:shd w:val="clear" w:color="auto" w:fill="auto"/>
          </w:tcPr>
          <w:p w:rsidR="00AF0827" w:rsidRPr="00FE7558" w:rsidRDefault="00AF0827" w:rsidP="00E14BA3">
            <w:pPr>
              <w:pStyle w:val="a8"/>
              <w:rPr>
                <w:sz w:val="20"/>
                <w:szCs w:val="20"/>
              </w:rPr>
            </w:pPr>
            <w:r w:rsidRPr="00FE7558">
              <w:rPr>
                <w:sz w:val="20"/>
                <w:szCs w:val="20"/>
              </w:rPr>
              <w:t xml:space="preserve">В пределах средств, выделенных на обеспечение деятельности </w:t>
            </w:r>
          </w:p>
          <w:p w:rsidR="00AF0827" w:rsidRPr="00FE7558" w:rsidRDefault="00AF0827" w:rsidP="00E14BA3">
            <w:pPr>
              <w:pStyle w:val="a8"/>
              <w:rPr>
                <w:sz w:val="20"/>
                <w:szCs w:val="20"/>
              </w:rPr>
            </w:pPr>
            <w:r w:rsidRPr="00FE7558">
              <w:rPr>
                <w:sz w:val="20"/>
                <w:szCs w:val="20"/>
              </w:rPr>
              <w:t>Финансового управления города Лыткарино</w:t>
            </w:r>
          </w:p>
        </w:tc>
        <w:tc>
          <w:tcPr>
            <w:tcW w:w="1574" w:type="dxa"/>
            <w:shd w:val="clear" w:color="auto" w:fill="auto"/>
          </w:tcPr>
          <w:p w:rsidR="00AF0827" w:rsidRPr="00FE7558" w:rsidRDefault="00AF0827" w:rsidP="00E14BA3">
            <w:pPr>
              <w:pStyle w:val="a8"/>
              <w:rPr>
                <w:sz w:val="20"/>
                <w:szCs w:val="20"/>
              </w:rPr>
            </w:pPr>
            <w:r w:rsidRPr="00FE7558">
              <w:rPr>
                <w:sz w:val="20"/>
                <w:szCs w:val="20"/>
              </w:rPr>
              <w:t>Финансовое управление города Лыткарино</w:t>
            </w:r>
          </w:p>
        </w:tc>
        <w:tc>
          <w:tcPr>
            <w:tcW w:w="1544" w:type="dxa"/>
            <w:vMerge/>
            <w:shd w:val="clear" w:color="auto" w:fill="auto"/>
          </w:tcPr>
          <w:p w:rsidR="00AF0827" w:rsidRPr="00FE7558" w:rsidRDefault="00AF0827" w:rsidP="00E14BA3">
            <w:pPr>
              <w:pStyle w:val="a8"/>
              <w:rPr>
                <w:sz w:val="20"/>
                <w:szCs w:val="20"/>
              </w:rPr>
            </w:pPr>
          </w:p>
        </w:tc>
      </w:tr>
      <w:tr w:rsidR="00AF0827" w:rsidRPr="00FE7558" w:rsidTr="00F3173A">
        <w:tc>
          <w:tcPr>
            <w:tcW w:w="675" w:type="dxa"/>
            <w:shd w:val="clear" w:color="auto" w:fill="auto"/>
          </w:tcPr>
          <w:p w:rsidR="00AF0827" w:rsidRPr="00FE7558" w:rsidRDefault="00AF0827" w:rsidP="00E14BA3">
            <w:pPr>
              <w:pStyle w:val="a8"/>
              <w:rPr>
                <w:sz w:val="20"/>
                <w:szCs w:val="20"/>
              </w:rPr>
            </w:pPr>
            <w:r w:rsidRPr="00FE7558">
              <w:rPr>
                <w:sz w:val="20"/>
                <w:szCs w:val="20"/>
              </w:rPr>
              <w:t>1.5.</w:t>
            </w:r>
          </w:p>
        </w:tc>
        <w:tc>
          <w:tcPr>
            <w:tcW w:w="3260" w:type="dxa"/>
            <w:shd w:val="clear" w:color="auto" w:fill="auto"/>
          </w:tcPr>
          <w:p w:rsidR="00AF0827" w:rsidRPr="00FE7558" w:rsidRDefault="00AF0827" w:rsidP="00E14BA3">
            <w:pPr>
              <w:pStyle w:val="a8"/>
              <w:rPr>
                <w:sz w:val="20"/>
                <w:szCs w:val="20"/>
              </w:rPr>
            </w:pPr>
            <w:r w:rsidRPr="00FE7558">
              <w:rPr>
                <w:sz w:val="20"/>
                <w:szCs w:val="20"/>
              </w:rPr>
              <w:t xml:space="preserve">Реализация мероприятий по осуществлению рефинансирования </w:t>
            </w:r>
            <w:r w:rsidRPr="00FE7558">
              <w:rPr>
                <w:sz w:val="20"/>
                <w:szCs w:val="20"/>
              </w:rPr>
              <w:lastRenderedPageBreak/>
              <w:t>муниципалитетом действующих долговых обязательств в целях улучшения существующих условий заимствований и снижения стоимости заимствований.</w:t>
            </w:r>
          </w:p>
        </w:tc>
        <w:tc>
          <w:tcPr>
            <w:tcW w:w="1418" w:type="dxa"/>
            <w:shd w:val="clear" w:color="auto" w:fill="auto"/>
          </w:tcPr>
          <w:p w:rsidR="00AF0827" w:rsidRPr="00FE7558" w:rsidRDefault="00AF0827" w:rsidP="00E14BA3">
            <w:pPr>
              <w:pStyle w:val="a8"/>
              <w:rPr>
                <w:sz w:val="20"/>
                <w:szCs w:val="20"/>
              </w:rPr>
            </w:pPr>
            <w:r w:rsidRPr="00FE7558">
              <w:rPr>
                <w:sz w:val="20"/>
                <w:szCs w:val="20"/>
              </w:rPr>
              <w:lastRenderedPageBreak/>
              <w:t xml:space="preserve">за счет средств  </w:t>
            </w:r>
            <w:r w:rsidRPr="00FE7558">
              <w:rPr>
                <w:sz w:val="20"/>
                <w:szCs w:val="20"/>
              </w:rPr>
              <w:lastRenderedPageBreak/>
              <w:t>бюджета города Лыткарино</w:t>
            </w:r>
          </w:p>
        </w:tc>
        <w:tc>
          <w:tcPr>
            <w:tcW w:w="1207" w:type="dxa"/>
            <w:shd w:val="clear" w:color="auto" w:fill="auto"/>
          </w:tcPr>
          <w:p w:rsidR="00AF0827" w:rsidRPr="00FE7558" w:rsidRDefault="00AF0827" w:rsidP="00E14BA3">
            <w:pPr>
              <w:pStyle w:val="a8"/>
              <w:rPr>
                <w:sz w:val="20"/>
                <w:szCs w:val="20"/>
              </w:rPr>
            </w:pPr>
            <w:r w:rsidRPr="00FE7558">
              <w:rPr>
                <w:sz w:val="20"/>
                <w:szCs w:val="20"/>
              </w:rPr>
              <w:lastRenderedPageBreak/>
              <w:t>2017-2021гг</w:t>
            </w:r>
          </w:p>
        </w:tc>
        <w:tc>
          <w:tcPr>
            <w:tcW w:w="5880" w:type="dxa"/>
            <w:gridSpan w:val="6"/>
            <w:shd w:val="clear" w:color="auto" w:fill="auto"/>
          </w:tcPr>
          <w:p w:rsidR="00AF0827" w:rsidRPr="00FE7558" w:rsidRDefault="00AF0827" w:rsidP="00E14BA3">
            <w:pPr>
              <w:pStyle w:val="a8"/>
              <w:rPr>
                <w:sz w:val="20"/>
                <w:szCs w:val="20"/>
              </w:rPr>
            </w:pPr>
            <w:r w:rsidRPr="00FE7558">
              <w:rPr>
                <w:sz w:val="20"/>
                <w:szCs w:val="20"/>
              </w:rPr>
              <w:t xml:space="preserve">В пределах средств, выделенных на обеспечение деятельности </w:t>
            </w:r>
          </w:p>
          <w:p w:rsidR="00AF0827" w:rsidRPr="00FE7558" w:rsidRDefault="00AF0827" w:rsidP="00E14BA3">
            <w:pPr>
              <w:pStyle w:val="a8"/>
              <w:rPr>
                <w:sz w:val="20"/>
                <w:szCs w:val="20"/>
              </w:rPr>
            </w:pPr>
            <w:r w:rsidRPr="00FE7558">
              <w:rPr>
                <w:sz w:val="20"/>
                <w:szCs w:val="20"/>
              </w:rPr>
              <w:t>Финансового управления города Лыткарино</w:t>
            </w:r>
          </w:p>
        </w:tc>
        <w:tc>
          <w:tcPr>
            <w:tcW w:w="1574" w:type="dxa"/>
            <w:shd w:val="clear" w:color="auto" w:fill="auto"/>
          </w:tcPr>
          <w:p w:rsidR="00AF0827" w:rsidRPr="00FE7558" w:rsidRDefault="00AF0827" w:rsidP="00E14BA3">
            <w:pPr>
              <w:pStyle w:val="a8"/>
              <w:rPr>
                <w:sz w:val="20"/>
                <w:szCs w:val="20"/>
              </w:rPr>
            </w:pPr>
            <w:r w:rsidRPr="00FE7558">
              <w:rPr>
                <w:sz w:val="20"/>
                <w:szCs w:val="20"/>
              </w:rPr>
              <w:t xml:space="preserve">Финансовое управление </w:t>
            </w:r>
            <w:r w:rsidRPr="00FE7558">
              <w:rPr>
                <w:sz w:val="20"/>
                <w:szCs w:val="20"/>
              </w:rPr>
              <w:lastRenderedPageBreak/>
              <w:t>города Лыткарино</w:t>
            </w:r>
          </w:p>
        </w:tc>
        <w:tc>
          <w:tcPr>
            <w:tcW w:w="1544" w:type="dxa"/>
            <w:vMerge/>
            <w:shd w:val="clear" w:color="auto" w:fill="auto"/>
          </w:tcPr>
          <w:p w:rsidR="00AF0827" w:rsidRPr="00FE7558" w:rsidRDefault="00AF0827" w:rsidP="00E14BA3">
            <w:pPr>
              <w:pStyle w:val="a8"/>
              <w:rPr>
                <w:sz w:val="20"/>
                <w:szCs w:val="20"/>
              </w:rPr>
            </w:pPr>
          </w:p>
        </w:tc>
      </w:tr>
      <w:tr w:rsidR="00AF0827" w:rsidRPr="00FE7558" w:rsidTr="00F3173A">
        <w:trPr>
          <w:trHeight w:val="523"/>
        </w:trPr>
        <w:tc>
          <w:tcPr>
            <w:tcW w:w="675" w:type="dxa"/>
            <w:shd w:val="clear" w:color="auto" w:fill="auto"/>
          </w:tcPr>
          <w:p w:rsidR="00AF0827" w:rsidRPr="00FE7558" w:rsidRDefault="00AF0827" w:rsidP="00E14BA3">
            <w:pPr>
              <w:pStyle w:val="a8"/>
              <w:rPr>
                <w:sz w:val="20"/>
                <w:szCs w:val="20"/>
              </w:rPr>
            </w:pPr>
            <w:r w:rsidRPr="00FE7558">
              <w:rPr>
                <w:sz w:val="20"/>
                <w:szCs w:val="20"/>
              </w:rPr>
              <w:lastRenderedPageBreak/>
              <w:t>2.</w:t>
            </w:r>
          </w:p>
        </w:tc>
        <w:tc>
          <w:tcPr>
            <w:tcW w:w="3260" w:type="dxa"/>
            <w:shd w:val="clear" w:color="auto" w:fill="auto"/>
          </w:tcPr>
          <w:p w:rsidR="00AF0827" w:rsidRPr="00FE7558" w:rsidRDefault="00AF0827" w:rsidP="00E14BA3">
            <w:pPr>
              <w:pStyle w:val="a8"/>
              <w:rPr>
                <w:b/>
                <w:color w:val="000000"/>
                <w:sz w:val="20"/>
                <w:szCs w:val="20"/>
              </w:rPr>
            </w:pPr>
            <w:r w:rsidRPr="00FE7558">
              <w:rPr>
                <w:color w:val="000000"/>
                <w:sz w:val="20"/>
                <w:szCs w:val="20"/>
              </w:rPr>
              <w:t>Доля налоговой задолженности в консолидированный бюджет Московской области к собственным налоговым поступлениям в консолидированный бюджет Московской области из них:</w:t>
            </w:r>
          </w:p>
        </w:tc>
        <w:tc>
          <w:tcPr>
            <w:tcW w:w="1418" w:type="dxa"/>
            <w:shd w:val="clear" w:color="auto" w:fill="auto"/>
          </w:tcPr>
          <w:p w:rsidR="00AF0827" w:rsidRPr="00FE7558" w:rsidRDefault="00AF0827" w:rsidP="00E14BA3">
            <w:pPr>
              <w:pStyle w:val="a8"/>
              <w:rPr>
                <w:color w:val="000000"/>
                <w:sz w:val="20"/>
                <w:szCs w:val="20"/>
              </w:rPr>
            </w:pPr>
            <w:r w:rsidRPr="00FE7558">
              <w:rPr>
                <w:color w:val="000000"/>
                <w:sz w:val="20"/>
                <w:szCs w:val="20"/>
              </w:rPr>
              <w:t>за счет средств  бюджета города Лыткарино</w:t>
            </w:r>
          </w:p>
        </w:tc>
        <w:tc>
          <w:tcPr>
            <w:tcW w:w="1207" w:type="dxa"/>
            <w:shd w:val="clear" w:color="auto" w:fill="auto"/>
          </w:tcPr>
          <w:p w:rsidR="00AF0827" w:rsidRPr="00FE7558" w:rsidRDefault="00AF0827" w:rsidP="00E14BA3">
            <w:pPr>
              <w:pStyle w:val="a8"/>
              <w:rPr>
                <w:b/>
                <w:color w:val="000000"/>
                <w:sz w:val="20"/>
                <w:szCs w:val="20"/>
              </w:rPr>
            </w:pPr>
            <w:r w:rsidRPr="00FE7558">
              <w:rPr>
                <w:b/>
                <w:color w:val="000000"/>
                <w:sz w:val="20"/>
                <w:szCs w:val="20"/>
              </w:rPr>
              <w:t>2019-2021гг</w:t>
            </w:r>
          </w:p>
        </w:tc>
        <w:tc>
          <w:tcPr>
            <w:tcW w:w="5880" w:type="dxa"/>
            <w:gridSpan w:val="6"/>
            <w:shd w:val="clear" w:color="auto" w:fill="auto"/>
          </w:tcPr>
          <w:p w:rsidR="00AF0827" w:rsidRPr="00FE7558" w:rsidRDefault="00AF0827" w:rsidP="00E14BA3">
            <w:pPr>
              <w:pStyle w:val="a8"/>
              <w:rPr>
                <w:color w:val="000000"/>
                <w:sz w:val="20"/>
                <w:szCs w:val="20"/>
              </w:rPr>
            </w:pPr>
            <w:r w:rsidRPr="00FE7558">
              <w:rPr>
                <w:color w:val="000000"/>
                <w:sz w:val="20"/>
                <w:szCs w:val="20"/>
              </w:rPr>
              <w:t>В пределах средств, выделенных на обеспечение деятельности  Финансового управления города Лыткарино</w:t>
            </w:r>
          </w:p>
        </w:tc>
        <w:tc>
          <w:tcPr>
            <w:tcW w:w="1574" w:type="dxa"/>
            <w:shd w:val="clear" w:color="auto" w:fill="auto"/>
          </w:tcPr>
          <w:p w:rsidR="00AF0827" w:rsidRPr="00FE7558" w:rsidRDefault="00AF0827" w:rsidP="00E14BA3">
            <w:pPr>
              <w:pStyle w:val="a8"/>
              <w:rPr>
                <w:color w:val="000000"/>
                <w:sz w:val="20"/>
                <w:szCs w:val="20"/>
              </w:rPr>
            </w:pPr>
            <w:r w:rsidRPr="00FE7558">
              <w:rPr>
                <w:color w:val="000000"/>
                <w:sz w:val="20"/>
                <w:szCs w:val="20"/>
              </w:rPr>
              <w:t>Финансовое управление города Лыткарино</w:t>
            </w:r>
          </w:p>
          <w:p w:rsidR="00AF0827" w:rsidRPr="00FE7558" w:rsidRDefault="00AF0827" w:rsidP="00E14BA3">
            <w:pPr>
              <w:pStyle w:val="a8"/>
              <w:rPr>
                <w:color w:val="000000"/>
                <w:sz w:val="20"/>
                <w:szCs w:val="20"/>
              </w:rPr>
            </w:pPr>
          </w:p>
          <w:p w:rsidR="00AF0827" w:rsidRPr="00FE7558" w:rsidRDefault="00AF0827" w:rsidP="00E14BA3">
            <w:pPr>
              <w:pStyle w:val="a8"/>
              <w:rPr>
                <w:color w:val="000000"/>
                <w:sz w:val="20"/>
                <w:szCs w:val="20"/>
              </w:rPr>
            </w:pPr>
          </w:p>
        </w:tc>
        <w:tc>
          <w:tcPr>
            <w:tcW w:w="1544" w:type="dxa"/>
            <w:vMerge w:val="restart"/>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Ежегодный прирост налоговых доходов в  консолидированный бюджет Московской области</w:t>
            </w:r>
          </w:p>
        </w:tc>
      </w:tr>
      <w:tr w:rsidR="00AF0827" w:rsidRPr="00FE7558" w:rsidTr="00F3173A">
        <w:trPr>
          <w:trHeight w:val="603"/>
        </w:trPr>
        <w:tc>
          <w:tcPr>
            <w:tcW w:w="675" w:type="dxa"/>
            <w:shd w:val="clear" w:color="auto" w:fill="auto"/>
          </w:tcPr>
          <w:p w:rsidR="00AF0827" w:rsidRPr="00FE7558" w:rsidRDefault="00AF0827" w:rsidP="00E14BA3">
            <w:pPr>
              <w:pStyle w:val="a8"/>
              <w:rPr>
                <w:sz w:val="20"/>
                <w:szCs w:val="20"/>
              </w:rPr>
            </w:pPr>
            <w:r w:rsidRPr="00FE7558">
              <w:rPr>
                <w:sz w:val="20"/>
                <w:szCs w:val="20"/>
              </w:rPr>
              <w:t>2.1</w:t>
            </w:r>
          </w:p>
        </w:tc>
        <w:tc>
          <w:tcPr>
            <w:tcW w:w="3260" w:type="dxa"/>
            <w:shd w:val="clear" w:color="auto" w:fill="auto"/>
          </w:tcPr>
          <w:p w:rsidR="00AF0827" w:rsidRPr="00FE7558" w:rsidRDefault="00AF0827" w:rsidP="00E14BA3">
            <w:pPr>
              <w:tabs>
                <w:tab w:val="left" w:pos="33"/>
              </w:tabs>
              <w:spacing w:before="120"/>
              <w:ind w:left="33"/>
              <w:rPr>
                <w:color w:val="000000"/>
                <w:sz w:val="20"/>
              </w:rPr>
            </w:pPr>
            <w:r w:rsidRPr="00FE7558">
              <w:rPr>
                <w:color w:val="000000"/>
                <w:sz w:val="20"/>
              </w:rPr>
              <w:t>осуществление краткосрочного прогнозирования поступления доходов   в консолидируе</w:t>
            </w:r>
            <w:r w:rsidR="00F3173A">
              <w:rPr>
                <w:color w:val="000000"/>
                <w:sz w:val="20"/>
              </w:rPr>
              <w:t>мый бюджет Московской области;</w:t>
            </w:r>
          </w:p>
        </w:tc>
        <w:tc>
          <w:tcPr>
            <w:tcW w:w="1418" w:type="dxa"/>
            <w:shd w:val="clear" w:color="auto" w:fill="auto"/>
          </w:tcPr>
          <w:p w:rsidR="00AF0827" w:rsidRPr="00FE7558" w:rsidRDefault="00AF0827" w:rsidP="00E14BA3">
            <w:pPr>
              <w:pStyle w:val="a8"/>
              <w:rPr>
                <w:color w:val="000000"/>
                <w:sz w:val="20"/>
                <w:szCs w:val="20"/>
              </w:rPr>
            </w:pPr>
            <w:r w:rsidRPr="00FE7558">
              <w:rPr>
                <w:color w:val="000000"/>
                <w:sz w:val="20"/>
                <w:szCs w:val="20"/>
              </w:rPr>
              <w:t>за счет средств  бюджета города Лыткарино</w:t>
            </w:r>
          </w:p>
        </w:tc>
        <w:tc>
          <w:tcPr>
            <w:tcW w:w="1207" w:type="dxa"/>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2019-2021гг</w:t>
            </w:r>
          </w:p>
        </w:tc>
        <w:tc>
          <w:tcPr>
            <w:tcW w:w="5880" w:type="dxa"/>
            <w:gridSpan w:val="6"/>
            <w:shd w:val="clear" w:color="auto" w:fill="auto"/>
          </w:tcPr>
          <w:p w:rsidR="00AF0827" w:rsidRPr="00FE7558" w:rsidRDefault="00AF0827" w:rsidP="00E14BA3">
            <w:pPr>
              <w:pStyle w:val="a8"/>
              <w:rPr>
                <w:b/>
                <w:color w:val="000000"/>
                <w:sz w:val="20"/>
                <w:szCs w:val="20"/>
                <w:lang w:eastAsia="en-US"/>
              </w:rPr>
            </w:pPr>
            <w:r w:rsidRPr="00FE7558">
              <w:rPr>
                <w:color w:val="000000"/>
                <w:sz w:val="20"/>
                <w:szCs w:val="20"/>
              </w:rPr>
              <w:t xml:space="preserve">В пределах средств, выделенных на обеспечение деятельности </w:t>
            </w:r>
            <w:r w:rsidRPr="00FE7558">
              <w:rPr>
                <w:color w:val="000000"/>
                <w:sz w:val="20"/>
                <w:szCs w:val="20"/>
                <w:lang w:eastAsia="en-US"/>
              </w:rPr>
              <w:t>Финансового управления города Лыткарино</w:t>
            </w:r>
          </w:p>
        </w:tc>
        <w:tc>
          <w:tcPr>
            <w:tcW w:w="1574" w:type="dxa"/>
            <w:shd w:val="clear" w:color="auto" w:fill="auto"/>
          </w:tcPr>
          <w:p w:rsidR="00AF0827" w:rsidRPr="00FE7558" w:rsidRDefault="00AF0827" w:rsidP="00E14BA3">
            <w:pPr>
              <w:pStyle w:val="a8"/>
              <w:rPr>
                <w:color w:val="000000"/>
                <w:sz w:val="20"/>
                <w:szCs w:val="20"/>
              </w:rPr>
            </w:pPr>
            <w:r w:rsidRPr="00FE7558">
              <w:rPr>
                <w:color w:val="000000"/>
                <w:sz w:val="20"/>
                <w:szCs w:val="20"/>
              </w:rPr>
              <w:t>Финансовое управление города Лыткарино</w:t>
            </w:r>
          </w:p>
        </w:tc>
        <w:tc>
          <w:tcPr>
            <w:tcW w:w="1544" w:type="dxa"/>
            <w:vMerge/>
            <w:shd w:val="clear" w:color="auto" w:fill="auto"/>
          </w:tcPr>
          <w:p w:rsidR="00AF0827" w:rsidRPr="00FE7558" w:rsidRDefault="00AF0827" w:rsidP="00E14BA3">
            <w:pPr>
              <w:pStyle w:val="a8"/>
              <w:rPr>
                <w:color w:val="000000"/>
                <w:sz w:val="20"/>
                <w:szCs w:val="20"/>
              </w:rPr>
            </w:pPr>
          </w:p>
        </w:tc>
      </w:tr>
      <w:tr w:rsidR="00AF0827" w:rsidRPr="00FE7558" w:rsidTr="00F3173A">
        <w:tc>
          <w:tcPr>
            <w:tcW w:w="675" w:type="dxa"/>
            <w:shd w:val="clear" w:color="auto" w:fill="auto"/>
          </w:tcPr>
          <w:p w:rsidR="00AF0827" w:rsidRPr="00FE7558" w:rsidRDefault="00AF0827" w:rsidP="00E14BA3">
            <w:pPr>
              <w:pStyle w:val="a8"/>
              <w:rPr>
                <w:sz w:val="20"/>
                <w:szCs w:val="20"/>
              </w:rPr>
            </w:pPr>
            <w:r w:rsidRPr="00FE7558">
              <w:rPr>
                <w:sz w:val="20"/>
                <w:szCs w:val="20"/>
              </w:rPr>
              <w:t>2.2</w:t>
            </w:r>
          </w:p>
        </w:tc>
        <w:tc>
          <w:tcPr>
            <w:tcW w:w="3260" w:type="dxa"/>
            <w:shd w:val="clear" w:color="auto" w:fill="auto"/>
          </w:tcPr>
          <w:p w:rsidR="00AF0827" w:rsidRPr="00FE7558" w:rsidRDefault="00AF0827" w:rsidP="00E14BA3">
            <w:pPr>
              <w:tabs>
                <w:tab w:val="left" w:pos="33"/>
              </w:tabs>
              <w:spacing w:before="120"/>
              <w:ind w:left="33"/>
              <w:rPr>
                <w:color w:val="000000"/>
                <w:sz w:val="20"/>
              </w:rPr>
            </w:pPr>
            <w:r w:rsidRPr="00FE7558">
              <w:rPr>
                <w:color w:val="000000"/>
                <w:sz w:val="20"/>
              </w:rPr>
              <w:t>осуществление мониторинга налоговых поступлений в консолидируемый бюджет Московской области;</w:t>
            </w:r>
          </w:p>
        </w:tc>
        <w:tc>
          <w:tcPr>
            <w:tcW w:w="1418" w:type="dxa"/>
            <w:shd w:val="clear" w:color="auto" w:fill="auto"/>
          </w:tcPr>
          <w:p w:rsidR="00AF0827" w:rsidRPr="00FE7558" w:rsidRDefault="00AF0827" w:rsidP="00E14BA3">
            <w:pPr>
              <w:pStyle w:val="a8"/>
              <w:rPr>
                <w:color w:val="000000"/>
                <w:sz w:val="20"/>
                <w:szCs w:val="20"/>
              </w:rPr>
            </w:pPr>
            <w:r w:rsidRPr="00FE7558">
              <w:rPr>
                <w:color w:val="000000"/>
                <w:sz w:val="20"/>
                <w:szCs w:val="20"/>
              </w:rPr>
              <w:t>за счет средств  бюджета города Лыткарино</w:t>
            </w:r>
          </w:p>
        </w:tc>
        <w:tc>
          <w:tcPr>
            <w:tcW w:w="1207" w:type="dxa"/>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2019-2021гг</w:t>
            </w:r>
          </w:p>
        </w:tc>
        <w:tc>
          <w:tcPr>
            <w:tcW w:w="5880" w:type="dxa"/>
            <w:gridSpan w:val="6"/>
            <w:shd w:val="clear" w:color="auto" w:fill="auto"/>
          </w:tcPr>
          <w:p w:rsidR="00AF0827" w:rsidRPr="00FE7558" w:rsidRDefault="00AF0827" w:rsidP="00E14BA3">
            <w:pPr>
              <w:pStyle w:val="a8"/>
              <w:rPr>
                <w:color w:val="000000"/>
                <w:sz w:val="20"/>
                <w:szCs w:val="20"/>
              </w:rPr>
            </w:pPr>
            <w:r w:rsidRPr="00FE7558">
              <w:rPr>
                <w:color w:val="000000"/>
                <w:sz w:val="20"/>
                <w:szCs w:val="20"/>
              </w:rPr>
              <w:t xml:space="preserve">В пределах средств, выделенных на обеспечение деятельности </w:t>
            </w:r>
          </w:p>
          <w:p w:rsidR="00AF0827" w:rsidRPr="00FE7558" w:rsidRDefault="00AF0827" w:rsidP="00E14BA3">
            <w:pPr>
              <w:pStyle w:val="a8"/>
              <w:rPr>
                <w:color w:val="000000"/>
                <w:sz w:val="20"/>
                <w:szCs w:val="20"/>
              </w:rPr>
            </w:pPr>
            <w:r w:rsidRPr="00FE7558">
              <w:rPr>
                <w:color w:val="000000"/>
                <w:sz w:val="20"/>
                <w:szCs w:val="20"/>
              </w:rPr>
              <w:t>Финансового управления города Лыткарино</w:t>
            </w:r>
          </w:p>
        </w:tc>
        <w:tc>
          <w:tcPr>
            <w:tcW w:w="1574" w:type="dxa"/>
            <w:shd w:val="clear" w:color="auto" w:fill="auto"/>
          </w:tcPr>
          <w:p w:rsidR="00AF0827" w:rsidRPr="00FE7558" w:rsidRDefault="00AF0827" w:rsidP="00E14BA3">
            <w:pPr>
              <w:pStyle w:val="a8"/>
              <w:rPr>
                <w:color w:val="000000"/>
                <w:sz w:val="20"/>
                <w:szCs w:val="20"/>
              </w:rPr>
            </w:pPr>
            <w:r w:rsidRPr="00FE7558">
              <w:rPr>
                <w:color w:val="000000"/>
                <w:sz w:val="20"/>
                <w:szCs w:val="20"/>
              </w:rPr>
              <w:t>Финансовое управление города Лыткарино</w:t>
            </w:r>
          </w:p>
        </w:tc>
        <w:tc>
          <w:tcPr>
            <w:tcW w:w="1544" w:type="dxa"/>
            <w:vMerge/>
            <w:shd w:val="clear" w:color="auto" w:fill="auto"/>
          </w:tcPr>
          <w:p w:rsidR="00AF0827" w:rsidRPr="00FE7558" w:rsidRDefault="00AF0827" w:rsidP="00E14BA3">
            <w:pPr>
              <w:pStyle w:val="a8"/>
              <w:rPr>
                <w:color w:val="000000"/>
                <w:sz w:val="20"/>
                <w:szCs w:val="20"/>
              </w:rPr>
            </w:pPr>
          </w:p>
        </w:tc>
      </w:tr>
      <w:tr w:rsidR="00AF0827" w:rsidRPr="00FE7558" w:rsidTr="00F3173A">
        <w:tc>
          <w:tcPr>
            <w:tcW w:w="675" w:type="dxa"/>
            <w:shd w:val="clear" w:color="auto" w:fill="auto"/>
          </w:tcPr>
          <w:p w:rsidR="00AF0827" w:rsidRPr="00FE7558" w:rsidRDefault="00AF0827" w:rsidP="00E14BA3">
            <w:pPr>
              <w:pStyle w:val="a8"/>
              <w:rPr>
                <w:sz w:val="20"/>
                <w:szCs w:val="20"/>
              </w:rPr>
            </w:pPr>
            <w:r w:rsidRPr="00FE7558">
              <w:rPr>
                <w:sz w:val="20"/>
                <w:szCs w:val="20"/>
              </w:rPr>
              <w:t>2.3</w:t>
            </w:r>
          </w:p>
        </w:tc>
        <w:tc>
          <w:tcPr>
            <w:tcW w:w="3260" w:type="dxa"/>
            <w:shd w:val="clear" w:color="auto" w:fill="auto"/>
          </w:tcPr>
          <w:p w:rsidR="00AF0827" w:rsidRPr="00FE7558" w:rsidRDefault="00AF0827" w:rsidP="00F3173A">
            <w:pPr>
              <w:tabs>
                <w:tab w:val="left" w:pos="33"/>
              </w:tabs>
              <w:spacing w:before="120"/>
              <w:rPr>
                <w:color w:val="000000"/>
                <w:sz w:val="20"/>
              </w:rPr>
            </w:pPr>
            <w:r w:rsidRPr="00FE7558">
              <w:rPr>
                <w:color w:val="000000"/>
                <w:sz w:val="20"/>
              </w:rPr>
              <w:t>привлечение дополнительных доходов за счет погашения задолженности по налоговым платежам в консолидируемый бюджет Московской области;</w:t>
            </w:r>
          </w:p>
        </w:tc>
        <w:tc>
          <w:tcPr>
            <w:tcW w:w="1418" w:type="dxa"/>
            <w:shd w:val="clear" w:color="auto" w:fill="auto"/>
          </w:tcPr>
          <w:p w:rsidR="00AF0827" w:rsidRPr="00FE7558" w:rsidRDefault="00AF0827" w:rsidP="00E14BA3">
            <w:pPr>
              <w:pStyle w:val="a8"/>
              <w:rPr>
                <w:color w:val="000000"/>
                <w:sz w:val="20"/>
                <w:szCs w:val="20"/>
              </w:rPr>
            </w:pPr>
            <w:r w:rsidRPr="00FE7558">
              <w:rPr>
                <w:color w:val="000000"/>
                <w:sz w:val="20"/>
                <w:szCs w:val="20"/>
              </w:rPr>
              <w:t>за счет средств  бюджета города Лыткарино</w:t>
            </w:r>
          </w:p>
        </w:tc>
        <w:tc>
          <w:tcPr>
            <w:tcW w:w="1207" w:type="dxa"/>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2019-2021гг</w:t>
            </w:r>
          </w:p>
        </w:tc>
        <w:tc>
          <w:tcPr>
            <w:tcW w:w="5880" w:type="dxa"/>
            <w:gridSpan w:val="6"/>
            <w:shd w:val="clear" w:color="auto" w:fill="auto"/>
          </w:tcPr>
          <w:p w:rsidR="00AF0827" w:rsidRPr="00FE7558" w:rsidRDefault="00AF0827" w:rsidP="00E14BA3">
            <w:pPr>
              <w:pStyle w:val="a8"/>
              <w:rPr>
                <w:color w:val="000000"/>
                <w:sz w:val="20"/>
                <w:szCs w:val="20"/>
              </w:rPr>
            </w:pPr>
            <w:r w:rsidRPr="00FE7558">
              <w:rPr>
                <w:color w:val="000000"/>
                <w:sz w:val="20"/>
                <w:szCs w:val="20"/>
              </w:rPr>
              <w:t xml:space="preserve">В пределах средств, выделенных на обеспечение деятельности </w:t>
            </w:r>
          </w:p>
          <w:p w:rsidR="00AF0827" w:rsidRPr="00FE7558" w:rsidRDefault="00AF0827" w:rsidP="00E14BA3">
            <w:pPr>
              <w:pStyle w:val="a8"/>
              <w:rPr>
                <w:color w:val="000000"/>
                <w:sz w:val="20"/>
                <w:szCs w:val="20"/>
              </w:rPr>
            </w:pPr>
            <w:r w:rsidRPr="00FE7558">
              <w:rPr>
                <w:color w:val="000000"/>
                <w:sz w:val="20"/>
                <w:szCs w:val="20"/>
              </w:rPr>
              <w:t>Финансового управления города Лыткарино</w:t>
            </w:r>
          </w:p>
        </w:tc>
        <w:tc>
          <w:tcPr>
            <w:tcW w:w="1574" w:type="dxa"/>
            <w:shd w:val="clear" w:color="auto" w:fill="auto"/>
          </w:tcPr>
          <w:p w:rsidR="00AF0827" w:rsidRPr="00FE7558" w:rsidRDefault="00AF0827" w:rsidP="00E14BA3">
            <w:pPr>
              <w:pStyle w:val="a8"/>
              <w:rPr>
                <w:color w:val="000000"/>
                <w:sz w:val="20"/>
                <w:szCs w:val="20"/>
              </w:rPr>
            </w:pPr>
            <w:r w:rsidRPr="00FE7558">
              <w:rPr>
                <w:color w:val="000000"/>
                <w:sz w:val="20"/>
                <w:szCs w:val="20"/>
              </w:rPr>
              <w:t>Финансовое управление города Лыткарино</w:t>
            </w:r>
          </w:p>
        </w:tc>
        <w:tc>
          <w:tcPr>
            <w:tcW w:w="1544" w:type="dxa"/>
            <w:vMerge/>
            <w:shd w:val="clear" w:color="auto" w:fill="auto"/>
          </w:tcPr>
          <w:p w:rsidR="00AF0827" w:rsidRPr="00FE7558" w:rsidRDefault="00AF0827" w:rsidP="00E14BA3">
            <w:pPr>
              <w:pStyle w:val="a8"/>
              <w:rPr>
                <w:color w:val="000000"/>
                <w:sz w:val="20"/>
                <w:szCs w:val="20"/>
              </w:rPr>
            </w:pPr>
          </w:p>
        </w:tc>
      </w:tr>
      <w:tr w:rsidR="00AF0827" w:rsidRPr="00FE7558" w:rsidTr="00F3173A">
        <w:trPr>
          <w:trHeight w:val="693"/>
        </w:trPr>
        <w:tc>
          <w:tcPr>
            <w:tcW w:w="675" w:type="dxa"/>
            <w:shd w:val="clear" w:color="auto" w:fill="auto"/>
          </w:tcPr>
          <w:p w:rsidR="00AF0827" w:rsidRPr="00FE7558" w:rsidRDefault="00AF0827" w:rsidP="00E14BA3">
            <w:pPr>
              <w:pStyle w:val="a8"/>
              <w:rPr>
                <w:sz w:val="20"/>
                <w:szCs w:val="20"/>
              </w:rPr>
            </w:pPr>
            <w:r w:rsidRPr="00FE7558">
              <w:rPr>
                <w:sz w:val="20"/>
                <w:szCs w:val="20"/>
              </w:rPr>
              <w:t>2.4</w:t>
            </w:r>
          </w:p>
        </w:tc>
        <w:tc>
          <w:tcPr>
            <w:tcW w:w="3260" w:type="dxa"/>
            <w:shd w:val="clear" w:color="auto" w:fill="auto"/>
          </w:tcPr>
          <w:p w:rsidR="00AF0827" w:rsidRPr="00FE7558" w:rsidRDefault="00AF0827" w:rsidP="00E14BA3">
            <w:pPr>
              <w:pStyle w:val="a8"/>
              <w:rPr>
                <w:color w:val="000000"/>
                <w:sz w:val="20"/>
                <w:szCs w:val="20"/>
              </w:rPr>
            </w:pPr>
            <w:r w:rsidRPr="00FE7558">
              <w:rPr>
                <w:color w:val="000000"/>
                <w:sz w:val="20"/>
                <w:szCs w:val="20"/>
              </w:rPr>
              <w:t>установление ответственности за выполнение плана по мобилизации доходов муниципального бюджета со стороны главных администраторов доходов муниципального бюджета</w:t>
            </w:r>
          </w:p>
        </w:tc>
        <w:tc>
          <w:tcPr>
            <w:tcW w:w="1418" w:type="dxa"/>
            <w:shd w:val="clear" w:color="auto" w:fill="auto"/>
          </w:tcPr>
          <w:p w:rsidR="00AF0827" w:rsidRPr="00FE7558" w:rsidRDefault="00AF0827" w:rsidP="00E14BA3">
            <w:pPr>
              <w:pStyle w:val="a8"/>
              <w:rPr>
                <w:color w:val="000000"/>
                <w:sz w:val="20"/>
                <w:szCs w:val="20"/>
              </w:rPr>
            </w:pPr>
            <w:r w:rsidRPr="00FE7558">
              <w:rPr>
                <w:color w:val="000000"/>
                <w:sz w:val="20"/>
                <w:szCs w:val="20"/>
              </w:rPr>
              <w:t>за счет средств  бюджета города Лыткарино</w:t>
            </w:r>
          </w:p>
        </w:tc>
        <w:tc>
          <w:tcPr>
            <w:tcW w:w="1207" w:type="dxa"/>
            <w:shd w:val="clear" w:color="auto" w:fill="auto"/>
          </w:tcPr>
          <w:p w:rsidR="00AF0827" w:rsidRPr="00FE7558" w:rsidRDefault="00AF0827" w:rsidP="00E14BA3">
            <w:pPr>
              <w:pStyle w:val="a8"/>
              <w:rPr>
                <w:color w:val="000000"/>
                <w:sz w:val="20"/>
                <w:szCs w:val="20"/>
              </w:rPr>
            </w:pPr>
            <w:r w:rsidRPr="00FE7558">
              <w:rPr>
                <w:color w:val="000000"/>
                <w:sz w:val="20"/>
                <w:szCs w:val="20"/>
              </w:rPr>
              <w:t>2019-2021гг</w:t>
            </w:r>
          </w:p>
        </w:tc>
        <w:tc>
          <w:tcPr>
            <w:tcW w:w="5880" w:type="dxa"/>
            <w:gridSpan w:val="6"/>
            <w:shd w:val="clear" w:color="auto" w:fill="auto"/>
          </w:tcPr>
          <w:p w:rsidR="00AF0827" w:rsidRPr="00FE7558" w:rsidRDefault="00AF0827" w:rsidP="00E14BA3">
            <w:pPr>
              <w:pStyle w:val="a8"/>
              <w:rPr>
                <w:color w:val="000000"/>
                <w:sz w:val="20"/>
                <w:szCs w:val="20"/>
              </w:rPr>
            </w:pPr>
            <w:r w:rsidRPr="00FE7558">
              <w:rPr>
                <w:color w:val="000000"/>
                <w:sz w:val="20"/>
                <w:szCs w:val="20"/>
              </w:rPr>
              <w:t xml:space="preserve">В пределах средств, выделенных на обеспечение деятельности </w:t>
            </w:r>
          </w:p>
          <w:p w:rsidR="00AF0827" w:rsidRPr="00FE7558" w:rsidRDefault="00AF0827" w:rsidP="00E14BA3">
            <w:pPr>
              <w:pStyle w:val="a8"/>
              <w:rPr>
                <w:color w:val="000000"/>
                <w:sz w:val="20"/>
                <w:szCs w:val="20"/>
              </w:rPr>
            </w:pPr>
            <w:r w:rsidRPr="00FE7558">
              <w:rPr>
                <w:color w:val="000000"/>
                <w:sz w:val="20"/>
                <w:szCs w:val="20"/>
              </w:rPr>
              <w:t>Финансового управления города Лыткарино</w:t>
            </w:r>
          </w:p>
        </w:tc>
        <w:tc>
          <w:tcPr>
            <w:tcW w:w="1574" w:type="dxa"/>
            <w:shd w:val="clear" w:color="auto" w:fill="auto"/>
          </w:tcPr>
          <w:p w:rsidR="00AF0827" w:rsidRPr="00FE7558" w:rsidRDefault="00AF0827" w:rsidP="00E14BA3">
            <w:pPr>
              <w:pStyle w:val="a8"/>
              <w:rPr>
                <w:color w:val="000000"/>
                <w:sz w:val="20"/>
                <w:szCs w:val="20"/>
              </w:rPr>
            </w:pPr>
            <w:r w:rsidRPr="00FE7558">
              <w:rPr>
                <w:color w:val="000000"/>
                <w:sz w:val="20"/>
                <w:szCs w:val="20"/>
              </w:rPr>
              <w:t>Финансовое управление города Лыткарино</w:t>
            </w:r>
          </w:p>
        </w:tc>
        <w:tc>
          <w:tcPr>
            <w:tcW w:w="1544" w:type="dxa"/>
            <w:vMerge w:val="restart"/>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Снижение налоговой задолженности в бюджет</w:t>
            </w:r>
          </w:p>
        </w:tc>
      </w:tr>
      <w:tr w:rsidR="00AF0827" w:rsidRPr="00FE7558" w:rsidTr="00F3173A">
        <w:trPr>
          <w:trHeight w:val="520"/>
        </w:trPr>
        <w:tc>
          <w:tcPr>
            <w:tcW w:w="675" w:type="dxa"/>
            <w:shd w:val="clear" w:color="auto" w:fill="auto"/>
          </w:tcPr>
          <w:p w:rsidR="00AF0827" w:rsidRPr="00FE7558" w:rsidRDefault="00AF0827" w:rsidP="00E14BA3">
            <w:pPr>
              <w:pStyle w:val="a8"/>
              <w:rPr>
                <w:color w:val="000000"/>
                <w:sz w:val="20"/>
                <w:szCs w:val="20"/>
              </w:rPr>
            </w:pPr>
            <w:r w:rsidRPr="00FE7558">
              <w:rPr>
                <w:color w:val="000000"/>
                <w:sz w:val="20"/>
                <w:szCs w:val="20"/>
              </w:rPr>
              <w:t>2.5</w:t>
            </w:r>
          </w:p>
        </w:tc>
        <w:tc>
          <w:tcPr>
            <w:tcW w:w="3260" w:type="dxa"/>
            <w:shd w:val="clear" w:color="auto" w:fill="auto"/>
          </w:tcPr>
          <w:p w:rsidR="00AF0827" w:rsidRPr="00FE7558" w:rsidRDefault="00AF0827" w:rsidP="00E14BA3">
            <w:pPr>
              <w:pStyle w:val="a8"/>
              <w:rPr>
                <w:color w:val="000000"/>
                <w:sz w:val="20"/>
                <w:szCs w:val="20"/>
              </w:rPr>
            </w:pPr>
            <w:r w:rsidRPr="00FE7558">
              <w:rPr>
                <w:color w:val="000000"/>
                <w:sz w:val="20"/>
                <w:szCs w:val="20"/>
              </w:rPr>
              <w:t>проведение мониторинга недоимки в бюджет  в разрезе налогов и плательщиков, определение недоимки, возможной к взысканию</w:t>
            </w:r>
          </w:p>
        </w:tc>
        <w:tc>
          <w:tcPr>
            <w:tcW w:w="1418" w:type="dxa"/>
            <w:shd w:val="clear" w:color="auto" w:fill="auto"/>
          </w:tcPr>
          <w:p w:rsidR="00AF0827" w:rsidRPr="00FE7558" w:rsidRDefault="00AF0827" w:rsidP="00E14BA3">
            <w:pPr>
              <w:pStyle w:val="a8"/>
              <w:rPr>
                <w:color w:val="000000"/>
                <w:sz w:val="20"/>
                <w:szCs w:val="20"/>
              </w:rPr>
            </w:pPr>
            <w:r w:rsidRPr="00FE7558">
              <w:rPr>
                <w:color w:val="000000"/>
                <w:sz w:val="20"/>
                <w:szCs w:val="20"/>
              </w:rPr>
              <w:t>за счет средств  бюджета города Лыткарино</w:t>
            </w:r>
          </w:p>
        </w:tc>
        <w:tc>
          <w:tcPr>
            <w:tcW w:w="1207" w:type="dxa"/>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2018-2021гг</w:t>
            </w:r>
          </w:p>
        </w:tc>
        <w:tc>
          <w:tcPr>
            <w:tcW w:w="5880" w:type="dxa"/>
            <w:gridSpan w:val="6"/>
            <w:shd w:val="clear" w:color="auto" w:fill="auto"/>
          </w:tcPr>
          <w:p w:rsidR="00AF0827" w:rsidRPr="00FE7558" w:rsidRDefault="00AF0827" w:rsidP="00E14BA3">
            <w:pPr>
              <w:pStyle w:val="a8"/>
              <w:rPr>
                <w:color w:val="000000"/>
                <w:sz w:val="20"/>
                <w:szCs w:val="20"/>
              </w:rPr>
            </w:pPr>
            <w:r w:rsidRPr="00FE7558">
              <w:rPr>
                <w:color w:val="000000"/>
                <w:sz w:val="20"/>
                <w:szCs w:val="20"/>
              </w:rPr>
              <w:t xml:space="preserve">В пределах средств, выделенных на обеспечение деятельности </w:t>
            </w:r>
          </w:p>
          <w:p w:rsidR="00AF0827" w:rsidRPr="00FE7558" w:rsidRDefault="00AF0827" w:rsidP="00E14BA3">
            <w:pPr>
              <w:pStyle w:val="a8"/>
              <w:rPr>
                <w:color w:val="000000"/>
                <w:sz w:val="20"/>
                <w:szCs w:val="20"/>
              </w:rPr>
            </w:pPr>
            <w:r w:rsidRPr="00FE7558">
              <w:rPr>
                <w:color w:val="000000"/>
                <w:sz w:val="20"/>
                <w:szCs w:val="20"/>
              </w:rPr>
              <w:t>Финансового управления города Лыткарино</w:t>
            </w:r>
          </w:p>
        </w:tc>
        <w:tc>
          <w:tcPr>
            <w:tcW w:w="1574" w:type="dxa"/>
            <w:shd w:val="clear" w:color="auto" w:fill="auto"/>
          </w:tcPr>
          <w:p w:rsidR="00AF0827" w:rsidRPr="00FE7558" w:rsidRDefault="00AF0827" w:rsidP="00E14BA3">
            <w:pPr>
              <w:pStyle w:val="a8"/>
              <w:rPr>
                <w:color w:val="000000"/>
                <w:sz w:val="20"/>
                <w:szCs w:val="20"/>
              </w:rPr>
            </w:pPr>
            <w:r w:rsidRPr="00FE7558">
              <w:rPr>
                <w:color w:val="000000"/>
                <w:sz w:val="20"/>
                <w:szCs w:val="20"/>
              </w:rPr>
              <w:t>Финансовое управление города Лыткарино</w:t>
            </w:r>
          </w:p>
        </w:tc>
        <w:tc>
          <w:tcPr>
            <w:tcW w:w="1544" w:type="dxa"/>
            <w:vMerge/>
            <w:shd w:val="clear" w:color="auto" w:fill="auto"/>
          </w:tcPr>
          <w:p w:rsidR="00AF0827" w:rsidRPr="00FE7558" w:rsidRDefault="00AF0827" w:rsidP="00E14BA3">
            <w:pPr>
              <w:pStyle w:val="a8"/>
              <w:rPr>
                <w:color w:val="000000"/>
                <w:sz w:val="20"/>
                <w:szCs w:val="20"/>
              </w:rPr>
            </w:pPr>
          </w:p>
        </w:tc>
      </w:tr>
      <w:tr w:rsidR="00AF0827" w:rsidRPr="00FE7558" w:rsidTr="00F3173A">
        <w:trPr>
          <w:trHeight w:val="274"/>
        </w:trPr>
        <w:tc>
          <w:tcPr>
            <w:tcW w:w="675" w:type="dxa"/>
            <w:shd w:val="clear" w:color="auto" w:fill="auto"/>
          </w:tcPr>
          <w:p w:rsidR="00AF0827" w:rsidRPr="00FE7558" w:rsidRDefault="00AF0827" w:rsidP="00E14BA3">
            <w:pPr>
              <w:pStyle w:val="a8"/>
              <w:rPr>
                <w:color w:val="000000"/>
                <w:sz w:val="20"/>
                <w:szCs w:val="20"/>
              </w:rPr>
            </w:pPr>
            <w:r w:rsidRPr="00FE7558">
              <w:rPr>
                <w:color w:val="000000"/>
                <w:sz w:val="20"/>
                <w:szCs w:val="20"/>
              </w:rPr>
              <w:t>2.6</w:t>
            </w:r>
          </w:p>
        </w:tc>
        <w:tc>
          <w:tcPr>
            <w:tcW w:w="3260" w:type="dxa"/>
            <w:shd w:val="clear" w:color="auto" w:fill="auto"/>
          </w:tcPr>
          <w:p w:rsidR="00AF0827" w:rsidRPr="00FE7558" w:rsidRDefault="00AF0827" w:rsidP="00E14BA3">
            <w:pPr>
              <w:pStyle w:val="a8"/>
              <w:rPr>
                <w:color w:val="000000"/>
                <w:sz w:val="20"/>
                <w:szCs w:val="20"/>
              </w:rPr>
            </w:pPr>
            <w:r w:rsidRPr="00FE7558">
              <w:rPr>
                <w:color w:val="000000"/>
                <w:sz w:val="20"/>
                <w:szCs w:val="20"/>
              </w:rPr>
              <w:t xml:space="preserve">организация на постоянной основе работы межведомственной комиссии по сокращению недоимки в бюджет  города, приглашение на комиссию </w:t>
            </w:r>
            <w:r w:rsidRPr="00FE7558">
              <w:rPr>
                <w:color w:val="000000"/>
                <w:sz w:val="20"/>
                <w:szCs w:val="20"/>
              </w:rPr>
              <w:lastRenderedPageBreak/>
              <w:t>налогоплательщиков, имеющих недоимку по налоговым платежам</w:t>
            </w:r>
          </w:p>
        </w:tc>
        <w:tc>
          <w:tcPr>
            <w:tcW w:w="1418" w:type="dxa"/>
            <w:shd w:val="clear" w:color="auto" w:fill="auto"/>
          </w:tcPr>
          <w:p w:rsidR="00AF0827" w:rsidRPr="00FE7558" w:rsidRDefault="00AF0827" w:rsidP="00E14BA3">
            <w:pPr>
              <w:pStyle w:val="a8"/>
              <w:rPr>
                <w:color w:val="000000"/>
                <w:sz w:val="20"/>
                <w:szCs w:val="20"/>
              </w:rPr>
            </w:pPr>
            <w:r w:rsidRPr="00FE7558">
              <w:rPr>
                <w:color w:val="000000"/>
                <w:sz w:val="20"/>
                <w:szCs w:val="20"/>
              </w:rPr>
              <w:lastRenderedPageBreak/>
              <w:t>за счет средств  бюджета города Лыткарино</w:t>
            </w:r>
          </w:p>
        </w:tc>
        <w:tc>
          <w:tcPr>
            <w:tcW w:w="1207" w:type="dxa"/>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2018-2021гг</w:t>
            </w:r>
          </w:p>
        </w:tc>
        <w:tc>
          <w:tcPr>
            <w:tcW w:w="5880" w:type="dxa"/>
            <w:gridSpan w:val="6"/>
            <w:shd w:val="clear" w:color="auto" w:fill="auto"/>
          </w:tcPr>
          <w:p w:rsidR="00AF0827" w:rsidRPr="00FE7558" w:rsidRDefault="00AF0827" w:rsidP="00E14BA3">
            <w:pPr>
              <w:pStyle w:val="a8"/>
              <w:rPr>
                <w:color w:val="000000"/>
                <w:sz w:val="20"/>
                <w:szCs w:val="20"/>
              </w:rPr>
            </w:pPr>
            <w:r w:rsidRPr="00FE7558">
              <w:rPr>
                <w:color w:val="000000"/>
                <w:sz w:val="20"/>
                <w:szCs w:val="20"/>
              </w:rPr>
              <w:t xml:space="preserve">В пределах средств, выделенных на обеспечение деятельности </w:t>
            </w:r>
          </w:p>
          <w:p w:rsidR="00AF0827" w:rsidRPr="00FE7558" w:rsidRDefault="00AF0827" w:rsidP="00E14BA3">
            <w:pPr>
              <w:pStyle w:val="a8"/>
              <w:rPr>
                <w:color w:val="000000"/>
                <w:sz w:val="20"/>
                <w:szCs w:val="20"/>
              </w:rPr>
            </w:pPr>
            <w:r w:rsidRPr="00FE7558">
              <w:rPr>
                <w:color w:val="000000"/>
                <w:sz w:val="20"/>
                <w:szCs w:val="20"/>
              </w:rPr>
              <w:t>Финансового управления города Лыткарино</w:t>
            </w:r>
          </w:p>
        </w:tc>
        <w:tc>
          <w:tcPr>
            <w:tcW w:w="1574" w:type="dxa"/>
            <w:shd w:val="clear" w:color="auto" w:fill="auto"/>
          </w:tcPr>
          <w:p w:rsidR="00AF0827" w:rsidRPr="00FE7558" w:rsidRDefault="00AF0827" w:rsidP="00E14BA3">
            <w:pPr>
              <w:pStyle w:val="a8"/>
              <w:rPr>
                <w:color w:val="000000"/>
                <w:sz w:val="20"/>
                <w:szCs w:val="20"/>
              </w:rPr>
            </w:pPr>
            <w:r w:rsidRPr="00FE7558">
              <w:rPr>
                <w:color w:val="000000"/>
                <w:sz w:val="20"/>
                <w:szCs w:val="20"/>
              </w:rPr>
              <w:t>Финансовое управление города Лыткарино</w:t>
            </w:r>
          </w:p>
        </w:tc>
        <w:tc>
          <w:tcPr>
            <w:tcW w:w="1544" w:type="dxa"/>
            <w:vMerge/>
            <w:shd w:val="clear" w:color="auto" w:fill="auto"/>
          </w:tcPr>
          <w:p w:rsidR="00AF0827" w:rsidRPr="00FE7558" w:rsidRDefault="00AF0827" w:rsidP="00E14BA3">
            <w:pPr>
              <w:pStyle w:val="a8"/>
              <w:rPr>
                <w:color w:val="000000"/>
                <w:sz w:val="20"/>
                <w:szCs w:val="20"/>
              </w:rPr>
            </w:pPr>
          </w:p>
        </w:tc>
      </w:tr>
      <w:tr w:rsidR="00AF0827" w:rsidRPr="00FE7558" w:rsidTr="00F3173A">
        <w:tc>
          <w:tcPr>
            <w:tcW w:w="675" w:type="dxa"/>
            <w:shd w:val="clear" w:color="auto" w:fill="auto"/>
          </w:tcPr>
          <w:p w:rsidR="00AF0827" w:rsidRPr="00FE7558" w:rsidRDefault="00AF0827" w:rsidP="00E14BA3">
            <w:pPr>
              <w:pStyle w:val="a8"/>
              <w:rPr>
                <w:color w:val="000000"/>
                <w:sz w:val="20"/>
                <w:szCs w:val="20"/>
              </w:rPr>
            </w:pPr>
            <w:r w:rsidRPr="00FE7558">
              <w:rPr>
                <w:color w:val="000000"/>
                <w:sz w:val="20"/>
                <w:szCs w:val="20"/>
              </w:rPr>
              <w:lastRenderedPageBreak/>
              <w:t>2.7</w:t>
            </w:r>
          </w:p>
        </w:tc>
        <w:tc>
          <w:tcPr>
            <w:tcW w:w="3260" w:type="dxa"/>
            <w:shd w:val="clear" w:color="auto" w:fill="auto"/>
          </w:tcPr>
          <w:p w:rsidR="00AF0827" w:rsidRPr="00FE7558" w:rsidRDefault="00AF0827" w:rsidP="00E14BA3">
            <w:pPr>
              <w:pStyle w:val="a8"/>
              <w:rPr>
                <w:color w:val="000000"/>
                <w:sz w:val="20"/>
                <w:szCs w:val="20"/>
              </w:rPr>
            </w:pPr>
            <w:r w:rsidRPr="00FE7558">
              <w:rPr>
                <w:color w:val="000000"/>
                <w:sz w:val="20"/>
                <w:szCs w:val="20"/>
              </w:rPr>
              <w:t>проведение анализа изменения показателей недоимки и  фактичес</w:t>
            </w:r>
            <w:r w:rsidR="00F3173A">
              <w:rPr>
                <w:color w:val="000000"/>
                <w:sz w:val="20"/>
                <w:szCs w:val="20"/>
              </w:rPr>
              <w:t>-</w:t>
            </w:r>
            <w:r w:rsidRPr="00FE7558">
              <w:rPr>
                <w:color w:val="000000"/>
                <w:sz w:val="20"/>
                <w:szCs w:val="20"/>
              </w:rPr>
              <w:t>ких налоговых поступлений по субъектам, ранее приглашенных на  межведомственную комиссию</w:t>
            </w:r>
          </w:p>
        </w:tc>
        <w:tc>
          <w:tcPr>
            <w:tcW w:w="1418" w:type="dxa"/>
            <w:shd w:val="clear" w:color="auto" w:fill="auto"/>
          </w:tcPr>
          <w:p w:rsidR="00AF0827" w:rsidRPr="00FE7558" w:rsidRDefault="00AF0827" w:rsidP="00E14BA3">
            <w:pPr>
              <w:pStyle w:val="a8"/>
              <w:rPr>
                <w:color w:val="000000"/>
                <w:sz w:val="20"/>
                <w:szCs w:val="20"/>
              </w:rPr>
            </w:pPr>
            <w:r w:rsidRPr="00FE7558">
              <w:rPr>
                <w:color w:val="000000"/>
                <w:sz w:val="20"/>
                <w:szCs w:val="20"/>
              </w:rPr>
              <w:t>за счет средств  бюджета города Лыткарино</w:t>
            </w:r>
          </w:p>
        </w:tc>
        <w:tc>
          <w:tcPr>
            <w:tcW w:w="1207" w:type="dxa"/>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2018-2021гг</w:t>
            </w:r>
          </w:p>
        </w:tc>
        <w:tc>
          <w:tcPr>
            <w:tcW w:w="5880" w:type="dxa"/>
            <w:gridSpan w:val="6"/>
            <w:shd w:val="clear" w:color="auto" w:fill="auto"/>
          </w:tcPr>
          <w:p w:rsidR="00AF0827" w:rsidRPr="00FE7558" w:rsidRDefault="00AF0827" w:rsidP="00E14BA3">
            <w:pPr>
              <w:pStyle w:val="a8"/>
              <w:rPr>
                <w:color w:val="000000"/>
                <w:sz w:val="20"/>
                <w:szCs w:val="20"/>
              </w:rPr>
            </w:pPr>
            <w:r w:rsidRPr="00FE7558">
              <w:rPr>
                <w:color w:val="000000"/>
                <w:sz w:val="20"/>
                <w:szCs w:val="20"/>
              </w:rPr>
              <w:t xml:space="preserve">В пределах средств, выделенных на обеспечение деятельности </w:t>
            </w:r>
          </w:p>
          <w:p w:rsidR="00AF0827" w:rsidRPr="00FE7558" w:rsidRDefault="00AF0827" w:rsidP="00E14BA3">
            <w:pPr>
              <w:pStyle w:val="a8"/>
              <w:rPr>
                <w:color w:val="000000"/>
                <w:sz w:val="20"/>
                <w:szCs w:val="20"/>
              </w:rPr>
            </w:pPr>
            <w:r w:rsidRPr="00FE7558">
              <w:rPr>
                <w:color w:val="000000"/>
                <w:sz w:val="20"/>
                <w:szCs w:val="20"/>
              </w:rPr>
              <w:t>Финансового управления города Лыткарино</w:t>
            </w:r>
          </w:p>
        </w:tc>
        <w:tc>
          <w:tcPr>
            <w:tcW w:w="1574" w:type="dxa"/>
            <w:shd w:val="clear" w:color="auto" w:fill="auto"/>
          </w:tcPr>
          <w:p w:rsidR="00AF0827" w:rsidRPr="00FE7558" w:rsidRDefault="00AF0827" w:rsidP="00E14BA3">
            <w:pPr>
              <w:pStyle w:val="a8"/>
              <w:rPr>
                <w:color w:val="000000"/>
                <w:sz w:val="20"/>
                <w:szCs w:val="20"/>
              </w:rPr>
            </w:pPr>
            <w:r w:rsidRPr="00FE7558">
              <w:rPr>
                <w:color w:val="000000"/>
                <w:sz w:val="20"/>
                <w:szCs w:val="20"/>
              </w:rPr>
              <w:t>Финансовое управление города Лыткарино</w:t>
            </w:r>
          </w:p>
        </w:tc>
        <w:tc>
          <w:tcPr>
            <w:tcW w:w="1544" w:type="dxa"/>
            <w:vMerge/>
            <w:shd w:val="clear" w:color="auto" w:fill="auto"/>
          </w:tcPr>
          <w:p w:rsidR="00AF0827" w:rsidRPr="00FE7558" w:rsidRDefault="00AF0827" w:rsidP="00E14BA3">
            <w:pPr>
              <w:pStyle w:val="a8"/>
              <w:rPr>
                <w:color w:val="000000"/>
                <w:sz w:val="20"/>
                <w:szCs w:val="20"/>
              </w:rPr>
            </w:pPr>
          </w:p>
        </w:tc>
      </w:tr>
      <w:tr w:rsidR="00AF0827" w:rsidRPr="00FE7558" w:rsidTr="00F3173A">
        <w:tc>
          <w:tcPr>
            <w:tcW w:w="675" w:type="dxa"/>
            <w:shd w:val="clear" w:color="auto" w:fill="auto"/>
          </w:tcPr>
          <w:p w:rsidR="00AF0827" w:rsidRPr="00FE7558" w:rsidRDefault="00AF0827" w:rsidP="00E14BA3">
            <w:pPr>
              <w:pStyle w:val="a8"/>
              <w:rPr>
                <w:color w:val="000000"/>
                <w:sz w:val="20"/>
                <w:szCs w:val="20"/>
              </w:rPr>
            </w:pPr>
            <w:r w:rsidRPr="00FE7558">
              <w:rPr>
                <w:color w:val="000000"/>
                <w:sz w:val="20"/>
                <w:szCs w:val="20"/>
              </w:rPr>
              <w:t>2.8</w:t>
            </w:r>
          </w:p>
        </w:tc>
        <w:tc>
          <w:tcPr>
            <w:tcW w:w="3260" w:type="dxa"/>
            <w:shd w:val="clear" w:color="auto" w:fill="auto"/>
          </w:tcPr>
          <w:p w:rsidR="00AF0827" w:rsidRPr="00FE7558" w:rsidRDefault="00AF0827" w:rsidP="00E14BA3">
            <w:pPr>
              <w:pStyle w:val="a8"/>
              <w:rPr>
                <w:color w:val="000000"/>
                <w:sz w:val="20"/>
                <w:szCs w:val="20"/>
              </w:rPr>
            </w:pPr>
            <w:r w:rsidRPr="00FE7558">
              <w:rPr>
                <w:color w:val="000000"/>
                <w:sz w:val="20"/>
                <w:szCs w:val="20"/>
              </w:rPr>
              <w:t>контроль за уплатой текущих платежей предприятий по срокам уплаты налогов в целях недопущения роста недоимки в консолидируемый бюджет Московской области</w:t>
            </w:r>
          </w:p>
        </w:tc>
        <w:tc>
          <w:tcPr>
            <w:tcW w:w="1418" w:type="dxa"/>
            <w:shd w:val="clear" w:color="auto" w:fill="auto"/>
          </w:tcPr>
          <w:p w:rsidR="00AF0827" w:rsidRPr="00FE7558" w:rsidRDefault="00AF0827" w:rsidP="00E14BA3">
            <w:pPr>
              <w:pStyle w:val="a8"/>
              <w:rPr>
                <w:color w:val="000000"/>
                <w:sz w:val="20"/>
                <w:szCs w:val="20"/>
              </w:rPr>
            </w:pPr>
            <w:r w:rsidRPr="00FE7558">
              <w:rPr>
                <w:color w:val="000000"/>
                <w:sz w:val="20"/>
                <w:szCs w:val="20"/>
              </w:rPr>
              <w:t>за счет средств  бюджета города Лыткарино</w:t>
            </w:r>
          </w:p>
        </w:tc>
        <w:tc>
          <w:tcPr>
            <w:tcW w:w="1207" w:type="dxa"/>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2018-2021гг</w:t>
            </w:r>
          </w:p>
        </w:tc>
        <w:tc>
          <w:tcPr>
            <w:tcW w:w="5880" w:type="dxa"/>
            <w:gridSpan w:val="6"/>
            <w:shd w:val="clear" w:color="auto" w:fill="auto"/>
          </w:tcPr>
          <w:p w:rsidR="00AF0827" w:rsidRPr="00FE7558" w:rsidRDefault="00AF0827" w:rsidP="00E14BA3">
            <w:pPr>
              <w:pStyle w:val="a8"/>
              <w:rPr>
                <w:color w:val="000000"/>
                <w:sz w:val="20"/>
                <w:szCs w:val="20"/>
              </w:rPr>
            </w:pPr>
            <w:r w:rsidRPr="00FE7558">
              <w:rPr>
                <w:color w:val="000000"/>
                <w:sz w:val="20"/>
                <w:szCs w:val="20"/>
              </w:rPr>
              <w:t xml:space="preserve">В пределах средств, выделенных на обеспечение деятельности </w:t>
            </w:r>
          </w:p>
          <w:p w:rsidR="00AF0827" w:rsidRPr="00FE7558" w:rsidRDefault="00AF0827" w:rsidP="00E14BA3">
            <w:pPr>
              <w:pStyle w:val="a8"/>
              <w:rPr>
                <w:color w:val="000000"/>
                <w:sz w:val="20"/>
                <w:szCs w:val="20"/>
              </w:rPr>
            </w:pPr>
            <w:r w:rsidRPr="00FE7558">
              <w:rPr>
                <w:color w:val="000000"/>
                <w:sz w:val="20"/>
                <w:szCs w:val="20"/>
              </w:rPr>
              <w:t>Финансового управления города Лыткарино</w:t>
            </w:r>
          </w:p>
        </w:tc>
        <w:tc>
          <w:tcPr>
            <w:tcW w:w="1574" w:type="dxa"/>
            <w:shd w:val="clear" w:color="auto" w:fill="auto"/>
          </w:tcPr>
          <w:p w:rsidR="00AF0827" w:rsidRPr="00FE7558" w:rsidRDefault="00AF0827" w:rsidP="00E14BA3">
            <w:pPr>
              <w:rPr>
                <w:color w:val="000000"/>
                <w:sz w:val="20"/>
              </w:rPr>
            </w:pPr>
            <w:r w:rsidRPr="00FE7558">
              <w:rPr>
                <w:color w:val="000000"/>
                <w:sz w:val="20"/>
              </w:rPr>
              <w:t>Финансовое управление города Лыткарино</w:t>
            </w:r>
          </w:p>
        </w:tc>
        <w:tc>
          <w:tcPr>
            <w:tcW w:w="1544" w:type="dxa"/>
            <w:shd w:val="clear" w:color="auto" w:fill="auto"/>
          </w:tcPr>
          <w:p w:rsidR="00AF0827" w:rsidRPr="00FE7558" w:rsidRDefault="00AF0827" w:rsidP="00E14BA3">
            <w:pPr>
              <w:pStyle w:val="a8"/>
              <w:rPr>
                <w:color w:val="000000"/>
                <w:sz w:val="20"/>
                <w:szCs w:val="20"/>
              </w:rPr>
            </w:pPr>
          </w:p>
        </w:tc>
      </w:tr>
      <w:tr w:rsidR="00AF0827" w:rsidRPr="00FE7558" w:rsidTr="00F3173A">
        <w:tc>
          <w:tcPr>
            <w:tcW w:w="675" w:type="dxa"/>
            <w:shd w:val="clear" w:color="auto" w:fill="auto"/>
          </w:tcPr>
          <w:p w:rsidR="00AF0827" w:rsidRPr="00FE7558" w:rsidRDefault="00AF0827" w:rsidP="00E14BA3">
            <w:pPr>
              <w:pStyle w:val="a8"/>
              <w:rPr>
                <w:color w:val="000000"/>
                <w:sz w:val="20"/>
                <w:szCs w:val="20"/>
              </w:rPr>
            </w:pPr>
            <w:r w:rsidRPr="00FE7558">
              <w:rPr>
                <w:color w:val="000000"/>
                <w:sz w:val="20"/>
                <w:szCs w:val="20"/>
              </w:rPr>
              <w:t>2.9</w:t>
            </w:r>
          </w:p>
        </w:tc>
        <w:tc>
          <w:tcPr>
            <w:tcW w:w="3260" w:type="dxa"/>
            <w:shd w:val="clear" w:color="auto" w:fill="auto"/>
          </w:tcPr>
          <w:p w:rsidR="00AF0827" w:rsidRPr="00FE7558" w:rsidRDefault="00AF0827" w:rsidP="00E14BA3">
            <w:pPr>
              <w:pStyle w:val="a8"/>
              <w:rPr>
                <w:color w:val="000000"/>
                <w:sz w:val="20"/>
                <w:szCs w:val="20"/>
              </w:rPr>
            </w:pPr>
            <w:r w:rsidRPr="00FE7558">
              <w:rPr>
                <w:color w:val="000000"/>
                <w:sz w:val="20"/>
                <w:szCs w:val="20"/>
              </w:rPr>
              <w:t>заключение соглашений о графике погашения недоимки по налогам, осуществление контроля за их выполнением</w:t>
            </w:r>
          </w:p>
        </w:tc>
        <w:tc>
          <w:tcPr>
            <w:tcW w:w="1418" w:type="dxa"/>
            <w:shd w:val="clear" w:color="auto" w:fill="auto"/>
          </w:tcPr>
          <w:p w:rsidR="00AF0827" w:rsidRPr="00FE7558" w:rsidRDefault="00AF0827" w:rsidP="00E14BA3">
            <w:pPr>
              <w:pStyle w:val="a8"/>
              <w:rPr>
                <w:color w:val="000000"/>
                <w:sz w:val="20"/>
                <w:szCs w:val="20"/>
              </w:rPr>
            </w:pPr>
            <w:r w:rsidRPr="00FE7558">
              <w:rPr>
                <w:color w:val="000000"/>
                <w:sz w:val="20"/>
                <w:szCs w:val="20"/>
              </w:rPr>
              <w:t>за счет средств  бюджета города Лыткарино</w:t>
            </w:r>
          </w:p>
        </w:tc>
        <w:tc>
          <w:tcPr>
            <w:tcW w:w="1207" w:type="dxa"/>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2018-2021гг</w:t>
            </w:r>
          </w:p>
        </w:tc>
        <w:tc>
          <w:tcPr>
            <w:tcW w:w="5880" w:type="dxa"/>
            <w:gridSpan w:val="6"/>
            <w:shd w:val="clear" w:color="auto" w:fill="auto"/>
          </w:tcPr>
          <w:p w:rsidR="00AF0827" w:rsidRPr="00FE7558" w:rsidRDefault="00AF0827" w:rsidP="00E14BA3">
            <w:pPr>
              <w:pStyle w:val="a8"/>
              <w:rPr>
                <w:color w:val="000000"/>
                <w:sz w:val="20"/>
                <w:szCs w:val="20"/>
              </w:rPr>
            </w:pPr>
            <w:r w:rsidRPr="00FE7558">
              <w:rPr>
                <w:color w:val="000000"/>
                <w:sz w:val="20"/>
                <w:szCs w:val="20"/>
              </w:rPr>
              <w:t xml:space="preserve">В пределах средств, выделенных на обеспечение деятельности </w:t>
            </w:r>
          </w:p>
          <w:p w:rsidR="00AF0827" w:rsidRPr="00FE7558" w:rsidRDefault="00AF0827" w:rsidP="00E14BA3">
            <w:pPr>
              <w:pStyle w:val="a8"/>
              <w:rPr>
                <w:color w:val="000000"/>
                <w:sz w:val="20"/>
                <w:szCs w:val="20"/>
              </w:rPr>
            </w:pPr>
            <w:r w:rsidRPr="00FE7558">
              <w:rPr>
                <w:color w:val="000000"/>
                <w:sz w:val="20"/>
                <w:szCs w:val="20"/>
              </w:rPr>
              <w:t>Финансового управления города Лыткарино</w:t>
            </w:r>
          </w:p>
        </w:tc>
        <w:tc>
          <w:tcPr>
            <w:tcW w:w="1574" w:type="dxa"/>
            <w:shd w:val="clear" w:color="auto" w:fill="auto"/>
          </w:tcPr>
          <w:p w:rsidR="00AF0827" w:rsidRPr="00FE7558" w:rsidRDefault="00AF0827" w:rsidP="00E14BA3">
            <w:pPr>
              <w:rPr>
                <w:color w:val="000000"/>
                <w:sz w:val="20"/>
              </w:rPr>
            </w:pPr>
            <w:r w:rsidRPr="00FE7558">
              <w:rPr>
                <w:color w:val="000000"/>
                <w:sz w:val="20"/>
              </w:rPr>
              <w:t>Финансовое управление города Лыткарино</w:t>
            </w:r>
          </w:p>
        </w:tc>
        <w:tc>
          <w:tcPr>
            <w:tcW w:w="1544" w:type="dxa"/>
            <w:shd w:val="clear" w:color="auto" w:fill="auto"/>
          </w:tcPr>
          <w:p w:rsidR="00AF0827" w:rsidRPr="00FE7558" w:rsidRDefault="00AF0827" w:rsidP="00E14BA3">
            <w:pPr>
              <w:pStyle w:val="a8"/>
              <w:rPr>
                <w:color w:val="000000"/>
                <w:sz w:val="20"/>
                <w:szCs w:val="20"/>
              </w:rPr>
            </w:pPr>
          </w:p>
        </w:tc>
      </w:tr>
      <w:tr w:rsidR="00AF0827" w:rsidRPr="00FE7558" w:rsidTr="00F3173A">
        <w:tc>
          <w:tcPr>
            <w:tcW w:w="675" w:type="dxa"/>
            <w:shd w:val="clear" w:color="auto" w:fill="auto"/>
          </w:tcPr>
          <w:p w:rsidR="00AF0827" w:rsidRPr="00FE7558" w:rsidRDefault="00AF0827" w:rsidP="00E14BA3">
            <w:pPr>
              <w:pStyle w:val="a8"/>
              <w:rPr>
                <w:color w:val="000000"/>
                <w:sz w:val="20"/>
                <w:szCs w:val="20"/>
              </w:rPr>
            </w:pPr>
            <w:r w:rsidRPr="00FE7558">
              <w:rPr>
                <w:color w:val="000000"/>
                <w:sz w:val="20"/>
                <w:szCs w:val="20"/>
              </w:rPr>
              <w:t>2.10</w:t>
            </w:r>
          </w:p>
        </w:tc>
        <w:tc>
          <w:tcPr>
            <w:tcW w:w="3260" w:type="dxa"/>
            <w:shd w:val="clear" w:color="auto" w:fill="auto"/>
          </w:tcPr>
          <w:p w:rsidR="00AF0827" w:rsidRPr="00FE7558" w:rsidRDefault="00AF0827" w:rsidP="00E14BA3">
            <w:pPr>
              <w:pStyle w:val="a8"/>
              <w:rPr>
                <w:color w:val="000000"/>
                <w:sz w:val="20"/>
                <w:szCs w:val="20"/>
              </w:rPr>
            </w:pPr>
            <w:r w:rsidRPr="00FE7558">
              <w:rPr>
                <w:rStyle w:val="135pt0pt"/>
                <w:sz w:val="20"/>
                <w:szCs w:val="20"/>
              </w:rPr>
              <w:t>участие в рассмотрении организа</w:t>
            </w:r>
            <w:r w:rsidR="00F3173A">
              <w:rPr>
                <w:rStyle w:val="135pt0pt"/>
                <w:sz w:val="20"/>
                <w:szCs w:val="20"/>
              </w:rPr>
              <w:t>-</w:t>
            </w:r>
            <w:r w:rsidRPr="00FE7558">
              <w:rPr>
                <w:rStyle w:val="135pt0pt"/>
                <w:sz w:val="20"/>
                <w:szCs w:val="20"/>
              </w:rPr>
              <w:t>ций-должников и физических лиц-должников на заседаниях комиссий по урегулированию задолженности при территориаль</w:t>
            </w:r>
            <w:r w:rsidR="00F3173A">
              <w:rPr>
                <w:rStyle w:val="135pt0pt"/>
                <w:sz w:val="20"/>
                <w:szCs w:val="20"/>
              </w:rPr>
              <w:t>-</w:t>
            </w:r>
            <w:r w:rsidRPr="00FE7558">
              <w:rPr>
                <w:rStyle w:val="135pt0pt"/>
                <w:sz w:val="20"/>
                <w:szCs w:val="20"/>
              </w:rPr>
              <w:t>ном налоговом органе УФНС России Московской области</w:t>
            </w:r>
          </w:p>
        </w:tc>
        <w:tc>
          <w:tcPr>
            <w:tcW w:w="1418" w:type="dxa"/>
            <w:shd w:val="clear" w:color="auto" w:fill="auto"/>
          </w:tcPr>
          <w:p w:rsidR="00AF0827" w:rsidRPr="00FE7558" w:rsidRDefault="00AF0827" w:rsidP="00E14BA3">
            <w:pPr>
              <w:pStyle w:val="a8"/>
              <w:rPr>
                <w:color w:val="000000"/>
                <w:sz w:val="20"/>
                <w:szCs w:val="20"/>
              </w:rPr>
            </w:pPr>
            <w:r w:rsidRPr="00FE7558">
              <w:rPr>
                <w:color w:val="000000"/>
                <w:sz w:val="20"/>
                <w:szCs w:val="20"/>
              </w:rPr>
              <w:t>за счет средств  бюджета города Лыткарино</w:t>
            </w:r>
          </w:p>
        </w:tc>
        <w:tc>
          <w:tcPr>
            <w:tcW w:w="1207" w:type="dxa"/>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2018-2021гг</w:t>
            </w:r>
          </w:p>
        </w:tc>
        <w:tc>
          <w:tcPr>
            <w:tcW w:w="5880" w:type="dxa"/>
            <w:gridSpan w:val="6"/>
            <w:shd w:val="clear" w:color="auto" w:fill="auto"/>
          </w:tcPr>
          <w:p w:rsidR="00AF0827" w:rsidRPr="00FE7558" w:rsidRDefault="00AF0827" w:rsidP="00E14BA3">
            <w:pPr>
              <w:pStyle w:val="a8"/>
              <w:rPr>
                <w:color w:val="000000"/>
                <w:sz w:val="20"/>
                <w:szCs w:val="20"/>
              </w:rPr>
            </w:pPr>
            <w:r w:rsidRPr="00FE7558">
              <w:rPr>
                <w:color w:val="000000"/>
                <w:sz w:val="20"/>
                <w:szCs w:val="20"/>
              </w:rPr>
              <w:t xml:space="preserve">В пределах средств, выделенных на обеспечение деятельности </w:t>
            </w:r>
          </w:p>
          <w:p w:rsidR="00AF0827" w:rsidRPr="00FE7558" w:rsidRDefault="00AF0827" w:rsidP="00E14BA3">
            <w:pPr>
              <w:pStyle w:val="a8"/>
              <w:rPr>
                <w:color w:val="000000"/>
                <w:sz w:val="20"/>
                <w:szCs w:val="20"/>
              </w:rPr>
            </w:pPr>
            <w:r w:rsidRPr="00FE7558">
              <w:rPr>
                <w:color w:val="000000"/>
                <w:sz w:val="20"/>
                <w:szCs w:val="20"/>
              </w:rPr>
              <w:t>Финансового управления города Лыткарино</w:t>
            </w:r>
          </w:p>
        </w:tc>
        <w:tc>
          <w:tcPr>
            <w:tcW w:w="1574" w:type="dxa"/>
            <w:shd w:val="clear" w:color="auto" w:fill="auto"/>
          </w:tcPr>
          <w:p w:rsidR="00AF0827" w:rsidRPr="00FE7558" w:rsidRDefault="00AF0827" w:rsidP="00E14BA3">
            <w:pPr>
              <w:rPr>
                <w:color w:val="000000"/>
                <w:sz w:val="20"/>
              </w:rPr>
            </w:pPr>
            <w:r w:rsidRPr="00FE7558">
              <w:rPr>
                <w:color w:val="000000"/>
                <w:sz w:val="20"/>
              </w:rPr>
              <w:t>Финансовое управление города Лыткарино</w:t>
            </w:r>
          </w:p>
        </w:tc>
        <w:tc>
          <w:tcPr>
            <w:tcW w:w="1544" w:type="dxa"/>
            <w:shd w:val="clear" w:color="auto" w:fill="auto"/>
          </w:tcPr>
          <w:p w:rsidR="00AF0827" w:rsidRPr="00FE7558" w:rsidRDefault="00AF0827" w:rsidP="00E14BA3">
            <w:pPr>
              <w:pStyle w:val="a8"/>
              <w:rPr>
                <w:color w:val="000000"/>
                <w:sz w:val="20"/>
                <w:szCs w:val="20"/>
              </w:rPr>
            </w:pPr>
          </w:p>
        </w:tc>
      </w:tr>
      <w:tr w:rsidR="00AF0827" w:rsidRPr="00FE7558" w:rsidTr="00F3173A">
        <w:tc>
          <w:tcPr>
            <w:tcW w:w="675" w:type="dxa"/>
            <w:shd w:val="clear" w:color="auto" w:fill="auto"/>
          </w:tcPr>
          <w:p w:rsidR="00AF0827" w:rsidRPr="00FE7558" w:rsidRDefault="00AF0827" w:rsidP="00E14BA3">
            <w:pPr>
              <w:pStyle w:val="a8"/>
              <w:rPr>
                <w:color w:val="000000"/>
                <w:sz w:val="20"/>
                <w:szCs w:val="20"/>
              </w:rPr>
            </w:pPr>
            <w:r w:rsidRPr="00FE7558">
              <w:rPr>
                <w:color w:val="000000"/>
                <w:sz w:val="20"/>
                <w:szCs w:val="20"/>
              </w:rPr>
              <w:t>2.11</w:t>
            </w:r>
          </w:p>
        </w:tc>
        <w:tc>
          <w:tcPr>
            <w:tcW w:w="3260" w:type="dxa"/>
            <w:shd w:val="clear" w:color="auto" w:fill="auto"/>
          </w:tcPr>
          <w:p w:rsidR="00AF0827" w:rsidRPr="00FE7558" w:rsidRDefault="00AF0827" w:rsidP="00E14BA3">
            <w:pPr>
              <w:pStyle w:val="a8"/>
              <w:ind w:right="-108"/>
              <w:rPr>
                <w:color w:val="000000"/>
                <w:sz w:val="20"/>
                <w:szCs w:val="20"/>
              </w:rPr>
            </w:pPr>
            <w:r w:rsidRPr="00FE7558">
              <w:rPr>
                <w:color w:val="000000"/>
                <w:sz w:val="20"/>
                <w:szCs w:val="20"/>
              </w:rPr>
              <w:t>проведение информационной компании о необходимости исполнения обязательств по уплате налогов и иных обязательных платежах</w:t>
            </w:r>
          </w:p>
        </w:tc>
        <w:tc>
          <w:tcPr>
            <w:tcW w:w="1418" w:type="dxa"/>
            <w:shd w:val="clear" w:color="auto" w:fill="auto"/>
          </w:tcPr>
          <w:p w:rsidR="00AF0827" w:rsidRPr="00FE7558" w:rsidRDefault="00AF0827" w:rsidP="00E14BA3">
            <w:pPr>
              <w:pStyle w:val="a8"/>
              <w:rPr>
                <w:color w:val="000000"/>
                <w:sz w:val="20"/>
                <w:szCs w:val="20"/>
              </w:rPr>
            </w:pPr>
            <w:r w:rsidRPr="00FE7558">
              <w:rPr>
                <w:color w:val="000000"/>
                <w:sz w:val="20"/>
                <w:szCs w:val="20"/>
              </w:rPr>
              <w:t>за счет средств  бюджета города Лыткарино</w:t>
            </w:r>
          </w:p>
        </w:tc>
        <w:tc>
          <w:tcPr>
            <w:tcW w:w="1207" w:type="dxa"/>
            <w:shd w:val="clear" w:color="auto" w:fill="auto"/>
            <w:vAlign w:val="center"/>
          </w:tcPr>
          <w:p w:rsidR="00AF0827" w:rsidRPr="00FE7558" w:rsidRDefault="00AF0827" w:rsidP="00E14BA3">
            <w:pPr>
              <w:pStyle w:val="a8"/>
              <w:rPr>
                <w:color w:val="000000"/>
                <w:sz w:val="20"/>
                <w:szCs w:val="20"/>
              </w:rPr>
            </w:pPr>
            <w:r w:rsidRPr="00FE7558">
              <w:rPr>
                <w:color w:val="000000"/>
                <w:sz w:val="20"/>
                <w:szCs w:val="20"/>
              </w:rPr>
              <w:t>2018-2021гг</w:t>
            </w:r>
          </w:p>
        </w:tc>
        <w:tc>
          <w:tcPr>
            <w:tcW w:w="5880" w:type="dxa"/>
            <w:gridSpan w:val="6"/>
            <w:shd w:val="clear" w:color="auto" w:fill="auto"/>
          </w:tcPr>
          <w:p w:rsidR="00AF0827" w:rsidRPr="00FE7558" w:rsidRDefault="00AF0827" w:rsidP="00E14BA3">
            <w:pPr>
              <w:pStyle w:val="a8"/>
              <w:rPr>
                <w:color w:val="000000"/>
                <w:sz w:val="20"/>
                <w:szCs w:val="20"/>
              </w:rPr>
            </w:pPr>
            <w:r w:rsidRPr="00FE7558">
              <w:rPr>
                <w:color w:val="000000"/>
                <w:sz w:val="20"/>
                <w:szCs w:val="20"/>
              </w:rPr>
              <w:t xml:space="preserve">В пределах средств, выделенных на обеспечение деятельности </w:t>
            </w:r>
          </w:p>
          <w:p w:rsidR="00AF0827" w:rsidRPr="00FE7558" w:rsidRDefault="00AF0827" w:rsidP="00E14BA3">
            <w:pPr>
              <w:pStyle w:val="a8"/>
              <w:rPr>
                <w:color w:val="000000"/>
                <w:sz w:val="20"/>
                <w:szCs w:val="20"/>
              </w:rPr>
            </w:pPr>
            <w:r w:rsidRPr="00FE7558">
              <w:rPr>
                <w:color w:val="000000"/>
                <w:sz w:val="20"/>
                <w:szCs w:val="20"/>
              </w:rPr>
              <w:t>Финансового управления города Лыткарино</w:t>
            </w:r>
          </w:p>
        </w:tc>
        <w:tc>
          <w:tcPr>
            <w:tcW w:w="1574" w:type="dxa"/>
            <w:shd w:val="clear" w:color="auto" w:fill="auto"/>
          </w:tcPr>
          <w:p w:rsidR="00AF0827" w:rsidRPr="00FE7558" w:rsidRDefault="00AF0827" w:rsidP="00E14BA3">
            <w:pPr>
              <w:rPr>
                <w:color w:val="000000"/>
                <w:sz w:val="20"/>
              </w:rPr>
            </w:pPr>
            <w:r w:rsidRPr="00FE7558">
              <w:rPr>
                <w:color w:val="000000"/>
                <w:sz w:val="20"/>
              </w:rPr>
              <w:t>Финансовое управление города Лыткарино</w:t>
            </w:r>
          </w:p>
        </w:tc>
        <w:tc>
          <w:tcPr>
            <w:tcW w:w="1544" w:type="dxa"/>
            <w:shd w:val="clear" w:color="auto" w:fill="auto"/>
          </w:tcPr>
          <w:p w:rsidR="00AF0827" w:rsidRPr="00FE7558" w:rsidRDefault="00AF0827" w:rsidP="00E14BA3">
            <w:pPr>
              <w:pStyle w:val="a8"/>
              <w:rPr>
                <w:color w:val="000000"/>
                <w:sz w:val="20"/>
                <w:szCs w:val="20"/>
              </w:rPr>
            </w:pPr>
          </w:p>
        </w:tc>
      </w:tr>
      <w:tr w:rsidR="00AF0827" w:rsidRPr="00FE7558" w:rsidTr="00F3173A">
        <w:trPr>
          <w:trHeight w:val="552"/>
        </w:trPr>
        <w:tc>
          <w:tcPr>
            <w:tcW w:w="675" w:type="dxa"/>
            <w:shd w:val="clear" w:color="auto" w:fill="auto"/>
          </w:tcPr>
          <w:p w:rsidR="00AF0827" w:rsidRPr="00FE7558" w:rsidRDefault="00AF0827" w:rsidP="00E14BA3">
            <w:pPr>
              <w:pStyle w:val="a8"/>
              <w:rPr>
                <w:color w:val="000000"/>
                <w:sz w:val="20"/>
                <w:szCs w:val="20"/>
              </w:rPr>
            </w:pPr>
            <w:r w:rsidRPr="00FE7558">
              <w:rPr>
                <w:color w:val="000000"/>
                <w:sz w:val="20"/>
                <w:szCs w:val="20"/>
              </w:rPr>
              <w:t>3.</w:t>
            </w:r>
          </w:p>
        </w:tc>
        <w:tc>
          <w:tcPr>
            <w:tcW w:w="3260" w:type="dxa"/>
            <w:shd w:val="clear" w:color="auto" w:fill="auto"/>
          </w:tcPr>
          <w:p w:rsidR="00AF0827" w:rsidRPr="00FE7558" w:rsidRDefault="00AF0827" w:rsidP="00E14BA3">
            <w:pPr>
              <w:pStyle w:val="a8"/>
              <w:rPr>
                <w:b/>
                <w:color w:val="000000"/>
                <w:sz w:val="20"/>
                <w:szCs w:val="20"/>
              </w:rPr>
            </w:pPr>
            <w:r w:rsidRPr="00FE7558">
              <w:rPr>
                <w:b/>
                <w:color w:val="000000"/>
                <w:sz w:val="20"/>
                <w:szCs w:val="20"/>
              </w:rPr>
              <w:t xml:space="preserve">Обеспечение своевременности и полноты исполнения </w:t>
            </w:r>
            <w:proofErr w:type="spellStart"/>
            <w:proofErr w:type="gramStart"/>
            <w:r w:rsidRPr="00FE7558">
              <w:rPr>
                <w:b/>
                <w:color w:val="000000"/>
                <w:sz w:val="20"/>
                <w:szCs w:val="20"/>
              </w:rPr>
              <w:t>налогопла</w:t>
            </w:r>
            <w:r w:rsidR="003A4222">
              <w:rPr>
                <w:b/>
                <w:color w:val="000000"/>
                <w:sz w:val="20"/>
                <w:szCs w:val="20"/>
              </w:rPr>
              <w:t>-</w:t>
            </w:r>
            <w:r w:rsidRPr="00FE7558">
              <w:rPr>
                <w:b/>
                <w:color w:val="000000"/>
                <w:sz w:val="20"/>
                <w:szCs w:val="20"/>
              </w:rPr>
              <w:t>тельщиками</w:t>
            </w:r>
            <w:proofErr w:type="spellEnd"/>
            <w:proofErr w:type="gramEnd"/>
            <w:r w:rsidRPr="00FE7558">
              <w:rPr>
                <w:b/>
                <w:color w:val="000000"/>
                <w:sz w:val="20"/>
                <w:szCs w:val="20"/>
              </w:rPr>
              <w:t xml:space="preserve"> налоговых обязательств в части постановки на налоговый учет, из них:</w:t>
            </w:r>
          </w:p>
        </w:tc>
        <w:tc>
          <w:tcPr>
            <w:tcW w:w="1418" w:type="dxa"/>
            <w:shd w:val="clear" w:color="auto" w:fill="auto"/>
          </w:tcPr>
          <w:p w:rsidR="00AF0827" w:rsidRPr="00FE7558" w:rsidRDefault="00AF0827" w:rsidP="00E14BA3">
            <w:pPr>
              <w:pStyle w:val="a8"/>
              <w:rPr>
                <w:color w:val="000000"/>
                <w:sz w:val="20"/>
                <w:szCs w:val="20"/>
              </w:rPr>
            </w:pPr>
            <w:r w:rsidRPr="00FE7558">
              <w:rPr>
                <w:color w:val="000000"/>
                <w:sz w:val="20"/>
                <w:szCs w:val="20"/>
              </w:rPr>
              <w:t>за счет средств  бюджета города Лыткарино</w:t>
            </w:r>
          </w:p>
        </w:tc>
        <w:tc>
          <w:tcPr>
            <w:tcW w:w="1207" w:type="dxa"/>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2018г.</w:t>
            </w:r>
          </w:p>
        </w:tc>
        <w:tc>
          <w:tcPr>
            <w:tcW w:w="5880" w:type="dxa"/>
            <w:gridSpan w:val="6"/>
            <w:shd w:val="clear" w:color="auto" w:fill="auto"/>
          </w:tcPr>
          <w:p w:rsidR="00AF0827" w:rsidRPr="00FE7558" w:rsidRDefault="00AF0827" w:rsidP="00E14BA3">
            <w:pPr>
              <w:pStyle w:val="a8"/>
              <w:rPr>
                <w:color w:val="000000"/>
                <w:sz w:val="20"/>
                <w:szCs w:val="20"/>
              </w:rPr>
            </w:pPr>
            <w:r w:rsidRPr="00FE7558">
              <w:rPr>
                <w:color w:val="000000"/>
                <w:sz w:val="20"/>
                <w:szCs w:val="20"/>
              </w:rPr>
              <w:t xml:space="preserve">В пределах средств, выделенных на обеспечение деятельности </w:t>
            </w:r>
          </w:p>
          <w:p w:rsidR="00AF0827" w:rsidRPr="00FE7558" w:rsidRDefault="00AF0827" w:rsidP="00E14BA3">
            <w:pPr>
              <w:pStyle w:val="a8"/>
              <w:rPr>
                <w:color w:val="000000"/>
                <w:sz w:val="20"/>
                <w:szCs w:val="20"/>
              </w:rPr>
            </w:pPr>
            <w:r w:rsidRPr="00FE7558">
              <w:rPr>
                <w:color w:val="000000"/>
                <w:sz w:val="20"/>
                <w:szCs w:val="20"/>
              </w:rPr>
              <w:t>Администрации городского округа Лыткарино</w:t>
            </w:r>
          </w:p>
        </w:tc>
        <w:tc>
          <w:tcPr>
            <w:tcW w:w="1574" w:type="dxa"/>
            <w:shd w:val="clear" w:color="auto" w:fill="auto"/>
          </w:tcPr>
          <w:p w:rsidR="00AF0827" w:rsidRPr="00FE7558" w:rsidRDefault="00AF0827" w:rsidP="00E14BA3">
            <w:pPr>
              <w:pStyle w:val="a8"/>
              <w:rPr>
                <w:color w:val="000000"/>
                <w:sz w:val="20"/>
                <w:szCs w:val="20"/>
              </w:rPr>
            </w:pPr>
            <w:r w:rsidRPr="00FE7558">
              <w:rPr>
                <w:color w:val="000000"/>
                <w:sz w:val="20"/>
                <w:szCs w:val="20"/>
              </w:rPr>
              <w:t xml:space="preserve">Администрация </w:t>
            </w:r>
          </w:p>
          <w:p w:rsidR="00AF0827" w:rsidRPr="00FE7558" w:rsidRDefault="00AF0827" w:rsidP="00E14BA3">
            <w:pPr>
              <w:pStyle w:val="a8"/>
              <w:rPr>
                <w:color w:val="000000"/>
                <w:sz w:val="20"/>
                <w:szCs w:val="20"/>
              </w:rPr>
            </w:pPr>
            <w:r w:rsidRPr="00FE7558">
              <w:rPr>
                <w:color w:val="000000"/>
                <w:sz w:val="20"/>
                <w:szCs w:val="20"/>
              </w:rPr>
              <w:t>городского округа Лыткарино</w:t>
            </w:r>
          </w:p>
        </w:tc>
        <w:tc>
          <w:tcPr>
            <w:tcW w:w="1544" w:type="dxa"/>
            <w:vMerge w:val="restart"/>
            <w:shd w:val="clear" w:color="auto" w:fill="auto"/>
            <w:vAlign w:val="center"/>
          </w:tcPr>
          <w:p w:rsidR="00AF0827" w:rsidRPr="00FE7558" w:rsidRDefault="00AF0827" w:rsidP="00E14BA3">
            <w:pPr>
              <w:pStyle w:val="a8"/>
              <w:rPr>
                <w:color w:val="000000"/>
                <w:sz w:val="20"/>
                <w:szCs w:val="20"/>
              </w:rPr>
            </w:pPr>
            <w:r w:rsidRPr="00FE7558">
              <w:rPr>
                <w:rFonts w:eastAsia="Calibri"/>
                <w:color w:val="000000"/>
                <w:sz w:val="20"/>
                <w:szCs w:val="20"/>
                <w:lang w:eastAsia="en-US"/>
              </w:rPr>
              <w:t>рост количества налогоплательщиков юридических лиц и индивидуальных предпринимателей</w:t>
            </w:r>
          </w:p>
        </w:tc>
      </w:tr>
      <w:tr w:rsidR="00AF0827" w:rsidRPr="00FE7558" w:rsidTr="00F3173A">
        <w:tc>
          <w:tcPr>
            <w:tcW w:w="675" w:type="dxa"/>
            <w:shd w:val="clear" w:color="auto" w:fill="auto"/>
          </w:tcPr>
          <w:p w:rsidR="00AF0827" w:rsidRPr="00FE7558" w:rsidRDefault="00AF0827" w:rsidP="00E14BA3">
            <w:pPr>
              <w:pStyle w:val="a8"/>
              <w:rPr>
                <w:color w:val="000000"/>
                <w:sz w:val="20"/>
                <w:szCs w:val="20"/>
              </w:rPr>
            </w:pPr>
            <w:r w:rsidRPr="00FE7558">
              <w:rPr>
                <w:color w:val="000000"/>
                <w:sz w:val="20"/>
                <w:szCs w:val="20"/>
              </w:rPr>
              <w:t>3.1</w:t>
            </w:r>
          </w:p>
        </w:tc>
        <w:tc>
          <w:tcPr>
            <w:tcW w:w="3260" w:type="dxa"/>
            <w:shd w:val="clear" w:color="auto" w:fill="auto"/>
          </w:tcPr>
          <w:p w:rsidR="00AF0827" w:rsidRPr="00FE7558" w:rsidRDefault="00AF0827" w:rsidP="00E14BA3">
            <w:pPr>
              <w:pStyle w:val="a8"/>
              <w:rPr>
                <w:color w:val="000000"/>
                <w:sz w:val="20"/>
                <w:szCs w:val="20"/>
              </w:rPr>
            </w:pPr>
            <w:r w:rsidRPr="00FE7558">
              <w:rPr>
                <w:color w:val="000000"/>
                <w:sz w:val="20"/>
                <w:szCs w:val="20"/>
              </w:rPr>
              <w:t xml:space="preserve">направлять письма или проводить выездные проверки на объектах с наибольшим количеством </w:t>
            </w:r>
            <w:proofErr w:type="gramStart"/>
            <w:r w:rsidRPr="00FE7558">
              <w:rPr>
                <w:color w:val="000000"/>
                <w:sz w:val="20"/>
                <w:szCs w:val="20"/>
              </w:rPr>
              <w:t>аренда</w:t>
            </w:r>
            <w:r w:rsidR="003A4222">
              <w:rPr>
                <w:color w:val="000000"/>
                <w:sz w:val="20"/>
                <w:szCs w:val="20"/>
              </w:rPr>
              <w:t>-</w:t>
            </w:r>
            <w:r w:rsidRPr="00FE7558">
              <w:rPr>
                <w:color w:val="000000"/>
                <w:sz w:val="20"/>
                <w:szCs w:val="20"/>
              </w:rPr>
              <w:t>торов</w:t>
            </w:r>
            <w:proofErr w:type="gramEnd"/>
            <w:r w:rsidRPr="00FE7558">
              <w:rPr>
                <w:color w:val="000000"/>
                <w:sz w:val="20"/>
                <w:szCs w:val="20"/>
              </w:rPr>
              <w:t xml:space="preserve"> (крупные производственные предприятия, торговые центры, рынки, деловые и офисные центры)</w:t>
            </w:r>
          </w:p>
        </w:tc>
        <w:tc>
          <w:tcPr>
            <w:tcW w:w="1418" w:type="dxa"/>
            <w:shd w:val="clear" w:color="auto" w:fill="auto"/>
          </w:tcPr>
          <w:p w:rsidR="00AF0827" w:rsidRPr="00FE7558" w:rsidRDefault="00AF0827" w:rsidP="00E14BA3">
            <w:pPr>
              <w:pStyle w:val="a8"/>
              <w:rPr>
                <w:color w:val="000000"/>
                <w:sz w:val="20"/>
                <w:szCs w:val="20"/>
              </w:rPr>
            </w:pPr>
            <w:r w:rsidRPr="00FE7558">
              <w:rPr>
                <w:color w:val="000000"/>
                <w:sz w:val="20"/>
                <w:szCs w:val="20"/>
              </w:rPr>
              <w:t>за счет средств  бюджета города Лыткарино</w:t>
            </w:r>
          </w:p>
        </w:tc>
        <w:tc>
          <w:tcPr>
            <w:tcW w:w="1207" w:type="dxa"/>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2018г.</w:t>
            </w:r>
          </w:p>
        </w:tc>
        <w:tc>
          <w:tcPr>
            <w:tcW w:w="5880" w:type="dxa"/>
            <w:gridSpan w:val="6"/>
            <w:shd w:val="clear" w:color="auto" w:fill="auto"/>
          </w:tcPr>
          <w:p w:rsidR="00AF0827" w:rsidRPr="00FE7558" w:rsidRDefault="00AF0827" w:rsidP="00E14BA3">
            <w:pPr>
              <w:pStyle w:val="a8"/>
              <w:rPr>
                <w:color w:val="000000"/>
                <w:sz w:val="20"/>
                <w:szCs w:val="20"/>
              </w:rPr>
            </w:pPr>
            <w:r w:rsidRPr="00FE7558">
              <w:rPr>
                <w:color w:val="000000"/>
                <w:sz w:val="20"/>
                <w:szCs w:val="20"/>
              </w:rPr>
              <w:t xml:space="preserve">В пределах средств, выделенных на обеспечение деятельности </w:t>
            </w:r>
          </w:p>
          <w:p w:rsidR="00AF0827" w:rsidRPr="00FE7558" w:rsidRDefault="00AF0827" w:rsidP="00E14BA3">
            <w:pPr>
              <w:pStyle w:val="a8"/>
              <w:rPr>
                <w:color w:val="000000"/>
                <w:sz w:val="20"/>
                <w:szCs w:val="20"/>
              </w:rPr>
            </w:pPr>
            <w:r w:rsidRPr="00FE7558">
              <w:rPr>
                <w:color w:val="000000"/>
                <w:sz w:val="20"/>
                <w:szCs w:val="20"/>
              </w:rPr>
              <w:t>Администрации городского округа Лыткарино</w:t>
            </w:r>
          </w:p>
        </w:tc>
        <w:tc>
          <w:tcPr>
            <w:tcW w:w="1574" w:type="dxa"/>
            <w:shd w:val="clear" w:color="auto" w:fill="auto"/>
          </w:tcPr>
          <w:p w:rsidR="00AF0827" w:rsidRPr="00FE7558" w:rsidRDefault="00AF0827" w:rsidP="00E14BA3">
            <w:pPr>
              <w:pStyle w:val="a8"/>
              <w:rPr>
                <w:color w:val="000000"/>
                <w:sz w:val="20"/>
                <w:szCs w:val="20"/>
              </w:rPr>
            </w:pPr>
            <w:r w:rsidRPr="00FE7558">
              <w:rPr>
                <w:color w:val="000000"/>
                <w:sz w:val="20"/>
                <w:szCs w:val="20"/>
              </w:rPr>
              <w:t xml:space="preserve">Администрация </w:t>
            </w:r>
          </w:p>
          <w:p w:rsidR="00AF0827" w:rsidRPr="00FE7558" w:rsidRDefault="00AF0827" w:rsidP="00E14BA3">
            <w:pPr>
              <w:pStyle w:val="a8"/>
              <w:rPr>
                <w:color w:val="000000"/>
                <w:sz w:val="20"/>
                <w:szCs w:val="20"/>
              </w:rPr>
            </w:pPr>
            <w:r w:rsidRPr="00FE7558">
              <w:rPr>
                <w:color w:val="000000"/>
                <w:sz w:val="20"/>
                <w:szCs w:val="20"/>
              </w:rPr>
              <w:t>городского округа Лыткарино</w:t>
            </w:r>
          </w:p>
        </w:tc>
        <w:tc>
          <w:tcPr>
            <w:tcW w:w="1544" w:type="dxa"/>
            <w:vMerge/>
            <w:shd w:val="clear" w:color="auto" w:fill="auto"/>
          </w:tcPr>
          <w:p w:rsidR="00AF0827" w:rsidRPr="00FE7558" w:rsidRDefault="00AF0827" w:rsidP="00E14BA3">
            <w:pPr>
              <w:pStyle w:val="a8"/>
              <w:rPr>
                <w:color w:val="000000"/>
                <w:sz w:val="20"/>
                <w:szCs w:val="20"/>
              </w:rPr>
            </w:pPr>
          </w:p>
        </w:tc>
      </w:tr>
      <w:tr w:rsidR="00AF0827" w:rsidRPr="00FE7558" w:rsidTr="00F3173A">
        <w:tc>
          <w:tcPr>
            <w:tcW w:w="675" w:type="dxa"/>
            <w:shd w:val="clear" w:color="auto" w:fill="auto"/>
          </w:tcPr>
          <w:p w:rsidR="00AF0827" w:rsidRPr="00FE7558" w:rsidRDefault="00AF0827" w:rsidP="00E14BA3">
            <w:pPr>
              <w:pStyle w:val="a8"/>
              <w:rPr>
                <w:color w:val="000000"/>
                <w:sz w:val="20"/>
                <w:szCs w:val="20"/>
              </w:rPr>
            </w:pPr>
            <w:r w:rsidRPr="00FE7558">
              <w:rPr>
                <w:color w:val="000000"/>
                <w:sz w:val="20"/>
                <w:szCs w:val="20"/>
              </w:rPr>
              <w:t>3.2</w:t>
            </w:r>
          </w:p>
        </w:tc>
        <w:tc>
          <w:tcPr>
            <w:tcW w:w="3260" w:type="dxa"/>
            <w:shd w:val="clear" w:color="auto" w:fill="auto"/>
          </w:tcPr>
          <w:p w:rsidR="00AF0827" w:rsidRPr="00FE7558" w:rsidRDefault="00AF0827" w:rsidP="00E14BA3">
            <w:pPr>
              <w:pStyle w:val="a8"/>
              <w:rPr>
                <w:color w:val="000000"/>
                <w:sz w:val="20"/>
                <w:szCs w:val="20"/>
              </w:rPr>
            </w:pPr>
            <w:r w:rsidRPr="00FE7558">
              <w:rPr>
                <w:color w:val="000000"/>
                <w:sz w:val="20"/>
                <w:szCs w:val="20"/>
              </w:rPr>
              <w:t xml:space="preserve">обобщение и анализ полученной информации на предмет выявления </w:t>
            </w:r>
            <w:r w:rsidRPr="00FE7558">
              <w:rPr>
                <w:color w:val="000000"/>
                <w:sz w:val="20"/>
                <w:szCs w:val="20"/>
              </w:rPr>
              <w:lastRenderedPageBreak/>
              <w:t>новых субъектов хозяйственной деятельности:</w:t>
            </w:r>
          </w:p>
          <w:p w:rsidR="00AF0827" w:rsidRPr="00FE7558" w:rsidRDefault="00AF0827" w:rsidP="00E14BA3">
            <w:pPr>
              <w:pStyle w:val="a8"/>
              <w:rPr>
                <w:color w:val="000000"/>
                <w:sz w:val="20"/>
                <w:szCs w:val="20"/>
              </w:rPr>
            </w:pPr>
            <w:r w:rsidRPr="00FE7558">
              <w:rPr>
                <w:color w:val="000000"/>
                <w:sz w:val="20"/>
                <w:szCs w:val="20"/>
              </w:rPr>
              <w:t>- ранее не осуществляющих деятельность на обследуемых объектах;</w:t>
            </w:r>
          </w:p>
          <w:p w:rsidR="00AF0827" w:rsidRPr="00FE7558" w:rsidRDefault="00AF0827" w:rsidP="00E14BA3">
            <w:pPr>
              <w:pStyle w:val="a8"/>
              <w:rPr>
                <w:color w:val="000000"/>
                <w:sz w:val="20"/>
                <w:szCs w:val="20"/>
              </w:rPr>
            </w:pPr>
            <w:r w:rsidRPr="00FE7558">
              <w:rPr>
                <w:color w:val="000000"/>
                <w:sz w:val="20"/>
                <w:szCs w:val="20"/>
              </w:rPr>
              <w:t>- осуществляющих деятельность, но не состоявших на налоговом учете по месту осуществления деятельности;</w:t>
            </w:r>
          </w:p>
          <w:p w:rsidR="00AF0827" w:rsidRPr="00FE7558" w:rsidRDefault="00AF0827" w:rsidP="00E14BA3">
            <w:pPr>
              <w:pStyle w:val="a8"/>
              <w:rPr>
                <w:color w:val="000000"/>
                <w:sz w:val="20"/>
                <w:szCs w:val="20"/>
              </w:rPr>
            </w:pPr>
            <w:r w:rsidRPr="00FE7558">
              <w:rPr>
                <w:color w:val="000000"/>
                <w:sz w:val="20"/>
                <w:szCs w:val="20"/>
              </w:rPr>
              <w:t>- состоящих на учете в налоговых органах, но не уплачивающих налоговые и неналоговые платежи.</w:t>
            </w:r>
          </w:p>
        </w:tc>
        <w:tc>
          <w:tcPr>
            <w:tcW w:w="1418" w:type="dxa"/>
            <w:shd w:val="clear" w:color="auto" w:fill="auto"/>
          </w:tcPr>
          <w:p w:rsidR="00AF0827" w:rsidRPr="00FE7558" w:rsidRDefault="00AF0827" w:rsidP="00E14BA3">
            <w:pPr>
              <w:pStyle w:val="a8"/>
              <w:rPr>
                <w:color w:val="000000"/>
                <w:sz w:val="20"/>
                <w:szCs w:val="20"/>
              </w:rPr>
            </w:pPr>
            <w:r w:rsidRPr="00FE7558">
              <w:rPr>
                <w:color w:val="000000"/>
                <w:sz w:val="20"/>
                <w:szCs w:val="20"/>
              </w:rPr>
              <w:lastRenderedPageBreak/>
              <w:t xml:space="preserve">за счет средств  </w:t>
            </w:r>
            <w:r w:rsidRPr="00FE7558">
              <w:rPr>
                <w:color w:val="000000"/>
                <w:sz w:val="20"/>
                <w:szCs w:val="20"/>
              </w:rPr>
              <w:lastRenderedPageBreak/>
              <w:t>бюджета города Лыткарино</w:t>
            </w:r>
          </w:p>
        </w:tc>
        <w:tc>
          <w:tcPr>
            <w:tcW w:w="1207" w:type="dxa"/>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lastRenderedPageBreak/>
              <w:t>2018г.</w:t>
            </w:r>
          </w:p>
        </w:tc>
        <w:tc>
          <w:tcPr>
            <w:tcW w:w="5880" w:type="dxa"/>
            <w:gridSpan w:val="6"/>
            <w:shd w:val="clear" w:color="auto" w:fill="auto"/>
          </w:tcPr>
          <w:p w:rsidR="00AF0827" w:rsidRPr="00FE7558" w:rsidRDefault="00AF0827" w:rsidP="00E14BA3">
            <w:pPr>
              <w:pStyle w:val="a8"/>
              <w:rPr>
                <w:color w:val="000000"/>
                <w:sz w:val="20"/>
                <w:szCs w:val="20"/>
              </w:rPr>
            </w:pPr>
            <w:r w:rsidRPr="00FE7558">
              <w:rPr>
                <w:color w:val="000000"/>
                <w:sz w:val="20"/>
                <w:szCs w:val="20"/>
              </w:rPr>
              <w:t xml:space="preserve">В пределах средств, выделенных на обеспечение деятельности </w:t>
            </w:r>
          </w:p>
          <w:p w:rsidR="00AF0827" w:rsidRPr="00FE7558" w:rsidRDefault="00AF0827" w:rsidP="00E14BA3">
            <w:pPr>
              <w:pStyle w:val="a8"/>
              <w:rPr>
                <w:color w:val="000000"/>
                <w:sz w:val="20"/>
                <w:szCs w:val="20"/>
              </w:rPr>
            </w:pPr>
            <w:r w:rsidRPr="00FE7558">
              <w:rPr>
                <w:color w:val="000000"/>
                <w:sz w:val="20"/>
                <w:szCs w:val="20"/>
              </w:rPr>
              <w:t>Администрации городского округа Лыткарино</w:t>
            </w:r>
          </w:p>
        </w:tc>
        <w:tc>
          <w:tcPr>
            <w:tcW w:w="1574" w:type="dxa"/>
            <w:shd w:val="clear" w:color="auto" w:fill="auto"/>
          </w:tcPr>
          <w:p w:rsidR="00AF0827" w:rsidRPr="00FE7558" w:rsidRDefault="00AF0827" w:rsidP="00E14BA3">
            <w:pPr>
              <w:pStyle w:val="a8"/>
              <w:rPr>
                <w:color w:val="000000"/>
                <w:sz w:val="20"/>
                <w:szCs w:val="20"/>
              </w:rPr>
            </w:pPr>
            <w:r w:rsidRPr="00FE7558">
              <w:rPr>
                <w:color w:val="000000"/>
                <w:sz w:val="20"/>
                <w:szCs w:val="20"/>
              </w:rPr>
              <w:t xml:space="preserve">Администрация </w:t>
            </w:r>
          </w:p>
          <w:p w:rsidR="00AF0827" w:rsidRPr="00FE7558" w:rsidRDefault="00AF0827" w:rsidP="00E14BA3">
            <w:pPr>
              <w:pStyle w:val="a8"/>
              <w:rPr>
                <w:color w:val="000000"/>
                <w:sz w:val="20"/>
                <w:szCs w:val="20"/>
              </w:rPr>
            </w:pPr>
            <w:r w:rsidRPr="00FE7558">
              <w:rPr>
                <w:color w:val="000000"/>
                <w:sz w:val="20"/>
                <w:szCs w:val="20"/>
              </w:rPr>
              <w:lastRenderedPageBreak/>
              <w:t>городского округа Лыткарино</w:t>
            </w:r>
          </w:p>
        </w:tc>
        <w:tc>
          <w:tcPr>
            <w:tcW w:w="1544" w:type="dxa"/>
            <w:vMerge/>
            <w:shd w:val="clear" w:color="auto" w:fill="auto"/>
            <w:vAlign w:val="center"/>
          </w:tcPr>
          <w:p w:rsidR="00AF0827" w:rsidRPr="00FE7558" w:rsidRDefault="00AF0827" w:rsidP="00E14BA3">
            <w:pPr>
              <w:pStyle w:val="a8"/>
              <w:rPr>
                <w:color w:val="000000"/>
                <w:sz w:val="20"/>
                <w:szCs w:val="20"/>
              </w:rPr>
            </w:pPr>
          </w:p>
        </w:tc>
      </w:tr>
      <w:tr w:rsidR="00AF0827" w:rsidRPr="00FE7558" w:rsidTr="00F3173A">
        <w:tc>
          <w:tcPr>
            <w:tcW w:w="675" w:type="dxa"/>
            <w:shd w:val="clear" w:color="auto" w:fill="auto"/>
          </w:tcPr>
          <w:p w:rsidR="00AF0827" w:rsidRPr="00FE7558" w:rsidRDefault="00AF0827" w:rsidP="00E14BA3">
            <w:pPr>
              <w:pStyle w:val="a8"/>
              <w:rPr>
                <w:color w:val="000000"/>
                <w:sz w:val="20"/>
                <w:szCs w:val="20"/>
              </w:rPr>
            </w:pPr>
            <w:r w:rsidRPr="00FE7558">
              <w:rPr>
                <w:color w:val="000000"/>
                <w:sz w:val="20"/>
                <w:szCs w:val="20"/>
              </w:rPr>
              <w:lastRenderedPageBreak/>
              <w:t>3.3</w:t>
            </w:r>
          </w:p>
        </w:tc>
        <w:tc>
          <w:tcPr>
            <w:tcW w:w="3260" w:type="dxa"/>
            <w:shd w:val="clear" w:color="auto" w:fill="auto"/>
          </w:tcPr>
          <w:p w:rsidR="00AF0827" w:rsidRPr="00FE7558" w:rsidRDefault="00AF0827" w:rsidP="00E14BA3">
            <w:pPr>
              <w:pStyle w:val="a8"/>
              <w:rPr>
                <w:color w:val="000000"/>
                <w:sz w:val="20"/>
                <w:szCs w:val="20"/>
              </w:rPr>
            </w:pPr>
            <w:r w:rsidRPr="00FE7558">
              <w:rPr>
                <w:color w:val="000000"/>
                <w:sz w:val="20"/>
                <w:szCs w:val="20"/>
              </w:rPr>
              <w:t>формирование перечней организаций, с которыми следует проводить работу:</w:t>
            </w:r>
          </w:p>
          <w:p w:rsidR="00AF0827" w:rsidRPr="00FE7558" w:rsidRDefault="00AF0827" w:rsidP="00E14BA3">
            <w:pPr>
              <w:pStyle w:val="a8"/>
              <w:rPr>
                <w:color w:val="000000"/>
                <w:sz w:val="20"/>
                <w:szCs w:val="20"/>
              </w:rPr>
            </w:pPr>
            <w:r w:rsidRPr="00FE7558">
              <w:rPr>
                <w:color w:val="000000"/>
                <w:sz w:val="20"/>
                <w:szCs w:val="20"/>
              </w:rPr>
              <w:t>- по постановке на учет в налоговом органе;</w:t>
            </w:r>
          </w:p>
          <w:p w:rsidR="00AF0827" w:rsidRPr="00FE7558" w:rsidRDefault="00AF0827" w:rsidP="00E14BA3">
            <w:pPr>
              <w:pStyle w:val="a8"/>
              <w:rPr>
                <w:color w:val="000000"/>
                <w:sz w:val="20"/>
                <w:szCs w:val="20"/>
              </w:rPr>
            </w:pPr>
            <w:r w:rsidRPr="00FE7558">
              <w:rPr>
                <w:color w:val="000000"/>
                <w:sz w:val="20"/>
                <w:szCs w:val="20"/>
              </w:rPr>
              <w:t>по обеспечению полноты уплаты ими налоговых и неналоговых платежей.</w:t>
            </w:r>
          </w:p>
        </w:tc>
        <w:tc>
          <w:tcPr>
            <w:tcW w:w="1418" w:type="dxa"/>
            <w:shd w:val="clear" w:color="auto" w:fill="auto"/>
          </w:tcPr>
          <w:p w:rsidR="00AF0827" w:rsidRPr="00FE7558" w:rsidRDefault="00AF0827" w:rsidP="00E14BA3">
            <w:pPr>
              <w:pStyle w:val="a8"/>
              <w:rPr>
                <w:color w:val="000000"/>
                <w:sz w:val="20"/>
                <w:szCs w:val="20"/>
              </w:rPr>
            </w:pPr>
            <w:r w:rsidRPr="00FE7558">
              <w:rPr>
                <w:color w:val="000000"/>
                <w:sz w:val="20"/>
                <w:szCs w:val="20"/>
              </w:rPr>
              <w:t>за счет средств  бюджета города Лыткарино</w:t>
            </w:r>
          </w:p>
        </w:tc>
        <w:tc>
          <w:tcPr>
            <w:tcW w:w="1207" w:type="dxa"/>
            <w:shd w:val="clear" w:color="auto" w:fill="auto"/>
            <w:vAlign w:val="center"/>
          </w:tcPr>
          <w:p w:rsidR="00AF0827" w:rsidRPr="00FE7558" w:rsidRDefault="00AF0827" w:rsidP="00E14BA3">
            <w:pPr>
              <w:pStyle w:val="a8"/>
              <w:jc w:val="center"/>
              <w:rPr>
                <w:color w:val="000000"/>
                <w:sz w:val="20"/>
                <w:szCs w:val="20"/>
              </w:rPr>
            </w:pPr>
            <w:r w:rsidRPr="00FE7558">
              <w:rPr>
                <w:color w:val="000000"/>
                <w:sz w:val="20"/>
                <w:szCs w:val="20"/>
              </w:rPr>
              <w:t>2018г.</w:t>
            </w:r>
          </w:p>
        </w:tc>
        <w:tc>
          <w:tcPr>
            <w:tcW w:w="5880" w:type="dxa"/>
            <w:gridSpan w:val="6"/>
            <w:shd w:val="clear" w:color="auto" w:fill="auto"/>
          </w:tcPr>
          <w:p w:rsidR="00AF0827" w:rsidRPr="00FE7558" w:rsidRDefault="00AF0827" w:rsidP="00E14BA3">
            <w:pPr>
              <w:pStyle w:val="a8"/>
              <w:rPr>
                <w:color w:val="000000"/>
                <w:sz w:val="20"/>
                <w:szCs w:val="20"/>
              </w:rPr>
            </w:pPr>
            <w:r w:rsidRPr="00FE7558">
              <w:rPr>
                <w:color w:val="000000"/>
                <w:sz w:val="20"/>
                <w:szCs w:val="20"/>
              </w:rPr>
              <w:t xml:space="preserve">В пределах средств, выделенных на обеспечение деятельности </w:t>
            </w:r>
          </w:p>
          <w:p w:rsidR="00AF0827" w:rsidRPr="00FE7558" w:rsidRDefault="00AF0827" w:rsidP="00E14BA3">
            <w:pPr>
              <w:pStyle w:val="a8"/>
              <w:rPr>
                <w:color w:val="000000"/>
                <w:sz w:val="20"/>
                <w:szCs w:val="20"/>
              </w:rPr>
            </w:pPr>
            <w:r w:rsidRPr="00FE7558">
              <w:rPr>
                <w:color w:val="000000"/>
                <w:sz w:val="20"/>
                <w:szCs w:val="20"/>
              </w:rPr>
              <w:t>Администрации городского округа Лыткарино</w:t>
            </w:r>
          </w:p>
        </w:tc>
        <w:tc>
          <w:tcPr>
            <w:tcW w:w="1574" w:type="dxa"/>
            <w:shd w:val="clear" w:color="auto" w:fill="auto"/>
          </w:tcPr>
          <w:p w:rsidR="00AF0827" w:rsidRPr="00FE7558" w:rsidRDefault="00AF0827" w:rsidP="00E14BA3">
            <w:pPr>
              <w:pStyle w:val="a8"/>
              <w:rPr>
                <w:color w:val="000000"/>
                <w:sz w:val="20"/>
                <w:szCs w:val="20"/>
              </w:rPr>
            </w:pPr>
            <w:r w:rsidRPr="00FE7558">
              <w:rPr>
                <w:color w:val="000000"/>
                <w:sz w:val="20"/>
                <w:szCs w:val="20"/>
              </w:rPr>
              <w:t xml:space="preserve">Администрация </w:t>
            </w:r>
          </w:p>
          <w:p w:rsidR="00AF0827" w:rsidRPr="00FE7558" w:rsidRDefault="00AF0827" w:rsidP="00E14BA3">
            <w:pPr>
              <w:pStyle w:val="a8"/>
              <w:rPr>
                <w:color w:val="000000"/>
                <w:sz w:val="20"/>
                <w:szCs w:val="20"/>
              </w:rPr>
            </w:pPr>
            <w:r w:rsidRPr="00FE7558">
              <w:rPr>
                <w:color w:val="000000"/>
                <w:sz w:val="20"/>
                <w:szCs w:val="20"/>
              </w:rPr>
              <w:t>городского округа Лыткарино</w:t>
            </w:r>
          </w:p>
        </w:tc>
        <w:tc>
          <w:tcPr>
            <w:tcW w:w="1544" w:type="dxa"/>
            <w:vMerge/>
            <w:shd w:val="clear" w:color="auto" w:fill="auto"/>
          </w:tcPr>
          <w:p w:rsidR="00AF0827" w:rsidRPr="00FE7558" w:rsidRDefault="00AF0827" w:rsidP="00E14BA3">
            <w:pPr>
              <w:pStyle w:val="a8"/>
              <w:rPr>
                <w:color w:val="000000"/>
                <w:sz w:val="20"/>
                <w:szCs w:val="20"/>
              </w:rPr>
            </w:pPr>
          </w:p>
        </w:tc>
      </w:tr>
      <w:tr w:rsidR="00AF0827" w:rsidRPr="00FE7558" w:rsidTr="00F3173A">
        <w:tc>
          <w:tcPr>
            <w:tcW w:w="675" w:type="dxa"/>
            <w:shd w:val="clear" w:color="auto" w:fill="auto"/>
          </w:tcPr>
          <w:p w:rsidR="00AF0827" w:rsidRPr="00FE7558" w:rsidRDefault="00AF0827" w:rsidP="00E14BA3">
            <w:pPr>
              <w:pStyle w:val="a8"/>
              <w:rPr>
                <w:color w:val="000000"/>
                <w:sz w:val="20"/>
                <w:szCs w:val="20"/>
              </w:rPr>
            </w:pPr>
            <w:r w:rsidRPr="00FE7558">
              <w:rPr>
                <w:color w:val="000000"/>
                <w:sz w:val="20"/>
                <w:szCs w:val="20"/>
              </w:rPr>
              <w:t>3.4</w:t>
            </w:r>
          </w:p>
        </w:tc>
        <w:tc>
          <w:tcPr>
            <w:tcW w:w="3260" w:type="dxa"/>
            <w:shd w:val="clear" w:color="auto" w:fill="auto"/>
          </w:tcPr>
          <w:p w:rsidR="00AF0827" w:rsidRPr="00FE7558" w:rsidRDefault="00AF0827" w:rsidP="00E14BA3">
            <w:pPr>
              <w:pStyle w:val="a8"/>
              <w:rPr>
                <w:color w:val="000000"/>
                <w:sz w:val="20"/>
                <w:szCs w:val="20"/>
              </w:rPr>
            </w:pPr>
            <w:r w:rsidRPr="00FE7558">
              <w:rPr>
                <w:color w:val="000000"/>
                <w:sz w:val="20"/>
                <w:szCs w:val="20"/>
              </w:rPr>
              <w:t>подготовка и направление писем в адрес хозяйствующих субъектов из перечня с  разъяснениями норм налогового законодательства и ответственности при не соблюдении законодательства в части постановки на налоговый учет по месту осуществления ими деятельности</w:t>
            </w:r>
          </w:p>
        </w:tc>
        <w:tc>
          <w:tcPr>
            <w:tcW w:w="1418" w:type="dxa"/>
            <w:shd w:val="clear" w:color="auto" w:fill="auto"/>
          </w:tcPr>
          <w:p w:rsidR="00AF0827" w:rsidRPr="00FE7558" w:rsidRDefault="00AF0827" w:rsidP="00E14BA3">
            <w:pPr>
              <w:pStyle w:val="a8"/>
              <w:rPr>
                <w:color w:val="000000"/>
                <w:sz w:val="20"/>
                <w:szCs w:val="20"/>
              </w:rPr>
            </w:pPr>
            <w:r w:rsidRPr="00FE7558">
              <w:rPr>
                <w:color w:val="000000"/>
                <w:sz w:val="20"/>
                <w:szCs w:val="20"/>
              </w:rPr>
              <w:t>за счет средств  бюджета города Лыткарино</w:t>
            </w:r>
          </w:p>
        </w:tc>
        <w:tc>
          <w:tcPr>
            <w:tcW w:w="1207" w:type="dxa"/>
            <w:shd w:val="clear" w:color="auto" w:fill="auto"/>
          </w:tcPr>
          <w:p w:rsidR="00AF0827" w:rsidRPr="00FE7558" w:rsidRDefault="00AF0827" w:rsidP="00E14BA3">
            <w:pPr>
              <w:pStyle w:val="a8"/>
              <w:jc w:val="center"/>
              <w:rPr>
                <w:color w:val="000000"/>
                <w:sz w:val="20"/>
                <w:szCs w:val="20"/>
              </w:rPr>
            </w:pPr>
            <w:r w:rsidRPr="00FE7558">
              <w:rPr>
                <w:color w:val="000000"/>
                <w:sz w:val="20"/>
                <w:szCs w:val="20"/>
              </w:rPr>
              <w:t>2018г.</w:t>
            </w:r>
          </w:p>
        </w:tc>
        <w:tc>
          <w:tcPr>
            <w:tcW w:w="5880" w:type="dxa"/>
            <w:gridSpan w:val="6"/>
            <w:shd w:val="clear" w:color="auto" w:fill="auto"/>
          </w:tcPr>
          <w:p w:rsidR="00AF0827" w:rsidRPr="00FE7558" w:rsidRDefault="00AF0827" w:rsidP="00E14BA3">
            <w:pPr>
              <w:pStyle w:val="a8"/>
              <w:rPr>
                <w:color w:val="000000"/>
                <w:sz w:val="20"/>
                <w:szCs w:val="20"/>
              </w:rPr>
            </w:pPr>
            <w:r w:rsidRPr="00FE7558">
              <w:rPr>
                <w:color w:val="000000"/>
                <w:sz w:val="20"/>
                <w:szCs w:val="20"/>
              </w:rPr>
              <w:t xml:space="preserve">В пределах средств, выделенных на обеспечение деятельности </w:t>
            </w:r>
          </w:p>
          <w:p w:rsidR="00AF0827" w:rsidRPr="00FE7558" w:rsidRDefault="00AF0827" w:rsidP="00E14BA3">
            <w:pPr>
              <w:pStyle w:val="a8"/>
              <w:rPr>
                <w:color w:val="000000"/>
                <w:sz w:val="20"/>
                <w:szCs w:val="20"/>
              </w:rPr>
            </w:pPr>
            <w:r w:rsidRPr="00FE7558">
              <w:rPr>
                <w:color w:val="000000"/>
                <w:sz w:val="20"/>
                <w:szCs w:val="20"/>
              </w:rPr>
              <w:t>Администрации городского округа Лыткарино</w:t>
            </w:r>
          </w:p>
        </w:tc>
        <w:tc>
          <w:tcPr>
            <w:tcW w:w="1574" w:type="dxa"/>
            <w:shd w:val="clear" w:color="auto" w:fill="auto"/>
          </w:tcPr>
          <w:p w:rsidR="00AF0827" w:rsidRPr="00FE7558" w:rsidRDefault="00AF0827" w:rsidP="00E14BA3">
            <w:pPr>
              <w:pStyle w:val="a8"/>
              <w:rPr>
                <w:color w:val="000000"/>
                <w:sz w:val="20"/>
                <w:szCs w:val="20"/>
              </w:rPr>
            </w:pPr>
            <w:r w:rsidRPr="00FE7558">
              <w:rPr>
                <w:color w:val="000000"/>
                <w:sz w:val="20"/>
                <w:szCs w:val="20"/>
              </w:rPr>
              <w:t xml:space="preserve">Администрация </w:t>
            </w:r>
          </w:p>
          <w:p w:rsidR="00AF0827" w:rsidRPr="00FE7558" w:rsidRDefault="00AF0827" w:rsidP="00E14BA3">
            <w:pPr>
              <w:pStyle w:val="a8"/>
              <w:rPr>
                <w:color w:val="000000"/>
                <w:sz w:val="20"/>
                <w:szCs w:val="20"/>
              </w:rPr>
            </w:pPr>
            <w:r w:rsidRPr="00FE7558">
              <w:rPr>
                <w:color w:val="000000"/>
                <w:sz w:val="20"/>
                <w:szCs w:val="20"/>
              </w:rPr>
              <w:t>городского округа Лыткарино</w:t>
            </w:r>
          </w:p>
        </w:tc>
        <w:tc>
          <w:tcPr>
            <w:tcW w:w="1544" w:type="dxa"/>
            <w:vMerge/>
            <w:shd w:val="clear" w:color="auto" w:fill="auto"/>
          </w:tcPr>
          <w:p w:rsidR="00AF0827" w:rsidRPr="00FE7558" w:rsidRDefault="00AF0827" w:rsidP="00E14BA3">
            <w:pPr>
              <w:pStyle w:val="a8"/>
              <w:rPr>
                <w:color w:val="000000"/>
                <w:sz w:val="20"/>
                <w:szCs w:val="20"/>
              </w:rPr>
            </w:pPr>
          </w:p>
        </w:tc>
      </w:tr>
      <w:tr w:rsidR="00AF0827" w:rsidRPr="00FE7558" w:rsidTr="00F3173A">
        <w:trPr>
          <w:trHeight w:val="1237"/>
        </w:trPr>
        <w:tc>
          <w:tcPr>
            <w:tcW w:w="675" w:type="dxa"/>
            <w:shd w:val="clear" w:color="auto" w:fill="auto"/>
          </w:tcPr>
          <w:p w:rsidR="00AF0827" w:rsidRPr="00FE7558" w:rsidRDefault="00AF0827" w:rsidP="00E14BA3">
            <w:pPr>
              <w:pStyle w:val="a8"/>
              <w:rPr>
                <w:color w:val="000000"/>
                <w:sz w:val="20"/>
                <w:szCs w:val="20"/>
              </w:rPr>
            </w:pPr>
            <w:r w:rsidRPr="00FE7558">
              <w:rPr>
                <w:color w:val="000000"/>
                <w:sz w:val="20"/>
                <w:szCs w:val="20"/>
              </w:rPr>
              <w:t>3.5</w:t>
            </w:r>
          </w:p>
        </w:tc>
        <w:tc>
          <w:tcPr>
            <w:tcW w:w="3260" w:type="dxa"/>
            <w:shd w:val="clear" w:color="auto" w:fill="auto"/>
          </w:tcPr>
          <w:p w:rsidR="00AF0827" w:rsidRPr="00FE7558" w:rsidRDefault="00AF0827" w:rsidP="00E14BA3">
            <w:pPr>
              <w:pStyle w:val="a8"/>
              <w:rPr>
                <w:color w:val="000000"/>
                <w:sz w:val="20"/>
                <w:szCs w:val="20"/>
              </w:rPr>
            </w:pPr>
            <w:r w:rsidRPr="00FE7558">
              <w:rPr>
                <w:color w:val="000000"/>
                <w:sz w:val="20"/>
                <w:szCs w:val="20"/>
              </w:rPr>
              <w:t>подготовка и направление перечней организаций, не состоящих на учете в налоговых органах по месту осуществления ими деятельности, в территориальную Инспекцию МРИ по Московской области для проведения контрольных мероприятий</w:t>
            </w:r>
          </w:p>
        </w:tc>
        <w:tc>
          <w:tcPr>
            <w:tcW w:w="1418" w:type="dxa"/>
            <w:shd w:val="clear" w:color="auto" w:fill="auto"/>
          </w:tcPr>
          <w:p w:rsidR="00AF0827" w:rsidRPr="00FE7558" w:rsidRDefault="00AF0827" w:rsidP="00E14BA3">
            <w:pPr>
              <w:pStyle w:val="a8"/>
              <w:rPr>
                <w:color w:val="000000"/>
                <w:sz w:val="20"/>
                <w:szCs w:val="20"/>
              </w:rPr>
            </w:pPr>
            <w:r w:rsidRPr="00FE7558">
              <w:rPr>
                <w:color w:val="000000"/>
                <w:sz w:val="20"/>
                <w:szCs w:val="20"/>
              </w:rPr>
              <w:t>за счет средств  бюджета города Лыткарино</w:t>
            </w:r>
          </w:p>
        </w:tc>
        <w:tc>
          <w:tcPr>
            <w:tcW w:w="1207" w:type="dxa"/>
            <w:shd w:val="clear" w:color="auto" w:fill="auto"/>
          </w:tcPr>
          <w:p w:rsidR="00AF0827" w:rsidRPr="00FE7558" w:rsidRDefault="00AF0827" w:rsidP="00E14BA3">
            <w:pPr>
              <w:pStyle w:val="a8"/>
              <w:jc w:val="center"/>
              <w:rPr>
                <w:color w:val="000000"/>
                <w:sz w:val="20"/>
                <w:szCs w:val="20"/>
              </w:rPr>
            </w:pPr>
            <w:r w:rsidRPr="00FE7558">
              <w:rPr>
                <w:color w:val="000000"/>
                <w:sz w:val="20"/>
                <w:szCs w:val="20"/>
              </w:rPr>
              <w:t>2018г.</w:t>
            </w:r>
          </w:p>
        </w:tc>
        <w:tc>
          <w:tcPr>
            <w:tcW w:w="5880" w:type="dxa"/>
            <w:gridSpan w:val="6"/>
            <w:shd w:val="clear" w:color="auto" w:fill="auto"/>
          </w:tcPr>
          <w:p w:rsidR="00AF0827" w:rsidRPr="00FE7558" w:rsidRDefault="00AF0827" w:rsidP="00E14BA3">
            <w:pPr>
              <w:pStyle w:val="a8"/>
              <w:rPr>
                <w:color w:val="000000"/>
                <w:sz w:val="20"/>
                <w:szCs w:val="20"/>
              </w:rPr>
            </w:pPr>
            <w:r w:rsidRPr="00FE7558">
              <w:rPr>
                <w:color w:val="000000"/>
                <w:sz w:val="20"/>
                <w:szCs w:val="20"/>
              </w:rPr>
              <w:t xml:space="preserve">В пределах средств, выделенных на обеспечение деятельности </w:t>
            </w:r>
          </w:p>
          <w:p w:rsidR="00AF0827" w:rsidRPr="00FE7558" w:rsidRDefault="00AF0827" w:rsidP="00E14BA3">
            <w:pPr>
              <w:pStyle w:val="a8"/>
              <w:rPr>
                <w:color w:val="000000"/>
                <w:sz w:val="20"/>
                <w:szCs w:val="20"/>
              </w:rPr>
            </w:pPr>
            <w:r w:rsidRPr="00FE7558">
              <w:rPr>
                <w:color w:val="000000"/>
                <w:sz w:val="20"/>
                <w:szCs w:val="20"/>
              </w:rPr>
              <w:t>Администрации городского округа Лыткарино</w:t>
            </w:r>
          </w:p>
        </w:tc>
        <w:tc>
          <w:tcPr>
            <w:tcW w:w="1574" w:type="dxa"/>
            <w:shd w:val="clear" w:color="auto" w:fill="auto"/>
          </w:tcPr>
          <w:p w:rsidR="00AF0827" w:rsidRPr="00FE7558" w:rsidRDefault="00AF0827" w:rsidP="00E14BA3">
            <w:pPr>
              <w:pStyle w:val="a8"/>
              <w:rPr>
                <w:color w:val="000000"/>
                <w:sz w:val="20"/>
                <w:szCs w:val="20"/>
              </w:rPr>
            </w:pPr>
            <w:r w:rsidRPr="00FE7558">
              <w:rPr>
                <w:color w:val="000000"/>
                <w:sz w:val="20"/>
                <w:szCs w:val="20"/>
              </w:rPr>
              <w:t xml:space="preserve">Администрация </w:t>
            </w:r>
          </w:p>
          <w:p w:rsidR="00AF0827" w:rsidRPr="00FE7558" w:rsidRDefault="00AF0827" w:rsidP="00E14BA3">
            <w:pPr>
              <w:pStyle w:val="a8"/>
              <w:rPr>
                <w:color w:val="000000"/>
                <w:sz w:val="20"/>
                <w:szCs w:val="20"/>
              </w:rPr>
            </w:pPr>
            <w:r w:rsidRPr="00FE7558">
              <w:rPr>
                <w:color w:val="000000"/>
                <w:sz w:val="20"/>
                <w:szCs w:val="20"/>
              </w:rPr>
              <w:t>городского округа Лыткарино</w:t>
            </w:r>
          </w:p>
        </w:tc>
        <w:tc>
          <w:tcPr>
            <w:tcW w:w="1544" w:type="dxa"/>
            <w:vMerge/>
            <w:shd w:val="clear" w:color="auto" w:fill="auto"/>
          </w:tcPr>
          <w:p w:rsidR="00AF0827" w:rsidRPr="00FE7558" w:rsidRDefault="00AF0827" w:rsidP="00E14BA3">
            <w:pPr>
              <w:pStyle w:val="a8"/>
              <w:rPr>
                <w:color w:val="000000"/>
                <w:sz w:val="20"/>
                <w:szCs w:val="20"/>
              </w:rPr>
            </w:pPr>
          </w:p>
        </w:tc>
      </w:tr>
    </w:tbl>
    <w:p w:rsidR="00F3173A" w:rsidRDefault="00F3173A" w:rsidP="00AF0827">
      <w:pPr>
        <w:rPr>
          <w:color w:val="000000"/>
          <w:sz w:val="20"/>
        </w:rPr>
      </w:pPr>
    </w:p>
    <w:p w:rsidR="00AF0827" w:rsidRPr="00FE7558" w:rsidRDefault="00AF0827" w:rsidP="00AF0827">
      <w:pPr>
        <w:rPr>
          <w:color w:val="000000"/>
          <w:sz w:val="20"/>
        </w:rPr>
      </w:pPr>
    </w:p>
    <w:p w:rsidR="00AF0827" w:rsidRPr="00FE7558" w:rsidRDefault="00AF0827" w:rsidP="00AF0827">
      <w:pPr>
        <w:widowControl w:val="0"/>
        <w:ind w:firstLine="540"/>
        <w:jc w:val="center"/>
        <w:rPr>
          <w:b/>
          <w:color w:val="000000"/>
          <w:sz w:val="20"/>
        </w:rPr>
      </w:pPr>
      <w:r w:rsidRPr="00FE7558">
        <w:rPr>
          <w:b/>
          <w:color w:val="000000"/>
          <w:sz w:val="20"/>
        </w:rPr>
        <w:t>4. Форма представления обоснования финансовых ресурсов, необходимых для реализации мероприятий подпрограммы</w:t>
      </w:r>
    </w:p>
    <w:p w:rsidR="00AF0827" w:rsidRPr="00FE7558" w:rsidRDefault="00AF0827" w:rsidP="00AF0827">
      <w:pPr>
        <w:widowControl w:val="0"/>
        <w:rPr>
          <w:color w:val="000000"/>
          <w:sz w:val="20"/>
        </w:rPr>
      </w:pPr>
    </w:p>
    <w:tbl>
      <w:tblPr>
        <w:tblW w:w="153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4"/>
        <w:gridCol w:w="8363"/>
        <w:gridCol w:w="2410"/>
        <w:gridCol w:w="1702"/>
      </w:tblGrid>
      <w:tr w:rsidR="00AF0827" w:rsidRPr="003A4222" w:rsidTr="003A4222">
        <w:tc>
          <w:tcPr>
            <w:tcW w:w="1702" w:type="dxa"/>
            <w:vAlign w:val="center"/>
          </w:tcPr>
          <w:p w:rsidR="00AF0827" w:rsidRPr="003A4222" w:rsidRDefault="00AF0827" w:rsidP="00E14BA3">
            <w:pPr>
              <w:widowControl w:val="0"/>
              <w:jc w:val="center"/>
              <w:rPr>
                <w:color w:val="000000"/>
                <w:sz w:val="19"/>
                <w:szCs w:val="19"/>
              </w:rPr>
            </w:pPr>
            <w:r w:rsidRPr="003A4222">
              <w:rPr>
                <w:color w:val="000000"/>
                <w:sz w:val="19"/>
                <w:szCs w:val="19"/>
              </w:rPr>
              <w:t xml:space="preserve">Наименование мероприятия программы </w:t>
            </w:r>
            <w:r w:rsidRPr="003A4222">
              <w:rPr>
                <w:color w:val="000000"/>
                <w:sz w:val="19"/>
                <w:szCs w:val="19"/>
              </w:rPr>
              <w:lastRenderedPageBreak/>
              <w:t>(подпрограммы*)</w:t>
            </w:r>
          </w:p>
        </w:tc>
        <w:tc>
          <w:tcPr>
            <w:tcW w:w="1134" w:type="dxa"/>
            <w:vAlign w:val="center"/>
          </w:tcPr>
          <w:p w:rsidR="00AF0827" w:rsidRPr="003A4222" w:rsidRDefault="00AF0827" w:rsidP="00E14BA3">
            <w:pPr>
              <w:widowControl w:val="0"/>
              <w:jc w:val="center"/>
              <w:rPr>
                <w:color w:val="000000"/>
                <w:sz w:val="19"/>
                <w:szCs w:val="19"/>
              </w:rPr>
            </w:pPr>
            <w:r w:rsidRPr="003A4222">
              <w:rPr>
                <w:color w:val="000000"/>
                <w:sz w:val="19"/>
                <w:szCs w:val="19"/>
              </w:rPr>
              <w:lastRenderedPageBreak/>
              <w:t>Источник финансирования**</w:t>
            </w:r>
          </w:p>
        </w:tc>
        <w:tc>
          <w:tcPr>
            <w:tcW w:w="8363" w:type="dxa"/>
            <w:vAlign w:val="center"/>
          </w:tcPr>
          <w:p w:rsidR="00AF0827" w:rsidRPr="003A4222" w:rsidRDefault="00AF0827" w:rsidP="00E14BA3">
            <w:pPr>
              <w:widowControl w:val="0"/>
              <w:jc w:val="center"/>
              <w:rPr>
                <w:color w:val="000000"/>
                <w:sz w:val="19"/>
                <w:szCs w:val="19"/>
              </w:rPr>
            </w:pPr>
            <w:r w:rsidRPr="003A4222">
              <w:rPr>
                <w:color w:val="000000"/>
                <w:sz w:val="19"/>
                <w:szCs w:val="19"/>
              </w:rPr>
              <w:t>Расчет необходимых финансовых ресурсов на реализацию мероприятия ***</w:t>
            </w:r>
          </w:p>
        </w:tc>
        <w:tc>
          <w:tcPr>
            <w:tcW w:w="2410" w:type="dxa"/>
            <w:vAlign w:val="center"/>
          </w:tcPr>
          <w:p w:rsidR="00AF0827" w:rsidRPr="003A4222" w:rsidRDefault="00AF0827" w:rsidP="00E14BA3">
            <w:pPr>
              <w:widowControl w:val="0"/>
              <w:rPr>
                <w:color w:val="000000"/>
                <w:sz w:val="19"/>
                <w:szCs w:val="19"/>
              </w:rPr>
            </w:pPr>
            <w:r w:rsidRPr="003A4222">
              <w:rPr>
                <w:color w:val="000000"/>
                <w:sz w:val="19"/>
                <w:szCs w:val="19"/>
              </w:rPr>
              <w:t xml:space="preserve">Общий объем финансовых ресурсов необходимых для реализации </w:t>
            </w:r>
            <w:r w:rsidRPr="003A4222">
              <w:rPr>
                <w:color w:val="000000"/>
                <w:sz w:val="19"/>
                <w:szCs w:val="19"/>
              </w:rPr>
              <w:lastRenderedPageBreak/>
              <w:t>мероприятия, в том числе по годам****</w:t>
            </w:r>
          </w:p>
        </w:tc>
        <w:tc>
          <w:tcPr>
            <w:tcW w:w="1702" w:type="dxa"/>
          </w:tcPr>
          <w:p w:rsidR="00AF0827" w:rsidRPr="003A4222" w:rsidRDefault="00AF0827" w:rsidP="00E14BA3">
            <w:pPr>
              <w:widowControl w:val="0"/>
              <w:rPr>
                <w:color w:val="000000"/>
                <w:sz w:val="19"/>
                <w:szCs w:val="19"/>
              </w:rPr>
            </w:pPr>
            <w:r w:rsidRPr="003A4222">
              <w:rPr>
                <w:color w:val="000000"/>
                <w:sz w:val="19"/>
                <w:szCs w:val="19"/>
              </w:rPr>
              <w:lastRenderedPageBreak/>
              <w:t xml:space="preserve">Объем финансирования мероприятия в </w:t>
            </w:r>
            <w:r w:rsidRPr="003A4222">
              <w:rPr>
                <w:color w:val="000000"/>
                <w:sz w:val="19"/>
                <w:szCs w:val="19"/>
              </w:rPr>
              <w:lastRenderedPageBreak/>
              <w:t>текущем финансовом году (тыс</w:t>
            </w:r>
            <w:proofErr w:type="gramStart"/>
            <w:r w:rsidRPr="003A4222">
              <w:rPr>
                <w:color w:val="000000"/>
                <w:sz w:val="19"/>
                <w:szCs w:val="19"/>
              </w:rPr>
              <w:t>.р</w:t>
            </w:r>
            <w:proofErr w:type="gramEnd"/>
            <w:r w:rsidRPr="003A4222">
              <w:rPr>
                <w:color w:val="000000"/>
                <w:sz w:val="19"/>
                <w:szCs w:val="19"/>
              </w:rPr>
              <w:t>уб.)*****</w:t>
            </w:r>
          </w:p>
        </w:tc>
      </w:tr>
      <w:tr w:rsidR="00AF0827" w:rsidRPr="003A4222" w:rsidTr="003A4222">
        <w:trPr>
          <w:trHeight w:val="282"/>
        </w:trPr>
        <w:tc>
          <w:tcPr>
            <w:tcW w:w="1702" w:type="dxa"/>
          </w:tcPr>
          <w:p w:rsidR="00AF0827" w:rsidRPr="003A4222" w:rsidRDefault="00AF0827" w:rsidP="00E14BA3">
            <w:pPr>
              <w:widowControl w:val="0"/>
              <w:ind w:left="33"/>
              <w:rPr>
                <w:b/>
                <w:sz w:val="19"/>
                <w:szCs w:val="19"/>
              </w:rPr>
            </w:pPr>
            <w:r w:rsidRPr="003A4222">
              <w:rPr>
                <w:b/>
                <w:bCs/>
                <w:sz w:val="19"/>
                <w:szCs w:val="19"/>
              </w:rPr>
              <w:lastRenderedPageBreak/>
              <w:t xml:space="preserve">Управление муниципальными финансами города Лыткарино» </w:t>
            </w:r>
            <w:r w:rsidRPr="003A4222">
              <w:rPr>
                <w:b/>
                <w:sz w:val="19"/>
                <w:szCs w:val="19"/>
              </w:rPr>
              <w:t>муниципальной программы «Муниципальное управление города Лыткарино» на 2017-2021 годы</w:t>
            </w:r>
          </w:p>
          <w:p w:rsidR="00AF0827" w:rsidRPr="003A4222" w:rsidRDefault="00AF0827" w:rsidP="00E14BA3">
            <w:pPr>
              <w:widowControl w:val="0"/>
              <w:rPr>
                <w:bCs/>
                <w:sz w:val="19"/>
                <w:szCs w:val="19"/>
              </w:rPr>
            </w:pPr>
          </w:p>
          <w:p w:rsidR="00AF0827" w:rsidRPr="003A4222" w:rsidRDefault="00AF0827" w:rsidP="00E14BA3">
            <w:pPr>
              <w:spacing w:before="120"/>
              <w:rPr>
                <w:b/>
                <w:sz w:val="19"/>
                <w:szCs w:val="19"/>
                <w:u w:val="single"/>
              </w:rPr>
            </w:pPr>
            <w:r w:rsidRPr="003A4222">
              <w:rPr>
                <w:b/>
                <w:sz w:val="19"/>
                <w:szCs w:val="19"/>
                <w:u w:val="single"/>
              </w:rPr>
              <w:t>Задача 1. Совершенствование системы управления муниципальным долгом</w:t>
            </w:r>
          </w:p>
          <w:p w:rsidR="00AF0827" w:rsidRPr="003A4222" w:rsidRDefault="00AF0827" w:rsidP="00E14BA3">
            <w:pPr>
              <w:widowControl w:val="0"/>
              <w:rPr>
                <w:bCs/>
                <w:sz w:val="19"/>
                <w:szCs w:val="19"/>
              </w:rPr>
            </w:pPr>
          </w:p>
          <w:p w:rsidR="00AF0827" w:rsidRPr="003A4222" w:rsidRDefault="00AF0827" w:rsidP="00E14BA3">
            <w:pPr>
              <w:widowControl w:val="0"/>
              <w:rPr>
                <w:b/>
                <w:bCs/>
                <w:i/>
                <w:sz w:val="19"/>
                <w:szCs w:val="19"/>
              </w:rPr>
            </w:pPr>
            <w:r w:rsidRPr="003A4222">
              <w:rPr>
                <w:b/>
                <w:bCs/>
                <w:i/>
                <w:sz w:val="19"/>
                <w:szCs w:val="19"/>
              </w:rPr>
              <w:t>Мероприятие 1.1.</w:t>
            </w:r>
          </w:p>
          <w:p w:rsidR="00AF0827" w:rsidRPr="003A4222" w:rsidRDefault="00AF0827" w:rsidP="00E14BA3">
            <w:pPr>
              <w:widowControl w:val="0"/>
              <w:rPr>
                <w:color w:val="000000"/>
                <w:sz w:val="19"/>
                <w:szCs w:val="19"/>
              </w:rPr>
            </w:pPr>
            <w:r w:rsidRPr="003A4222">
              <w:rPr>
                <w:bCs/>
                <w:sz w:val="19"/>
                <w:szCs w:val="19"/>
              </w:rPr>
              <w:t>Обеспечение своевременности и полноты исполнения долговых обязательств в части расходов на обслуживание муниципального долга</w:t>
            </w:r>
          </w:p>
        </w:tc>
        <w:tc>
          <w:tcPr>
            <w:tcW w:w="1134" w:type="dxa"/>
          </w:tcPr>
          <w:p w:rsidR="00AF0827" w:rsidRPr="003A4222" w:rsidRDefault="00AF0827" w:rsidP="00E14BA3">
            <w:pPr>
              <w:widowControl w:val="0"/>
              <w:rPr>
                <w:color w:val="000000"/>
                <w:sz w:val="19"/>
                <w:szCs w:val="19"/>
              </w:rPr>
            </w:pPr>
            <w:r w:rsidRPr="003A4222">
              <w:rPr>
                <w:color w:val="000000"/>
                <w:sz w:val="19"/>
                <w:szCs w:val="19"/>
              </w:rPr>
              <w:t xml:space="preserve">бюджет </w:t>
            </w:r>
          </w:p>
          <w:p w:rsidR="00AF0827" w:rsidRPr="003A4222" w:rsidRDefault="00AF0827" w:rsidP="00E14BA3">
            <w:pPr>
              <w:widowControl w:val="0"/>
              <w:rPr>
                <w:color w:val="000000"/>
                <w:sz w:val="19"/>
                <w:szCs w:val="19"/>
              </w:rPr>
            </w:pPr>
            <w:r w:rsidRPr="003A4222">
              <w:rPr>
                <w:color w:val="000000"/>
                <w:sz w:val="19"/>
                <w:szCs w:val="19"/>
              </w:rPr>
              <w:t xml:space="preserve">города </w:t>
            </w:r>
          </w:p>
          <w:p w:rsidR="00AF0827" w:rsidRPr="003A4222" w:rsidRDefault="00AF0827" w:rsidP="00E14BA3">
            <w:pPr>
              <w:widowControl w:val="0"/>
              <w:rPr>
                <w:color w:val="000000"/>
                <w:sz w:val="19"/>
                <w:szCs w:val="19"/>
              </w:rPr>
            </w:pPr>
            <w:r w:rsidRPr="003A4222">
              <w:rPr>
                <w:color w:val="000000"/>
                <w:sz w:val="19"/>
                <w:szCs w:val="19"/>
              </w:rPr>
              <w:t>Лыткарино</w:t>
            </w:r>
          </w:p>
          <w:p w:rsidR="00AF0827" w:rsidRPr="003A4222" w:rsidRDefault="00AF0827" w:rsidP="00E14BA3">
            <w:pPr>
              <w:rPr>
                <w:color w:val="000000"/>
                <w:sz w:val="19"/>
                <w:szCs w:val="19"/>
              </w:rPr>
            </w:pPr>
          </w:p>
          <w:p w:rsidR="00AF0827" w:rsidRPr="003A4222" w:rsidRDefault="00AF0827" w:rsidP="00E14BA3">
            <w:pPr>
              <w:rPr>
                <w:color w:val="000000"/>
                <w:sz w:val="19"/>
                <w:szCs w:val="19"/>
              </w:rPr>
            </w:pPr>
          </w:p>
          <w:p w:rsidR="00AF0827" w:rsidRPr="003A4222" w:rsidRDefault="00AF0827" w:rsidP="00E14BA3">
            <w:pPr>
              <w:rPr>
                <w:color w:val="000000"/>
                <w:sz w:val="19"/>
                <w:szCs w:val="19"/>
              </w:rPr>
            </w:pPr>
          </w:p>
          <w:p w:rsidR="00AF0827" w:rsidRPr="003A4222" w:rsidRDefault="00AF0827" w:rsidP="00E14BA3">
            <w:pPr>
              <w:rPr>
                <w:color w:val="000000"/>
                <w:sz w:val="19"/>
                <w:szCs w:val="19"/>
              </w:rPr>
            </w:pPr>
          </w:p>
        </w:tc>
        <w:tc>
          <w:tcPr>
            <w:tcW w:w="8363" w:type="dxa"/>
            <w:shd w:val="clear" w:color="auto" w:fill="auto"/>
          </w:tcPr>
          <w:p w:rsidR="00AF0827" w:rsidRPr="003A4222" w:rsidRDefault="00AF0827" w:rsidP="00E14BA3">
            <w:pPr>
              <w:widowControl w:val="0"/>
              <w:tabs>
                <w:tab w:val="left" w:pos="265"/>
              </w:tabs>
              <w:suppressAutoHyphens/>
              <w:jc w:val="both"/>
              <w:rPr>
                <w:color w:val="000000"/>
                <w:sz w:val="19"/>
                <w:szCs w:val="19"/>
              </w:rPr>
            </w:pPr>
          </w:p>
          <w:p w:rsidR="00AF0827" w:rsidRPr="003A4222" w:rsidRDefault="00AF0827" w:rsidP="00E14BA3">
            <w:pPr>
              <w:widowControl w:val="0"/>
              <w:tabs>
                <w:tab w:val="left" w:pos="265"/>
              </w:tabs>
              <w:suppressAutoHyphens/>
              <w:jc w:val="both"/>
              <w:rPr>
                <w:color w:val="000000"/>
                <w:sz w:val="19"/>
                <w:szCs w:val="19"/>
              </w:rPr>
            </w:pPr>
            <m:oMathPara>
              <m:oMath>
                <m:r>
                  <m:rPr>
                    <m:sty m:val="p"/>
                  </m:rPr>
                  <w:rPr>
                    <w:rFonts w:ascii="Cambria Math" w:hAnsi="Cambria Math"/>
                    <w:sz w:val="19"/>
                    <w:szCs w:val="19"/>
                  </w:rPr>
                  <m:t>Р обсл.мун.долга=Р обсл. мун.долга пред+Р обсл.мун.долга план</m:t>
                </m:r>
              </m:oMath>
            </m:oMathPara>
          </w:p>
          <w:p w:rsidR="00AF0827" w:rsidRPr="003A4222" w:rsidRDefault="00AF0827" w:rsidP="00E14BA3">
            <w:pPr>
              <w:widowControl w:val="0"/>
              <w:tabs>
                <w:tab w:val="left" w:pos="265"/>
              </w:tabs>
              <w:suppressAutoHyphens/>
              <w:rPr>
                <w:color w:val="000000"/>
                <w:sz w:val="19"/>
                <w:szCs w:val="19"/>
              </w:rPr>
            </w:pPr>
            <w:r w:rsidRPr="003A4222">
              <w:rPr>
                <w:color w:val="000000"/>
                <w:sz w:val="19"/>
                <w:szCs w:val="19"/>
              </w:rPr>
              <w:t>где:</w:t>
            </w:r>
          </w:p>
          <w:p w:rsidR="00AF0827" w:rsidRPr="003A4222" w:rsidRDefault="00AF0827" w:rsidP="00E14BA3">
            <w:pPr>
              <w:widowControl w:val="0"/>
              <w:tabs>
                <w:tab w:val="left" w:pos="265"/>
              </w:tabs>
              <w:suppressAutoHyphens/>
              <w:jc w:val="both"/>
              <w:rPr>
                <w:color w:val="000000"/>
                <w:sz w:val="19"/>
                <w:szCs w:val="19"/>
              </w:rPr>
            </w:pPr>
            <m:oMath>
              <m:r>
                <m:rPr>
                  <m:sty m:val="p"/>
                </m:rPr>
                <w:rPr>
                  <w:rFonts w:ascii="Cambria Math" w:hAnsi="Cambria Math"/>
                  <w:sz w:val="19"/>
                  <w:szCs w:val="19"/>
                </w:rPr>
                <m:t>Р обсл.мун.долга пред</m:t>
              </m:r>
            </m:oMath>
            <w:r w:rsidRPr="003A4222">
              <w:rPr>
                <w:color w:val="000000"/>
                <w:sz w:val="19"/>
                <w:szCs w:val="19"/>
              </w:rPr>
              <w:t xml:space="preserve"> – расходы на обслуживание кредитов предыдущего года, </w:t>
            </w:r>
          </w:p>
          <w:p w:rsidR="00AF0827" w:rsidRPr="003A4222" w:rsidRDefault="00AF0827" w:rsidP="00E14BA3">
            <w:pPr>
              <w:widowControl w:val="0"/>
              <w:tabs>
                <w:tab w:val="left" w:pos="265"/>
              </w:tabs>
              <w:suppressAutoHyphens/>
              <w:jc w:val="both"/>
              <w:rPr>
                <w:color w:val="000000"/>
                <w:sz w:val="19"/>
                <w:szCs w:val="19"/>
              </w:rPr>
            </w:pPr>
          </w:p>
          <w:p w:rsidR="00AF0827" w:rsidRPr="003A4222" w:rsidRDefault="00AF0827" w:rsidP="00E14BA3">
            <w:pPr>
              <w:widowControl w:val="0"/>
              <w:tabs>
                <w:tab w:val="left" w:pos="265"/>
              </w:tabs>
              <w:suppressAutoHyphens/>
              <w:jc w:val="both"/>
              <w:rPr>
                <w:color w:val="000000"/>
                <w:sz w:val="19"/>
                <w:szCs w:val="19"/>
              </w:rPr>
            </w:pPr>
            <m:oMathPara>
              <m:oMath>
                <m:r>
                  <m:rPr>
                    <m:sty m:val="p"/>
                  </m:rPr>
                  <w:rPr>
                    <w:rFonts w:ascii="Cambria Math" w:hAnsi="Cambria Math"/>
                    <w:sz w:val="19"/>
                    <w:szCs w:val="19"/>
                  </w:rPr>
                  <m:t>Р обсл.мун.  долга пред</m:t>
                </m:r>
                <m:r>
                  <m:rPr>
                    <m:sty m:val="p"/>
                  </m:rPr>
                  <w:rPr>
                    <w:rFonts w:ascii="Cambria Math" w:eastAsia="Cambria Math" w:hAnsi="Cambria Math"/>
                    <w:sz w:val="19"/>
                    <w:szCs w:val="19"/>
                  </w:rPr>
                  <m:t>=</m:t>
                </m:r>
                <m:nary>
                  <m:naryPr>
                    <m:chr m:val="∑"/>
                    <m:ctrlPr>
                      <w:rPr>
                        <w:rFonts w:ascii="Cambria Math" w:hAnsi="Cambria Math"/>
                        <w:sz w:val="19"/>
                        <w:szCs w:val="19"/>
                      </w:rPr>
                    </m:ctrlPr>
                  </m:naryPr>
                  <m:sub>
                    <m:r>
                      <m:rPr>
                        <m:sty m:val="p"/>
                      </m:rPr>
                      <w:rPr>
                        <w:rFonts w:ascii="Cambria Math" w:eastAsia="Cambria Math" w:hAnsi="Cambria Math"/>
                        <w:sz w:val="19"/>
                        <w:szCs w:val="19"/>
                      </w:rPr>
                      <m:t>i=1</m:t>
                    </m:r>
                  </m:sub>
                  <m:sup>
                    <m:r>
                      <m:rPr>
                        <m:sty m:val="p"/>
                      </m:rPr>
                      <w:rPr>
                        <w:rFonts w:ascii="Cambria Math" w:eastAsia="Cambria Math" w:hAnsi="Cambria Math"/>
                        <w:sz w:val="19"/>
                        <w:szCs w:val="19"/>
                      </w:rPr>
                      <m:t>n</m:t>
                    </m:r>
                  </m:sup>
                  <m:e>
                    <m:r>
                      <m:rPr>
                        <m:sty m:val="p"/>
                      </m:rPr>
                      <w:rPr>
                        <w:rFonts w:ascii="Cambria Math" w:hAnsi="Cambria Math"/>
                        <w:sz w:val="19"/>
                        <w:szCs w:val="19"/>
                      </w:rPr>
                      <m:t>K</m:t>
                    </m:r>
                    <m:sSup>
                      <m:sSupPr>
                        <m:ctrlPr>
                          <w:rPr>
                            <w:rFonts w:ascii="Cambria Math" w:hAnsi="Cambria Math"/>
                            <w:sz w:val="19"/>
                            <w:szCs w:val="19"/>
                          </w:rPr>
                        </m:ctrlPr>
                      </m:sSupPr>
                      <m:e>
                        <m:r>
                          <m:rPr>
                            <m:sty m:val="p"/>
                          </m:rPr>
                          <w:rPr>
                            <w:rFonts w:ascii="Cambria Math" w:eastAsia="Cambria Math" w:hAnsi="Cambria Math"/>
                            <w:sz w:val="19"/>
                            <w:szCs w:val="19"/>
                          </w:rPr>
                          <m:t xml:space="preserve">i пред  ×Сi пред × </m:t>
                        </m:r>
                        <m:f>
                          <m:fPr>
                            <m:type m:val="lin"/>
                            <m:ctrlPr>
                              <w:rPr>
                                <w:rFonts w:ascii="Cambria Math" w:eastAsia="Cambria Math" w:hAnsi="Cambria Math"/>
                                <w:sz w:val="19"/>
                                <w:szCs w:val="19"/>
                              </w:rPr>
                            </m:ctrlPr>
                          </m:fPr>
                          <m:num>
                            <m:r>
                              <m:rPr>
                                <m:sty m:val="p"/>
                              </m:rPr>
                              <w:rPr>
                                <w:rFonts w:ascii="Cambria Math" w:eastAsia="Cambria Math" w:hAnsi="Cambria Math"/>
                                <w:sz w:val="19"/>
                                <w:szCs w:val="19"/>
                              </w:rPr>
                              <m:t>Д i план</m:t>
                            </m:r>
                          </m:num>
                          <m:den>
                            <m:r>
                              <m:rPr>
                                <m:sty m:val="p"/>
                              </m:rPr>
                              <w:rPr>
                                <w:rFonts w:ascii="Cambria Math" w:eastAsia="Cambria Math" w:hAnsi="Cambria Math"/>
                                <w:sz w:val="19"/>
                                <w:szCs w:val="19"/>
                              </w:rPr>
                              <m:t>N</m:t>
                            </m:r>
                            <m:r>
                              <w:rPr>
                                <w:rFonts w:ascii="Cambria Math" w:eastAsia="Cambria Math" w:hAnsi="Cambria Math"/>
                                <w:sz w:val="19"/>
                                <w:szCs w:val="19"/>
                              </w:rPr>
                              <m:t xml:space="preserve"> план.год </m:t>
                            </m:r>
                          </m:den>
                        </m:f>
                      </m:e>
                      <m:sup/>
                    </m:sSup>
                  </m:e>
                </m:nary>
              </m:oMath>
            </m:oMathPara>
          </w:p>
          <w:p w:rsidR="00AF0827" w:rsidRPr="003A4222" w:rsidRDefault="00AF0827" w:rsidP="00E14BA3">
            <w:pPr>
              <w:widowControl w:val="0"/>
              <w:tabs>
                <w:tab w:val="left" w:pos="265"/>
                <w:tab w:val="left" w:pos="3240"/>
              </w:tabs>
              <w:suppressAutoHyphens/>
              <w:ind w:firstLine="708"/>
              <w:jc w:val="both"/>
              <w:rPr>
                <w:color w:val="000000"/>
                <w:sz w:val="19"/>
                <w:szCs w:val="19"/>
              </w:rPr>
            </w:pPr>
            <w:r w:rsidRPr="003A4222">
              <w:rPr>
                <w:color w:val="000000"/>
                <w:sz w:val="19"/>
                <w:szCs w:val="19"/>
              </w:rPr>
              <w:tab/>
            </w:r>
          </w:p>
          <w:p w:rsidR="00AF0827" w:rsidRPr="003A4222" w:rsidRDefault="00AF0827" w:rsidP="00E14BA3">
            <w:pPr>
              <w:widowControl w:val="0"/>
              <w:tabs>
                <w:tab w:val="left" w:pos="265"/>
              </w:tabs>
              <w:suppressAutoHyphens/>
              <w:jc w:val="both"/>
              <w:rPr>
                <w:color w:val="000000"/>
                <w:sz w:val="19"/>
                <w:szCs w:val="19"/>
              </w:rPr>
            </w:pPr>
            <w:r w:rsidRPr="003A4222">
              <w:rPr>
                <w:color w:val="000000"/>
                <w:sz w:val="19"/>
                <w:szCs w:val="19"/>
                <w:lang w:val="en-US"/>
              </w:rPr>
              <w:t>Ki</w:t>
            </w:r>
            <w:r w:rsidRPr="003A4222">
              <w:rPr>
                <w:color w:val="000000"/>
                <w:sz w:val="19"/>
                <w:szCs w:val="19"/>
              </w:rPr>
              <w:t xml:space="preserve"> пред – сумма </w:t>
            </w:r>
            <w:r w:rsidRPr="003A4222">
              <w:rPr>
                <w:color w:val="000000"/>
                <w:sz w:val="19"/>
                <w:szCs w:val="19"/>
                <w:lang w:val="en-US"/>
              </w:rPr>
              <w:t>i</w:t>
            </w:r>
            <w:r w:rsidRPr="003A4222">
              <w:rPr>
                <w:color w:val="000000"/>
                <w:sz w:val="19"/>
                <w:szCs w:val="19"/>
              </w:rPr>
              <w:t>-ого кредита предыдущего года;</w:t>
            </w:r>
          </w:p>
          <w:p w:rsidR="00AF0827" w:rsidRPr="003A4222" w:rsidRDefault="00AF0827" w:rsidP="00E14BA3">
            <w:pPr>
              <w:widowControl w:val="0"/>
              <w:tabs>
                <w:tab w:val="left" w:pos="265"/>
              </w:tabs>
              <w:suppressAutoHyphens/>
              <w:jc w:val="both"/>
              <w:rPr>
                <w:color w:val="000000"/>
                <w:sz w:val="19"/>
                <w:szCs w:val="19"/>
              </w:rPr>
            </w:pPr>
            <w:r w:rsidRPr="003A4222">
              <w:rPr>
                <w:color w:val="000000"/>
                <w:sz w:val="19"/>
                <w:szCs w:val="19"/>
              </w:rPr>
              <w:t>С</w:t>
            </w:r>
            <w:r w:rsidRPr="003A4222">
              <w:rPr>
                <w:color w:val="000000"/>
                <w:sz w:val="19"/>
                <w:szCs w:val="19"/>
                <w:lang w:val="en-US"/>
              </w:rPr>
              <w:t>i</w:t>
            </w:r>
            <w:r w:rsidRPr="003A4222">
              <w:rPr>
                <w:color w:val="000000"/>
                <w:sz w:val="19"/>
                <w:szCs w:val="19"/>
              </w:rPr>
              <w:t xml:space="preserve"> </w:t>
            </w:r>
            <w:proofErr w:type="gramStart"/>
            <w:r w:rsidRPr="003A4222">
              <w:rPr>
                <w:color w:val="000000"/>
                <w:sz w:val="19"/>
                <w:szCs w:val="19"/>
              </w:rPr>
              <w:t>пред</w:t>
            </w:r>
            <w:proofErr w:type="gramEnd"/>
            <w:r w:rsidRPr="003A4222">
              <w:rPr>
                <w:color w:val="000000"/>
                <w:sz w:val="19"/>
                <w:szCs w:val="19"/>
              </w:rPr>
              <w:t xml:space="preserve"> – годовая процентная ставка по  </w:t>
            </w:r>
            <w:r w:rsidRPr="003A4222">
              <w:rPr>
                <w:color w:val="000000"/>
                <w:sz w:val="19"/>
                <w:szCs w:val="19"/>
                <w:lang w:val="en-US"/>
              </w:rPr>
              <w:t>i</w:t>
            </w:r>
            <w:r w:rsidRPr="003A4222">
              <w:rPr>
                <w:color w:val="000000"/>
                <w:sz w:val="19"/>
                <w:szCs w:val="19"/>
              </w:rPr>
              <w:t>-ому кредиту предыдущего года;</w:t>
            </w:r>
          </w:p>
          <w:p w:rsidR="00AF0827" w:rsidRPr="003A4222" w:rsidRDefault="00AF0827" w:rsidP="00E14BA3">
            <w:pPr>
              <w:widowControl w:val="0"/>
              <w:tabs>
                <w:tab w:val="left" w:pos="265"/>
              </w:tabs>
              <w:suppressAutoHyphens/>
              <w:jc w:val="both"/>
              <w:rPr>
                <w:color w:val="000000"/>
                <w:sz w:val="19"/>
                <w:szCs w:val="19"/>
              </w:rPr>
            </w:pPr>
            <w:r w:rsidRPr="003A4222">
              <w:rPr>
                <w:color w:val="000000"/>
                <w:sz w:val="19"/>
                <w:szCs w:val="19"/>
              </w:rPr>
              <w:t>Д</w:t>
            </w:r>
            <w:proofErr w:type="gramStart"/>
            <w:r w:rsidRPr="003A4222">
              <w:rPr>
                <w:color w:val="000000"/>
                <w:sz w:val="19"/>
                <w:szCs w:val="19"/>
                <w:lang w:val="en-US"/>
              </w:rPr>
              <w:t>i</w:t>
            </w:r>
            <w:proofErr w:type="gramEnd"/>
            <w:r w:rsidRPr="003A4222">
              <w:rPr>
                <w:color w:val="000000"/>
                <w:sz w:val="19"/>
                <w:szCs w:val="19"/>
              </w:rPr>
              <w:t xml:space="preserve"> тек - количество дней пользования </w:t>
            </w:r>
            <w:r w:rsidRPr="003A4222">
              <w:rPr>
                <w:color w:val="000000"/>
                <w:sz w:val="19"/>
                <w:szCs w:val="19"/>
                <w:lang w:val="en-US"/>
              </w:rPr>
              <w:t>i</w:t>
            </w:r>
            <w:r w:rsidRPr="003A4222">
              <w:rPr>
                <w:color w:val="000000"/>
                <w:sz w:val="19"/>
                <w:szCs w:val="19"/>
              </w:rPr>
              <w:t>-ым кредитом предыдущего года  в планируемом периоде;</w:t>
            </w:r>
          </w:p>
          <w:p w:rsidR="00AF0827" w:rsidRPr="003A4222" w:rsidRDefault="00AF0827" w:rsidP="00E14BA3">
            <w:pPr>
              <w:widowControl w:val="0"/>
              <w:tabs>
                <w:tab w:val="left" w:pos="265"/>
              </w:tabs>
              <w:suppressAutoHyphens/>
              <w:jc w:val="both"/>
              <w:rPr>
                <w:color w:val="000000"/>
                <w:sz w:val="19"/>
                <w:szCs w:val="19"/>
              </w:rPr>
            </w:pPr>
            <w:r w:rsidRPr="003A4222">
              <w:rPr>
                <w:color w:val="000000"/>
                <w:sz w:val="19"/>
                <w:szCs w:val="19"/>
                <w:lang w:val="en-US"/>
              </w:rPr>
              <w:t>N</w:t>
            </w:r>
            <w:r w:rsidRPr="003A4222">
              <w:rPr>
                <w:color w:val="000000"/>
                <w:sz w:val="19"/>
                <w:szCs w:val="19"/>
              </w:rPr>
              <w:t xml:space="preserve"> план.год – количество дней в планируемом году.</w:t>
            </w:r>
          </w:p>
          <w:p w:rsidR="00AF0827" w:rsidRPr="003A4222" w:rsidRDefault="00AF0827" w:rsidP="00E14BA3">
            <w:pPr>
              <w:widowControl w:val="0"/>
              <w:tabs>
                <w:tab w:val="left" w:pos="265"/>
              </w:tabs>
              <w:suppressAutoHyphens/>
              <w:jc w:val="both"/>
              <w:rPr>
                <w:color w:val="000000"/>
                <w:sz w:val="19"/>
                <w:szCs w:val="19"/>
              </w:rPr>
            </w:pPr>
            <m:oMathPara>
              <m:oMath>
                <m:r>
                  <m:rPr>
                    <m:sty m:val="p"/>
                  </m:rPr>
                  <w:rPr>
                    <w:rFonts w:ascii="Cambria Math" w:hAnsi="Cambria Math"/>
                    <w:sz w:val="19"/>
                    <w:szCs w:val="19"/>
                  </w:rPr>
                  <m:t xml:space="preserve">                  </m:t>
                </m:r>
              </m:oMath>
            </m:oMathPara>
          </w:p>
          <w:p w:rsidR="00AF0827" w:rsidRPr="003A4222" w:rsidRDefault="00AF0827" w:rsidP="00E14BA3">
            <w:pPr>
              <w:widowControl w:val="0"/>
              <w:tabs>
                <w:tab w:val="left" w:pos="265"/>
              </w:tabs>
              <w:suppressAutoHyphens/>
              <w:jc w:val="both"/>
              <w:rPr>
                <w:color w:val="000000"/>
                <w:sz w:val="19"/>
                <w:szCs w:val="19"/>
              </w:rPr>
            </w:pPr>
            <m:oMath>
              <m:r>
                <m:rPr>
                  <m:sty m:val="p"/>
                </m:rPr>
                <w:rPr>
                  <w:rFonts w:ascii="Cambria Math" w:hAnsi="Cambria Math"/>
                  <w:sz w:val="19"/>
                  <w:szCs w:val="19"/>
                </w:rPr>
                <m:t xml:space="preserve">             Р обсл.мун.долга план</m:t>
              </m:r>
            </m:oMath>
            <w:r w:rsidRPr="003A4222">
              <w:rPr>
                <w:color w:val="000000"/>
                <w:sz w:val="19"/>
                <w:szCs w:val="19"/>
              </w:rPr>
              <w:t xml:space="preserve"> – расходы на обслуживание кредитов планируемого года, </w:t>
            </w:r>
          </w:p>
          <w:p w:rsidR="00AF0827" w:rsidRPr="003A4222" w:rsidRDefault="00AF0827" w:rsidP="00E14BA3">
            <w:pPr>
              <w:widowControl w:val="0"/>
              <w:tabs>
                <w:tab w:val="left" w:pos="0"/>
                <w:tab w:val="left" w:pos="265"/>
              </w:tabs>
              <w:suppressAutoHyphens/>
              <w:jc w:val="both"/>
              <w:rPr>
                <w:color w:val="000000"/>
                <w:sz w:val="19"/>
                <w:szCs w:val="19"/>
              </w:rPr>
            </w:pPr>
            <m:oMathPara>
              <m:oMath>
                <m:r>
                  <m:rPr>
                    <m:sty m:val="p"/>
                  </m:rPr>
                  <w:rPr>
                    <w:rFonts w:ascii="Cambria Math" w:hAnsi="Cambria Math"/>
                    <w:sz w:val="19"/>
                    <w:szCs w:val="19"/>
                  </w:rPr>
                  <m:t>Р обсл.мун.долга план</m:t>
                </m:r>
                <m:r>
                  <m:rPr>
                    <m:sty m:val="p"/>
                  </m:rPr>
                  <w:rPr>
                    <w:rFonts w:ascii="Cambria Math" w:eastAsia="Cambria Math" w:hAnsi="Cambria Math"/>
                    <w:sz w:val="19"/>
                    <w:szCs w:val="19"/>
                  </w:rPr>
                  <m:t>=</m:t>
                </m:r>
                <m:nary>
                  <m:naryPr>
                    <m:chr m:val="∑"/>
                    <m:ctrlPr>
                      <w:rPr>
                        <w:rFonts w:ascii="Cambria Math" w:hAnsi="Cambria Math"/>
                        <w:sz w:val="19"/>
                        <w:szCs w:val="19"/>
                      </w:rPr>
                    </m:ctrlPr>
                  </m:naryPr>
                  <m:sub>
                    <m:r>
                      <m:rPr>
                        <m:sty m:val="p"/>
                      </m:rPr>
                      <w:rPr>
                        <w:rFonts w:ascii="Cambria Math" w:eastAsia="Cambria Math" w:hAnsi="Cambria Math"/>
                        <w:sz w:val="19"/>
                        <w:szCs w:val="19"/>
                      </w:rPr>
                      <m:t>i=1</m:t>
                    </m:r>
                  </m:sub>
                  <m:sup>
                    <m:r>
                      <m:rPr>
                        <m:sty m:val="p"/>
                      </m:rPr>
                      <w:rPr>
                        <w:rFonts w:ascii="Cambria Math" w:eastAsia="Cambria Math" w:hAnsi="Cambria Math"/>
                        <w:sz w:val="19"/>
                        <w:szCs w:val="19"/>
                      </w:rPr>
                      <m:t>n</m:t>
                    </m:r>
                  </m:sup>
                  <m:e>
                    <m:r>
                      <m:rPr>
                        <m:sty m:val="p"/>
                      </m:rPr>
                      <w:rPr>
                        <w:rFonts w:ascii="Cambria Math" w:hAnsi="Cambria Math"/>
                        <w:sz w:val="19"/>
                        <w:szCs w:val="19"/>
                      </w:rPr>
                      <m:t>К</m:t>
                    </m:r>
                    <m:sSup>
                      <m:sSupPr>
                        <m:ctrlPr>
                          <w:rPr>
                            <w:rFonts w:ascii="Cambria Math" w:hAnsi="Cambria Math"/>
                            <w:sz w:val="19"/>
                            <w:szCs w:val="19"/>
                          </w:rPr>
                        </m:ctrlPr>
                      </m:sSupPr>
                      <m:e>
                        <m:r>
                          <m:rPr>
                            <m:sty m:val="p"/>
                          </m:rPr>
                          <w:rPr>
                            <w:rFonts w:ascii="Cambria Math" w:eastAsia="Cambria Math" w:hAnsi="Cambria Math"/>
                            <w:sz w:val="19"/>
                            <w:szCs w:val="19"/>
                          </w:rPr>
                          <m:t xml:space="preserve">i план  ×Сi план × </m:t>
                        </m:r>
                        <m:f>
                          <m:fPr>
                            <m:type m:val="lin"/>
                            <m:ctrlPr>
                              <w:rPr>
                                <w:rFonts w:ascii="Cambria Math" w:eastAsia="Cambria Math" w:hAnsi="Cambria Math"/>
                                <w:sz w:val="19"/>
                                <w:szCs w:val="19"/>
                              </w:rPr>
                            </m:ctrlPr>
                          </m:fPr>
                          <m:num>
                            <m:r>
                              <m:rPr>
                                <m:sty m:val="p"/>
                              </m:rPr>
                              <w:rPr>
                                <w:rFonts w:ascii="Cambria Math" w:eastAsia="Cambria Math" w:hAnsi="Cambria Math"/>
                                <w:sz w:val="19"/>
                                <w:szCs w:val="19"/>
                              </w:rPr>
                              <m:t>Д i план</m:t>
                            </m:r>
                          </m:num>
                          <m:den>
                            <m:r>
                              <m:rPr>
                                <m:sty m:val="p"/>
                              </m:rPr>
                              <w:rPr>
                                <w:rFonts w:ascii="Cambria Math" w:eastAsia="Cambria Math" w:hAnsi="Cambria Math"/>
                                <w:sz w:val="19"/>
                                <w:szCs w:val="19"/>
                              </w:rPr>
                              <m:t>N</m:t>
                            </m:r>
                            <m:r>
                              <w:rPr>
                                <w:rFonts w:ascii="Cambria Math" w:eastAsia="Cambria Math" w:hAnsi="Cambria Math"/>
                                <w:sz w:val="19"/>
                                <w:szCs w:val="19"/>
                              </w:rPr>
                              <m:t xml:space="preserve"> план.год </m:t>
                            </m:r>
                          </m:den>
                        </m:f>
                      </m:e>
                      <m:sup/>
                    </m:sSup>
                  </m:e>
                </m:nary>
              </m:oMath>
            </m:oMathPara>
          </w:p>
          <w:p w:rsidR="00AF0827" w:rsidRPr="003A4222" w:rsidRDefault="00AF0827" w:rsidP="00E14BA3">
            <w:pPr>
              <w:widowControl w:val="0"/>
              <w:tabs>
                <w:tab w:val="left" w:pos="265"/>
                <w:tab w:val="left" w:pos="2775"/>
              </w:tabs>
              <w:suppressAutoHyphens/>
              <w:rPr>
                <w:color w:val="000000"/>
                <w:sz w:val="19"/>
                <w:szCs w:val="19"/>
              </w:rPr>
            </w:pPr>
            <w:r w:rsidRPr="003A4222">
              <w:rPr>
                <w:color w:val="000000"/>
                <w:sz w:val="19"/>
                <w:szCs w:val="19"/>
              </w:rPr>
              <w:tab/>
            </w:r>
            <w:r w:rsidRPr="003A4222">
              <w:rPr>
                <w:color w:val="000000"/>
                <w:sz w:val="19"/>
                <w:szCs w:val="19"/>
              </w:rPr>
              <w:tab/>
            </w:r>
          </w:p>
          <w:p w:rsidR="00AF0827" w:rsidRPr="003A4222" w:rsidRDefault="00AF0827" w:rsidP="00E14BA3">
            <w:pPr>
              <w:widowControl w:val="0"/>
              <w:tabs>
                <w:tab w:val="left" w:pos="265"/>
              </w:tabs>
              <w:suppressAutoHyphens/>
              <w:jc w:val="both"/>
              <w:rPr>
                <w:color w:val="000000"/>
                <w:sz w:val="19"/>
                <w:szCs w:val="19"/>
              </w:rPr>
            </w:pPr>
            <w:r w:rsidRPr="003A4222">
              <w:rPr>
                <w:color w:val="000000"/>
                <w:sz w:val="19"/>
                <w:szCs w:val="19"/>
                <w:lang w:val="en-US"/>
              </w:rPr>
              <w:t>Ki</w:t>
            </w:r>
            <w:r w:rsidRPr="003A4222">
              <w:rPr>
                <w:color w:val="000000"/>
                <w:sz w:val="19"/>
                <w:szCs w:val="19"/>
              </w:rPr>
              <w:t xml:space="preserve"> пред – сумма </w:t>
            </w:r>
            <w:r w:rsidRPr="003A4222">
              <w:rPr>
                <w:color w:val="000000"/>
                <w:sz w:val="19"/>
                <w:szCs w:val="19"/>
                <w:lang w:val="en-US"/>
              </w:rPr>
              <w:t>i</w:t>
            </w:r>
            <w:r w:rsidRPr="003A4222">
              <w:rPr>
                <w:color w:val="000000"/>
                <w:sz w:val="19"/>
                <w:szCs w:val="19"/>
              </w:rPr>
              <w:t>-ого кредита планируемого года;</w:t>
            </w:r>
          </w:p>
          <w:p w:rsidR="00AF0827" w:rsidRPr="003A4222" w:rsidRDefault="00AF0827" w:rsidP="00E14BA3">
            <w:pPr>
              <w:widowControl w:val="0"/>
              <w:tabs>
                <w:tab w:val="left" w:pos="265"/>
              </w:tabs>
              <w:suppressAutoHyphens/>
              <w:jc w:val="both"/>
              <w:rPr>
                <w:color w:val="000000"/>
                <w:sz w:val="19"/>
                <w:szCs w:val="19"/>
              </w:rPr>
            </w:pPr>
            <w:r w:rsidRPr="003A4222">
              <w:rPr>
                <w:color w:val="000000"/>
                <w:sz w:val="19"/>
                <w:szCs w:val="19"/>
              </w:rPr>
              <w:t>С</w:t>
            </w:r>
            <w:r w:rsidRPr="003A4222">
              <w:rPr>
                <w:color w:val="000000"/>
                <w:sz w:val="19"/>
                <w:szCs w:val="19"/>
                <w:lang w:val="en-US"/>
              </w:rPr>
              <w:t>i</w:t>
            </w:r>
            <w:r w:rsidRPr="003A4222">
              <w:rPr>
                <w:color w:val="000000"/>
                <w:sz w:val="19"/>
                <w:szCs w:val="19"/>
              </w:rPr>
              <w:t xml:space="preserve"> </w:t>
            </w:r>
            <w:proofErr w:type="gramStart"/>
            <w:r w:rsidRPr="003A4222">
              <w:rPr>
                <w:color w:val="000000"/>
                <w:sz w:val="19"/>
                <w:szCs w:val="19"/>
              </w:rPr>
              <w:t>пред</w:t>
            </w:r>
            <w:proofErr w:type="gramEnd"/>
            <w:r w:rsidRPr="003A4222">
              <w:rPr>
                <w:color w:val="000000"/>
                <w:sz w:val="19"/>
                <w:szCs w:val="19"/>
              </w:rPr>
              <w:t xml:space="preserve"> – годовая процентная ставка по  </w:t>
            </w:r>
            <w:r w:rsidRPr="003A4222">
              <w:rPr>
                <w:color w:val="000000"/>
                <w:sz w:val="19"/>
                <w:szCs w:val="19"/>
                <w:lang w:val="en-US"/>
              </w:rPr>
              <w:t>i</w:t>
            </w:r>
            <w:r w:rsidRPr="003A4222">
              <w:rPr>
                <w:color w:val="000000"/>
                <w:sz w:val="19"/>
                <w:szCs w:val="19"/>
              </w:rPr>
              <w:t>-ому кредиту планируемого года;</w:t>
            </w:r>
          </w:p>
          <w:p w:rsidR="00AF0827" w:rsidRPr="003A4222" w:rsidRDefault="00AF0827" w:rsidP="00E14BA3">
            <w:pPr>
              <w:widowControl w:val="0"/>
              <w:tabs>
                <w:tab w:val="left" w:pos="265"/>
              </w:tabs>
              <w:suppressAutoHyphens/>
              <w:jc w:val="both"/>
              <w:rPr>
                <w:color w:val="000000"/>
                <w:sz w:val="19"/>
                <w:szCs w:val="19"/>
              </w:rPr>
            </w:pPr>
            <w:r w:rsidRPr="003A4222">
              <w:rPr>
                <w:color w:val="000000"/>
                <w:sz w:val="19"/>
                <w:szCs w:val="19"/>
              </w:rPr>
              <w:t>Д</w:t>
            </w:r>
            <w:proofErr w:type="gramStart"/>
            <w:r w:rsidRPr="003A4222">
              <w:rPr>
                <w:color w:val="000000"/>
                <w:sz w:val="19"/>
                <w:szCs w:val="19"/>
                <w:lang w:val="en-US"/>
              </w:rPr>
              <w:t>i</w:t>
            </w:r>
            <w:proofErr w:type="gramEnd"/>
            <w:r w:rsidRPr="003A4222">
              <w:rPr>
                <w:color w:val="000000"/>
                <w:sz w:val="19"/>
                <w:szCs w:val="19"/>
              </w:rPr>
              <w:t xml:space="preserve"> тек - количество дней пользования </w:t>
            </w:r>
            <w:r w:rsidRPr="003A4222">
              <w:rPr>
                <w:color w:val="000000"/>
                <w:sz w:val="19"/>
                <w:szCs w:val="19"/>
                <w:lang w:val="en-US"/>
              </w:rPr>
              <w:t>i</w:t>
            </w:r>
            <w:r w:rsidRPr="003A4222">
              <w:rPr>
                <w:color w:val="000000"/>
                <w:sz w:val="19"/>
                <w:szCs w:val="19"/>
              </w:rPr>
              <w:t>-ым кредитом планируемого года   в планируемом периоде;</w:t>
            </w:r>
          </w:p>
          <w:p w:rsidR="00AF0827" w:rsidRPr="003A4222" w:rsidRDefault="00AF0827" w:rsidP="00E14BA3">
            <w:pPr>
              <w:widowControl w:val="0"/>
              <w:tabs>
                <w:tab w:val="left" w:pos="265"/>
              </w:tabs>
              <w:suppressAutoHyphens/>
              <w:jc w:val="both"/>
              <w:rPr>
                <w:color w:val="000000"/>
                <w:sz w:val="19"/>
                <w:szCs w:val="19"/>
              </w:rPr>
            </w:pPr>
            <w:r w:rsidRPr="003A4222">
              <w:rPr>
                <w:color w:val="000000"/>
                <w:sz w:val="19"/>
                <w:szCs w:val="19"/>
                <w:lang w:val="en-US"/>
              </w:rPr>
              <w:t>N</w:t>
            </w:r>
            <w:r w:rsidRPr="003A4222">
              <w:rPr>
                <w:color w:val="000000"/>
                <w:sz w:val="19"/>
                <w:szCs w:val="19"/>
              </w:rPr>
              <w:t xml:space="preserve"> план.год – количество дней в планируемом году.</w:t>
            </w:r>
          </w:p>
          <w:tbl>
            <w:tblPr>
              <w:tblW w:w="7961" w:type="dxa"/>
              <w:tblLayout w:type="fixed"/>
              <w:tblLook w:val="04A0" w:firstRow="1" w:lastRow="0" w:firstColumn="1" w:lastColumn="0" w:noHBand="0" w:noVBand="1"/>
            </w:tblPr>
            <w:tblGrid>
              <w:gridCol w:w="874"/>
              <w:gridCol w:w="1134"/>
              <w:gridCol w:w="1984"/>
              <w:gridCol w:w="1418"/>
              <w:gridCol w:w="1134"/>
              <w:gridCol w:w="1417"/>
            </w:tblGrid>
            <w:tr w:rsidR="00AF0827" w:rsidRPr="003A4222" w:rsidTr="00E14BA3">
              <w:trPr>
                <w:trHeight w:val="216"/>
              </w:trPr>
              <w:tc>
                <w:tcPr>
                  <w:tcW w:w="874" w:type="dxa"/>
                  <w:tcBorders>
                    <w:top w:val="single" w:sz="8" w:space="0" w:color="auto"/>
                    <w:left w:val="single" w:sz="8" w:space="0" w:color="auto"/>
                    <w:bottom w:val="nil"/>
                    <w:right w:val="nil"/>
                  </w:tcBorders>
                  <w:shd w:val="clear" w:color="auto" w:fill="auto"/>
                  <w:noWrap/>
                  <w:vAlign w:val="center"/>
                  <w:hideMark/>
                </w:tcPr>
                <w:p w:rsidR="00AF0827" w:rsidRPr="003A4222" w:rsidRDefault="00AF0827" w:rsidP="00E14BA3">
                  <w:pPr>
                    <w:jc w:val="center"/>
                    <w:rPr>
                      <w:color w:val="000000"/>
                      <w:sz w:val="19"/>
                      <w:szCs w:val="19"/>
                    </w:rPr>
                  </w:pPr>
                  <w:r w:rsidRPr="003A4222">
                    <w:rPr>
                      <w:color w:val="000000"/>
                      <w:sz w:val="19"/>
                      <w:szCs w:val="19"/>
                    </w:rPr>
                    <w:t>год</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AF0827" w:rsidRPr="003A4222" w:rsidRDefault="00AF0827" w:rsidP="00E14BA3">
                  <w:pPr>
                    <w:jc w:val="center"/>
                    <w:rPr>
                      <w:color w:val="000000"/>
                      <w:sz w:val="19"/>
                      <w:szCs w:val="19"/>
                    </w:rPr>
                  </w:pPr>
                  <w:r w:rsidRPr="003A4222">
                    <w:rPr>
                      <w:color w:val="000000"/>
                      <w:sz w:val="19"/>
                      <w:szCs w:val="19"/>
                    </w:rPr>
                    <w:t> </w:t>
                  </w:r>
                </w:p>
              </w:tc>
              <w:tc>
                <w:tcPr>
                  <w:tcW w:w="1984" w:type="dxa"/>
                  <w:tcBorders>
                    <w:top w:val="single" w:sz="8" w:space="0" w:color="auto"/>
                    <w:left w:val="nil"/>
                    <w:bottom w:val="nil"/>
                    <w:right w:val="single" w:sz="8" w:space="0" w:color="auto"/>
                  </w:tcBorders>
                  <w:shd w:val="clear" w:color="auto" w:fill="auto"/>
                  <w:noWrap/>
                  <w:vAlign w:val="center"/>
                  <w:hideMark/>
                </w:tcPr>
                <w:p w:rsidR="00AF0827" w:rsidRPr="003A4222" w:rsidRDefault="00AF0827" w:rsidP="00E14BA3">
                  <w:pPr>
                    <w:jc w:val="center"/>
                    <w:rPr>
                      <w:color w:val="000000"/>
                      <w:sz w:val="19"/>
                      <w:szCs w:val="19"/>
                    </w:rPr>
                  </w:pPr>
                  <w:r w:rsidRPr="003A4222">
                    <w:rPr>
                      <w:color w:val="000000"/>
                      <w:sz w:val="19"/>
                      <w:szCs w:val="19"/>
                    </w:rPr>
                    <w:t> </w:t>
                  </w:r>
                </w:p>
              </w:tc>
              <w:tc>
                <w:tcPr>
                  <w:tcW w:w="1418" w:type="dxa"/>
                  <w:tcBorders>
                    <w:top w:val="single" w:sz="8" w:space="0" w:color="auto"/>
                    <w:left w:val="nil"/>
                    <w:bottom w:val="nil"/>
                    <w:right w:val="single" w:sz="8" w:space="0" w:color="auto"/>
                  </w:tcBorders>
                  <w:shd w:val="clear" w:color="auto" w:fill="auto"/>
                  <w:noWrap/>
                  <w:vAlign w:val="center"/>
                  <w:hideMark/>
                </w:tcPr>
                <w:p w:rsidR="00AF0827" w:rsidRPr="003A4222" w:rsidRDefault="00AF0827" w:rsidP="00E14BA3">
                  <w:pPr>
                    <w:jc w:val="center"/>
                    <w:rPr>
                      <w:color w:val="000000"/>
                      <w:sz w:val="19"/>
                      <w:szCs w:val="19"/>
                    </w:rPr>
                  </w:pPr>
                  <w:r w:rsidRPr="003A4222">
                    <w:rPr>
                      <w:color w:val="000000"/>
                      <w:sz w:val="19"/>
                      <w:szCs w:val="19"/>
                    </w:rPr>
                    <w:t>Сумма долга</w:t>
                  </w:r>
                </w:p>
              </w:tc>
              <w:tc>
                <w:tcPr>
                  <w:tcW w:w="1134" w:type="dxa"/>
                  <w:tcBorders>
                    <w:top w:val="single" w:sz="8" w:space="0" w:color="auto"/>
                    <w:left w:val="nil"/>
                    <w:bottom w:val="nil"/>
                    <w:right w:val="single" w:sz="4" w:space="0" w:color="auto"/>
                  </w:tcBorders>
                  <w:shd w:val="clear" w:color="auto" w:fill="auto"/>
                  <w:noWrap/>
                  <w:vAlign w:val="center"/>
                  <w:hideMark/>
                </w:tcPr>
                <w:p w:rsidR="00AF0827" w:rsidRPr="003A4222" w:rsidRDefault="00AF0827" w:rsidP="00E14BA3">
                  <w:pPr>
                    <w:jc w:val="center"/>
                    <w:rPr>
                      <w:color w:val="000000"/>
                      <w:sz w:val="19"/>
                      <w:szCs w:val="19"/>
                    </w:rPr>
                  </w:pPr>
                  <w:r w:rsidRPr="003A4222">
                    <w:rPr>
                      <w:color w:val="000000"/>
                      <w:sz w:val="19"/>
                      <w:szCs w:val="19"/>
                    </w:rPr>
                    <w:t>%%</w:t>
                  </w:r>
                </w:p>
              </w:tc>
              <w:tc>
                <w:tcPr>
                  <w:tcW w:w="1417" w:type="dxa"/>
                  <w:tcBorders>
                    <w:top w:val="single" w:sz="8" w:space="0" w:color="auto"/>
                    <w:left w:val="nil"/>
                    <w:bottom w:val="nil"/>
                    <w:right w:val="single" w:sz="8" w:space="0" w:color="auto"/>
                  </w:tcBorders>
                  <w:shd w:val="clear" w:color="auto" w:fill="auto"/>
                  <w:noWrap/>
                  <w:vAlign w:val="center"/>
                  <w:hideMark/>
                </w:tcPr>
                <w:p w:rsidR="00AF0827" w:rsidRPr="003A4222" w:rsidRDefault="00AF0827" w:rsidP="00E14BA3">
                  <w:pPr>
                    <w:jc w:val="center"/>
                    <w:rPr>
                      <w:color w:val="000000"/>
                      <w:sz w:val="19"/>
                      <w:szCs w:val="19"/>
                    </w:rPr>
                  </w:pPr>
                  <w:r w:rsidRPr="003A4222">
                    <w:rPr>
                      <w:color w:val="000000"/>
                      <w:sz w:val="19"/>
                      <w:szCs w:val="19"/>
                    </w:rPr>
                    <w:t>Сумма %%</w:t>
                  </w:r>
                </w:p>
              </w:tc>
            </w:tr>
            <w:tr w:rsidR="00AF0827" w:rsidRPr="003A4222" w:rsidTr="00E14BA3">
              <w:trPr>
                <w:trHeight w:val="97"/>
              </w:trPr>
              <w:tc>
                <w:tcPr>
                  <w:tcW w:w="874" w:type="dxa"/>
                  <w:vMerge w:val="restart"/>
                  <w:tcBorders>
                    <w:top w:val="single" w:sz="8" w:space="0" w:color="auto"/>
                    <w:left w:val="single" w:sz="8" w:space="0" w:color="auto"/>
                    <w:bottom w:val="nil"/>
                    <w:right w:val="nil"/>
                  </w:tcBorders>
                  <w:shd w:val="clear" w:color="auto" w:fill="auto"/>
                  <w:noWrap/>
                  <w:vAlign w:val="center"/>
                  <w:hideMark/>
                </w:tcPr>
                <w:p w:rsidR="00AF0827" w:rsidRPr="003A4222" w:rsidRDefault="00AF0827" w:rsidP="00E14BA3">
                  <w:pPr>
                    <w:jc w:val="center"/>
                    <w:rPr>
                      <w:b/>
                      <w:bCs/>
                      <w:color w:val="000000"/>
                      <w:sz w:val="19"/>
                      <w:szCs w:val="19"/>
                    </w:rPr>
                  </w:pPr>
                  <w:r w:rsidRPr="003A4222">
                    <w:rPr>
                      <w:b/>
                      <w:bCs/>
                      <w:color w:val="000000"/>
                      <w:sz w:val="19"/>
                      <w:szCs w:val="19"/>
                    </w:rPr>
                    <w:t>2017</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F0827" w:rsidRPr="003A4222" w:rsidRDefault="00AF0827" w:rsidP="00E14BA3">
                  <w:pPr>
                    <w:jc w:val="center"/>
                    <w:rPr>
                      <w:color w:val="000000"/>
                      <w:sz w:val="19"/>
                      <w:szCs w:val="19"/>
                    </w:rPr>
                  </w:pPr>
                  <w:r w:rsidRPr="003A4222">
                    <w:rPr>
                      <w:color w:val="000000"/>
                      <w:sz w:val="19"/>
                      <w:szCs w:val="19"/>
                    </w:rPr>
                    <w:t xml:space="preserve">долг на </w:t>
                  </w:r>
                  <w:r w:rsidRPr="003A4222">
                    <w:rPr>
                      <w:color w:val="000000"/>
                      <w:sz w:val="19"/>
                      <w:szCs w:val="19"/>
                    </w:rPr>
                    <w:br/>
                    <w:t>01.01.2017</w:t>
                  </w:r>
                </w:p>
              </w:tc>
              <w:tc>
                <w:tcPr>
                  <w:tcW w:w="1984" w:type="dxa"/>
                  <w:tcBorders>
                    <w:top w:val="single" w:sz="8" w:space="0" w:color="auto"/>
                    <w:left w:val="nil"/>
                    <w:bottom w:val="nil"/>
                    <w:right w:val="single" w:sz="8" w:space="0" w:color="auto"/>
                  </w:tcBorders>
                  <w:shd w:val="clear" w:color="auto" w:fill="auto"/>
                  <w:vAlign w:val="center"/>
                  <w:hideMark/>
                </w:tcPr>
                <w:p w:rsidR="00AF0827" w:rsidRPr="003A4222" w:rsidRDefault="00AF0827" w:rsidP="00E14BA3">
                  <w:pPr>
                    <w:jc w:val="center"/>
                    <w:rPr>
                      <w:color w:val="000000"/>
                      <w:sz w:val="19"/>
                      <w:szCs w:val="19"/>
                    </w:rPr>
                  </w:pPr>
                  <w:r w:rsidRPr="003A4222">
                    <w:rPr>
                      <w:color w:val="000000"/>
                      <w:sz w:val="19"/>
                      <w:szCs w:val="19"/>
                    </w:rPr>
                    <w:t> </w:t>
                  </w:r>
                </w:p>
              </w:tc>
              <w:tc>
                <w:tcPr>
                  <w:tcW w:w="1418" w:type="dxa"/>
                  <w:tcBorders>
                    <w:top w:val="single" w:sz="8" w:space="0" w:color="auto"/>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25 000 000,00</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AF0827" w:rsidRPr="003A4222" w:rsidRDefault="00AF0827" w:rsidP="00E14BA3">
                  <w:pPr>
                    <w:jc w:val="center"/>
                    <w:rPr>
                      <w:color w:val="000000"/>
                      <w:sz w:val="19"/>
                      <w:szCs w:val="19"/>
                    </w:rPr>
                  </w:pPr>
                  <w:r w:rsidRPr="003A4222">
                    <w:rPr>
                      <w:color w:val="000000"/>
                      <w:sz w:val="19"/>
                      <w:szCs w:val="19"/>
                    </w:rPr>
                    <w:t>11,0000%</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1 333 479,29</w:t>
                  </w:r>
                </w:p>
              </w:tc>
            </w:tr>
            <w:tr w:rsidR="00AF0827" w:rsidRPr="003A4222" w:rsidTr="00E14BA3">
              <w:trPr>
                <w:trHeight w:val="154"/>
              </w:trPr>
              <w:tc>
                <w:tcPr>
                  <w:tcW w:w="874" w:type="dxa"/>
                  <w:vMerge/>
                  <w:tcBorders>
                    <w:top w:val="single" w:sz="8" w:space="0" w:color="auto"/>
                    <w:left w:val="single" w:sz="8" w:space="0" w:color="auto"/>
                    <w:bottom w:val="nil"/>
                    <w:right w:val="nil"/>
                  </w:tcBorders>
                  <w:vAlign w:val="center"/>
                  <w:hideMark/>
                </w:tcPr>
                <w:p w:rsidR="00AF0827" w:rsidRPr="003A4222" w:rsidRDefault="00AF0827" w:rsidP="00E14BA3">
                  <w:pPr>
                    <w:rPr>
                      <w:b/>
                      <w:bCs/>
                      <w:color w:val="000000"/>
                      <w:sz w:val="19"/>
                      <w:szCs w:val="19"/>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tcBorders>
                    <w:top w:val="nil"/>
                    <w:left w:val="nil"/>
                    <w:bottom w:val="nil"/>
                    <w:right w:val="single" w:sz="8" w:space="0" w:color="auto"/>
                  </w:tcBorders>
                  <w:shd w:val="clear" w:color="auto" w:fill="auto"/>
                  <w:noWrap/>
                  <w:vAlign w:val="center"/>
                  <w:hideMark/>
                </w:tcPr>
                <w:p w:rsidR="00AF0827" w:rsidRPr="003A4222" w:rsidRDefault="00AF0827" w:rsidP="00E14BA3">
                  <w:pPr>
                    <w:jc w:val="center"/>
                    <w:rPr>
                      <w:color w:val="000000"/>
                      <w:sz w:val="19"/>
                      <w:szCs w:val="19"/>
                    </w:rPr>
                  </w:pPr>
                  <w:r w:rsidRPr="003A4222">
                    <w:rPr>
                      <w:color w:val="000000"/>
                      <w:sz w:val="19"/>
                      <w:szCs w:val="19"/>
                    </w:rPr>
                    <w:t> </w:t>
                  </w:r>
                </w:p>
              </w:tc>
              <w:tc>
                <w:tcPr>
                  <w:tcW w:w="1418"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40 000 000,00</w:t>
                  </w:r>
                </w:p>
              </w:tc>
              <w:tc>
                <w:tcPr>
                  <w:tcW w:w="1134" w:type="dxa"/>
                  <w:tcBorders>
                    <w:top w:val="nil"/>
                    <w:left w:val="nil"/>
                    <w:bottom w:val="single" w:sz="4" w:space="0" w:color="auto"/>
                    <w:right w:val="single" w:sz="4" w:space="0" w:color="auto"/>
                  </w:tcBorders>
                  <w:shd w:val="clear" w:color="auto" w:fill="auto"/>
                  <w:noWrap/>
                  <w:vAlign w:val="bottom"/>
                  <w:hideMark/>
                </w:tcPr>
                <w:p w:rsidR="00AF0827" w:rsidRPr="003A4222" w:rsidRDefault="00AF0827" w:rsidP="00E14BA3">
                  <w:pPr>
                    <w:jc w:val="center"/>
                    <w:rPr>
                      <w:color w:val="000000"/>
                      <w:sz w:val="19"/>
                      <w:szCs w:val="19"/>
                    </w:rPr>
                  </w:pPr>
                  <w:r w:rsidRPr="003A4222">
                    <w:rPr>
                      <w:color w:val="000000"/>
                      <w:sz w:val="19"/>
                      <w:szCs w:val="19"/>
                    </w:rPr>
                    <w:t>11,0540%</w:t>
                  </w:r>
                </w:p>
              </w:tc>
              <w:tc>
                <w:tcPr>
                  <w:tcW w:w="1417"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2 144 040,78</w:t>
                  </w:r>
                </w:p>
              </w:tc>
            </w:tr>
            <w:tr w:rsidR="00AF0827" w:rsidRPr="003A4222" w:rsidTr="00E14BA3">
              <w:trPr>
                <w:trHeight w:val="229"/>
              </w:trPr>
              <w:tc>
                <w:tcPr>
                  <w:tcW w:w="874" w:type="dxa"/>
                  <w:vMerge/>
                  <w:tcBorders>
                    <w:top w:val="single" w:sz="8" w:space="0" w:color="auto"/>
                    <w:left w:val="single" w:sz="8" w:space="0" w:color="auto"/>
                    <w:bottom w:val="nil"/>
                    <w:right w:val="nil"/>
                  </w:tcBorders>
                  <w:vAlign w:val="center"/>
                  <w:hideMark/>
                </w:tcPr>
                <w:p w:rsidR="00AF0827" w:rsidRPr="003A4222" w:rsidRDefault="00AF0827" w:rsidP="00E14BA3">
                  <w:pPr>
                    <w:rPr>
                      <w:b/>
                      <w:bCs/>
                      <w:color w:val="000000"/>
                      <w:sz w:val="19"/>
                      <w:szCs w:val="19"/>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tcBorders>
                    <w:top w:val="nil"/>
                    <w:left w:val="nil"/>
                    <w:bottom w:val="nil"/>
                    <w:right w:val="single" w:sz="8" w:space="0" w:color="auto"/>
                  </w:tcBorders>
                  <w:shd w:val="clear" w:color="auto" w:fill="auto"/>
                  <w:noWrap/>
                  <w:vAlign w:val="center"/>
                  <w:hideMark/>
                </w:tcPr>
                <w:p w:rsidR="00AF0827" w:rsidRPr="003A4222" w:rsidRDefault="00AF0827" w:rsidP="00E14BA3">
                  <w:pPr>
                    <w:jc w:val="center"/>
                    <w:rPr>
                      <w:color w:val="000000"/>
                      <w:sz w:val="19"/>
                      <w:szCs w:val="19"/>
                    </w:rPr>
                  </w:pPr>
                  <w:r w:rsidRPr="003A4222">
                    <w:rPr>
                      <w:color w:val="000000"/>
                      <w:sz w:val="19"/>
                      <w:szCs w:val="19"/>
                    </w:rPr>
                    <w:t> </w:t>
                  </w:r>
                </w:p>
              </w:tc>
              <w:tc>
                <w:tcPr>
                  <w:tcW w:w="1418" w:type="dxa"/>
                  <w:tcBorders>
                    <w:top w:val="nil"/>
                    <w:left w:val="nil"/>
                    <w:bottom w:val="nil"/>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48 000 000,00</w:t>
                  </w:r>
                </w:p>
              </w:tc>
              <w:tc>
                <w:tcPr>
                  <w:tcW w:w="1134" w:type="dxa"/>
                  <w:tcBorders>
                    <w:top w:val="nil"/>
                    <w:left w:val="nil"/>
                    <w:bottom w:val="nil"/>
                    <w:right w:val="single" w:sz="4" w:space="0" w:color="auto"/>
                  </w:tcBorders>
                  <w:shd w:val="clear" w:color="auto" w:fill="auto"/>
                  <w:noWrap/>
                  <w:vAlign w:val="bottom"/>
                  <w:hideMark/>
                </w:tcPr>
                <w:p w:rsidR="00AF0827" w:rsidRPr="003A4222" w:rsidRDefault="00AF0827" w:rsidP="00E14BA3">
                  <w:pPr>
                    <w:jc w:val="center"/>
                    <w:rPr>
                      <w:color w:val="000000"/>
                      <w:sz w:val="19"/>
                      <w:szCs w:val="19"/>
                    </w:rPr>
                  </w:pPr>
                  <w:r w:rsidRPr="003A4222">
                    <w:rPr>
                      <w:color w:val="000000"/>
                      <w:sz w:val="19"/>
                      <w:szCs w:val="19"/>
                    </w:rPr>
                    <w:t>10,1125%</w:t>
                  </w:r>
                </w:p>
              </w:tc>
              <w:tc>
                <w:tcPr>
                  <w:tcW w:w="1417" w:type="dxa"/>
                  <w:tcBorders>
                    <w:top w:val="nil"/>
                    <w:left w:val="nil"/>
                    <w:bottom w:val="nil"/>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3 856 602,74</w:t>
                  </w:r>
                </w:p>
              </w:tc>
            </w:tr>
            <w:tr w:rsidR="00AF0827" w:rsidRPr="003A4222" w:rsidTr="00E14BA3">
              <w:trPr>
                <w:trHeight w:val="261"/>
              </w:trPr>
              <w:tc>
                <w:tcPr>
                  <w:tcW w:w="874" w:type="dxa"/>
                  <w:vMerge/>
                  <w:tcBorders>
                    <w:top w:val="single" w:sz="8" w:space="0" w:color="auto"/>
                    <w:left w:val="single" w:sz="8" w:space="0" w:color="auto"/>
                    <w:bottom w:val="nil"/>
                    <w:right w:val="nil"/>
                  </w:tcBorders>
                  <w:vAlign w:val="center"/>
                  <w:hideMark/>
                </w:tcPr>
                <w:p w:rsidR="00AF0827" w:rsidRPr="003A4222" w:rsidRDefault="00AF0827" w:rsidP="00E14BA3">
                  <w:pPr>
                    <w:rPr>
                      <w:b/>
                      <w:bCs/>
                      <w:color w:val="000000"/>
                      <w:sz w:val="19"/>
                      <w:szCs w:val="19"/>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AF0827" w:rsidRPr="003A4222" w:rsidRDefault="00AF0827" w:rsidP="00E14BA3">
                  <w:pPr>
                    <w:jc w:val="right"/>
                    <w:rPr>
                      <w:b/>
                      <w:bCs/>
                      <w:color w:val="000000"/>
                      <w:sz w:val="19"/>
                      <w:szCs w:val="19"/>
                    </w:rPr>
                  </w:pPr>
                  <w:r w:rsidRPr="003A4222">
                    <w:rPr>
                      <w:b/>
                      <w:bCs/>
                      <w:color w:val="000000"/>
                      <w:sz w:val="19"/>
                      <w:szCs w:val="19"/>
                    </w:rPr>
                    <w:t>всего</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AF0827" w:rsidRPr="003A4222" w:rsidRDefault="00AF0827" w:rsidP="00E14BA3">
                  <w:pPr>
                    <w:rPr>
                      <w:b/>
                      <w:bCs/>
                      <w:color w:val="000000"/>
                      <w:sz w:val="19"/>
                      <w:szCs w:val="19"/>
                    </w:rPr>
                  </w:pPr>
                  <w:r w:rsidRPr="003A4222">
                    <w:rPr>
                      <w:b/>
                      <w:bCs/>
                      <w:color w:val="000000"/>
                      <w:sz w:val="19"/>
                      <w:szCs w:val="19"/>
                    </w:rPr>
                    <w:t>113 000000,00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AF0827" w:rsidRPr="003A4222" w:rsidRDefault="00AF0827" w:rsidP="00E14BA3">
                  <w:pPr>
                    <w:rPr>
                      <w:b/>
                      <w:bCs/>
                      <w:color w:val="000000"/>
                      <w:sz w:val="19"/>
                      <w:szCs w:val="19"/>
                    </w:rPr>
                  </w:pPr>
                  <w:r w:rsidRPr="003A4222">
                    <w:rPr>
                      <w:b/>
                      <w:bCs/>
                      <w:color w:val="000000"/>
                      <w:sz w:val="19"/>
                      <w:szCs w:val="19"/>
                    </w:rPr>
                    <w:t> </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AF0827" w:rsidRPr="003A4222" w:rsidRDefault="00AF0827" w:rsidP="00E14BA3">
                  <w:pPr>
                    <w:rPr>
                      <w:b/>
                      <w:bCs/>
                      <w:color w:val="000000"/>
                      <w:sz w:val="19"/>
                      <w:szCs w:val="19"/>
                    </w:rPr>
                  </w:pPr>
                  <w:r w:rsidRPr="003A4222">
                    <w:rPr>
                      <w:b/>
                      <w:bCs/>
                      <w:color w:val="000000"/>
                      <w:sz w:val="19"/>
                      <w:szCs w:val="19"/>
                    </w:rPr>
                    <w:t> </w:t>
                  </w:r>
                </w:p>
              </w:tc>
            </w:tr>
            <w:tr w:rsidR="00AF0827" w:rsidRPr="003A4222" w:rsidTr="00E14BA3">
              <w:trPr>
                <w:trHeight w:val="265"/>
              </w:trPr>
              <w:tc>
                <w:tcPr>
                  <w:tcW w:w="874" w:type="dxa"/>
                  <w:vMerge/>
                  <w:tcBorders>
                    <w:top w:val="single" w:sz="8" w:space="0" w:color="auto"/>
                    <w:left w:val="single" w:sz="8" w:space="0" w:color="auto"/>
                    <w:bottom w:val="nil"/>
                    <w:right w:val="nil"/>
                  </w:tcBorders>
                  <w:vAlign w:val="center"/>
                  <w:hideMark/>
                </w:tcPr>
                <w:p w:rsidR="00AF0827" w:rsidRPr="003A4222" w:rsidRDefault="00AF0827" w:rsidP="00E14BA3">
                  <w:pPr>
                    <w:rPr>
                      <w:b/>
                      <w:bCs/>
                      <w:color w:val="000000"/>
                      <w:sz w:val="19"/>
                      <w:szCs w:val="19"/>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0827" w:rsidRPr="003A4222" w:rsidRDefault="00AF0827" w:rsidP="00E14BA3">
                  <w:pPr>
                    <w:jc w:val="center"/>
                    <w:rPr>
                      <w:color w:val="000000"/>
                      <w:sz w:val="19"/>
                      <w:szCs w:val="19"/>
                    </w:rPr>
                  </w:pPr>
                  <w:r w:rsidRPr="003A4222">
                    <w:rPr>
                      <w:color w:val="000000"/>
                      <w:sz w:val="19"/>
                      <w:szCs w:val="19"/>
                    </w:rPr>
                    <w:t>привлечено</w:t>
                  </w:r>
                </w:p>
              </w:tc>
              <w:tc>
                <w:tcPr>
                  <w:tcW w:w="1984" w:type="dxa"/>
                  <w:vMerge w:val="restart"/>
                  <w:tcBorders>
                    <w:top w:val="nil"/>
                    <w:left w:val="single" w:sz="8" w:space="0" w:color="auto"/>
                    <w:bottom w:val="nil"/>
                    <w:right w:val="single" w:sz="8" w:space="0" w:color="auto"/>
                  </w:tcBorders>
                  <w:shd w:val="clear" w:color="auto" w:fill="auto"/>
                  <w:vAlign w:val="center"/>
                  <w:hideMark/>
                </w:tcPr>
                <w:p w:rsidR="00AF0827" w:rsidRPr="003A4222" w:rsidRDefault="00AF0827" w:rsidP="00E14BA3">
                  <w:pPr>
                    <w:jc w:val="center"/>
                    <w:rPr>
                      <w:i/>
                      <w:iCs/>
                      <w:color w:val="000000"/>
                      <w:sz w:val="19"/>
                      <w:szCs w:val="19"/>
                    </w:rPr>
                  </w:pPr>
                  <w:r w:rsidRPr="003A4222">
                    <w:rPr>
                      <w:i/>
                      <w:iCs/>
                      <w:color w:val="000000"/>
                      <w:sz w:val="19"/>
                      <w:szCs w:val="19"/>
                    </w:rPr>
                    <w:t>погашение</w:t>
                  </w:r>
                  <w:r w:rsidRPr="003A4222">
                    <w:rPr>
                      <w:i/>
                      <w:iCs/>
                      <w:color w:val="000000"/>
                      <w:sz w:val="19"/>
                      <w:szCs w:val="19"/>
                    </w:rPr>
                    <w:br/>
                    <w:t>муниципального долга</w:t>
                  </w:r>
                </w:p>
              </w:tc>
              <w:tc>
                <w:tcPr>
                  <w:tcW w:w="1418"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25 000 000,00</w:t>
                  </w:r>
                </w:p>
              </w:tc>
              <w:tc>
                <w:tcPr>
                  <w:tcW w:w="1134" w:type="dxa"/>
                  <w:tcBorders>
                    <w:top w:val="nil"/>
                    <w:left w:val="nil"/>
                    <w:bottom w:val="single" w:sz="4" w:space="0" w:color="auto"/>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9,1632%</w:t>
                  </w:r>
                </w:p>
              </w:tc>
              <w:tc>
                <w:tcPr>
                  <w:tcW w:w="1417"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1 186 195,07</w:t>
                  </w:r>
                </w:p>
              </w:tc>
            </w:tr>
            <w:tr w:rsidR="00AF0827" w:rsidRPr="003A4222" w:rsidTr="00E14BA3">
              <w:trPr>
                <w:trHeight w:val="127"/>
              </w:trPr>
              <w:tc>
                <w:tcPr>
                  <w:tcW w:w="874" w:type="dxa"/>
                  <w:vMerge/>
                  <w:tcBorders>
                    <w:top w:val="single" w:sz="8" w:space="0" w:color="auto"/>
                    <w:left w:val="single" w:sz="8" w:space="0" w:color="auto"/>
                    <w:bottom w:val="nil"/>
                    <w:right w:val="nil"/>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vMerge/>
                  <w:tcBorders>
                    <w:top w:val="nil"/>
                    <w:left w:val="single" w:sz="8" w:space="0" w:color="auto"/>
                    <w:bottom w:val="nil"/>
                    <w:right w:val="single" w:sz="8" w:space="0" w:color="auto"/>
                  </w:tcBorders>
                  <w:vAlign w:val="center"/>
                  <w:hideMark/>
                </w:tcPr>
                <w:p w:rsidR="00AF0827" w:rsidRPr="003A4222" w:rsidRDefault="00AF0827" w:rsidP="00E14BA3">
                  <w:pPr>
                    <w:rPr>
                      <w:i/>
                      <w:iCs/>
                      <w:color w:val="000000"/>
                      <w:sz w:val="19"/>
                      <w:szCs w:val="19"/>
                    </w:rPr>
                  </w:pPr>
                </w:p>
              </w:tc>
              <w:tc>
                <w:tcPr>
                  <w:tcW w:w="1418"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40 000 000,00</w:t>
                  </w:r>
                </w:p>
              </w:tc>
              <w:tc>
                <w:tcPr>
                  <w:tcW w:w="1134" w:type="dxa"/>
                  <w:tcBorders>
                    <w:top w:val="nil"/>
                    <w:left w:val="nil"/>
                    <w:bottom w:val="single" w:sz="4" w:space="0" w:color="auto"/>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9,1500%</w:t>
                  </w:r>
                </w:p>
              </w:tc>
              <w:tc>
                <w:tcPr>
                  <w:tcW w:w="1417"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1 895 178,08</w:t>
                  </w:r>
                </w:p>
              </w:tc>
            </w:tr>
            <w:tr w:rsidR="00AF0827" w:rsidRPr="003A4222" w:rsidTr="00E14BA3">
              <w:trPr>
                <w:trHeight w:val="201"/>
              </w:trPr>
              <w:tc>
                <w:tcPr>
                  <w:tcW w:w="874" w:type="dxa"/>
                  <w:vMerge/>
                  <w:tcBorders>
                    <w:top w:val="single" w:sz="8" w:space="0" w:color="auto"/>
                    <w:left w:val="single" w:sz="8" w:space="0" w:color="auto"/>
                    <w:bottom w:val="nil"/>
                    <w:right w:val="nil"/>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vMerge/>
                  <w:tcBorders>
                    <w:top w:val="nil"/>
                    <w:left w:val="single" w:sz="8" w:space="0" w:color="auto"/>
                    <w:bottom w:val="nil"/>
                    <w:right w:val="single" w:sz="8" w:space="0" w:color="auto"/>
                  </w:tcBorders>
                  <w:vAlign w:val="center"/>
                  <w:hideMark/>
                </w:tcPr>
                <w:p w:rsidR="00AF0827" w:rsidRPr="003A4222" w:rsidRDefault="00AF0827" w:rsidP="00E14BA3">
                  <w:pPr>
                    <w:rPr>
                      <w:i/>
                      <w:iCs/>
                      <w:color w:val="000000"/>
                      <w:sz w:val="19"/>
                      <w:szCs w:val="19"/>
                    </w:rPr>
                  </w:pPr>
                </w:p>
              </w:tc>
              <w:tc>
                <w:tcPr>
                  <w:tcW w:w="1418" w:type="dxa"/>
                  <w:tcBorders>
                    <w:top w:val="nil"/>
                    <w:left w:val="nil"/>
                    <w:bottom w:val="nil"/>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48 000 000,00</w:t>
                  </w:r>
                </w:p>
              </w:tc>
              <w:tc>
                <w:tcPr>
                  <w:tcW w:w="1134" w:type="dxa"/>
                  <w:tcBorders>
                    <w:top w:val="nil"/>
                    <w:left w:val="nil"/>
                    <w:bottom w:val="nil"/>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9,3100%</w:t>
                  </w:r>
                </w:p>
              </w:tc>
              <w:tc>
                <w:tcPr>
                  <w:tcW w:w="1417" w:type="dxa"/>
                  <w:tcBorders>
                    <w:top w:val="nil"/>
                    <w:left w:val="nil"/>
                    <w:bottom w:val="nil"/>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974 313,01</w:t>
                  </w:r>
                </w:p>
              </w:tc>
            </w:tr>
            <w:tr w:rsidR="00AF0827" w:rsidRPr="003A4222" w:rsidTr="00E14BA3">
              <w:trPr>
                <w:trHeight w:val="119"/>
              </w:trPr>
              <w:tc>
                <w:tcPr>
                  <w:tcW w:w="874" w:type="dxa"/>
                  <w:vMerge/>
                  <w:tcBorders>
                    <w:top w:val="single" w:sz="8" w:space="0" w:color="auto"/>
                    <w:left w:val="single" w:sz="8" w:space="0" w:color="auto"/>
                    <w:bottom w:val="nil"/>
                    <w:right w:val="nil"/>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F0827" w:rsidRPr="003A4222" w:rsidRDefault="00AF0827" w:rsidP="00E14BA3">
                  <w:pPr>
                    <w:jc w:val="center"/>
                    <w:rPr>
                      <w:i/>
                      <w:iCs/>
                      <w:color w:val="000000"/>
                      <w:sz w:val="19"/>
                      <w:szCs w:val="19"/>
                    </w:rPr>
                  </w:pPr>
                  <w:r w:rsidRPr="003A4222">
                    <w:rPr>
                      <w:i/>
                      <w:iCs/>
                      <w:color w:val="000000"/>
                      <w:sz w:val="19"/>
                      <w:szCs w:val="19"/>
                    </w:rPr>
                    <w:t>погашение</w:t>
                  </w:r>
                  <w:r w:rsidRPr="003A4222">
                    <w:rPr>
                      <w:i/>
                      <w:iCs/>
                      <w:color w:val="000000"/>
                      <w:sz w:val="19"/>
                      <w:szCs w:val="19"/>
                    </w:rPr>
                    <w:br/>
                    <w:t>дефицита бюджета</w:t>
                  </w:r>
                </w:p>
              </w:tc>
              <w:tc>
                <w:tcPr>
                  <w:tcW w:w="1418" w:type="dxa"/>
                  <w:tcBorders>
                    <w:top w:val="single" w:sz="8" w:space="0" w:color="auto"/>
                    <w:left w:val="nil"/>
                    <w:bottom w:val="single" w:sz="4" w:space="0" w:color="auto"/>
                    <w:right w:val="single" w:sz="8" w:space="0" w:color="auto"/>
                  </w:tcBorders>
                  <w:shd w:val="clear" w:color="000000" w:fill="F2F2F2"/>
                  <w:noWrap/>
                  <w:vAlign w:val="bottom"/>
                  <w:hideMark/>
                </w:tcPr>
                <w:p w:rsidR="00AF0827" w:rsidRPr="003A4222" w:rsidRDefault="00AF0827" w:rsidP="00E14BA3">
                  <w:pPr>
                    <w:jc w:val="right"/>
                    <w:rPr>
                      <w:color w:val="000000"/>
                      <w:sz w:val="19"/>
                      <w:szCs w:val="19"/>
                    </w:rPr>
                  </w:pPr>
                  <w:r w:rsidRPr="003A4222">
                    <w:rPr>
                      <w:color w:val="000000"/>
                      <w:sz w:val="19"/>
                      <w:szCs w:val="19"/>
                    </w:rPr>
                    <w:t>20 000 000,00</w:t>
                  </w:r>
                </w:p>
              </w:tc>
              <w:tc>
                <w:tcPr>
                  <w:tcW w:w="1134" w:type="dxa"/>
                  <w:tcBorders>
                    <w:top w:val="single" w:sz="8" w:space="0" w:color="auto"/>
                    <w:left w:val="nil"/>
                    <w:bottom w:val="single" w:sz="4" w:space="0" w:color="auto"/>
                    <w:right w:val="single" w:sz="4" w:space="0" w:color="auto"/>
                  </w:tcBorders>
                  <w:shd w:val="clear" w:color="000000" w:fill="F2F2F2"/>
                  <w:noWrap/>
                  <w:vAlign w:val="bottom"/>
                  <w:hideMark/>
                </w:tcPr>
                <w:p w:rsidR="00AF0827" w:rsidRPr="003A4222" w:rsidRDefault="00AF0827" w:rsidP="00E14BA3">
                  <w:pPr>
                    <w:jc w:val="right"/>
                    <w:rPr>
                      <w:color w:val="000000"/>
                      <w:sz w:val="19"/>
                      <w:szCs w:val="19"/>
                    </w:rPr>
                  </w:pPr>
                  <w:r w:rsidRPr="003A4222">
                    <w:rPr>
                      <w:color w:val="000000"/>
                      <w:sz w:val="19"/>
                      <w:szCs w:val="19"/>
                    </w:rPr>
                    <w:t>9,5000%</w:t>
                  </w:r>
                </w:p>
              </w:tc>
              <w:tc>
                <w:tcPr>
                  <w:tcW w:w="1417" w:type="dxa"/>
                  <w:tcBorders>
                    <w:top w:val="single" w:sz="8" w:space="0" w:color="auto"/>
                    <w:left w:val="nil"/>
                    <w:bottom w:val="single" w:sz="4" w:space="0" w:color="auto"/>
                    <w:right w:val="single" w:sz="8" w:space="0" w:color="auto"/>
                  </w:tcBorders>
                  <w:shd w:val="clear" w:color="000000" w:fill="F2F2F2"/>
                  <w:noWrap/>
                  <w:vAlign w:val="bottom"/>
                  <w:hideMark/>
                </w:tcPr>
                <w:p w:rsidR="00AF0827" w:rsidRPr="003A4222" w:rsidRDefault="00AF0827" w:rsidP="00E14BA3">
                  <w:pPr>
                    <w:jc w:val="right"/>
                    <w:rPr>
                      <w:color w:val="000000"/>
                      <w:sz w:val="19"/>
                      <w:szCs w:val="19"/>
                    </w:rPr>
                  </w:pPr>
                  <w:r w:rsidRPr="003A4222">
                    <w:rPr>
                      <w:color w:val="000000"/>
                      <w:sz w:val="19"/>
                      <w:szCs w:val="19"/>
                    </w:rPr>
                    <w:t>1 301 369,86</w:t>
                  </w:r>
                </w:p>
              </w:tc>
            </w:tr>
            <w:tr w:rsidR="00AF0827" w:rsidRPr="003A4222" w:rsidTr="00E14BA3">
              <w:trPr>
                <w:trHeight w:val="207"/>
              </w:trPr>
              <w:tc>
                <w:tcPr>
                  <w:tcW w:w="874" w:type="dxa"/>
                  <w:vMerge/>
                  <w:tcBorders>
                    <w:top w:val="single" w:sz="8" w:space="0" w:color="auto"/>
                    <w:left w:val="single" w:sz="8" w:space="0" w:color="auto"/>
                    <w:bottom w:val="nil"/>
                    <w:right w:val="nil"/>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AF0827" w:rsidRPr="003A4222" w:rsidRDefault="00AF0827" w:rsidP="00E14BA3">
                  <w:pPr>
                    <w:rPr>
                      <w:i/>
                      <w:iCs/>
                      <w:color w:val="000000"/>
                      <w:sz w:val="19"/>
                      <w:szCs w:val="19"/>
                    </w:rPr>
                  </w:pPr>
                </w:p>
              </w:tc>
              <w:tc>
                <w:tcPr>
                  <w:tcW w:w="1418" w:type="dxa"/>
                  <w:tcBorders>
                    <w:top w:val="nil"/>
                    <w:left w:val="nil"/>
                    <w:bottom w:val="single" w:sz="8" w:space="0" w:color="auto"/>
                    <w:right w:val="single" w:sz="8" w:space="0" w:color="auto"/>
                  </w:tcBorders>
                  <w:shd w:val="clear" w:color="000000" w:fill="F2F2F2"/>
                  <w:noWrap/>
                  <w:vAlign w:val="bottom"/>
                  <w:hideMark/>
                </w:tcPr>
                <w:p w:rsidR="00AF0827" w:rsidRPr="003A4222" w:rsidRDefault="00AF0827" w:rsidP="00E14BA3">
                  <w:pPr>
                    <w:jc w:val="right"/>
                    <w:rPr>
                      <w:color w:val="000000"/>
                      <w:sz w:val="19"/>
                      <w:szCs w:val="19"/>
                    </w:rPr>
                  </w:pPr>
                  <w:r w:rsidRPr="003A4222">
                    <w:rPr>
                      <w:color w:val="000000"/>
                      <w:sz w:val="19"/>
                      <w:szCs w:val="19"/>
                    </w:rPr>
                    <w:t>31 721 000,00</w:t>
                  </w:r>
                </w:p>
              </w:tc>
              <w:tc>
                <w:tcPr>
                  <w:tcW w:w="1134" w:type="dxa"/>
                  <w:tcBorders>
                    <w:top w:val="nil"/>
                    <w:left w:val="nil"/>
                    <w:bottom w:val="single" w:sz="8" w:space="0" w:color="auto"/>
                    <w:right w:val="single" w:sz="4" w:space="0" w:color="auto"/>
                  </w:tcBorders>
                  <w:shd w:val="clear" w:color="000000" w:fill="F2F2F2"/>
                  <w:noWrap/>
                  <w:vAlign w:val="bottom"/>
                  <w:hideMark/>
                </w:tcPr>
                <w:p w:rsidR="00AF0827" w:rsidRPr="003A4222" w:rsidRDefault="00AF0827" w:rsidP="00E14BA3">
                  <w:pPr>
                    <w:jc w:val="right"/>
                    <w:rPr>
                      <w:color w:val="000000"/>
                      <w:sz w:val="19"/>
                      <w:szCs w:val="19"/>
                    </w:rPr>
                  </w:pPr>
                  <w:r w:rsidRPr="003A4222">
                    <w:rPr>
                      <w:color w:val="000000"/>
                      <w:sz w:val="19"/>
                      <w:szCs w:val="19"/>
                    </w:rPr>
                    <w:t>9,1500%</w:t>
                  </w:r>
                </w:p>
              </w:tc>
              <w:tc>
                <w:tcPr>
                  <w:tcW w:w="1417" w:type="dxa"/>
                  <w:tcBorders>
                    <w:top w:val="nil"/>
                    <w:left w:val="nil"/>
                    <w:bottom w:val="single" w:sz="8" w:space="0" w:color="auto"/>
                    <w:right w:val="single" w:sz="8" w:space="0" w:color="auto"/>
                  </w:tcBorders>
                  <w:shd w:val="clear" w:color="000000" w:fill="F2F2F2"/>
                  <w:noWrap/>
                  <w:vAlign w:val="bottom"/>
                  <w:hideMark/>
                </w:tcPr>
                <w:p w:rsidR="00AF0827" w:rsidRPr="003A4222" w:rsidRDefault="00AF0827" w:rsidP="00E14BA3">
                  <w:pPr>
                    <w:jc w:val="right"/>
                    <w:rPr>
                      <w:color w:val="000000"/>
                      <w:sz w:val="19"/>
                      <w:szCs w:val="19"/>
                    </w:rPr>
                  </w:pPr>
                  <w:r w:rsidRPr="003A4222">
                    <w:rPr>
                      <w:color w:val="000000"/>
                      <w:sz w:val="19"/>
                      <w:szCs w:val="19"/>
                    </w:rPr>
                    <w:t>1 081 468,83</w:t>
                  </w:r>
                </w:p>
              </w:tc>
            </w:tr>
            <w:tr w:rsidR="00AF0827" w:rsidRPr="003A4222" w:rsidTr="00E14BA3">
              <w:trPr>
                <w:trHeight w:val="111"/>
              </w:trPr>
              <w:tc>
                <w:tcPr>
                  <w:tcW w:w="874" w:type="dxa"/>
                  <w:vMerge/>
                  <w:tcBorders>
                    <w:top w:val="single" w:sz="8" w:space="0" w:color="auto"/>
                    <w:left w:val="single" w:sz="8" w:space="0" w:color="auto"/>
                    <w:bottom w:val="nil"/>
                    <w:right w:val="nil"/>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tcBorders>
                    <w:top w:val="nil"/>
                    <w:left w:val="nil"/>
                    <w:bottom w:val="single" w:sz="8" w:space="0" w:color="auto"/>
                    <w:right w:val="single" w:sz="8" w:space="0" w:color="auto"/>
                  </w:tcBorders>
                  <w:shd w:val="clear" w:color="auto" w:fill="auto"/>
                  <w:noWrap/>
                  <w:vAlign w:val="center"/>
                  <w:hideMark/>
                </w:tcPr>
                <w:p w:rsidR="00AF0827" w:rsidRPr="003A4222" w:rsidRDefault="00AF0827" w:rsidP="00E14BA3">
                  <w:pPr>
                    <w:jc w:val="right"/>
                    <w:rPr>
                      <w:b/>
                      <w:bCs/>
                      <w:color w:val="000000"/>
                      <w:sz w:val="19"/>
                      <w:szCs w:val="19"/>
                    </w:rPr>
                  </w:pPr>
                  <w:r w:rsidRPr="003A4222">
                    <w:rPr>
                      <w:b/>
                      <w:bCs/>
                      <w:color w:val="000000"/>
                      <w:sz w:val="19"/>
                      <w:szCs w:val="19"/>
                    </w:rPr>
                    <w:t>всего</w:t>
                  </w:r>
                </w:p>
              </w:tc>
              <w:tc>
                <w:tcPr>
                  <w:tcW w:w="1418" w:type="dxa"/>
                  <w:tcBorders>
                    <w:top w:val="nil"/>
                    <w:left w:val="nil"/>
                    <w:bottom w:val="single" w:sz="8" w:space="0" w:color="auto"/>
                    <w:right w:val="single" w:sz="8" w:space="0" w:color="auto"/>
                  </w:tcBorders>
                  <w:shd w:val="clear" w:color="auto" w:fill="auto"/>
                  <w:noWrap/>
                  <w:vAlign w:val="center"/>
                  <w:hideMark/>
                </w:tcPr>
                <w:p w:rsidR="00AF0827" w:rsidRPr="003A4222" w:rsidRDefault="00AF0827" w:rsidP="00E14BA3">
                  <w:pPr>
                    <w:rPr>
                      <w:b/>
                      <w:bCs/>
                      <w:color w:val="000000"/>
                      <w:sz w:val="19"/>
                      <w:szCs w:val="19"/>
                    </w:rPr>
                  </w:pPr>
                  <w:r w:rsidRPr="003A4222">
                    <w:rPr>
                      <w:b/>
                      <w:bCs/>
                      <w:color w:val="000000"/>
                      <w:sz w:val="19"/>
                      <w:szCs w:val="19"/>
                    </w:rPr>
                    <w:t>164 721000,00</w:t>
                  </w:r>
                </w:p>
              </w:tc>
              <w:tc>
                <w:tcPr>
                  <w:tcW w:w="1134" w:type="dxa"/>
                  <w:tcBorders>
                    <w:top w:val="nil"/>
                    <w:left w:val="nil"/>
                    <w:bottom w:val="single" w:sz="8" w:space="0" w:color="auto"/>
                    <w:right w:val="single" w:sz="4" w:space="0" w:color="auto"/>
                  </w:tcBorders>
                  <w:shd w:val="clear" w:color="auto" w:fill="auto"/>
                  <w:noWrap/>
                  <w:vAlign w:val="center"/>
                  <w:hideMark/>
                </w:tcPr>
                <w:p w:rsidR="00AF0827" w:rsidRPr="003A4222" w:rsidRDefault="00AF0827" w:rsidP="00E14BA3">
                  <w:pPr>
                    <w:rPr>
                      <w:b/>
                      <w:bCs/>
                      <w:color w:val="000000"/>
                      <w:sz w:val="19"/>
                      <w:szCs w:val="19"/>
                    </w:rPr>
                  </w:pPr>
                  <w:r w:rsidRPr="003A4222">
                    <w:rPr>
                      <w:b/>
                      <w:bCs/>
                      <w:color w:val="000000"/>
                      <w:sz w:val="19"/>
                      <w:szCs w:val="19"/>
                    </w:rPr>
                    <w:t> </w:t>
                  </w:r>
                </w:p>
              </w:tc>
              <w:tc>
                <w:tcPr>
                  <w:tcW w:w="1417" w:type="dxa"/>
                  <w:tcBorders>
                    <w:top w:val="nil"/>
                    <w:left w:val="nil"/>
                    <w:bottom w:val="single" w:sz="8" w:space="0" w:color="auto"/>
                    <w:right w:val="single" w:sz="8" w:space="0" w:color="auto"/>
                  </w:tcBorders>
                  <w:shd w:val="clear" w:color="auto" w:fill="auto"/>
                  <w:noWrap/>
                  <w:vAlign w:val="center"/>
                  <w:hideMark/>
                </w:tcPr>
                <w:p w:rsidR="00AF0827" w:rsidRPr="003A4222" w:rsidRDefault="00AF0827" w:rsidP="00E14BA3">
                  <w:pPr>
                    <w:jc w:val="right"/>
                    <w:rPr>
                      <w:b/>
                      <w:bCs/>
                      <w:color w:val="000000"/>
                      <w:sz w:val="19"/>
                      <w:szCs w:val="19"/>
                    </w:rPr>
                  </w:pPr>
                  <w:r w:rsidRPr="003A4222">
                    <w:rPr>
                      <w:b/>
                      <w:bCs/>
                      <w:color w:val="000000"/>
                      <w:sz w:val="19"/>
                      <w:szCs w:val="19"/>
                    </w:rPr>
                    <w:t>13 772 647,67</w:t>
                  </w:r>
                </w:p>
              </w:tc>
            </w:tr>
            <w:tr w:rsidR="00AF0827" w:rsidRPr="003A4222" w:rsidTr="00E14BA3">
              <w:trPr>
                <w:trHeight w:val="199"/>
              </w:trPr>
              <w:tc>
                <w:tcPr>
                  <w:tcW w:w="87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F0827" w:rsidRPr="003A4222" w:rsidRDefault="00AF0827" w:rsidP="00E14BA3">
                  <w:pPr>
                    <w:jc w:val="center"/>
                    <w:rPr>
                      <w:b/>
                      <w:bCs/>
                      <w:color w:val="000000"/>
                      <w:sz w:val="19"/>
                      <w:szCs w:val="19"/>
                    </w:rPr>
                  </w:pPr>
                  <w:r w:rsidRPr="003A4222">
                    <w:rPr>
                      <w:b/>
                      <w:bCs/>
                      <w:color w:val="000000"/>
                      <w:sz w:val="19"/>
                      <w:szCs w:val="19"/>
                    </w:rPr>
                    <w:t>2018</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AF0827" w:rsidRPr="003A4222" w:rsidRDefault="00AF0827" w:rsidP="00E14BA3">
                  <w:pPr>
                    <w:jc w:val="center"/>
                    <w:rPr>
                      <w:color w:val="000000"/>
                      <w:sz w:val="19"/>
                      <w:szCs w:val="19"/>
                    </w:rPr>
                  </w:pPr>
                  <w:r w:rsidRPr="003A4222">
                    <w:rPr>
                      <w:color w:val="000000"/>
                      <w:sz w:val="19"/>
                      <w:szCs w:val="19"/>
                    </w:rPr>
                    <w:t xml:space="preserve">долг на </w:t>
                  </w:r>
                  <w:r w:rsidRPr="003A4222">
                    <w:rPr>
                      <w:color w:val="000000"/>
                      <w:sz w:val="19"/>
                      <w:szCs w:val="19"/>
                    </w:rPr>
                    <w:br/>
                    <w:t>01.01.2018</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AF0827" w:rsidRPr="003A4222" w:rsidRDefault="00AF0827" w:rsidP="00E14BA3">
                  <w:pPr>
                    <w:jc w:val="center"/>
                    <w:rPr>
                      <w:color w:val="000000"/>
                      <w:sz w:val="19"/>
                      <w:szCs w:val="19"/>
                    </w:rPr>
                  </w:pPr>
                  <w:r w:rsidRPr="003A4222">
                    <w:rPr>
                      <w:color w:val="000000"/>
                      <w:sz w:val="19"/>
                      <w:szCs w:val="19"/>
                    </w:rPr>
                    <w:t> </w:t>
                  </w:r>
                </w:p>
              </w:tc>
              <w:tc>
                <w:tcPr>
                  <w:tcW w:w="1418"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25 000 000,00</w:t>
                  </w:r>
                </w:p>
              </w:tc>
              <w:tc>
                <w:tcPr>
                  <w:tcW w:w="1134" w:type="dxa"/>
                  <w:tcBorders>
                    <w:top w:val="nil"/>
                    <w:left w:val="nil"/>
                    <w:bottom w:val="single" w:sz="4" w:space="0" w:color="auto"/>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9,1632%</w:t>
                  </w:r>
                </w:p>
              </w:tc>
              <w:tc>
                <w:tcPr>
                  <w:tcW w:w="1417"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684 101,92</w:t>
                  </w:r>
                </w:p>
              </w:tc>
            </w:tr>
            <w:tr w:rsidR="00AF0827" w:rsidRPr="003A4222" w:rsidTr="00E14BA3">
              <w:trPr>
                <w:trHeight w:val="116"/>
              </w:trPr>
              <w:tc>
                <w:tcPr>
                  <w:tcW w:w="874" w:type="dxa"/>
                  <w:vMerge/>
                  <w:tcBorders>
                    <w:top w:val="single" w:sz="8" w:space="0" w:color="auto"/>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418"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40 000 000,00</w:t>
                  </w:r>
                </w:p>
              </w:tc>
              <w:tc>
                <w:tcPr>
                  <w:tcW w:w="1134" w:type="dxa"/>
                  <w:tcBorders>
                    <w:top w:val="nil"/>
                    <w:left w:val="nil"/>
                    <w:bottom w:val="single" w:sz="4" w:space="0" w:color="auto"/>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9,1500%</w:t>
                  </w:r>
                </w:p>
              </w:tc>
              <w:tc>
                <w:tcPr>
                  <w:tcW w:w="1417"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1 704 657,53</w:t>
                  </w:r>
                </w:p>
              </w:tc>
            </w:tr>
            <w:tr w:rsidR="00AF0827" w:rsidRPr="003A4222" w:rsidTr="00E14BA3">
              <w:trPr>
                <w:trHeight w:val="205"/>
              </w:trPr>
              <w:tc>
                <w:tcPr>
                  <w:tcW w:w="874" w:type="dxa"/>
                  <w:vMerge/>
                  <w:tcBorders>
                    <w:top w:val="single" w:sz="8" w:space="0" w:color="auto"/>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418"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48 000 000,00</w:t>
                  </w:r>
                </w:p>
              </w:tc>
              <w:tc>
                <w:tcPr>
                  <w:tcW w:w="1134" w:type="dxa"/>
                  <w:tcBorders>
                    <w:top w:val="nil"/>
                    <w:left w:val="nil"/>
                    <w:bottom w:val="single" w:sz="4" w:space="0" w:color="auto"/>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9,3100%</w:t>
                  </w:r>
                </w:p>
              </w:tc>
              <w:tc>
                <w:tcPr>
                  <w:tcW w:w="1417"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3 526 066,85</w:t>
                  </w:r>
                </w:p>
              </w:tc>
            </w:tr>
            <w:tr w:rsidR="00AF0827" w:rsidRPr="003A4222" w:rsidTr="00E14BA3">
              <w:trPr>
                <w:trHeight w:val="123"/>
              </w:trPr>
              <w:tc>
                <w:tcPr>
                  <w:tcW w:w="874" w:type="dxa"/>
                  <w:vMerge/>
                  <w:tcBorders>
                    <w:top w:val="single" w:sz="8" w:space="0" w:color="auto"/>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418"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20 000 000,00</w:t>
                  </w:r>
                </w:p>
              </w:tc>
              <w:tc>
                <w:tcPr>
                  <w:tcW w:w="1134" w:type="dxa"/>
                  <w:tcBorders>
                    <w:top w:val="nil"/>
                    <w:left w:val="nil"/>
                    <w:bottom w:val="single" w:sz="4" w:space="0" w:color="auto"/>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9,5000%</w:t>
                  </w:r>
                </w:p>
              </w:tc>
              <w:tc>
                <w:tcPr>
                  <w:tcW w:w="1417"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598 630,14</w:t>
                  </w:r>
                </w:p>
              </w:tc>
            </w:tr>
            <w:tr w:rsidR="00AF0827" w:rsidRPr="003A4222" w:rsidTr="00E14BA3">
              <w:trPr>
                <w:trHeight w:val="102"/>
              </w:trPr>
              <w:tc>
                <w:tcPr>
                  <w:tcW w:w="874" w:type="dxa"/>
                  <w:vMerge/>
                  <w:tcBorders>
                    <w:top w:val="single" w:sz="8" w:space="0" w:color="auto"/>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418" w:type="dxa"/>
                  <w:tcBorders>
                    <w:top w:val="nil"/>
                    <w:left w:val="nil"/>
                    <w:bottom w:val="nil"/>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31 721 000,00</w:t>
                  </w:r>
                </w:p>
              </w:tc>
              <w:tc>
                <w:tcPr>
                  <w:tcW w:w="1134" w:type="dxa"/>
                  <w:tcBorders>
                    <w:top w:val="nil"/>
                    <w:left w:val="nil"/>
                    <w:bottom w:val="nil"/>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9,1500%</w:t>
                  </w:r>
                </w:p>
              </w:tc>
              <w:tc>
                <w:tcPr>
                  <w:tcW w:w="1417" w:type="dxa"/>
                  <w:tcBorders>
                    <w:top w:val="nil"/>
                    <w:left w:val="nil"/>
                    <w:bottom w:val="nil"/>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1 828 954,64</w:t>
                  </w:r>
                </w:p>
              </w:tc>
            </w:tr>
            <w:tr w:rsidR="00AF0827" w:rsidRPr="003A4222" w:rsidTr="00E14BA3">
              <w:trPr>
                <w:trHeight w:val="149"/>
              </w:trPr>
              <w:tc>
                <w:tcPr>
                  <w:tcW w:w="874" w:type="dxa"/>
                  <w:vMerge/>
                  <w:tcBorders>
                    <w:top w:val="single" w:sz="8" w:space="0" w:color="auto"/>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tcBorders>
                    <w:top w:val="nil"/>
                    <w:left w:val="nil"/>
                    <w:bottom w:val="single" w:sz="8" w:space="0" w:color="auto"/>
                    <w:right w:val="single" w:sz="8" w:space="0" w:color="auto"/>
                  </w:tcBorders>
                  <w:shd w:val="clear" w:color="auto" w:fill="auto"/>
                  <w:noWrap/>
                  <w:vAlign w:val="center"/>
                  <w:hideMark/>
                </w:tcPr>
                <w:p w:rsidR="00AF0827" w:rsidRPr="003A4222" w:rsidRDefault="00AF0827" w:rsidP="00E14BA3">
                  <w:pPr>
                    <w:jc w:val="right"/>
                    <w:rPr>
                      <w:b/>
                      <w:bCs/>
                      <w:color w:val="000000"/>
                      <w:sz w:val="19"/>
                      <w:szCs w:val="19"/>
                    </w:rPr>
                  </w:pPr>
                  <w:r w:rsidRPr="003A4222">
                    <w:rPr>
                      <w:b/>
                      <w:bCs/>
                      <w:color w:val="000000"/>
                      <w:sz w:val="19"/>
                      <w:szCs w:val="19"/>
                    </w:rPr>
                    <w:t>всего</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AF0827" w:rsidRPr="003A4222" w:rsidRDefault="00AF0827" w:rsidP="00E14BA3">
                  <w:pPr>
                    <w:rPr>
                      <w:b/>
                      <w:bCs/>
                      <w:color w:val="000000"/>
                      <w:sz w:val="19"/>
                      <w:szCs w:val="19"/>
                    </w:rPr>
                  </w:pPr>
                  <w:r w:rsidRPr="003A4222">
                    <w:rPr>
                      <w:b/>
                      <w:bCs/>
                      <w:color w:val="000000"/>
                      <w:sz w:val="19"/>
                      <w:szCs w:val="19"/>
                    </w:rPr>
                    <w:t>164 721000,00</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AF0827" w:rsidRPr="003A4222" w:rsidRDefault="00AF0827" w:rsidP="00E14BA3">
                  <w:pPr>
                    <w:rPr>
                      <w:b/>
                      <w:bCs/>
                      <w:color w:val="000000"/>
                      <w:sz w:val="19"/>
                      <w:szCs w:val="19"/>
                    </w:rPr>
                  </w:pPr>
                  <w:r w:rsidRPr="003A4222">
                    <w:rPr>
                      <w:b/>
                      <w:bCs/>
                      <w:color w:val="000000"/>
                      <w:sz w:val="19"/>
                      <w:szCs w:val="19"/>
                    </w:rPr>
                    <w:t> </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AF0827" w:rsidRPr="003A4222" w:rsidRDefault="00AF0827" w:rsidP="00E14BA3">
                  <w:pPr>
                    <w:rPr>
                      <w:b/>
                      <w:bCs/>
                      <w:color w:val="000000"/>
                      <w:sz w:val="19"/>
                      <w:szCs w:val="19"/>
                    </w:rPr>
                  </w:pPr>
                  <w:r w:rsidRPr="003A4222">
                    <w:rPr>
                      <w:b/>
                      <w:bCs/>
                      <w:color w:val="000000"/>
                      <w:sz w:val="19"/>
                      <w:szCs w:val="19"/>
                    </w:rPr>
                    <w:t> </w:t>
                  </w:r>
                </w:p>
              </w:tc>
            </w:tr>
            <w:tr w:rsidR="00AF0827" w:rsidRPr="003A4222" w:rsidTr="00E14BA3">
              <w:trPr>
                <w:trHeight w:val="183"/>
              </w:trPr>
              <w:tc>
                <w:tcPr>
                  <w:tcW w:w="874" w:type="dxa"/>
                  <w:vMerge/>
                  <w:tcBorders>
                    <w:top w:val="single" w:sz="8" w:space="0" w:color="auto"/>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0827" w:rsidRPr="003A4222" w:rsidRDefault="00AF0827" w:rsidP="00E14BA3">
                  <w:pPr>
                    <w:jc w:val="center"/>
                    <w:rPr>
                      <w:color w:val="000000"/>
                      <w:sz w:val="19"/>
                      <w:szCs w:val="19"/>
                    </w:rPr>
                  </w:pPr>
                  <w:r w:rsidRPr="003A4222">
                    <w:rPr>
                      <w:color w:val="000000"/>
                      <w:sz w:val="19"/>
                      <w:szCs w:val="19"/>
                    </w:rPr>
                    <w:t>привлечение</w:t>
                  </w:r>
                </w:p>
              </w:tc>
              <w:tc>
                <w:tcPr>
                  <w:tcW w:w="1984" w:type="dxa"/>
                  <w:vMerge w:val="restart"/>
                  <w:tcBorders>
                    <w:top w:val="nil"/>
                    <w:left w:val="single" w:sz="8" w:space="0" w:color="auto"/>
                    <w:bottom w:val="nil"/>
                    <w:right w:val="single" w:sz="8" w:space="0" w:color="auto"/>
                  </w:tcBorders>
                  <w:shd w:val="clear" w:color="auto" w:fill="auto"/>
                  <w:vAlign w:val="center"/>
                  <w:hideMark/>
                </w:tcPr>
                <w:p w:rsidR="00AF0827" w:rsidRPr="003A4222" w:rsidRDefault="00AF0827" w:rsidP="00E14BA3">
                  <w:pPr>
                    <w:jc w:val="center"/>
                    <w:rPr>
                      <w:i/>
                      <w:iCs/>
                      <w:color w:val="000000"/>
                      <w:sz w:val="19"/>
                      <w:szCs w:val="19"/>
                    </w:rPr>
                  </w:pPr>
                  <w:r w:rsidRPr="003A4222">
                    <w:rPr>
                      <w:i/>
                      <w:iCs/>
                      <w:color w:val="000000"/>
                      <w:sz w:val="19"/>
                      <w:szCs w:val="19"/>
                    </w:rPr>
                    <w:t>погашение</w:t>
                  </w:r>
                  <w:r w:rsidRPr="003A4222">
                    <w:rPr>
                      <w:i/>
                      <w:iCs/>
                      <w:color w:val="000000"/>
                      <w:sz w:val="19"/>
                      <w:szCs w:val="19"/>
                    </w:rPr>
                    <w:br/>
                    <w:t xml:space="preserve">муниципального </w:t>
                  </w:r>
                  <w:r w:rsidRPr="003A4222">
                    <w:rPr>
                      <w:i/>
                      <w:iCs/>
                      <w:color w:val="000000"/>
                      <w:sz w:val="19"/>
                      <w:szCs w:val="19"/>
                    </w:rPr>
                    <w:lastRenderedPageBreak/>
                    <w:t>долга</w:t>
                  </w:r>
                </w:p>
              </w:tc>
              <w:tc>
                <w:tcPr>
                  <w:tcW w:w="1418"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lastRenderedPageBreak/>
                    <w:t>25 000 000,00</w:t>
                  </w:r>
                </w:p>
              </w:tc>
              <w:tc>
                <w:tcPr>
                  <w:tcW w:w="1134" w:type="dxa"/>
                  <w:tcBorders>
                    <w:top w:val="nil"/>
                    <w:left w:val="nil"/>
                    <w:bottom w:val="single" w:sz="4" w:space="0" w:color="auto"/>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9,5000%</w:t>
                  </w:r>
                </w:p>
              </w:tc>
              <w:tc>
                <w:tcPr>
                  <w:tcW w:w="1417"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1 665 753,42</w:t>
                  </w:r>
                </w:p>
              </w:tc>
            </w:tr>
            <w:tr w:rsidR="00AF0827" w:rsidRPr="003A4222" w:rsidTr="00E14BA3">
              <w:trPr>
                <w:trHeight w:val="75"/>
              </w:trPr>
              <w:tc>
                <w:tcPr>
                  <w:tcW w:w="874" w:type="dxa"/>
                  <w:vMerge/>
                  <w:tcBorders>
                    <w:top w:val="single" w:sz="8" w:space="0" w:color="auto"/>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vMerge/>
                  <w:tcBorders>
                    <w:top w:val="nil"/>
                    <w:left w:val="single" w:sz="8" w:space="0" w:color="auto"/>
                    <w:bottom w:val="nil"/>
                    <w:right w:val="single" w:sz="8" w:space="0" w:color="auto"/>
                  </w:tcBorders>
                  <w:vAlign w:val="center"/>
                  <w:hideMark/>
                </w:tcPr>
                <w:p w:rsidR="00AF0827" w:rsidRPr="003A4222" w:rsidRDefault="00AF0827" w:rsidP="00E14BA3">
                  <w:pPr>
                    <w:rPr>
                      <w:i/>
                      <w:iCs/>
                      <w:color w:val="000000"/>
                      <w:sz w:val="19"/>
                      <w:szCs w:val="19"/>
                    </w:rPr>
                  </w:pPr>
                </w:p>
              </w:tc>
              <w:tc>
                <w:tcPr>
                  <w:tcW w:w="1418"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40 000 000,00</w:t>
                  </w:r>
                </w:p>
              </w:tc>
              <w:tc>
                <w:tcPr>
                  <w:tcW w:w="1134" w:type="dxa"/>
                  <w:tcBorders>
                    <w:top w:val="nil"/>
                    <w:left w:val="nil"/>
                    <w:bottom w:val="single" w:sz="4" w:space="0" w:color="auto"/>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9,5000%</w:t>
                  </w:r>
                </w:p>
              </w:tc>
              <w:tc>
                <w:tcPr>
                  <w:tcW w:w="1417"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2 030 136,99</w:t>
                  </w:r>
                </w:p>
              </w:tc>
            </w:tr>
            <w:tr w:rsidR="00AF0827" w:rsidRPr="003A4222" w:rsidTr="00E14BA3">
              <w:trPr>
                <w:trHeight w:val="123"/>
              </w:trPr>
              <w:tc>
                <w:tcPr>
                  <w:tcW w:w="874" w:type="dxa"/>
                  <w:vMerge/>
                  <w:tcBorders>
                    <w:top w:val="single" w:sz="8" w:space="0" w:color="auto"/>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vMerge/>
                  <w:tcBorders>
                    <w:top w:val="nil"/>
                    <w:left w:val="single" w:sz="8" w:space="0" w:color="auto"/>
                    <w:bottom w:val="nil"/>
                    <w:right w:val="single" w:sz="8" w:space="0" w:color="auto"/>
                  </w:tcBorders>
                  <w:vAlign w:val="center"/>
                  <w:hideMark/>
                </w:tcPr>
                <w:p w:rsidR="00AF0827" w:rsidRPr="003A4222" w:rsidRDefault="00AF0827" w:rsidP="00E14BA3">
                  <w:pPr>
                    <w:rPr>
                      <w:i/>
                      <w:iCs/>
                      <w:color w:val="000000"/>
                      <w:sz w:val="19"/>
                      <w:szCs w:val="19"/>
                    </w:rPr>
                  </w:pPr>
                </w:p>
              </w:tc>
              <w:tc>
                <w:tcPr>
                  <w:tcW w:w="1418"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48 000 000,00</w:t>
                  </w:r>
                </w:p>
              </w:tc>
              <w:tc>
                <w:tcPr>
                  <w:tcW w:w="1134" w:type="dxa"/>
                  <w:tcBorders>
                    <w:top w:val="nil"/>
                    <w:left w:val="nil"/>
                    <w:bottom w:val="single" w:sz="4" w:space="0" w:color="auto"/>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9,5000%</w:t>
                  </w:r>
                </w:p>
              </w:tc>
              <w:tc>
                <w:tcPr>
                  <w:tcW w:w="1417"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961 972,60</w:t>
                  </w:r>
                </w:p>
              </w:tc>
            </w:tr>
            <w:tr w:rsidR="00AF0827" w:rsidRPr="003A4222" w:rsidTr="00E14BA3">
              <w:trPr>
                <w:trHeight w:val="157"/>
              </w:trPr>
              <w:tc>
                <w:tcPr>
                  <w:tcW w:w="874" w:type="dxa"/>
                  <w:vMerge/>
                  <w:tcBorders>
                    <w:top w:val="single" w:sz="8" w:space="0" w:color="auto"/>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vMerge/>
                  <w:tcBorders>
                    <w:top w:val="nil"/>
                    <w:left w:val="single" w:sz="8" w:space="0" w:color="auto"/>
                    <w:bottom w:val="nil"/>
                    <w:right w:val="single" w:sz="8" w:space="0" w:color="auto"/>
                  </w:tcBorders>
                  <w:vAlign w:val="center"/>
                  <w:hideMark/>
                </w:tcPr>
                <w:p w:rsidR="00AF0827" w:rsidRPr="003A4222" w:rsidRDefault="00AF0827" w:rsidP="00E14BA3">
                  <w:pPr>
                    <w:rPr>
                      <w:i/>
                      <w:iCs/>
                      <w:color w:val="000000"/>
                      <w:sz w:val="19"/>
                      <w:szCs w:val="19"/>
                    </w:rPr>
                  </w:pPr>
                </w:p>
              </w:tc>
              <w:tc>
                <w:tcPr>
                  <w:tcW w:w="1418"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20 000 000,00</w:t>
                  </w:r>
                </w:p>
              </w:tc>
              <w:tc>
                <w:tcPr>
                  <w:tcW w:w="1134" w:type="dxa"/>
                  <w:tcBorders>
                    <w:top w:val="nil"/>
                    <w:left w:val="nil"/>
                    <w:bottom w:val="single" w:sz="4" w:space="0" w:color="auto"/>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9,5000%</w:t>
                  </w:r>
                </w:p>
              </w:tc>
              <w:tc>
                <w:tcPr>
                  <w:tcW w:w="1417"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1 301 369,86</w:t>
                  </w:r>
                </w:p>
              </w:tc>
            </w:tr>
            <w:tr w:rsidR="00AF0827" w:rsidRPr="003A4222" w:rsidTr="00E14BA3">
              <w:trPr>
                <w:trHeight w:val="191"/>
              </w:trPr>
              <w:tc>
                <w:tcPr>
                  <w:tcW w:w="874" w:type="dxa"/>
                  <w:vMerge/>
                  <w:tcBorders>
                    <w:top w:val="single" w:sz="8" w:space="0" w:color="auto"/>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vMerge/>
                  <w:tcBorders>
                    <w:top w:val="nil"/>
                    <w:left w:val="single" w:sz="8" w:space="0" w:color="auto"/>
                    <w:bottom w:val="nil"/>
                    <w:right w:val="single" w:sz="8" w:space="0" w:color="auto"/>
                  </w:tcBorders>
                  <w:vAlign w:val="center"/>
                  <w:hideMark/>
                </w:tcPr>
                <w:p w:rsidR="00AF0827" w:rsidRPr="003A4222" w:rsidRDefault="00AF0827" w:rsidP="00E14BA3">
                  <w:pPr>
                    <w:rPr>
                      <w:i/>
                      <w:iCs/>
                      <w:color w:val="000000"/>
                      <w:sz w:val="19"/>
                      <w:szCs w:val="19"/>
                    </w:rPr>
                  </w:pPr>
                </w:p>
              </w:tc>
              <w:tc>
                <w:tcPr>
                  <w:tcW w:w="1418" w:type="dxa"/>
                  <w:tcBorders>
                    <w:top w:val="nil"/>
                    <w:left w:val="nil"/>
                    <w:bottom w:val="nil"/>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31 721 000,00</w:t>
                  </w:r>
                </w:p>
              </w:tc>
              <w:tc>
                <w:tcPr>
                  <w:tcW w:w="1134" w:type="dxa"/>
                  <w:tcBorders>
                    <w:top w:val="nil"/>
                    <w:left w:val="nil"/>
                    <w:bottom w:val="nil"/>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9,5000%</w:t>
                  </w:r>
                </w:p>
              </w:tc>
              <w:tc>
                <w:tcPr>
                  <w:tcW w:w="1417" w:type="dxa"/>
                  <w:tcBorders>
                    <w:top w:val="nil"/>
                    <w:left w:val="nil"/>
                    <w:bottom w:val="nil"/>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1 114 580,34</w:t>
                  </w:r>
                </w:p>
              </w:tc>
            </w:tr>
            <w:tr w:rsidR="00AF0827" w:rsidRPr="003A4222" w:rsidTr="00E14BA3">
              <w:trPr>
                <w:trHeight w:val="225"/>
              </w:trPr>
              <w:tc>
                <w:tcPr>
                  <w:tcW w:w="874" w:type="dxa"/>
                  <w:vMerge/>
                  <w:tcBorders>
                    <w:top w:val="single" w:sz="8" w:space="0" w:color="auto"/>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tcBorders>
                    <w:top w:val="single" w:sz="8" w:space="0" w:color="auto"/>
                    <w:left w:val="nil"/>
                    <w:bottom w:val="nil"/>
                    <w:right w:val="single" w:sz="8" w:space="0" w:color="auto"/>
                  </w:tcBorders>
                  <w:shd w:val="clear" w:color="auto" w:fill="auto"/>
                  <w:vAlign w:val="center"/>
                  <w:hideMark/>
                </w:tcPr>
                <w:p w:rsidR="00AF0827" w:rsidRPr="003A4222" w:rsidRDefault="00AF0827" w:rsidP="00E14BA3">
                  <w:pPr>
                    <w:jc w:val="center"/>
                    <w:rPr>
                      <w:i/>
                      <w:iCs/>
                      <w:color w:val="000000"/>
                      <w:sz w:val="19"/>
                      <w:szCs w:val="19"/>
                    </w:rPr>
                  </w:pPr>
                  <w:r w:rsidRPr="003A4222">
                    <w:rPr>
                      <w:i/>
                      <w:iCs/>
                      <w:color w:val="000000"/>
                      <w:sz w:val="19"/>
                      <w:szCs w:val="19"/>
                    </w:rPr>
                    <w:t>погашение</w:t>
                  </w:r>
                  <w:r w:rsidRPr="003A4222">
                    <w:rPr>
                      <w:i/>
                      <w:iCs/>
                      <w:color w:val="000000"/>
                      <w:sz w:val="19"/>
                      <w:szCs w:val="19"/>
                    </w:rPr>
                    <w:br/>
                    <w:t>дефицита бюджета</w:t>
                  </w:r>
                </w:p>
              </w:tc>
              <w:tc>
                <w:tcPr>
                  <w:tcW w:w="1418" w:type="dxa"/>
                  <w:tcBorders>
                    <w:top w:val="single" w:sz="8" w:space="0" w:color="auto"/>
                    <w:left w:val="nil"/>
                    <w:bottom w:val="nil"/>
                    <w:right w:val="single" w:sz="8" w:space="0" w:color="auto"/>
                  </w:tcBorders>
                  <w:shd w:val="clear" w:color="000000" w:fill="F2F2F2"/>
                  <w:noWrap/>
                  <w:vAlign w:val="bottom"/>
                  <w:hideMark/>
                </w:tcPr>
                <w:p w:rsidR="00AF0827" w:rsidRPr="003A4222" w:rsidRDefault="00AF0827" w:rsidP="00E14BA3">
                  <w:pPr>
                    <w:jc w:val="right"/>
                    <w:rPr>
                      <w:color w:val="000000"/>
                      <w:sz w:val="19"/>
                      <w:szCs w:val="19"/>
                    </w:rPr>
                  </w:pPr>
                  <w:r w:rsidRPr="003A4222">
                    <w:rPr>
                      <w:color w:val="000000"/>
                      <w:sz w:val="19"/>
                      <w:szCs w:val="19"/>
                    </w:rPr>
                    <w:t>0,00</w:t>
                  </w:r>
                </w:p>
              </w:tc>
              <w:tc>
                <w:tcPr>
                  <w:tcW w:w="1134" w:type="dxa"/>
                  <w:tcBorders>
                    <w:top w:val="single" w:sz="8" w:space="0" w:color="auto"/>
                    <w:left w:val="nil"/>
                    <w:bottom w:val="nil"/>
                    <w:right w:val="single" w:sz="4" w:space="0" w:color="auto"/>
                  </w:tcBorders>
                  <w:shd w:val="clear" w:color="000000" w:fill="F2F2F2"/>
                  <w:noWrap/>
                  <w:vAlign w:val="bottom"/>
                  <w:hideMark/>
                </w:tcPr>
                <w:p w:rsidR="00AF0827" w:rsidRPr="003A4222" w:rsidRDefault="00AF0827" w:rsidP="00E14BA3">
                  <w:pPr>
                    <w:jc w:val="right"/>
                    <w:rPr>
                      <w:color w:val="000000"/>
                      <w:sz w:val="19"/>
                      <w:szCs w:val="19"/>
                    </w:rPr>
                  </w:pPr>
                  <w:r w:rsidRPr="003A4222">
                    <w:rPr>
                      <w:color w:val="000000"/>
                      <w:sz w:val="19"/>
                      <w:szCs w:val="19"/>
                    </w:rPr>
                    <w:t>0,0000%</w:t>
                  </w:r>
                </w:p>
              </w:tc>
              <w:tc>
                <w:tcPr>
                  <w:tcW w:w="1417" w:type="dxa"/>
                  <w:tcBorders>
                    <w:top w:val="single" w:sz="8" w:space="0" w:color="auto"/>
                    <w:left w:val="nil"/>
                    <w:bottom w:val="nil"/>
                    <w:right w:val="single" w:sz="8" w:space="0" w:color="auto"/>
                  </w:tcBorders>
                  <w:shd w:val="clear" w:color="000000" w:fill="F2F2F2"/>
                  <w:noWrap/>
                  <w:vAlign w:val="bottom"/>
                  <w:hideMark/>
                </w:tcPr>
                <w:p w:rsidR="00AF0827" w:rsidRPr="003A4222" w:rsidRDefault="00AF0827" w:rsidP="00E14BA3">
                  <w:pPr>
                    <w:jc w:val="right"/>
                    <w:rPr>
                      <w:color w:val="000000"/>
                      <w:sz w:val="19"/>
                      <w:szCs w:val="19"/>
                    </w:rPr>
                  </w:pPr>
                  <w:r w:rsidRPr="003A4222">
                    <w:rPr>
                      <w:color w:val="000000"/>
                      <w:sz w:val="19"/>
                      <w:szCs w:val="19"/>
                    </w:rPr>
                    <w:t>0,00</w:t>
                  </w:r>
                </w:p>
              </w:tc>
            </w:tr>
            <w:tr w:rsidR="00AF0827" w:rsidRPr="003A4222" w:rsidTr="00E14BA3">
              <w:trPr>
                <w:trHeight w:val="273"/>
              </w:trPr>
              <w:tc>
                <w:tcPr>
                  <w:tcW w:w="874" w:type="dxa"/>
                  <w:vMerge/>
                  <w:tcBorders>
                    <w:top w:val="single" w:sz="8" w:space="0" w:color="auto"/>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AF0827" w:rsidRPr="003A4222" w:rsidRDefault="00AF0827" w:rsidP="00E14BA3">
                  <w:pPr>
                    <w:jc w:val="right"/>
                    <w:rPr>
                      <w:b/>
                      <w:bCs/>
                      <w:color w:val="000000"/>
                      <w:sz w:val="19"/>
                      <w:szCs w:val="19"/>
                    </w:rPr>
                  </w:pPr>
                  <w:r w:rsidRPr="003A4222">
                    <w:rPr>
                      <w:b/>
                      <w:bCs/>
                      <w:color w:val="000000"/>
                      <w:sz w:val="19"/>
                      <w:szCs w:val="19"/>
                    </w:rPr>
                    <w:t>всего</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AF0827" w:rsidRPr="003A4222" w:rsidRDefault="00AF0827" w:rsidP="00E14BA3">
                  <w:pPr>
                    <w:rPr>
                      <w:b/>
                      <w:bCs/>
                      <w:color w:val="000000"/>
                      <w:sz w:val="19"/>
                      <w:szCs w:val="19"/>
                    </w:rPr>
                  </w:pPr>
                  <w:r w:rsidRPr="003A4222">
                    <w:rPr>
                      <w:b/>
                      <w:bCs/>
                      <w:color w:val="000000"/>
                      <w:sz w:val="19"/>
                      <w:szCs w:val="19"/>
                    </w:rPr>
                    <w:t>164 721000,00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AF0827" w:rsidRPr="003A4222" w:rsidRDefault="00AF0827" w:rsidP="00E14BA3">
                  <w:pPr>
                    <w:rPr>
                      <w:b/>
                      <w:bCs/>
                      <w:color w:val="000000"/>
                      <w:sz w:val="19"/>
                      <w:szCs w:val="19"/>
                    </w:rPr>
                  </w:pPr>
                  <w:r w:rsidRPr="003A4222">
                    <w:rPr>
                      <w:b/>
                      <w:bCs/>
                      <w:color w:val="000000"/>
                      <w:sz w:val="19"/>
                      <w:szCs w:val="19"/>
                    </w:rPr>
                    <w:t> </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AF0827" w:rsidRPr="003A4222" w:rsidRDefault="00AF0827" w:rsidP="00E14BA3">
                  <w:pPr>
                    <w:jc w:val="right"/>
                    <w:rPr>
                      <w:b/>
                      <w:bCs/>
                      <w:color w:val="000000"/>
                      <w:sz w:val="19"/>
                      <w:szCs w:val="19"/>
                    </w:rPr>
                  </w:pPr>
                  <w:r w:rsidRPr="003A4222">
                    <w:rPr>
                      <w:b/>
                      <w:bCs/>
                      <w:color w:val="000000"/>
                      <w:sz w:val="19"/>
                      <w:szCs w:val="19"/>
                    </w:rPr>
                    <w:t>15 416 224,30</w:t>
                  </w:r>
                </w:p>
              </w:tc>
            </w:tr>
            <w:tr w:rsidR="00AF0827" w:rsidRPr="003A4222" w:rsidTr="00E14BA3">
              <w:trPr>
                <w:trHeight w:val="107"/>
              </w:trPr>
              <w:tc>
                <w:tcPr>
                  <w:tcW w:w="87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0827" w:rsidRPr="003A4222" w:rsidRDefault="00AF0827" w:rsidP="00E14BA3">
                  <w:pPr>
                    <w:jc w:val="center"/>
                    <w:rPr>
                      <w:b/>
                      <w:bCs/>
                      <w:color w:val="000000"/>
                      <w:sz w:val="19"/>
                      <w:szCs w:val="19"/>
                    </w:rPr>
                  </w:pPr>
                  <w:r w:rsidRPr="003A4222">
                    <w:rPr>
                      <w:b/>
                      <w:bCs/>
                      <w:color w:val="000000"/>
                      <w:sz w:val="19"/>
                      <w:szCs w:val="19"/>
                    </w:rPr>
                    <w:t>2019</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AF0827" w:rsidRPr="003A4222" w:rsidRDefault="00AF0827" w:rsidP="00E14BA3">
                  <w:pPr>
                    <w:jc w:val="center"/>
                    <w:rPr>
                      <w:color w:val="000000"/>
                      <w:sz w:val="19"/>
                      <w:szCs w:val="19"/>
                    </w:rPr>
                  </w:pPr>
                  <w:r w:rsidRPr="003A4222">
                    <w:rPr>
                      <w:color w:val="000000"/>
                      <w:sz w:val="19"/>
                      <w:szCs w:val="19"/>
                    </w:rPr>
                    <w:t xml:space="preserve">долг на </w:t>
                  </w:r>
                  <w:r w:rsidRPr="003A4222">
                    <w:rPr>
                      <w:color w:val="000000"/>
                      <w:sz w:val="19"/>
                      <w:szCs w:val="19"/>
                    </w:rPr>
                    <w:br/>
                    <w:t>01.01.2019</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AF0827" w:rsidRPr="003A4222" w:rsidRDefault="00AF0827" w:rsidP="00E14BA3">
                  <w:pPr>
                    <w:jc w:val="center"/>
                    <w:rPr>
                      <w:color w:val="000000"/>
                      <w:sz w:val="19"/>
                      <w:szCs w:val="19"/>
                    </w:rPr>
                  </w:pPr>
                  <w:r w:rsidRPr="003A4222">
                    <w:rPr>
                      <w:color w:val="000000"/>
                      <w:sz w:val="19"/>
                      <w:szCs w:val="19"/>
                    </w:rPr>
                    <w:t> </w:t>
                  </w:r>
                </w:p>
              </w:tc>
              <w:tc>
                <w:tcPr>
                  <w:tcW w:w="1418"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25 000 000,00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9,5000%</w:t>
                  </w:r>
                </w:p>
              </w:tc>
              <w:tc>
                <w:tcPr>
                  <w:tcW w:w="1417"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709 246,58</w:t>
                  </w:r>
                </w:p>
              </w:tc>
            </w:tr>
            <w:tr w:rsidR="00AF0827" w:rsidRPr="003A4222" w:rsidTr="00E14BA3">
              <w:trPr>
                <w:trHeight w:val="159"/>
              </w:trPr>
              <w:tc>
                <w:tcPr>
                  <w:tcW w:w="87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418"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40 000 000,00</w:t>
                  </w:r>
                </w:p>
              </w:tc>
              <w:tc>
                <w:tcPr>
                  <w:tcW w:w="1134" w:type="dxa"/>
                  <w:tcBorders>
                    <w:top w:val="nil"/>
                    <w:left w:val="nil"/>
                    <w:bottom w:val="single" w:sz="4" w:space="0" w:color="auto"/>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9,5000%</w:t>
                  </w:r>
                </w:p>
              </w:tc>
              <w:tc>
                <w:tcPr>
                  <w:tcW w:w="1417"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1 769 863,01</w:t>
                  </w:r>
                </w:p>
              </w:tc>
            </w:tr>
            <w:tr w:rsidR="00AF0827" w:rsidRPr="003A4222" w:rsidTr="00E14BA3">
              <w:trPr>
                <w:trHeight w:val="193"/>
              </w:trPr>
              <w:tc>
                <w:tcPr>
                  <w:tcW w:w="87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418"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48 000 000,00</w:t>
                  </w:r>
                </w:p>
              </w:tc>
              <w:tc>
                <w:tcPr>
                  <w:tcW w:w="1134" w:type="dxa"/>
                  <w:tcBorders>
                    <w:top w:val="nil"/>
                    <w:left w:val="nil"/>
                    <w:bottom w:val="single" w:sz="4" w:space="0" w:color="auto"/>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9,5000%</w:t>
                  </w:r>
                </w:p>
              </w:tc>
              <w:tc>
                <w:tcPr>
                  <w:tcW w:w="1417"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3 598 027,40</w:t>
                  </w:r>
                </w:p>
              </w:tc>
            </w:tr>
            <w:tr w:rsidR="00AF0827" w:rsidRPr="003A4222" w:rsidTr="00E14BA3">
              <w:trPr>
                <w:trHeight w:val="227"/>
              </w:trPr>
              <w:tc>
                <w:tcPr>
                  <w:tcW w:w="87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418" w:type="dxa"/>
                  <w:tcBorders>
                    <w:top w:val="nil"/>
                    <w:left w:val="nil"/>
                    <w:bottom w:val="nil"/>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20 000 000,00</w:t>
                  </w:r>
                </w:p>
              </w:tc>
              <w:tc>
                <w:tcPr>
                  <w:tcW w:w="1134" w:type="dxa"/>
                  <w:tcBorders>
                    <w:top w:val="nil"/>
                    <w:left w:val="nil"/>
                    <w:bottom w:val="nil"/>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9,5000%</w:t>
                  </w:r>
                </w:p>
              </w:tc>
              <w:tc>
                <w:tcPr>
                  <w:tcW w:w="1417"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598 630,14</w:t>
                  </w:r>
                </w:p>
              </w:tc>
            </w:tr>
            <w:tr w:rsidR="00AF0827" w:rsidRPr="003A4222" w:rsidTr="00E14BA3">
              <w:trPr>
                <w:trHeight w:val="119"/>
              </w:trPr>
              <w:tc>
                <w:tcPr>
                  <w:tcW w:w="87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418" w:type="dxa"/>
                  <w:tcBorders>
                    <w:top w:val="single" w:sz="4" w:space="0" w:color="auto"/>
                    <w:left w:val="nil"/>
                    <w:bottom w:val="single" w:sz="8"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31 721 000,00</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9,5000%</w:t>
                  </w:r>
                </w:p>
              </w:tc>
              <w:tc>
                <w:tcPr>
                  <w:tcW w:w="1417" w:type="dxa"/>
                  <w:tcBorders>
                    <w:top w:val="nil"/>
                    <w:left w:val="nil"/>
                    <w:bottom w:val="single" w:sz="8"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1 898 914,66</w:t>
                  </w:r>
                </w:p>
              </w:tc>
            </w:tr>
            <w:tr w:rsidR="00AF0827" w:rsidRPr="003A4222" w:rsidTr="00E14BA3">
              <w:trPr>
                <w:trHeight w:val="167"/>
              </w:trPr>
              <w:tc>
                <w:tcPr>
                  <w:tcW w:w="87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tcBorders>
                    <w:top w:val="nil"/>
                    <w:left w:val="nil"/>
                    <w:bottom w:val="nil"/>
                    <w:right w:val="single" w:sz="8" w:space="0" w:color="auto"/>
                  </w:tcBorders>
                  <w:shd w:val="clear" w:color="auto" w:fill="auto"/>
                  <w:noWrap/>
                  <w:vAlign w:val="center"/>
                  <w:hideMark/>
                </w:tcPr>
                <w:p w:rsidR="00AF0827" w:rsidRPr="003A4222" w:rsidRDefault="00AF0827" w:rsidP="00E14BA3">
                  <w:pPr>
                    <w:jc w:val="right"/>
                    <w:rPr>
                      <w:b/>
                      <w:bCs/>
                      <w:color w:val="000000"/>
                      <w:sz w:val="19"/>
                      <w:szCs w:val="19"/>
                    </w:rPr>
                  </w:pPr>
                  <w:r w:rsidRPr="003A4222">
                    <w:rPr>
                      <w:b/>
                      <w:bCs/>
                      <w:color w:val="000000"/>
                      <w:sz w:val="19"/>
                      <w:szCs w:val="19"/>
                    </w:rPr>
                    <w:t>всего</w:t>
                  </w:r>
                </w:p>
              </w:tc>
              <w:tc>
                <w:tcPr>
                  <w:tcW w:w="1418" w:type="dxa"/>
                  <w:tcBorders>
                    <w:top w:val="nil"/>
                    <w:left w:val="nil"/>
                    <w:bottom w:val="nil"/>
                    <w:right w:val="single" w:sz="8" w:space="0" w:color="auto"/>
                  </w:tcBorders>
                  <w:shd w:val="clear" w:color="auto" w:fill="auto"/>
                  <w:noWrap/>
                  <w:vAlign w:val="center"/>
                  <w:hideMark/>
                </w:tcPr>
                <w:p w:rsidR="00AF0827" w:rsidRPr="003A4222" w:rsidRDefault="00AF0827" w:rsidP="00E14BA3">
                  <w:pPr>
                    <w:rPr>
                      <w:b/>
                      <w:bCs/>
                      <w:color w:val="000000"/>
                      <w:sz w:val="19"/>
                      <w:szCs w:val="19"/>
                    </w:rPr>
                  </w:pPr>
                  <w:r w:rsidRPr="003A4222">
                    <w:rPr>
                      <w:b/>
                      <w:bCs/>
                      <w:color w:val="000000"/>
                      <w:sz w:val="19"/>
                      <w:szCs w:val="19"/>
                    </w:rPr>
                    <w:t>164 721000,00</w:t>
                  </w:r>
                </w:p>
              </w:tc>
              <w:tc>
                <w:tcPr>
                  <w:tcW w:w="1134" w:type="dxa"/>
                  <w:tcBorders>
                    <w:top w:val="nil"/>
                    <w:left w:val="nil"/>
                    <w:bottom w:val="nil"/>
                    <w:right w:val="single" w:sz="4" w:space="0" w:color="auto"/>
                  </w:tcBorders>
                  <w:shd w:val="clear" w:color="auto" w:fill="auto"/>
                  <w:noWrap/>
                  <w:vAlign w:val="bottom"/>
                  <w:hideMark/>
                </w:tcPr>
                <w:p w:rsidR="00AF0827" w:rsidRPr="003A4222" w:rsidRDefault="00AF0827" w:rsidP="00E14BA3">
                  <w:pPr>
                    <w:rPr>
                      <w:b/>
                      <w:bCs/>
                      <w:color w:val="000000"/>
                      <w:sz w:val="19"/>
                      <w:szCs w:val="19"/>
                    </w:rPr>
                  </w:pPr>
                  <w:r w:rsidRPr="003A4222">
                    <w:rPr>
                      <w:b/>
                      <w:bCs/>
                      <w:color w:val="000000"/>
                      <w:sz w:val="19"/>
                      <w:szCs w:val="19"/>
                    </w:rPr>
                    <w:t> </w:t>
                  </w:r>
                </w:p>
              </w:tc>
              <w:tc>
                <w:tcPr>
                  <w:tcW w:w="1417" w:type="dxa"/>
                  <w:tcBorders>
                    <w:top w:val="nil"/>
                    <w:left w:val="nil"/>
                    <w:bottom w:val="nil"/>
                    <w:right w:val="single" w:sz="8" w:space="0" w:color="auto"/>
                  </w:tcBorders>
                  <w:shd w:val="clear" w:color="auto" w:fill="auto"/>
                  <w:noWrap/>
                  <w:vAlign w:val="bottom"/>
                  <w:hideMark/>
                </w:tcPr>
                <w:p w:rsidR="00AF0827" w:rsidRPr="003A4222" w:rsidRDefault="00AF0827" w:rsidP="00E14BA3">
                  <w:pPr>
                    <w:rPr>
                      <w:b/>
                      <w:bCs/>
                      <w:color w:val="000000"/>
                      <w:sz w:val="19"/>
                      <w:szCs w:val="19"/>
                    </w:rPr>
                  </w:pPr>
                  <w:r w:rsidRPr="003A4222">
                    <w:rPr>
                      <w:b/>
                      <w:bCs/>
                      <w:color w:val="000000"/>
                      <w:sz w:val="19"/>
                      <w:szCs w:val="19"/>
                    </w:rPr>
                    <w:t> </w:t>
                  </w:r>
                </w:p>
              </w:tc>
            </w:tr>
            <w:tr w:rsidR="00AF0827" w:rsidRPr="003A4222" w:rsidTr="00E14BA3">
              <w:trPr>
                <w:trHeight w:val="217"/>
              </w:trPr>
              <w:tc>
                <w:tcPr>
                  <w:tcW w:w="87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0827" w:rsidRPr="003A4222" w:rsidRDefault="00AF0827" w:rsidP="00E14BA3">
                  <w:pPr>
                    <w:jc w:val="center"/>
                    <w:rPr>
                      <w:color w:val="000000"/>
                      <w:sz w:val="19"/>
                      <w:szCs w:val="19"/>
                    </w:rPr>
                  </w:pPr>
                  <w:r w:rsidRPr="003A4222">
                    <w:rPr>
                      <w:color w:val="000000"/>
                      <w:sz w:val="19"/>
                      <w:szCs w:val="19"/>
                    </w:rPr>
                    <w:t>привлечение</w:t>
                  </w:r>
                </w:p>
              </w:tc>
              <w:tc>
                <w:tcPr>
                  <w:tcW w:w="1984"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AF0827" w:rsidRPr="003A4222" w:rsidRDefault="00AF0827" w:rsidP="00E14BA3">
                  <w:pPr>
                    <w:jc w:val="center"/>
                    <w:rPr>
                      <w:i/>
                      <w:iCs/>
                      <w:color w:val="000000"/>
                      <w:sz w:val="19"/>
                      <w:szCs w:val="19"/>
                    </w:rPr>
                  </w:pPr>
                  <w:r w:rsidRPr="003A4222">
                    <w:rPr>
                      <w:i/>
                      <w:iCs/>
                      <w:color w:val="000000"/>
                      <w:sz w:val="19"/>
                      <w:szCs w:val="19"/>
                    </w:rPr>
                    <w:t>погашение</w:t>
                  </w:r>
                  <w:r w:rsidRPr="003A4222">
                    <w:rPr>
                      <w:i/>
                      <w:iCs/>
                      <w:color w:val="000000"/>
                      <w:sz w:val="19"/>
                      <w:szCs w:val="19"/>
                    </w:rPr>
                    <w:br/>
                    <w:t>муниципального долга</w:t>
                  </w:r>
                </w:p>
              </w:tc>
              <w:tc>
                <w:tcPr>
                  <w:tcW w:w="1418" w:type="dxa"/>
                  <w:tcBorders>
                    <w:top w:val="single" w:sz="8" w:space="0" w:color="auto"/>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25 000 000,00</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9,5000%</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1 665 753,42</w:t>
                  </w:r>
                </w:p>
              </w:tc>
            </w:tr>
            <w:tr w:rsidR="00AF0827" w:rsidRPr="003A4222" w:rsidTr="00E14BA3">
              <w:trPr>
                <w:trHeight w:val="121"/>
              </w:trPr>
              <w:tc>
                <w:tcPr>
                  <w:tcW w:w="87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vMerge/>
                  <w:tcBorders>
                    <w:top w:val="single" w:sz="8" w:space="0" w:color="auto"/>
                    <w:left w:val="single" w:sz="8" w:space="0" w:color="auto"/>
                    <w:bottom w:val="single" w:sz="4" w:space="0" w:color="auto"/>
                    <w:right w:val="single" w:sz="8" w:space="0" w:color="auto"/>
                  </w:tcBorders>
                  <w:vAlign w:val="center"/>
                  <w:hideMark/>
                </w:tcPr>
                <w:p w:rsidR="00AF0827" w:rsidRPr="003A4222" w:rsidRDefault="00AF0827" w:rsidP="00E14BA3">
                  <w:pPr>
                    <w:rPr>
                      <w:i/>
                      <w:iCs/>
                      <w:color w:val="000000"/>
                      <w:sz w:val="19"/>
                      <w:szCs w:val="19"/>
                    </w:rPr>
                  </w:pPr>
                </w:p>
              </w:tc>
              <w:tc>
                <w:tcPr>
                  <w:tcW w:w="1418"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40 000 000,00</w:t>
                  </w:r>
                </w:p>
              </w:tc>
              <w:tc>
                <w:tcPr>
                  <w:tcW w:w="1134" w:type="dxa"/>
                  <w:tcBorders>
                    <w:top w:val="nil"/>
                    <w:left w:val="nil"/>
                    <w:bottom w:val="single" w:sz="4" w:space="0" w:color="auto"/>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9,5000%</w:t>
                  </w:r>
                </w:p>
              </w:tc>
              <w:tc>
                <w:tcPr>
                  <w:tcW w:w="1417"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2 030 136,99</w:t>
                  </w:r>
                </w:p>
              </w:tc>
            </w:tr>
            <w:tr w:rsidR="00AF0827" w:rsidRPr="003A4222" w:rsidTr="00E14BA3">
              <w:trPr>
                <w:trHeight w:val="194"/>
              </w:trPr>
              <w:tc>
                <w:tcPr>
                  <w:tcW w:w="87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vMerge/>
                  <w:tcBorders>
                    <w:top w:val="single" w:sz="8" w:space="0" w:color="auto"/>
                    <w:left w:val="single" w:sz="8" w:space="0" w:color="auto"/>
                    <w:bottom w:val="single" w:sz="4" w:space="0" w:color="auto"/>
                    <w:right w:val="single" w:sz="8" w:space="0" w:color="auto"/>
                  </w:tcBorders>
                  <w:vAlign w:val="center"/>
                  <w:hideMark/>
                </w:tcPr>
                <w:p w:rsidR="00AF0827" w:rsidRPr="003A4222" w:rsidRDefault="00AF0827" w:rsidP="00E14BA3">
                  <w:pPr>
                    <w:rPr>
                      <w:i/>
                      <w:iCs/>
                      <w:color w:val="000000"/>
                      <w:sz w:val="19"/>
                      <w:szCs w:val="19"/>
                    </w:rPr>
                  </w:pPr>
                </w:p>
              </w:tc>
              <w:tc>
                <w:tcPr>
                  <w:tcW w:w="1418"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48 000 000,00</w:t>
                  </w:r>
                </w:p>
              </w:tc>
              <w:tc>
                <w:tcPr>
                  <w:tcW w:w="1134" w:type="dxa"/>
                  <w:tcBorders>
                    <w:top w:val="nil"/>
                    <w:left w:val="nil"/>
                    <w:bottom w:val="single" w:sz="4" w:space="0" w:color="auto"/>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9,5000%</w:t>
                  </w:r>
                </w:p>
              </w:tc>
              <w:tc>
                <w:tcPr>
                  <w:tcW w:w="1417"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961 972,60</w:t>
                  </w:r>
                </w:p>
              </w:tc>
            </w:tr>
            <w:tr w:rsidR="00AF0827" w:rsidRPr="003A4222" w:rsidTr="00E14BA3">
              <w:trPr>
                <w:trHeight w:val="177"/>
              </w:trPr>
              <w:tc>
                <w:tcPr>
                  <w:tcW w:w="87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vMerge/>
                  <w:tcBorders>
                    <w:top w:val="single" w:sz="8" w:space="0" w:color="auto"/>
                    <w:left w:val="single" w:sz="8" w:space="0" w:color="auto"/>
                    <w:bottom w:val="single" w:sz="4" w:space="0" w:color="auto"/>
                    <w:right w:val="single" w:sz="8" w:space="0" w:color="auto"/>
                  </w:tcBorders>
                  <w:vAlign w:val="center"/>
                  <w:hideMark/>
                </w:tcPr>
                <w:p w:rsidR="00AF0827" w:rsidRPr="003A4222" w:rsidRDefault="00AF0827" w:rsidP="00E14BA3">
                  <w:pPr>
                    <w:rPr>
                      <w:i/>
                      <w:iCs/>
                      <w:color w:val="000000"/>
                      <w:sz w:val="19"/>
                      <w:szCs w:val="19"/>
                    </w:rPr>
                  </w:pPr>
                </w:p>
              </w:tc>
              <w:tc>
                <w:tcPr>
                  <w:tcW w:w="1418"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20 000 000,00</w:t>
                  </w:r>
                </w:p>
              </w:tc>
              <w:tc>
                <w:tcPr>
                  <w:tcW w:w="1134" w:type="dxa"/>
                  <w:tcBorders>
                    <w:top w:val="nil"/>
                    <w:left w:val="nil"/>
                    <w:bottom w:val="single" w:sz="4" w:space="0" w:color="auto"/>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9,5000%</w:t>
                  </w:r>
                </w:p>
              </w:tc>
              <w:tc>
                <w:tcPr>
                  <w:tcW w:w="1417"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1 301 369,86</w:t>
                  </w:r>
                </w:p>
              </w:tc>
            </w:tr>
            <w:tr w:rsidR="00AF0827" w:rsidRPr="003A4222" w:rsidTr="00E14BA3">
              <w:trPr>
                <w:trHeight w:val="224"/>
              </w:trPr>
              <w:tc>
                <w:tcPr>
                  <w:tcW w:w="87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vMerge/>
                  <w:tcBorders>
                    <w:top w:val="single" w:sz="8" w:space="0" w:color="auto"/>
                    <w:left w:val="single" w:sz="8" w:space="0" w:color="auto"/>
                    <w:bottom w:val="single" w:sz="4" w:space="0" w:color="auto"/>
                    <w:right w:val="single" w:sz="8" w:space="0" w:color="auto"/>
                  </w:tcBorders>
                  <w:vAlign w:val="center"/>
                  <w:hideMark/>
                </w:tcPr>
                <w:p w:rsidR="00AF0827" w:rsidRPr="003A4222" w:rsidRDefault="00AF0827" w:rsidP="00E14BA3">
                  <w:pPr>
                    <w:rPr>
                      <w:i/>
                      <w:iCs/>
                      <w:color w:val="000000"/>
                      <w:sz w:val="19"/>
                      <w:szCs w:val="19"/>
                    </w:rPr>
                  </w:pPr>
                </w:p>
              </w:tc>
              <w:tc>
                <w:tcPr>
                  <w:tcW w:w="1418" w:type="dxa"/>
                  <w:tcBorders>
                    <w:top w:val="nil"/>
                    <w:left w:val="nil"/>
                    <w:bottom w:val="nil"/>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31 721 000,00</w:t>
                  </w:r>
                </w:p>
              </w:tc>
              <w:tc>
                <w:tcPr>
                  <w:tcW w:w="1134" w:type="dxa"/>
                  <w:tcBorders>
                    <w:top w:val="nil"/>
                    <w:left w:val="nil"/>
                    <w:bottom w:val="nil"/>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9,5000%</w:t>
                  </w:r>
                </w:p>
              </w:tc>
              <w:tc>
                <w:tcPr>
                  <w:tcW w:w="1417" w:type="dxa"/>
                  <w:tcBorders>
                    <w:top w:val="nil"/>
                    <w:left w:val="nil"/>
                    <w:bottom w:val="nil"/>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1 114 580,34</w:t>
                  </w:r>
                </w:p>
              </w:tc>
            </w:tr>
            <w:tr w:rsidR="00AF0827" w:rsidRPr="003A4222" w:rsidTr="00E14BA3">
              <w:trPr>
                <w:trHeight w:val="259"/>
              </w:trPr>
              <w:tc>
                <w:tcPr>
                  <w:tcW w:w="87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AF0827" w:rsidRPr="003A4222" w:rsidRDefault="00AF0827" w:rsidP="00E14BA3">
                  <w:pPr>
                    <w:rPr>
                      <w:i/>
                      <w:iCs/>
                      <w:color w:val="000000"/>
                      <w:sz w:val="19"/>
                      <w:szCs w:val="19"/>
                    </w:rPr>
                  </w:pPr>
                  <w:r w:rsidRPr="003A4222">
                    <w:rPr>
                      <w:i/>
                      <w:iCs/>
                      <w:color w:val="000000"/>
                      <w:sz w:val="19"/>
                      <w:szCs w:val="19"/>
                    </w:rPr>
                    <w:t>Погашение дефицита бюджета</w:t>
                  </w:r>
                </w:p>
              </w:tc>
              <w:tc>
                <w:tcPr>
                  <w:tcW w:w="1418" w:type="dxa"/>
                  <w:tcBorders>
                    <w:top w:val="single" w:sz="8" w:space="0" w:color="auto"/>
                    <w:left w:val="nil"/>
                    <w:bottom w:val="single" w:sz="8" w:space="0" w:color="auto"/>
                    <w:right w:val="single" w:sz="8" w:space="0" w:color="auto"/>
                  </w:tcBorders>
                  <w:shd w:val="clear" w:color="000000" w:fill="F2F2F2"/>
                  <w:noWrap/>
                  <w:vAlign w:val="bottom"/>
                  <w:hideMark/>
                </w:tcPr>
                <w:p w:rsidR="00AF0827" w:rsidRPr="003A4222" w:rsidRDefault="00AF0827" w:rsidP="00E14BA3">
                  <w:pPr>
                    <w:jc w:val="right"/>
                    <w:rPr>
                      <w:color w:val="000000"/>
                      <w:sz w:val="19"/>
                      <w:szCs w:val="19"/>
                    </w:rPr>
                  </w:pPr>
                  <w:r w:rsidRPr="003A4222">
                    <w:rPr>
                      <w:color w:val="000000"/>
                      <w:sz w:val="19"/>
                      <w:szCs w:val="19"/>
                    </w:rPr>
                    <w:t>0,00</w:t>
                  </w:r>
                </w:p>
              </w:tc>
              <w:tc>
                <w:tcPr>
                  <w:tcW w:w="1134" w:type="dxa"/>
                  <w:tcBorders>
                    <w:top w:val="single" w:sz="8" w:space="0" w:color="auto"/>
                    <w:left w:val="nil"/>
                    <w:bottom w:val="single" w:sz="8" w:space="0" w:color="auto"/>
                    <w:right w:val="single" w:sz="4" w:space="0" w:color="auto"/>
                  </w:tcBorders>
                  <w:shd w:val="clear" w:color="000000" w:fill="F2F2F2"/>
                  <w:noWrap/>
                  <w:vAlign w:val="bottom"/>
                  <w:hideMark/>
                </w:tcPr>
                <w:p w:rsidR="00AF0827" w:rsidRPr="003A4222" w:rsidRDefault="00AF0827" w:rsidP="00E14BA3">
                  <w:pPr>
                    <w:jc w:val="right"/>
                    <w:rPr>
                      <w:color w:val="000000"/>
                      <w:sz w:val="19"/>
                      <w:szCs w:val="19"/>
                    </w:rPr>
                  </w:pPr>
                  <w:r w:rsidRPr="003A4222">
                    <w:rPr>
                      <w:color w:val="000000"/>
                      <w:sz w:val="19"/>
                      <w:szCs w:val="19"/>
                    </w:rPr>
                    <w:t>9,5000%</w:t>
                  </w:r>
                </w:p>
              </w:tc>
              <w:tc>
                <w:tcPr>
                  <w:tcW w:w="1417" w:type="dxa"/>
                  <w:tcBorders>
                    <w:top w:val="single" w:sz="8" w:space="0" w:color="auto"/>
                    <w:left w:val="nil"/>
                    <w:bottom w:val="single" w:sz="8" w:space="0" w:color="auto"/>
                    <w:right w:val="single" w:sz="8" w:space="0" w:color="auto"/>
                  </w:tcBorders>
                  <w:shd w:val="clear" w:color="000000" w:fill="F2F2F2"/>
                  <w:noWrap/>
                  <w:vAlign w:val="bottom"/>
                  <w:hideMark/>
                </w:tcPr>
                <w:p w:rsidR="00AF0827" w:rsidRPr="003A4222" w:rsidRDefault="00AF0827" w:rsidP="00E14BA3">
                  <w:pPr>
                    <w:jc w:val="right"/>
                    <w:rPr>
                      <w:color w:val="000000"/>
                      <w:sz w:val="19"/>
                      <w:szCs w:val="19"/>
                    </w:rPr>
                  </w:pPr>
                  <w:r w:rsidRPr="003A4222">
                    <w:rPr>
                      <w:color w:val="000000"/>
                      <w:sz w:val="19"/>
                      <w:szCs w:val="19"/>
                    </w:rPr>
                    <w:t>0,00</w:t>
                  </w:r>
                </w:p>
              </w:tc>
            </w:tr>
            <w:tr w:rsidR="00AF0827" w:rsidRPr="003A4222" w:rsidTr="00E14BA3">
              <w:trPr>
                <w:trHeight w:val="293"/>
              </w:trPr>
              <w:tc>
                <w:tcPr>
                  <w:tcW w:w="87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tcBorders>
                    <w:top w:val="nil"/>
                    <w:left w:val="nil"/>
                    <w:bottom w:val="single" w:sz="4" w:space="0" w:color="auto"/>
                    <w:right w:val="single" w:sz="8" w:space="0" w:color="auto"/>
                  </w:tcBorders>
                  <w:shd w:val="clear" w:color="auto" w:fill="auto"/>
                  <w:noWrap/>
                  <w:vAlign w:val="center"/>
                  <w:hideMark/>
                </w:tcPr>
                <w:p w:rsidR="00AF0827" w:rsidRPr="003A4222" w:rsidRDefault="00AF0827" w:rsidP="00E14BA3">
                  <w:pPr>
                    <w:jc w:val="right"/>
                    <w:rPr>
                      <w:b/>
                      <w:bCs/>
                      <w:color w:val="000000"/>
                      <w:sz w:val="19"/>
                      <w:szCs w:val="19"/>
                    </w:rPr>
                  </w:pPr>
                  <w:r w:rsidRPr="003A4222">
                    <w:rPr>
                      <w:b/>
                      <w:bCs/>
                      <w:color w:val="000000"/>
                      <w:sz w:val="19"/>
                      <w:szCs w:val="19"/>
                    </w:rPr>
                    <w:t>всего</w:t>
                  </w:r>
                </w:p>
              </w:tc>
              <w:tc>
                <w:tcPr>
                  <w:tcW w:w="1418" w:type="dxa"/>
                  <w:tcBorders>
                    <w:top w:val="nil"/>
                    <w:left w:val="nil"/>
                    <w:bottom w:val="nil"/>
                    <w:right w:val="single" w:sz="8" w:space="0" w:color="auto"/>
                  </w:tcBorders>
                  <w:shd w:val="clear" w:color="auto" w:fill="auto"/>
                  <w:noWrap/>
                  <w:vAlign w:val="center"/>
                  <w:hideMark/>
                </w:tcPr>
                <w:p w:rsidR="00AF0827" w:rsidRPr="003A4222" w:rsidRDefault="00AF0827" w:rsidP="00E14BA3">
                  <w:pPr>
                    <w:rPr>
                      <w:b/>
                      <w:bCs/>
                      <w:color w:val="000000"/>
                      <w:sz w:val="19"/>
                      <w:szCs w:val="19"/>
                    </w:rPr>
                  </w:pPr>
                  <w:r w:rsidRPr="003A4222">
                    <w:rPr>
                      <w:b/>
                      <w:bCs/>
                      <w:color w:val="000000"/>
                      <w:sz w:val="19"/>
                      <w:szCs w:val="19"/>
                    </w:rPr>
                    <w:t>164 721000,00</w:t>
                  </w:r>
                </w:p>
              </w:tc>
              <w:tc>
                <w:tcPr>
                  <w:tcW w:w="1134" w:type="dxa"/>
                  <w:tcBorders>
                    <w:top w:val="nil"/>
                    <w:left w:val="nil"/>
                    <w:bottom w:val="nil"/>
                    <w:right w:val="single" w:sz="4" w:space="0" w:color="auto"/>
                  </w:tcBorders>
                  <w:shd w:val="clear" w:color="auto" w:fill="auto"/>
                  <w:noWrap/>
                  <w:vAlign w:val="center"/>
                  <w:hideMark/>
                </w:tcPr>
                <w:p w:rsidR="00AF0827" w:rsidRPr="003A4222" w:rsidRDefault="00AF0827" w:rsidP="00E14BA3">
                  <w:pPr>
                    <w:jc w:val="right"/>
                    <w:rPr>
                      <w:b/>
                      <w:bCs/>
                      <w:color w:val="000000"/>
                      <w:sz w:val="19"/>
                      <w:szCs w:val="19"/>
                    </w:rPr>
                  </w:pPr>
                  <w:r w:rsidRPr="003A4222">
                    <w:rPr>
                      <w:b/>
                      <w:bCs/>
                      <w:color w:val="000000"/>
                      <w:sz w:val="19"/>
                      <w:szCs w:val="19"/>
                    </w:rPr>
                    <w:t> </w:t>
                  </w:r>
                </w:p>
              </w:tc>
              <w:tc>
                <w:tcPr>
                  <w:tcW w:w="1417" w:type="dxa"/>
                  <w:tcBorders>
                    <w:top w:val="nil"/>
                    <w:left w:val="nil"/>
                    <w:bottom w:val="nil"/>
                    <w:right w:val="single" w:sz="8" w:space="0" w:color="auto"/>
                  </w:tcBorders>
                  <w:shd w:val="clear" w:color="auto" w:fill="auto"/>
                  <w:noWrap/>
                  <w:vAlign w:val="center"/>
                  <w:hideMark/>
                </w:tcPr>
                <w:p w:rsidR="00AF0827" w:rsidRPr="003A4222" w:rsidRDefault="00AF0827" w:rsidP="00E14BA3">
                  <w:pPr>
                    <w:jc w:val="right"/>
                    <w:rPr>
                      <w:b/>
                      <w:bCs/>
                      <w:color w:val="000000"/>
                      <w:sz w:val="19"/>
                      <w:szCs w:val="19"/>
                    </w:rPr>
                  </w:pPr>
                  <w:r w:rsidRPr="003A4222">
                    <w:rPr>
                      <w:b/>
                      <w:bCs/>
                      <w:color w:val="000000"/>
                      <w:sz w:val="19"/>
                      <w:szCs w:val="19"/>
                    </w:rPr>
                    <w:t>15 648 495,00</w:t>
                  </w:r>
                </w:p>
              </w:tc>
            </w:tr>
            <w:tr w:rsidR="00AF0827" w:rsidRPr="003A4222" w:rsidTr="00E14BA3">
              <w:trPr>
                <w:trHeight w:val="117"/>
              </w:trPr>
              <w:tc>
                <w:tcPr>
                  <w:tcW w:w="87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0827" w:rsidRPr="003A4222" w:rsidRDefault="00AF0827" w:rsidP="00E14BA3">
                  <w:pPr>
                    <w:jc w:val="center"/>
                    <w:rPr>
                      <w:b/>
                      <w:bCs/>
                      <w:color w:val="000000"/>
                      <w:sz w:val="19"/>
                      <w:szCs w:val="19"/>
                    </w:rPr>
                  </w:pPr>
                  <w:r w:rsidRPr="003A4222">
                    <w:rPr>
                      <w:b/>
                      <w:bCs/>
                      <w:color w:val="000000"/>
                      <w:sz w:val="19"/>
                      <w:szCs w:val="19"/>
                    </w:rPr>
                    <w:t>2020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AF0827" w:rsidRPr="003A4222" w:rsidRDefault="00AF0827" w:rsidP="00E14BA3">
                  <w:pPr>
                    <w:jc w:val="center"/>
                    <w:rPr>
                      <w:color w:val="000000"/>
                      <w:sz w:val="19"/>
                      <w:szCs w:val="19"/>
                    </w:rPr>
                  </w:pPr>
                  <w:r w:rsidRPr="003A4222">
                    <w:rPr>
                      <w:color w:val="000000"/>
                      <w:sz w:val="19"/>
                      <w:szCs w:val="19"/>
                    </w:rPr>
                    <w:t xml:space="preserve">долг на </w:t>
                  </w:r>
                  <w:r w:rsidRPr="003A4222">
                    <w:rPr>
                      <w:color w:val="000000"/>
                      <w:sz w:val="19"/>
                      <w:szCs w:val="19"/>
                    </w:rPr>
                    <w:br/>
                    <w:t>01.01.2020</w:t>
                  </w:r>
                </w:p>
              </w:tc>
              <w:tc>
                <w:tcPr>
                  <w:tcW w:w="1984" w:type="dxa"/>
                  <w:vMerge w:val="restart"/>
                  <w:tcBorders>
                    <w:top w:val="single" w:sz="8" w:space="0" w:color="auto"/>
                    <w:left w:val="single" w:sz="8" w:space="0" w:color="auto"/>
                    <w:bottom w:val="nil"/>
                    <w:right w:val="nil"/>
                  </w:tcBorders>
                  <w:shd w:val="clear" w:color="auto" w:fill="auto"/>
                  <w:vAlign w:val="center"/>
                  <w:hideMark/>
                </w:tcPr>
                <w:p w:rsidR="00AF0827" w:rsidRPr="003A4222" w:rsidRDefault="00AF0827" w:rsidP="00E14BA3">
                  <w:pPr>
                    <w:jc w:val="center"/>
                    <w:rPr>
                      <w:color w:val="000000"/>
                      <w:sz w:val="19"/>
                      <w:szCs w:val="19"/>
                    </w:rPr>
                  </w:pPr>
                  <w:r w:rsidRPr="003A4222">
                    <w:rPr>
                      <w:color w:val="000000"/>
                      <w:sz w:val="19"/>
                      <w:szCs w:val="19"/>
                    </w:rPr>
                    <w:t> </w:t>
                  </w:r>
                </w:p>
              </w:tc>
              <w:tc>
                <w:tcPr>
                  <w:tcW w:w="141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25 000 000,00</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9,5000%</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709 246,58</w:t>
                  </w:r>
                </w:p>
              </w:tc>
            </w:tr>
            <w:tr w:rsidR="00AF0827" w:rsidRPr="003A4222" w:rsidTr="00E14BA3">
              <w:trPr>
                <w:trHeight w:val="150"/>
              </w:trPr>
              <w:tc>
                <w:tcPr>
                  <w:tcW w:w="87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vMerge/>
                  <w:tcBorders>
                    <w:top w:val="single" w:sz="8" w:space="0" w:color="auto"/>
                    <w:left w:val="single" w:sz="8" w:space="0" w:color="auto"/>
                    <w:bottom w:val="nil"/>
                    <w:right w:val="nil"/>
                  </w:tcBorders>
                  <w:vAlign w:val="center"/>
                  <w:hideMark/>
                </w:tcPr>
                <w:p w:rsidR="00AF0827" w:rsidRPr="003A4222" w:rsidRDefault="00AF0827" w:rsidP="00E14BA3">
                  <w:pPr>
                    <w:rPr>
                      <w:color w:val="000000"/>
                      <w:sz w:val="19"/>
                      <w:szCs w:val="19"/>
                    </w:rPr>
                  </w:pP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40 000 000,00</w:t>
                  </w:r>
                </w:p>
              </w:tc>
              <w:tc>
                <w:tcPr>
                  <w:tcW w:w="1134" w:type="dxa"/>
                  <w:tcBorders>
                    <w:top w:val="nil"/>
                    <w:left w:val="nil"/>
                    <w:bottom w:val="single" w:sz="4" w:space="0" w:color="auto"/>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9,5000%</w:t>
                  </w:r>
                </w:p>
              </w:tc>
              <w:tc>
                <w:tcPr>
                  <w:tcW w:w="1417"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1 769 863,01</w:t>
                  </w:r>
                </w:p>
              </w:tc>
            </w:tr>
            <w:tr w:rsidR="00AF0827" w:rsidRPr="003A4222" w:rsidTr="00E14BA3">
              <w:trPr>
                <w:trHeight w:val="185"/>
              </w:trPr>
              <w:tc>
                <w:tcPr>
                  <w:tcW w:w="87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vMerge/>
                  <w:tcBorders>
                    <w:top w:val="single" w:sz="8" w:space="0" w:color="auto"/>
                    <w:left w:val="single" w:sz="8" w:space="0" w:color="auto"/>
                    <w:bottom w:val="nil"/>
                    <w:right w:val="nil"/>
                  </w:tcBorders>
                  <w:vAlign w:val="center"/>
                  <w:hideMark/>
                </w:tcPr>
                <w:p w:rsidR="00AF0827" w:rsidRPr="003A4222" w:rsidRDefault="00AF0827" w:rsidP="00E14BA3">
                  <w:pPr>
                    <w:rPr>
                      <w:color w:val="000000"/>
                      <w:sz w:val="19"/>
                      <w:szCs w:val="19"/>
                    </w:rPr>
                  </w:pP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48 000 000,00</w:t>
                  </w:r>
                </w:p>
              </w:tc>
              <w:tc>
                <w:tcPr>
                  <w:tcW w:w="1134" w:type="dxa"/>
                  <w:tcBorders>
                    <w:top w:val="nil"/>
                    <w:left w:val="nil"/>
                    <w:bottom w:val="single" w:sz="4" w:space="0" w:color="auto"/>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9,5000%</w:t>
                  </w:r>
                </w:p>
              </w:tc>
              <w:tc>
                <w:tcPr>
                  <w:tcW w:w="1417"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3 598 027,40</w:t>
                  </w:r>
                </w:p>
              </w:tc>
            </w:tr>
            <w:tr w:rsidR="00AF0827" w:rsidRPr="003A4222" w:rsidTr="00E14BA3">
              <w:trPr>
                <w:trHeight w:val="219"/>
              </w:trPr>
              <w:tc>
                <w:tcPr>
                  <w:tcW w:w="87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vMerge/>
                  <w:tcBorders>
                    <w:top w:val="single" w:sz="8" w:space="0" w:color="auto"/>
                    <w:left w:val="single" w:sz="8" w:space="0" w:color="auto"/>
                    <w:bottom w:val="nil"/>
                    <w:right w:val="nil"/>
                  </w:tcBorders>
                  <w:vAlign w:val="center"/>
                  <w:hideMark/>
                </w:tcPr>
                <w:p w:rsidR="00AF0827" w:rsidRPr="003A4222" w:rsidRDefault="00AF0827" w:rsidP="00E14BA3">
                  <w:pPr>
                    <w:rPr>
                      <w:color w:val="000000"/>
                      <w:sz w:val="19"/>
                      <w:szCs w:val="19"/>
                    </w:rPr>
                  </w:pP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20 000 000,00</w:t>
                  </w:r>
                </w:p>
              </w:tc>
              <w:tc>
                <w:tcPr>
                  <w:tcW w:w="1134" w:type="dxa"/>
                  <w:tcBorders>
                    <w:top w:val="nil"/>
                    <w:left w:val="nil"/>
                    <w:bottom w:val="single" w:sz="4" w:space="0" w:color="auto"/>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9,5000%</w:t>
                  </w:r>
                </w:p>
              </w:tc>
              <w:tc>
                <w:tcPr>
                  <w:tcW w:w="1417"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598 630,14</w:t>
                  </w:r>
                </w:p>
              </w:tc>
            </w:tr>
            <w:tr w:rsidR="00AF0827" w:rsidRPr="003A4222" w:rsidTr="00E14BA3">
              <w:trPr>
                <w:trHeight w:val="102"/>
              </w:trPr>
              <w:tc>
                <w:tcPr>
                  <w:tcW w:w="87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vMerge/>
                  <w:tcBorders>
                    <w:top w:val="single" w:sz="8" w:space="0" w:color="auto"/>
                    <w:left w:val="single" w:sz="8" w:space="0" w:color="auto"/>
                    <w:bottom w:val="nil"/>
                    <w:right w:val="nil"/>
                  </w:tcBorders>
                  <w:vAlign w:val="center"/>
                  <w:hideMark/>
                </w:tcPr>
                <w:p w:rsidR="00AF0827" w:rsidRPr="003A4222" w:rsidRDefault="00AF0827" w:rsidP="00E14BA3">
                  <w:pPr>
                    <w:rPr>
                      <w:color w:val="000000"/>
                      <w:sz w:val="19"/>
                      <w:szCs w:val="19"/>
                    </w:rPr>
                  </w:pP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31 721 000,00</w:t>
                  </w:r>
                </w:p>
              </w:tc>
              <w:tc>
                <w:tcPr>
                  <w:tcW w:w="1134" w:type="dxa"/>
                  <w:tcBorders>
                    <w:top w:val="nil"/>
                    <w:left w:val="nil"/>
                    <w:bottom w:val="single" w:sz="4" w:space="0" w:color="auto"/>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9,5000%</w:t>
                  </w:r>
                </w:p>
              </w:tc>
              <w:tc>
                <w:tcPr>
                  <w:tcW w:w="1417"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1 898 914,66</w:t>
                  </w:r>
                </w:p>
              </w:tc>
            </w:tr>
            <w:tr w:rsidR="00AF0827" w:rsidRPr="003A4222" w:rsidTr="00E14BA3">
              <w:trPr>
                <w:trHeight w:val="149"/>
              </w:trPr>
              <w:tc>
                <w:tcPr>
                  <w:tcW w:w="87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tcBorders>
                    <w:top w:val="nil"/>
                    <w:left w:val="nil"/>
                    <w:bottom w:val="nil"/>
                    <w:right w:val="single" w:sz="8" w:space="0" w:color="auto"/>
                  </w:tcBorders>
                  <w:shd w:val="clear" w:color="auto" w:fill="auto"/>
                  <w:vAlign w:val="center"/>
                  <w:hideMark/>
                </w:tcPr>
                <w:p w:rsidR="00AF0827" w:rsidRPr="003A4222" w:rsidRDefault="00AF0827" w:rsidP="00E14BA3">
                  <w:pPr>
                    <w:jc w:val="right"/>
                    <w:rPr>
                      <w:b/>
                      <w:bCs/>
                      <w:color w:val="000000"/>
                      <w:sz w:val="19"/>
                      <w:szCs w:val="19"/>
                    </w:rPr>
                  </w:pPr>
                  <w:r w:rsidRPr="003A4222">
                    <w:rPr>
                      <w:b/>
                      <w:bCs/>
                      <w:color w:val="000000"/>
                      <w:sz w:val="19"/>
                      <w:szCs w:val="19"/>
                    </w:rPr>
                    <w:t>всего</w:t>
                  </w:r>
                </w:p>
              </w:tc>
              <w:tc>
                <w:tcPr>
                  <w:tcW w:w="1418" w:type="dxa"/>
                  <w:tcBorders>
                    <w:top w:val="nil"/>
                    <w:left w:val="nil"/>
                    <w:bottom w:val="single" w:sz="8" w:space="0" w:color="auto"/>
                    <w:right w:val="single" w:sz="8" w:space="0" w:color="auto"/>
                  </w:tcBorders>
                  <w:shd w:val="clear" w:color="auto" w:fill="auto"/>
                  <w:noWrap/>
                  <w:vAlign w:val="bottom"/>
                  <w:hideMark/>
                </w:tcPr>
                <w:p w:rsidR="00AF0827" w:rsidRPr="003A4222" w:rsidRDefault="00AF0827" w:rsidP="00E14BA3">
                  <w:pPr>
                    <w:rPr>
                      <w:b/>
                      <w:bCs/>
                      <w:color w:val="000000"/>
                      <w:sz w:val="19"/>
                      <w:szCs w:val="19"/>
                    </w:rPr>
                  </w:pPr>
                  <w:r w:rsidRPr="003A4222">
                    <w:rPr>
                      <w:b/>
                      <w:bCs/>
                      <w:color w:val="000000"/>
                      <w:sz w:val="19"/>
                      <w:szCs w:val="19"/>
                    </w:rPr>
                    <w:t>164 721000,00</w:t>
                  </w:r>
                </w:p>
              </w:tc>
              <w:tc>
                <w:tcPr>
                  <w:tcW w:w="1134" w:type="dxa"/>
                  <w:tcBorders>
                    <w:top w:val="nil"/>
                    <w:left w:val="nil"/>
                    <w:bottom w:val="single" w:sz="8" w:space="0" w:color="auto"/>
                    <w:right w:val="single" w:sz="4" w:space="0" w:color="auto"/>
                  </w:tcBorders>
                  <w:shd w:val="clear" w:color="auto" w:fill="auto"/>
                  <w:noWrap/>
                  <w:vAlign w:val="bottom"/>
                  <w:hideMark/>
                </w:tcPr>
                <w:p w:rsidR="00AF0827" w:rsidRPr="003A4222" w:rsidRDefault="00AF0827" w:rsidP="00E14BA3">
                  <w:pPr>
                    <w:rPr>
                      <w:b/>
                      <w:bCs/>
                      <w:color w:val="000000"/>
                      <w:sz w:val="19"/>
                      <w:szCs w:val="19"/>
                    </w:rPr>
                  </w:pPr>
                  <w:r w:rsidRPr="003A4222">
                    <w:rPr>
                      <w:b/>
                      <w:bCs/>
                      <w:color w:val="000000"/>
                      <w:sz w:val="19"/>
                      <w:szCs w:val="19"/>
                    </w:rPr>
                    <w:t> </w:t>
                  </w:r>
                </w:p>
              </w:tc>
              <w:tc>
                <w:tcPr>
                  <w:tcW w:w="1417" w:type="dxa"/>
                  <w:tcBorders>
                    <w:top w:val="nil"/>
                    <w:left w:val="nil"/>
                    <w:bottom w:val="single" w:sz="8" w:space="0" w:color="auto"/>
                    <w:right w:val="single" w:sz="8" w:space="0" w:color="auto"/>
                  </w:tcBorders>
                  <w:shd w:val="clear" w:color="auto" w:fill="auto"/>
                  <w:noWrap/>
                  <w:vAlign w:val="bottom"/>
                  <w:hideMark/>
                </w:tcPr>
                <w:p w:rsidR="00AF0827" w:rsidRPr="003A4222" w:rsidRDefault="00AF0827" w:rsidP="00E14BA3">
                  <w:pPr>
                    <w:rPr>
                      <w:b/>
                      <w:bCs/>
                      <w:color w:val="000000"/>
                      <w:sz w:val="19"/>
                      <w:szCs w:val="19"/>
                    </w:rPr>
                  </w:pPr>
                  <w:r w:rsidRPr="003A4222">
                    <w:rPr>
                      <w:b/>
                      <w:bCs/>
                      <w:color w:val="000000"/>
                      <w:sz w:val="19"/>
                      <w:szCs w:val="19"/>
                    </w:rPr>
                    <w:t> </w:t>
                  </w:r>
                </w:p>
              </w:tc>
            </w:tr>
            <w:tr w:rsidR="00AF0827" w:rsidRPr="003A4222" w:rsidTr="00E14BA3">
              <w:trPr>
                <w:trHeight w:val="183"/>
              </w:trPr>
              <w:tc>
                <w:tcPr>
                  <w:tcW w:w="87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0827" w:rsidRPr="003A4222" w:rsidRDefault="00AF0827" w:rsidP="00E14BA3">
                  <w:pPr>
                    <w:jc w:val="center"/>
                    <w:rPr>
                      <w:color w:val="000000"/>
                      <w:sz w:val="19"/>
                      <w:szCs w:val="19"/>
                    </w:rPr>
                  </w:pPr>
                  <w:r w:rsidRPr="003A4222">
                    <w:rPr>
                      <w:color w:val="000000"/>
                      <w:sz w:val="19"/>
                      <w:szCs w:val="19"/>
                    </w:rPr>
                    <w:t>привлечение</w:t>
                  </w:r>
                </w:p>
              </w:tc>
              <w:tc>
                <w:tcPr>
                  <w:tcW w:w="1984" w:type="dxa"/>
                  <w:vMerge w:val="restart"/>
                  <w:tcBorders>
                    <w:top w:val="single" w:sz="8" w:space="0" w:color="auto"/>
                    <w:left w:val="single" w:sz="8" w:space="0" w:color="auto"/>
                    <w:bottom w:val="nil"/>
                    <w:right w:val="single" w:sz="8" w:space="0" w:color="auto"/>
                  </w:tcBorders>
                  <w:shd w:val="clear" w:color="auto" w:fill="auto"/>
                  <w:vAlign w:val="center"/>
                  <w:hideMark/>
                </w:tcPr>
                <w:p w:rsidR="00AF0827" w:rsidRPr="003A4222" w:rsidRDefault="00AF0827" w:rsidP="00E14BA3">
                  <w:pPr>
                    <w:jc w:val="center"/>
                    <w:rPr>
                      <w:i/>
                      <w:iCs/>
                      <w:color w:val="000000"/>
                      <w:sz w:val="19"/>
                      <w:szCs w:val="19"/>
                    </w:rPr>
                  </w:pPr>
                  <w:r w:rsidRPr="003A4222">
                    <w:rPr>
                      <w:i/>
                      <w:iCs/>
                      <w:color w:val="000000"/>
                      <w:sz w:val="19"/>
                      <w:szCs w:val="19"/>
                    </w:rPr>
                    <w:t>погашение</w:t>
                  </w:r>
                  <w:r w:rsidRPr="003A4222">
                    <w:rPr>
                      <w:i/>
                      <w:iCs/>
                      <w:color w:val="000000"/>
                      <w:sz w:val="19"/>
                      <w:szCs w:val="19"/>
                    </w:rPr>
                    <w:br/>
                    <w:t>муниципального долга</w:t>
                  </w:r>
                </w:p>
              </w:tc>
              <w:tc>
                <w:tcPr>
                  <w:tcW w:w="1418"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25 000 000,00</w:t>
                  </w:r>
                </w:p>
              </w:tc>
              <w:tc>
                <w:tcPr>
                  <w:tcW w:w="1134" w:type="dxa"/>
                  <w:tcBorders>
                    <w:top w:val="nil"/>
                    <w:left w:val="nil"/>
                    <w:bottom w:val="single" w:sz="4" w:space="0" w:color="auto"/>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9,5000%</w:t>
                  </w:r>
                </w:p>
              </w:tc>
              <w:tc>
                <w:tcPr>
                  <w:tcW w:w="1417"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1 667 691,26</w:t>
                  </w:r>
                </w:p>
              </w:tc>
            </w:tr>
            <w:tr w:rsidR="00AF0827" w:rsidRPr="003A4222" w:rsidTr="00E14BA3">
              <w:trPr>
                <w:trHeight w:val="217"/>
              </w:trPr>
              <w:tc>
                <w:tcPr>
                  <w:tcW w:w="87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vMerge/>
                  <w:tcBorders>
                    <w:top w:val="single" w:sz="8" w:space="0" w:color="auto"/>
                    <w:left w:val="single" w:sz="8" w:space="0" w:color="auto"/>
                    <w:bottom w:val="nil"/>
                    <w:right w:val="single" w:sz="8" w:space="0" w:color="auto"/>
                  </w:tcBorders>
                  <w:vAlign w:val="center"/>
                  <w:hideMark/>
                </w:tcPr>
                <w:p w:rsidR="00AF0827" w:rsidRPr="003A4222" w:rsidRDefault="00AF0827" w:rsidP="00E14BA3">
                  <w:pPr>
                    <w:rPr>
                      <w:i/>
                      <w:iCs/>
                      <w:color w:val="000000"/>
                      <w:sz w:val="19"/>
                      <w:szCs w:val="19"/>
                    </w:rPr>
                  </w:pPr>
                </w:p>
              </w:tc>
              <w:tc>
                <w:tcPr>
                  <w:tcW w:w="1418"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40 000 000,00</w:t>
                  </w:r>
                </w:p>
              </w:tc>
              <w:tc>
                <w:tcPr>
                  <w:tcW w:w="1134" w:type="dxa"/>
                  <w:tcBorders>
                    <w:top w:val="nil"/>
                    <w:left w:val="nil"/>
                    <w:bottom w:val="single" w:sz="4" w:space="0" w:color="auto"/>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9,5000%</w:t>
                  </w:r>
                </w:p>
              </w:tc>
              <w:tc>
                <w:tcPr>
                  <w:tcW w:w="1417"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2 034 972,68</w:t>
                  </w:r>
                </w:p>
              </w:tc>
            </w:tr>
            <w:tr w:rsidR="00AF0827" w:rsidRPr="003A4222" w:rsidTr="00E14BA3">
              <w:trPr>
                <w:trHeight w:val="185"/>
              </w:trPr>
              <w:tc>
                <w:tcPr>
                  <w:tcW w:w="87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vMerge/>
                  <w:tcBorders>
                    <w:top w:val="single" w:sz="8" w:space="0" w:color="auto"/>
                    <w:left w:val="single" w:sz="8" w:space="0" w:color="auto"/>
                    <w:bottom w:val="nil"/>
                    <w:right w:val="single" w:sz="8" w:space="0" w:color="auto"/>
                  </w:tcBorders>
                  <w:vAlign w:val="center"/>
                  <w:hideMark/>
                </w:tcPr>
                <w:p w:rsidR="00AF0827" w:rsidRPr="003A4222" w:rsidRDefault="00AF0827" w:rsidP="00E14BA3">
                  <w:pPr>
                    <w:rPr>
                      <w:i/>
                      <w:iCs/>
                      <w:color w:val="000000"/>
                      <w:sz w:val="19"/>
                      <w:szCs w:val="19"/>
                    </w:rPr>
                  </w:pPr>
                </w:p>
              </w:tc>
              <w:tc>
                <w:tcPr>
                  <w:tcW w:w="1418"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48 000 000,00</w:t>
                  </w:r>
                </w:p>
              </w:tc>
              <w:tc>
                <w:tcPr>
                  <w:tcW w:w="1134" w:type="dxa"/>
                  <w:tcBorders>
                    <w:top w:val="nil"/>
                    <w:left w:val="nil"/>
                    <w:bottom w:val="single" w:sz="4" w:space="0" w:color="auto"/>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9,5000%</w:t>
                  </w:r>
                </w:p>
              </w:tc>
              <w:tc>
                <w:tcPr>
                  <w:tcW w:w="1417"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971 803,28</w:t>
                  </w:r>
                </w:p>
              </w:tc>
            </w:tr>
            <w:tr w:rsidR="00AF0827" w:rsidRPr="003A4222" w:rsidTr="00E14BA3">
              <w:trPr>
                <w:trHeight w:val="157"/>
              </w:trPr>
              <w:tc>
                <w:tcPr>
                  <w:tcW w:w="87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vMerge/>
                  <w:tcBorders>
                    <w:top w:val="single" w:sz="8" w:space="0" w:color="auto"/>
                    <w:left w:val="single" w:sz="8" w:space="0" w:color="auto"/>
                    <w:bottom w:val="nil"/>
                    <w:right w:val="single" w:sz="8" w:space="0" w:color="auto"/>
                  </w:tcBorders>
                  <w:vAlign w:val="center"/>
                  <w:hideMark/>
                </w:tcPr>
                <w:p w:rsidR="00AF0827" w:rsidRPr="003A4222" w:rsidRDefault="00AF0827" w:rsidP="00E14BA3">
                  <w:pPr>
                    <w:rPr>
                      <w:i/>
                      <w:iCs/>
                      <w:color w:val="000000"/>
                      <w:sz w:val="19"/>
                      <w:szCs w:val="19"/>
                    </w:rPr>
                  </w:pPr>
                </w:p>
              </w:tc>
              <w:tc>
                <w:tcPr>
                  <w:tcW w:w="1418"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20 000 000,00</w:t>
                  </w:r>
                </w:p>
              </w:tc>
              <w:tc>
                <w:tcPr>
                  <w:tcW w:w="1134" w:type="dxa"/>
                  <w:tcBorders>
                    <w:top w:val="nil"/>
                    <w:left w:val="nil"/>
                    <w:bottom w:val="single" w:sz="4" w:space="0" w:color="auto"/>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9,5000%</w:t>
                  </w:r>
                </w:p>
              </w:tc>
              <w:tc>
                <w:tcPr>
                  <w:tcW w:w="1417"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1 303 005,46</w:t>
                  </w:r>
                </w:p>
              </w:tc>
            </w:tr>
            <w:tr w:rsidR="00AF0827" w:rsidRPr="003A4222" w:rsidTr="00E14BA3">
              <w:trPr>
                <w:trHeight w:val="191"/>
              </w:trPr>
              <w:tc>
                <w:tcPr>
                  <w:tcW w:w="87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vMerge/>
                  <w:tcBorders>
                    <w:top w:val="single" w:sz="8" w:space="0" w:color="auto"/>
                    <w:left w:val="single" w:sz="8" w:space="0" w:color="auto"/>
                    <w:bottom w:val="nil"/>
                    <w:right w:val="single" w:sz="8" w:space="0" w:color="auto"/>
                  </w:tcBorders>
                  <w:vAlign w:val="center"/>
                  <w:hideMark/>
                </w:tcPr>
                <w:p w:rsidR="00AF0827" w:rsidRPr="003A4222" w:rsidRDefault="00AF0827" w:rsidP="00E14BA3">
                  <w:pPr>
                    <w:rPr>
                      <w:i/>
                      <w:iCs/>
                      <w:color w:val="000000"/>
                      <w:sz w:val="19"/>
                      <w:szCs w:val="19"/>
                    </w:rPr>
                  </w:pPr>
                </w:p>
              </w:tc>
              <w:tc>
                <w:tcPr>
                  <w:tcW w:w="1418"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31 721 000,00</w:t>
                  </w:r>
                </w:p>
              </w:tc>
              <w:tc>
                <w:tcPr>
                  <w:tcW w:w="1134" w:type="dxa"/>
                  <w:tcBorders>
                    <w:top w:val="nil"/>
                    <w:left w:val="nil"/>
                    <w:bottom w:val="single" w:sz="4" w:space="0" w:color="auto"/>
                    <w:right w:val="single" w:sz="4"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9,5000%</w:t>
                  </w:r>
                </w:p>
              </w:tc>
              <w:tc>
                <w:tcPr>
                  <w:tcW w:w="1417" w:type="dxa"/>
                  <w:tcBorders>
                    <w:top w:val="nil"/>
                    <w:left w:val="nil"/>
                    <w:bottom w:val="single" w:sz="4" w:space="0" w:color="auto"/>
                    <w:right w:val="single" w:sz="8" w:space="0" w:color="auto"/>
                  </w:tcBorders>
                  <w:shd w:val="clear" w:color="auto" w:fill="auto"/>
                  <w:noWrap/>
                  <w:vAlign w:val="bottom"/>
                  <w:hideMark/>
                </w:tcPr>
                <w:p w:rsidR="00AF0827" w:rsidRPr="003A4222" w:rsidRDefault="00AF0827" w:rsidP="00E14BA3">
                  <w:pPr>
                    <w:jc w:val="right"/>
                    <w:rPr>
                      <w:color w:val="000000"/>
                      <w:sz w:val="19"/>
                      <w:szCs w:val="19"/>
                    </w:rPr>
                  </w:pPr>
                  <w:r w:rsidRPr="003A4222">
                    <w:rPr>
                      <w:color w:val="000000"/>
                      <w:sz w:val="19"/>
                      <w:szCs w:val="19"/>
                    </w:rPr>
                    <w:t>1 119 768,63</w:t>
                  </w:r>
                </w:p>
              </w:tc>
            </w:tr>
            <w:tr w:rsidR="00AF0827" w:rsidRPr="003A4222" w:rsidTr="00E14BA3">
              <w:trPr>
                <w:trHeight w:val="225"/>
              </w:trPr>
              <w:tc>
                <w:tcPr>
                  <w:tcW w:w="87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AF0827" w:rsidRPr="003A4222" w:rsidRDefault="00AF0827" w:rsidP="00E14BA3">
                  <w:pPr>
                    <w:jc w:val="center"/>
                    <w:rPr>
                      <w:i/>
                      <w:iCs/>
                      <w:color w:val="000000"/>
                      <w:sz w:val="19"/>
                      <w:szCs w:val="19"/>
                    </w:rPr>
                  </w:pPr>
                  <w:r w:rsidRPr="003A4222">
                    <w:rPr>
                      <w:i/>
                      <w:iCs/>
                      <w:color w:val="000000"/>
                      <w:sz w:val="19"/>
                      <w:szCs w:val="19"/>
                    </w:rPr>
                    <w:t>погашение</w:t>
                  </w:r>
                  <w:r w:rsidRPr="003A4222">
                    <w:rPr>
                      <w:i/>
                      <w:iCs/>
                      <w:color w:val="000000"/>
                      <w:sz w:val="19"/>
                      <w:szCs w:val="19"/>
                    </w:rPr>
                    <w:br/>
                    <w:t>дефицита бюджета</w:t>
                  </w:r>
                </w:p>
              </w:tc>
              <w:tc>
                <w:tcPr>
                  <w:tcW w:w="1418" w:type="dxa"/>
                  <w:tcBorders>
                    <w:top w:val="single" w:sz="8" w:space="0" w:color="auto"/>
                    <w:left w:val="nil"/>
                    <w:bottom w:val="single" w:sz="8" w:space="0" w:color="auto"/>
                    <w:right w:val="single" w:sz="8" w:space="0" w:color="auto"/>
                  </w:tcBorders>
                  <w:shd w:val="clear" w:color="000000" w:fill="F2F2F2"/>
                  <w:noWrap/>
                  <w:vAlign w:val="bottom"/>
                  <w:hideMark/>
                </w:tcPr>
                <w:p w:rsidR="00AF0827" w:rsidRPr="003A4222" w:rsidRDefault="00AF0827" w:rsidP="00E14BA3">
                  <w:pPr>
                    <w:jc w:val="right"/>
                    <w:rPr>
                      <w:color w:val="000000"/>
                      <w:sz w:val="19"/>
                      <w:szCs w:val="19"/>
                    </w:rPr>
                  </w:pPr>
                  <w:r w:rsidRPr="003A4222">
                    <w:rPr>
                      <w:color w:val="000000"/>
                      <w:sz w:val="19"/>
                      <w:szCs w:val="19"/>
                    </w:rPr>
                    <w:t>0,00</w:t>
                  </w:r>
                </w:p>
              </w:tc>
              <w:tc>
                <w:tcPr>
                  <w:tcW w:w="1134" w:type="dxa"/>
                  <w:tcBorders>
                    <w:top w:val="single" w:sz="8" w:space="0" w:color="auto"/>
                    <w:left w:val="nil"/>
                    <w:bottom w:val="single" w:sz="8" w:space="0" w:color="auto"/>
                    <w:right w:val="single" w:sz="4" w:space="0" w:color="auto"/>
                  </w:tcBorders>
                  <w:shd w:val="clear" w:color="000000" w:fill="F2F2F2"/>
                  <w:noWrap/>
                  <w:vAlign w:val="bottom"/>
                  <w:hideMark/>
                </w:tcPr>
                <w:p w:rsidR="00AF0827" w:rsidRPr="003A4222" w:rsidRDefault="00AF0827" w:rsidP="00E14BA3">
                  <w:pPr>
                    <w:jc w:val="right"/>
                    <w:rPr>
                      <w:color w:val="000000"/>
                      <w:sz w:val="19"/>
                      <w:szCs w:val="19"/>
                    </w:rPr>
                  </w:pPr>
                  <w:r w:rsidRPr="003A4222">
                    <w:rPr>
                      <w:color w:val="000000"/>
                      <w:sz w:val="19"/>
                      <w:szCs w:val="19"/>
                    </w:rPr>
                    <w:t>0,0000%</w:t>
                  </w:r>
                </w:p>
              </w:tc>
              <w:tc>
                <w:tcPr>
                  <w:tcW w:w="1417" w:type="dxa"/>
                  <w:tcBorders>
                    <w:top w:val="single" w:sz="8" w:space="0" w:color="auto"/>
                    <w:left w:val="nil"/>
                    <w:bottom w:val="single" w:sz="8" w:space="0" w:color="auto"/>
                    <w:right w:val="single" w:sz="8" w:space="0" w:color="auto"/>
                  </w:tcBorders>
                  <w:shd w:val="clear" w:color="000000" w:fill="F2F2F2"/>
                  <w:noWrap/>
                  <w:vAlign w:val="bottom"/>
                  <w:hideMark/>
                </w:tcPr>
                <w:p w:rsidR="00AF0827" w:rsidRPr="003A4222" w:rsidRDefault="00AF0827" w:rsidP="00E14BA3">
                  <w:pPr>
                    <w:jc w:val="right"/>
                    <w:rPr>
                      <w:color w:val="000000"/>
                      <w:sz w:val="19"/>
                      <w:szCs w:val="19"/>
                    </w:rPr>
                  </w:pPr>
                  <w:r w:rsidRPr="003A4222">
                    <w:rPr>
                      <w:color w:val="000000"/>
                      <w:sz w:val="19"/>
                      <w:szCs w:val="19"/>
                    </w:rPr>
                    <w:t>0,00</w:t>
                  </w:r>
                </w:p>
              </w:tc>
            </w:tr>
            <w:tr w:rsidR="00AF0827" w:rsidRPr="003A4222" w:rsidTr="00E14BA3">
              <w:trPr>
                <w:trHeight w:val="368"/>
              </w:trPr>
              <w:tc>
                <w:tcPr>
                  <w:tcW w:w="87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b/>
                      <w:bCs/>
                      <w:color w:val="000000"/>
                      <w:sz w:val="19"/>
                      <w:szCs w:val="19"/>
                    </w:rPr>
                  </w:pPr>
                </w:p>
              </w:tc>
              <w:tc>
                <w:tcPr>
                  <w:tcW w:w="1134" w:type="dxa"/>
                  <w:vMerge/>
                  <w:tcBorders>
                    <w:top w:val="nil"/>
                    <w:left w:val="single" w:sz="8" w:space="0" w:color="auto"/>
                    <w:bottom w:val="single" w:sz="8" w:space="0" w:color="000000"/>
                    <w:right w:val="single" w:sz="8" w:space="0" w:color="auto"/>
                  </w:tcBorders>
                  <w:vAlign w:val="center"/>
                  <w:hideMark/>
                </w:tcPr>
                <w:p w:rsidR="00AF0827" w:rsidRPr="003A4222" w:rsidRDefault="00AF0827" w:rsidP="00E14BA3">
                  <w:pPr>
                    <w:rPr>
                      <w:color w:val="000000"/>
                      <w:sz w:val="19"/>
                      <w:szCs w:val="19"/>
                    </w:rPr>
                  </w:pPr>
                </w:p>
              </w:tc>
              <w:tc>
                <w:tcPr>
                  <w:tcW w:w="1984" w:type="dxa"/>
                  <w:tcBorders>
                    <w:top w:val="nil"/>
                    <w:left w:val="nil"/>
                    <w:bottom w:val="single" w:sz="8" w:space="0" w:color="auto"/>
                    <w:right w:val="single" w:sz="8" w:space="0" w:color="auto"/>
                  </w:tcBorders>
                  <w:shd w:val="clear" w:color="auto" w:fill="auto"/>
                  <w:noWrap/>
                  <w:vAlign w:val="bottom"/>
                  <w:hideMark/>
                </w:tcPr>
                <w:p w:rsidR="00AF0827" w:rsidRPr="003A4222" w:rsidRDefault="00AF0827" w:rsidP="00E14BA3">
                  <w:pPr>
                    <w:jc w:val="right"/>
                    <w:rPr>
                      <w:b/>
                      <w:bCs/>
                      <w:color w:val="000000"/>
                      <w:sz w:val="19"/>
                      <w:szCs w:val="19"/>
                    </w:rPr>
                  </w:pPr>
                  <w:r w:rsidRPr="003A4222">
                    <w:rPr>
                      <w:b/>
                      <w:bCs/>
                      <w:color w:val="000000"/>
                      <w:sz w:val="19"/>
                      <w:szCs w:val="19"/>
                    </w:rPr>
                    <w:t>всего</w:t>
                  </w:r>
                </w:p>
              </w:tc>
              <w:tc>
                <w:tcPr>
                  <w:tcW w:w="1418" w:type="dxa"/>
                  <w:tcBorders>
                    <w:top w:val="nil"/>
                    <w:left w:val="nil"/>
                    <w:bottom w:val="single" w:sz="8" w:space="0" w:color="auto"/>
                    <w:right w:val="single" w:sz="8" w:space="0" w:color="auto"/>
                  </w:tcBorders>
                  <w:shd w:val="clear" w:color="auto" w:fill="auto"/>
                  <w:noWrap/>
                  <w:vAlign w:val="bottom"/>
                  <w:hideMark/>
                </w:tcPr>
                <w:p w:rsidR="00AF0827" w:rsidRPr="003A4222" w:rsidRDefault="00AF0827" w:rsidP="00E14BA3">
                  <w:pPr>
                    <w:rPr>
                      <w:b/>
                      <w:bCs/>
                      <w:color w:val="000000"/>
                      <w:sz w:val="19"/>
                      <w:szCs w:val="19"/>
                    </w:rPr>
                  </w:pPr>
                  <w:r w:rsidRPr="003A4222">
                    <w:rPr>
                      <w:b/>
                      <w:bCs/>
                      <w:color w:val="000000"/>
                      <w:sz w:val="19"/>
                      <w:szCs w:val="19"/>
                    </w:rPr>
                    <w:t>164 721000,00</w:t>
                  </w:r>
                </w:p>
              </w:tc>
              <w:tc>
                <w:tcPr>
                  <w:tcW w:w="1134" w:type="dxa"/>
                  <w:tcBorders>
                    <w:top w:val="nil"/>
                    <w:left w:val="nil"/>
                    <w:bottom w:val="single" w:sz="8" w:space="0" w:color="auto"/>
                    <w:right w:val="single" w:sz="4" w:space="0" w:color="auto"/>
                  </w:tcBorders>
                  <w:shd w:val="clear" w:color="auto" w:fill="auto"/>
                  <w:noWrap/>
                  <w:vAlign w:val="bottom"/>
                  <w:hideMark/>
                </w:tcPr>
                <w:p w:rsidR="00AF0827" w:rsidRPr="003A4222" w:rsidRDefault="00AF0827" w:rsidP="00E14BA3">
                  <w:pPr>
                    <w:rPr>
                      <w:b/>
                      <w:bCs/>
                      <w:color w:val="000000"/>
                      <w:sz w:val="19"/>
                      <w:szCs w:val="19"/>
                    </w:rPr>
                  </w:pPr>
                  <w:r w:rsidRPr="003A4222">
                    <w:rPr>
                      <w:b/>
                      <w:bCs/>
                      <w:color w:val="000000"/>
                      <w:sz w:val="19"/>
                      <w:szCs w:val="19"/>
                    </w:rPr>
                    <w:t> </w:t>
                  </w:r>
                </w:p>
              </w:tc>
              <w:tc>
                <w:tcPr>
                  <w:tcW w:w="1417" w:type="dxa"/>
                  <w:tcBorders>
                    <w:top w:val="nil"/>
                    <w:left w:val="nil"/>
                    <w:bottom w:val="single" w:sz="8" w:space="0" w:color="auto"/>
                    <w:right w:val="single" w:sz="8" w:space="0" w:color="auto"/>
                  </w:tcBorders>
                  <w:shd w:val="clear" w:color="auto" w:fill="auto"/>
                  <w:noWrap/>
                  <w:vAlign w:val="bottom"/>
                  <w:hideMark/>
                </w:tcPr>
                <w:p w:rsidR="00AF0827" w:rsidRPr="003A4222" w:rsidRDefault="00AF0827" w:rsidP="00E14BA3">
                  <w:pPr>
                    <w:jc w:val="right"/>
                    <w:rPr>
                      <w:b/>
                      <w:bCs/>
                      <w:color w:val="000000"/>
                      <w:sz w:val="19"/>
                      <w:szCs w:val="19"/>
                    </w:rPr>
                  </w:pPr>
                  <w:r w:rsidRPr="003A4222">
                    <w:rPr>
                      <w:b/>
                      <w:bCs/>
                      <w:color w:val="000000"/>
                      <w:sz w:val="19"/>
                      <w:szCs w:val="19"/>
                    </w:rPr>
                    <w:t>15 671 923,09</w:t>
                  </w:r>
                </w:p>
              </w:tc>
            </w:tr>
          </w:tbl>
          <w:p w:rsidR="00AF0827" w:rsidRPr="003A4222" w:rsidRDefault="00AF0827" w:rsidP="00E14BA3">
            <w:pPr>
              <w:widowControl w:val="0"/>
              <w:tabs>
                <w:tab w:val="left" w:pos="265"/>
              </w:tabs>
              <w:suppressAutoHyphens/>
              <w:jc w:val="both"/>
              <w:rPr>
                <w:color w:val="000000"/>
                <w:sz w:val="19"/>
                <w:szCs w:val="19"/>
              </w:rPr>
            </w:pPr>
            <w:r w:rsidRPr="003A4222">
              <w:rPr>
                <w:color w:val="000000"/>
                <w:sz w:val="19"/>
                <w:szCs w:val="19"/>
              </w:rPr>
              <w:t>Примечание: расходы на обслуживание долга в 2021 году приняты на уровне расходов 2020 года</w:t>
            </w:r>
          </w:p>
        </w:tc>
        <w:tc>
          <w:tcPr>
            <w:tcW w:w="2410" w:type="dxa"/>
            <w:shd w:val="clear" w:color="auto" w:fill="auto"/>
          </w:tcPr>
          <w:p w:rsidR="00AF0827" w:rsidRPr="003A4222" w:rsidRDefault="00AF0827" w:rsidP="00E14BA3">
            <w:pPr>
              <w:widowControl w:val="0"/>
              <w:ind w:right="-108"/>
              <w:rPr>
                <w:color w:val="000000"/>
                <w:sz w:val="19"/>
                <w:szCs w:val="19"/>
              </w:rPr>
            </w:pPr>
            <w:r w:rsidRPr="003A4222">
              <w:rPr>
                <w:color w:val="000000"/>
                <w:sz w:val="19"/>
                <w:szCs w:val="19"/>
              </w:rPr>
              <w:lastRenderedPageBreak/>
              <w:t>2017 год -13772,6 тыс.р.</w:t>
            </w:r>
          </w:p>
          <w:p w:rsidR="00AF0827" w:rsidRPr="003A4222" w:rsidRDefault="00AF0827" w:rsidP="00E14BA3">
            <w:pPr>
              <w:widowControl w:val="0"/>
              <w:ind w:right="-108"/>
              <w:rPr>
                <w:color w:val="000000"/>
                <w:sz w:val="19"/>
                <w:szCs w:val="19"/>
              </w:rPr>
            </w:pPr>
            <w:r w:rsidRPr="003A4222">
              <w:rPr>
                <w:color w:val="000000"/>
                <w:sz w:val="19"/>
                <w:szCs w:val="19"/>
              </w:rPr>
              <w:t>2018 год -15500 тыс.р.</w:t>
            </w:r>
          </w:p>
          <w:p w:rsidR="00AF0827" w:rsidRPr="003A4222" w:rsidRDefault="00AF0827" w:rsidP="00E14BA3">
            <w:pPr>
              <w:widowControl w:val="0"/>
              <w:ind w:right="-108"/>
              <w:rPr>
                <w:color w:val="000000"/>
                <w:sz w:val="19"/>
                <w:szCs w:val="19"/>
              </w:rPr>
            </w:pPr>
            <w:r w:rsidRPr="003A4222">
              <w:rPr>
                <w:color w:val="000000"/>
                <w:sz w:val="19"/>
                <w:szCs w:val="19"/>
              </w:rPr>
              <w:t>2019 год -15650 тыс.р.</w:t>
            </w:r>
          </w:p>
          <w:p w:rsidR="00AF0827" w:rsidRPr="003A4222" w:rsidRDefault="00AF0827" w:rsidP="00E14BA3">
            <w:pPr>
              <w:widowControl w:val="0"/>
              <w:ind w:right="-108"/>
              <w:rPr>
                <w:color w:val="000000"/>
                <w:sz w:val="19"/>
                <w:szCs w:val="19"/>
              </w:rPr>
            </w:pPr>
            <w:r w:rsidRPr="003A4222">
              <w:rPr>
                <w:color w:val="000000"/>
                <w:sz w:val="19"/>
                <w:szCs w:val="19"/>
              </w:rPr>
              <w:t>2020 год -15700 тыс.р.</w:t>
            </w:r>
          </w:p>
          <w:p w:rsidR="00AF0827" w:rsidRPr="003A4222" w:rsidRDefault="00AF0827" w:rsidP="00E14BA3">
            <w:pPr>
              <w:widowControl w:val="0"/>
              <w:ind w:right="-108"/>
              <w:rPr>
                <w:color w:val="000000"/>
                <w:sz w:val="19"/>
                <w:szCs w:val="19"/>
              </w:rPr>
            </w:pPr>
            <w:r w:rsidRPr="003A4222">
              <w:rPr>
                <w:color w:val="000000"/>
                <w:sz w:val="19"/>
                <w:szCs w:val="19"/>
              </w:rPr>
              <w:t>2021 год -15700 тыс.р.</w:t>
            </w:r>
          </w:p>
          <w:p w:rsidR="00AF0827" w:rsidRPr="003A4222" w:rsidRDefault="00AF0827" w:rsidP="00E14BA3">
            <w:pPr>
              <w:widowControl w:val="0"/>
              <w:ind w:right="-108"/>
              <w:rPr>
                <w:color w:val="000000"/>
                <w:sz w:val="19"/>
                <w:szCs w:val="19"/>
              </w:rPr>
            </w:pPr>
            <w:r w:rsidRPr="003A4222">
              <w:rPr>
                <w:color w:val="000000"/>
                <w:sz w:val="19"/>
                <w:szCs w:val="19"/>
              </w:rPr>
              <w:t>Всего: 76 322,6 тыс.р.</w:t>
            </w:r>
          </w:p>
          <w:p w:rsidR="00AF0827" w:rsidRPr="003A4222" w:rsidRDefault="00AF0827" w:rsidP="00E14BA3">
            <w:pPr>
              <w:widowControl w:val="0"/>
              <w:ind w:left="-135" w:right="-108"/>
              <w:rPr>
                <w:color w:val="000000"/>
                <w:sz w:val="19"/>
                <w:szCs w:val="19"/>
              </w:rPr>
            </w:pPr>
          </w:p>
          <w:p w:rsidR="00AF0827" w:rsidRPr="003A4222" w:rsidRDefault="00AF0827" w:rsidP="00E14BA3">
            <w:pPr>
              <w:widowControl w:val="0"/>
              <w:ind w:left="-135" w:right="-108"/>
              <w:rPr>
                <w:color w:val="000000"/>
                <w:sz w:val="19"/>
                <w:szCs w:val="19"/>
              </w:rPr>
            </w:pPr>
          </w:p>
          <w:p w:rsidR="00AF0827" w:rsidRPr="003A4222" w:rsidRDefault="00AF0827" w:rsidP="00E14BA3">
            <w:pPr>
              <w:widowControl w:val="0"/>
              <w:ind w:left="-135" w:right="-108"/>
              <w:rPr>
                <w:color w:val="000000"/>
                <w:sz w:val="19"/>
                <w:szCs w:val="19"/>
              </w:rPr>
            </w:pPr>
          </w:p>
          <w:p w:rsidR="00AF0827" w:rsidRPr="003A4222" w:rsidRDefault="00AF0827" w:rsidP="00E14BA3">
            <w:pPr>
              <w:widowControl w:val="0"/>
              <w:ind w:left="-135" w:right="-108"/>
              <w:rPr>
                <w:color w:val="000000"/>
                <w:sz w:val="19"/>
                <w:szCs w:val="19"/>
              </w:rPr>
            </w:pPr>
          </w:p>
        </w:tc>
        <w:tc>
          <w:tcPr>
            <w:tcW w:w="1702" w:type="dxa"/>
          </w:tcPr>
          <w:p w:rsidR="00AF0827" w:rsidRPr="003A4222" w:rsidRDefault="00AF0827" w:rsidP="00E14BA3">
            <w:pPr>
              <w:widowControl w:val="0"/>
              <w:rPr>
                <w:color w:val="000000"/>
                <w:sz w:val="19"/>
                <w:szCs w:val="19"/>
              </w:rPr>
            </w:pPr>
            <w:r w:rsidRPr="003A4222">
              <w:rPr>
                <w:color w:val="000000"/>
                <w:sz w:val="19"/>
                <w:szCs w:val="19"/>
              </w:rPr>
              <w:t>13 772,6 план</w:t>
            </w:r>
          </w:p>
          <w:p w:rsidR="00AF0827" w:rsidRPr="003A4222" w:rsidRDefault="00AF0827" w:rsidP="00E14BA3">
            <w:pPr>
              <w:widowControl w:val="0"/>
              <w:rPr>
                <w:color w:val="000000"/>
                <w:sz w:val="19"/>
                <w:szCs w:val="19"/>
              </w:rPr>
            </w:pPr>
          </w:p>
        </w:tc>
      </w:tr>
    </w:tbl>
    <w:p w:rsidR="00AF0827" w:rsidRPr="003A4222" w:rsidRDefault="00AF0827" w:rsidP="00AF0827">
      <w:pPr>
        <w:widowControl w:val="0"/>
        <w:ind w:left="-567"/>
        <w:rPr>
          <w:color w:val="000000"/>
          <w:sz w:val="16"/>
          <w:szCs w:val="16"/>
        </w:rPr>
      </w:pPr>
      <w:r w:rsidRPr="00FE7558">
        <w:rPr>
          <w:color w:val="000000"/>
          <w:sz w:val="20"/>
        </w:rPr>
        <w:lastRenderedPageBreak/>
        <w:t xml:space="preserve">*-  </w:t>
      </w:r>
      <w:r w:rsidRPr="003A4222">
        <w:rPr>
          <w:color w:val="000000"/>
          <w:sz w:val="16"/>
          <w:szCs w:val="16"/>
        </w:rPr>
        <w:t>наименование мероприятия в соответствии с Перечнем мероприятий программы (подпрограммы);</w:t>
      </w:r>
    </w:p>
    <w:p w:rsidR="00AF0827" w:rsidRPr="003A4222" w:rsidRDefault="00AF0827" w:rsidP="00AF0827">
      <w:pPr>
        <w:widowControl w:val="0"/>
        <w:ind w:left="-567"/>
        <w:rPr>
          <w:color w:val="000000"/>
          <w:sz w:val="16"/>
          <w:szCs w:val="16"/>
        </w:rPr>
      </w:pPr>
      <w:r w:rsidRPr="003A4222">
        <w:rPr>
          <w:color w:val="000000"/>
          <w:sz w:val="16"/>
          <w:szCs w:val="16"/>
        </w:rPr>
        <w:t>** - бюджет г</w:t>
      </w:r>
      <w:proofErr w:type="gramStart"/>
      <w:r w:rsidRPr="003A4222">
        <w:rPr>
          <w:color w:val="000000"/>
          <w:sz w:val="16"/>
          <w:szCs w:val="16"/>
        </w:rPr>
        <w:t>.Л</w:t>
      </w:r>
      <w:proofErr w:type="gramEnd"/>
      <w:r w:rsidRPr="003A4222">
        <w:rPr>
          <w:color w:val="000000"/>
          <w:sz w:val="16"/>
          <w:szCs w:val="16"/>
        </w:rPr>
        <w:t>ыткарино, федеральный бюджет, бюджет Московской области; для средств, привлекаемых из федерального бюджета и бюджета Московской области, указывается в рамках участия в какой федеральной и областной программе эти средства привлечены (с реквизитами).</w:t>
      </w:r>
    </w:p>
    <w:p w:rsidR="00AF0827" w:rsidRPr="003A4222" w:rsidRDefault="00AF0827" w:rsidP="00AF0827">
      <w:pPr>
        <w:widowControl w:val="0"/>
        <w:ind w:left="-567"/>
        <w:rPr>
          <w:color w:val="000000"/>
          <w:sz w:val="16"/>
          <w:szCs w:val="16"/>
        </w:rPr>
      </w:pPr>
      <w:r w:rsidRPr="003A4222">
        <w:rPr>
          <w:color w:val="000000"/>
          <w:sz w:val="16"/>
          <w:szCs w:val="16"/>
        </w:rPr>
        <w:t xml:space="preserve">***- указывается формула, по которой произведен расчет объема финансовых ресурсов на реализацию мероприятия. </w:t>
      </w:r>
    </w:p>
    <w:p w:rsidR="00AF0827" w:rsidRPr="003A4222" w:rsidRDefault="00AF0827" w:rsidP="00AF0827">
      <w:pPr>
        <w:widowControl w:val="0"/>
        <w:ind w:left="-567"/>
        <w:rPr>
          <w:color w:val="000000"/>
          <w:sz w:val="16"/>
          <w:szCs w:val="16"/>
        </w:rPr>
      </w:pPr>
      <w:r w:rsidRPr="003A4222">
        <w:rPr>
          <w:color w:val="000000"/>
          <w:sz w:val="16"/>
          <w:szCs w:val="16"/>
        </w:rPr>
        <w:t>****- указывается общий объем финансирования мероприятий с разбивкой по годам, а также пояснение принципа распределения финансирования по годам реализации программы (подпрограммы).</w:t>
      </w:r>
    </w:p>
    <w:p w:rsidR="00AF0827" w:rsidRPr="003A4222" w:rsidRDefault="00AF0827" w:rsidP="00AF0827">
      <w:pPr>
        <w:ind w:left="-567"/>
        <w:rPr>
          <w:color w:val="000000"/>
          <w:sz w:val="16"/>
          <w:szCs w:val="16"/>
        </w:rPr>
      </w:pPr>
      <w:r w:rsidRPr="003A4222">
        <w:rPr>
          <w:color w:val="000000"/>
          <w:sz w:val="16"/>
          <w:szCs w:val="16"/>
        </w:rPr>
        <w:t>***** -объем финансирования аналогичных мероприятий в году, предшествующем году начала реализации муниципальной программы, в том числе в рамках реализации долгосрочных целевых программ г. Лыткарино</w:t>
      </w:r>
    </w:p>
    <w:p w:rsidR="00AF0827" w:rsidRPr="00FE7558" w:rsidRDefault="00AF0827" w:rsidP="00AF0827">
      <w:pPr>
        <w:jc w:val="center"/>
        <w:rPr>
          <w:b/>
          <w:color w:val="000000"/>
          <w:sz w:val="20"/>
        </w:rPr>
      </w:pPr>
    </w:p>
    <w:p w:rsidR="00D978BA" w:rsidRPr="00B85EEE" w:rsidRDefault="00D978BA" w:rsidP="00723F5D">
      <w:pPr>
        <w:jc w:val="right"/>
        <w:rPr>
          <w:sz w:val="19"/>
          <w:szCs w:val="19"/>
        </w:rPr>
      </w:pPr>
      <w:bookmarkStart w:id="19" w:name="_GoBack"/>
      <w:bookmarkEnd w:id="19"/>
    </w:p>
    <w:sectPr w:rsidR="00D978BA" w:rsidRPr="00B85EEE" w:rsidSect="00E14BA3">
      <w:footerReference w:type="default" r:id="rId16"/>
      <w:pgSz w:w="16838" w:h="11906" w:orient="landscape" w:code="9"/>
      <w:pgMar w:top="426" w:right="567" w:bottom="568"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DC6" w:rsidRDefault="00E77DC6" w:rsidP="00164297">
      <w:r>
        <w:separator/>
      </w:r>
    </w:p>
  </w:endnote>
  <w:endnote w:type="continuationSeparator" w:id="0">
    <w:p w:rsidR="00E77DC6" w:rsidRDefault="00E77DC6" w:rsidP="0016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0B" w:rsidRPr="00D01A57" w:rsidRDefault="00884A0B" w:rsidP="00E14BA3">
    <w:pPr>
      <w:pStyle w:val="ab"/>
      <w:tabs>
        <w:tab w:val="clear" w:pos="4677"/>
        <w:tab w:val="clear" w:pos="9355"/>
        <w:tab w:val="left" w:pos="348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0B" w:rsidRDefault="00884A0B">
    <w:pPr>
      <w:pStyle w:val="ab"/>
      <w:jc w:val="center"/>
    </w:pPr>
  </w:p>
  <w:p w:rsidR="00884A0B" w:rsidRDefault="00884A0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DC6" w:rsidRDefault="00E77DC6" w:rsidP="00164297">
      <w:r>
        <w:separator/>
      </w:r>
    </w:p>
  </w:footnote>
  <w:footnote w:type="continuationSeparator" w:id="0">
    <w:p w:rsidR="00E77DC6" w:rsidRDefault="00E77DC6" w:rsidP="00164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b w:val="0"/>
      </w:rPr>
    </w:lvl>
    <w:lvl w:ilvl="1">
      <w:start w:val="1"/>
      <w:numFmt w:val="bullet"/>
      <w:lvlText w:val=""/>
      <w:lvlJc w:val="left"/>
      <w:pPr>
        <w:tabs>
          <w:tab w:val="num" w:pos="720"/>
        </w:tabs>
        <w:ind w:left="720" w:hanging="360"/>
      </w:pPr>
      <w:rPr>
        <w:rFonts w:ascii="Symbol" w:hAnsi="Symbol"/>
        <w:b w:val="0"/>
      </w:rPr>
    </w:lvl>
    <w:lvl w:ilvl="2">
      <w:start w:val="1"/>
      <w:numFmt w:val="bullet"/>
      <w:lvlText w:val=""/>
      <w:lvlJc w:val="left"/>
      <w:pPr>
        <w:tabs>
          <w:tab w:val="num" w:pos="1080"/>
        </w:tabs>
        <w:ind w:left="1080" w:hanging="360"/>
      </w:pPr>
      <w:rPr>
        <w:rFonts w:ascii="Symbol" w:hAnsi="Symbol"/>
        <w:b w:val="0"/>
      </w:rPr>
    </w:lvl>
    <w:lvl w:ilvl="3">
      <w:start w:val="1"/>
      <w:numFmt w:val="bullet"/>
      <w:lvlText w:val=""/>
      <w:lvlJc w:val="left"/>
      <w:pPr>
        <w:tabs>
          <w:tab w:val="num" w:pos="1440"/>
        </w:tabs>
        <w:ind w:left="1440" w:hanging="360"/>
      </w:pPr>
      <w:rPr>
        <w:rFonts w:ascii="Symbol" w:hAnsi="Symbol"/>
        <w:b w:val="0"/>
      </w:rPr>
    </w:lvl>
    <w:lvl w:ilvl="4">
      <w:start w:val="1"/>
      <w:numFmt w:val="bullet"/>
      <w:lvlText w:val=""/>
      <w:lvlJc w:val="left"/>
      <w:pPr>
        <w:tabs>
          <w:tab w:val="num" w:pos="1800"/>
        </w:tabs>
        <w:ind w:left="1800" w:hanging="360"/>
      </w:pPr>
      <w:rPr>
        <w:rFonts w:ascii="Symbol" w:hAnsi="Symbol"/>
        <w:b w:val="0"/>
      </w:rPr>
    </w:lvl>
    <w:lvl w:ilvl="5">
      <w:start w:val="1"/>
      <w:numFmt w:val="bullet"/>
      <w:lvlText w:val=""/>
      <w:lvlJc w:val="left"/>
      <w:pPr>
        <w:tabs>
          <w:tab w:val="num" w:pos="2160"/>
        </w:tabs>
        <w:ind w:left="2160" w:hanging="360"/>
      </w:pPr>
      <w:rPr>
        <w:rFonts w:ascii="Symbol" w:hAnsi="Symbol"/>
        <w:b w:val="0"/>
      </w:rPr>
    </w:lvl>
    <w:lvl w:ilvl="6">
      <w:start w:val="1"/>
      <w:numFmt w:val="bullet"/>
      <w:lvlText w:val=""/>
      <w:lvlJc w:val="left"/>
      <w:pPr>
        <w:tabs>
          <w:tab w:val="num" w:pos="2520"/>
        </w:tabs>
        <w:ind w:left="2520" w:hanging="360"/>
      </w:pPr>
      <w:rPr>
        <w:rFonts w:ascii="Symbol" w:hAnsi="Symbol"/>
        <w:b w:val="0"/>
      </w:rPr>
    </w:lvl>
    <w:lvl w:ilvl="7">
      <w:start w:val="1"/>
      <w:numFmt w:val="bullet"/>
      <w:lvlText w:val=""/>
      <w:lvlJc w:val="left"/>
      <w:pPr>
        <w:tabs>
          <w:tab w:val="num" w:pos="2880"/>
        </w:tabs>
        <w:ind w:left="2880" w:hanging="360"/>
      </w:pPr>
      <w:rPr>
        <w:rFonts w:ascii="Symbol" w:hAnsi="Symbol"/>
        <w:b w:val="0"/>
      </w:rPr>
    </w:lvl>
    <w:lvl w:ilvl="8">
      <w:start w:val="1"/>
      <w:numFmt w:val="bullet"/>
      <w:lvlText w:val=""/>
      <w:lvlJc w:val="left"/>
      <w:pPr>
        <w:tabs>
          <w:tab w:val="num" w:pos="3240"/>
        </w:tabs>
        <w:ind w:left="3240" w:hanging="360"/>
      </w:pPr>
      <w:rPr>
        <w:rFonts w:ascii="Symbol" w:hAnsi="Symbol"/>
        <w:b w:val="0"/>
      </w:rPr>
    </w:lvl>
  </w:abstractNum>
  <w:abstractNum w:abstractNumId="1">
    <w:nsid w:val="05717BDD"/>
    <w:multiLevelType w:val="hybridMultilevel"/>
    <w:tmpl w:val="445CF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957E3"/>
    <w:multiLevelType w:val="hybridMultilevel"/>
    <w:tmpl w:val="1EFAAF3E"/>
    <w:lvl w:ilvl="0" w:tplc="1EECBB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0D936B02"/>
    <w:multiLevelType w:val="hybridMultilevel"/>
    <w:tmpl w:val="4308D97C"/>
    <w:lvl w:ilvl="0" w:tplc="17D23C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5085C"/>
    <w:multiLevelType w:val="hybridMultilevel"/>
    <w:tmpl w:val="79B6C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E7457"/>
    <w:multiLevelType w:val="hybridMultilevel"/>
    <w:tmpl w:val="0B0C4174"/>
    <w:lvl w:ilvl="0" w:tplc="8B80519A">
      <w:start w:val="2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ED1602"/>
    <w:multiLevelType w:val="hybridMultilevel"/>
    <w:tmpl w:val="7BA4E7FC"/>
    <w:lvl w:ilvl="0" w:tplc="0432739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505918"/>
    <w:multiLevelType w:val="hybridMultilevel"/>
    <w:tmpl w:val="7AB284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0AE63FA"/>
    <w:multiLevelType w:val="hybridMultilevel"/>
    <w:tmpl w:val="DEE45D2E"/>
    <w:lvl w:ilvl="0" w:tplc="2B027A9A">
      <w:start w:val="1"/>
      <w:numFmt w:val="decimal"/>
      <w:lvlText w:val="%1)"/>
      <w:lvlJc w:val="left"/>
      <w:pPr>
        <w:ind w:left="1422" w:hanging="360"/>
      </w:pPr>
      <w:rPr>
        <w:rFonts w:hint="default"/>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9">
    <w:nsid w:val="227D5173"/>
    <w:multiLevelType w:val="hybridMultilevel"/>
    <w:tmpl w:val="D1BA5C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2C3473F"/>
    <w:multiLevelType w:val="hybridMultilevel"/>
    <w:tmpl w:val="F8FCA628"/>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1">
    <w:nsid w:val="24BF7FBD"/>
    <w:multiLevelType w:val="hybridMultilevel"/>
    <w:tmpl w:val="F3407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1C6547"/>
    <w:multiLevelType w:val="hybridMultilevel"/>
    <w:tmpl w:val="5CB4ECFE"/>
    <w:lvl w:ilvl="0" w:tplc="66C2B91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D24085C"/>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281A08"/>
    <w:multiLevelType w:val="hybridMultilevel"/>
    <w:tmpl w:val="4426CB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470857"/>
    <w:multiLevelType w:val="hybridMultilevel"/>
    <w:tmpl w:val="E5384F34"/>
    <w:lvl w:ilvl="0" w:tplc="1C48525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D11B3"/>
    <w:multiLevelType w:val="hybridMultilevel"/>
    <w:tmpl w:val="00869224"/>
    <w:lvl w:ilvl="0" w:tplc="A1F4952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78638B"/>
    <w:multiLevelType w:val="hybridMultilevel"/>
    <w:tmpl w:val="38660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F3547D"/>
    <w:multiLevelType w:val="hybridMultilevel"/>
    <w:tmpl w:val="EC8C6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9C424B"/>
    <w:multiLevelType w:val="hybridMultilevel"/>
    <w:tmpl w:val="44AA92E4"/>
    <w:lvl w:ilvl="0" w:tplc="6E669C0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AB671C7"/>
    <w:multiLevelType w:val="hybridMultilevel"/>
    <w:tmpl w:val="7E423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0F20E2"/>
    <w:multiLevelType w:val="hybridMultilevel"/>
    <w:tmpl w:val="4E3CD9CE"/>
    <w:lvl w:ilvl="0" w:tplc="991A0132">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BEE0E15"/>
    <w:multiLevelType w:val="hybridMultilevel"/>
    <w:tmpl w:val="9F6EB3CA"/>
    <w:lvl w:ilvl="0" w:tplc="47D655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2BD476C"/>
    <w:multiLevelType w:val="hybridMultilevel"/>
    <w:tmpl w:val="5AD4DA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226DB8"/>
    <w:multiLevelType w:val="hybridMultilevel"/>
    <w:tmpl w:val="EC8C6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1C220A"/>
    <w:multiLevelType w:val="hybridMultilevel"/>
    <w:tmpl w:val="97FAF13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8F5EF4"/>
    <w:multiLevelType w:val="hybridMultilevel"/>
    <w:tmpl w:val="1E088708"/>
    <w:lvl w:ilvl="0" w:tplc="FCDE8D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67B26E6B"/>
    <w:multiLevelType w:val="hybridMultilevel"/>
    <w:tmpl w:val="EC8C6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7F046D"/>
    <w:multiLevelType w:val="hybridMultilevel"/>
    <w:tmpl w:val="89865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705B23"/>
    <w:multiLevelType w:val="hybridMultilevel"/>
    <w:tmpl w:val="9F06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621292"/>
    <w:multiLevelType w:val="hybridMultilevel"/>
    <w:tmpl w:val="74403D50"/>
    <w:lvl w:ilvl="0" w:tplc="192E4F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6893662"/>
    <w:multiLevelType w:val="hybridMultilevel"/>
    <w:tmpl w:val="CDD64946"/>
    <w:lvl w:ilvl="0" w:tplc="C5A0037A">
      <w:start w:val="1"/>
      <w:numFmt w:val="decimal"/>
      <w:lvlText w:val="%1."/>
      <w:lvlJc w:val="left"/>
      <w:pPr>
        <w:ind w:left="206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7D43FE2"/>
    <w:multiLevelType w:val="multilevel"/>
    <w:tmpl w:val="0636B3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5"/>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4"/>
  </w:num>
  <w:num w:numId="7">
    <w:abstractNumId w:val="1"/>
  </w:num>
  <w:num w:numId="8">
    <w:abstractNumId w:val="15"/>
  </w:num>
  <w:num w:numId="9">
    <w:abstractNumId w:val="31"/>
  </w:num>
  <w:num w:numId="10">
    <w:abstractNumId w:val="14"/>
  </w:num>
  <w:num w:numId="11">
    <w:abstractNumId w:val="20"/>
  </w:num>
  <w:num w:numId="12">
    <w:abstractNumId w:val="4"/>
  </w:num>
  <w:num w:numId="13">
    <w:abstractNumId w:val="29"/>
  </w:num>
  <w:num w:numId="14">
    <w:abstractNumId w:val="2"/>
  </w:num>
  <w:num w:numId="15">
    <w:abstractNumId w:val="17"/>
  </w:num>
  <w:num w:numId="16">
    <w:abstractNumId w:val="9"/>
  </w:num>
  <w:num w:numId="17">
    <w:abstractNumId w:val="18"/>
  </w:num>
  <w:num w:numId="18">
    <w:abstractNumId w:val="21"/>
  </w:num>
  <w:num w:numId="19">
    <w:abstractNumId w:val="24"/>
  </w:num>
  <w:num w:numId="20">
    <w:abstractNumId w:val="26"/>
  </w:num>
  <w:num w:numId="21">
    <w:abstractNumId w:val="23"/>
  </w:num>
  <w:num w:numId="22">
    <w:abstractNumId w:val="16"/>
  </w:num>
  <w:num w:numId="23">
    <w:abstractNumId w:val="33"/>
  </w:num>
  <w:num w:numId="24">
    <w:abstractNumId w:val="27"/>
  </w:num>
  <w:num w:numId="25">
    <w:abstractNumId w:val="8"/>
  </w:num>
  <w:num w:numId="26">
    <w:abstractNumId w:val="7"/>
  </w:num>
  <w:num w:numId="27">
    <w:abstractNumId w:val="22"/>
  </w:num>
  <w:num w:numId="28">
    <w:abstractNumId w:val="11"/>
  </w:num>
  <w:num w:numId="29">
    <w:abstractNumId w:val="32"/>
  </w:num>
  <w:num w:numId="30">
    <w:abstractNumId w:val="13"/>
  </w:num>
  <w:num w:numId="31">
    <w:abstractNumId w:val="19"/>
  </w:num>
  <w:num w:numId="32">
    <w:abstractNumId w:val="25"/>
  </w:num>
  <w:num w:numId="33">
    <w:abstractNumId w:val="12"/>
  </w:num>
  <w:num w:numId="34">
    <w:abstractNumId w:val="30"/>
  </w:num>
  <w:num w:numId="35">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F6"/>
    <w:rsid w:val="00005394"/>
    <w:rsid w:val="00006865"/>
    <w:rsid w:val="000179FD"/>
    <w:rsid w:val="0002392F"/>
    <w:rsid w:val="00032AF4"/>
    <w:rsid w:val="00052E12"/>
    <w:rsid w:val="000708EE"/>
    <w:rsid w:val="00074743"/>
    <w:rsid w:val="00075BB4"/>
    <w:rsid w:val="000770EF"/>
    <w:rsid w:val="00083CB9"/>
    <w:rsid w:val="00093E83"/>
    <w:rsid w:val="00094BB3"/>
    <w:rsid w:val="000A6EC7"/>
    <w:rsid w:val="000B0041"/>
    <w:rsid w:val="000E5166"/>
    <w:rsid w:val="00107B1F"/>
    <w:rsid w:val="00121617"/>
    <w:rsid w:val="00150D48"/>
    <w:rsid w:val="00164297"/>
    <w:rsid w:val="0016554C"/>
    <w:rsid w:val="001663AF"/>
    <w:rsid w:val="00167CC1"/>
    <w:rsid w:val="00176037"/>
    <w:rsid w:val="001A2490"/>
    <w:rsid w:val="001A2CBA"/>
    <w:rsid w:val="001B07F0"/>
    <w:rsid w:val="001B5C2E"/>
    <w:rsid w:val="001C396C"/>
    <w:rsid w:val="001E08E1"/>
    <w:rsid w:val="001E6B1C"/>
    <w:rsid w:val="001F38C0"/>
    <w:rsid w:val="0020147D"/>
    <w:rsid w:val="00206E9F"/>
    <w:rsid w:val="002158ED"/>
    <w:rsid w:val="0022098D"/>
    <w:rsid w:val="002244D3"/>
    <w:rsid w:val="00227BEB"/>
    <w:rsid w:val="00252F81"/>
    <w:rsid w:val="00266632"/>
    <w:rsid w:val="00270F26"/>
    <w:rsid w:val="00281B45"/>
    <w:rsid w:val="00292A33"/>
    <w:rsid w:val="002B64F4"/>
    <w:rsid w:val="002B7CC1"/>
    <w:rsid w:val="002C2314"/>
    <w:rsid w:val="002D5553"/>
    <w:rsid w:val="002E5109"/>
    <w:rsid w:val="00310887"/>
    <w:rsid w:val="003143C0"/>
    <w:rsid w:val="00316C45"/>
    <w:rsid w:val="00332AF1"/>
    <w:rsid w:val="00336B5D"/>
    <w:rsid w:val="00340B5B"/>
    <w:rsid w:val="00383AE1"/>
    <w:rsid w:val="00390132"/>
    <w:rsid w:val="0039054C"/>
    <w:rsid w:val="00394945"/>
    <w:rsid w:val="003A2A71"/>
    <w:rsid w:val="003A4222"/>
    <w:rsid w:val="003B26B8"/>
    <w:rsid w:val="003B6962"/>
    <w:rsid w:val="003C7D71"/>
    <w:rsid w:val="003D176F"/>
    <w:rsid w:val="003D7E18"/>
    <w:rsid w:val="003E418D"/>
    <w:rsid w:val="004057D9"/>
    <w:rsid w:val="0041327F"/>
    <w:rsid w:val="00414C6F"/>
    <w:rsid w:val="004251F6"/>
    <w:rsid w:val="00447B39"/>
    <w:rsid w:val="00481103"/>
    <w:rsid w:val="004A5997"/>
    <w:rsid w:val="004B6915"/>
    <w:rsid w:val="004C5FAD"/>
    <w:rsid w:val="004C6A5C"/>
    <w:rsid w:val="004D2043"/>
    <w:rsid w:val="004D70B1"/>
    <w:rsid w:val="004F43FB"/>
    <w:rsid w:val="00515914"/>
    <w:rsid w:val="00533A05"/>
    <w:rsid w:val="00536572"/>
    <w:rsid w:val="00567002"/>
    <w:rsid w:val="00585249"/>
    <w:rsid w:val="005A7E22"/>
    <w:rsid w:val="005A7EBD"/>
    <w:rsid w:val="005E642F"/>
    <w:rsid w:val="0060225E"/>
    <w:rsid w:val="00613AB3"/>
    <w:rsid w:val="00623530"/>
    <w:rsid w:val="006241FD"/>
    <w:rsid w:val="00650EE3"/>
    <w:rsid w:val="00654505"/>
    <w:rsid w:val="0065519F"/>
    <w:rsid w:val="00655F95"/>
    <w:rsid w:val="00697009"/>
    <w:rsid w:val="006A1B10"/>
    <w:rsid w:val="006B4E62"/>
    <w:rsid w:val="00704EFC"/>
    <w:rsid w:val="00705DC6"/>
    <w:rsid w:val="00720283"/>
    <w:rsid w:val="00720D4E"/>
    <w:rsid w:val="00723F5D"/>
    <w:rsid w:val="007263F9"/>
    <w:rsid w:val="007353D6"/>
    <w:rsid w:val="007513D1"/>
    <w:rsid w:val="0075498F"/>
    <w:rsid w:val="00777C36"/>
    <w:rsid w:val="00777FD8"/>
    <w:rsid w:val="0078100C"/>
    <w:rsid w:val="007A71EB"/>
    <w:rsid w:val="007B5575"/>
    <w:rsid w:val="007B7826"/>
    <w:rsid w:val="007D0559"/>
    <w:rsid w:val="007D3E05"/>
    <w:rsid w:val="007E60BA"/>
    <w:rsid w:val="007F1B6B"/>
    <w:rsid w:val="00803C0B"/>
    <w:rsid w:val="008075A1"/>
    <w:rsid w:val="00814C9A"/>
    <w:rsid w:val="00827DDD"/>
    <w:rsid w:val="00833980"/>
    <w:rsid w:val="00847418"/>
    <w:rsid w:val="00862629"/>
    <w:rsid w:val="00865CB0"/>
    <w:rsid w:val="00884A0B"/>
    <w:rsid w:val="008B6CC3"/>
    <w:rsid w:val="008C347D"/>
    <w:rsid w:val="008E6A70"/>
    <w:rsid w:val="008F0BFB"/>
    <w:rsid w:val="00916C48"/>
    <w:rsid w:val="0092611B"/>
    <w:rsid w:val="009456CA"/>
    <w:rsid w:val="009507FD"/>
    <w:rsid w:val="00974E7C"/>
    <w:rsid w:val="00975377"/>
    <w:rsid w:val="00976BD6"/>
    <w:rsid w:val="0099336E"/>
    <w:rsid w:val="009A2EA0"/>
    <w:rsid w:val="009D156D"/>
    <w:rsid w:val="009E2EF7"/>
    <w:rsid w:val="00A03ABE"/>
    <w:rsid w:val="00A07427"/>
    <w:rsid w:val="00A11EF8"/>
    <w:rsid w:val="00A129B2"/>
    <w:rsid w:val="00A467B0"/>
    <w:rsid w:val="00A510D5"/>
    <w:rsid w:val="00A62CB3"/>
    <w:rsid w:val="00A81F4F"/>
    <w:rsid w:val="00A83124"/>
    <w:rsid w:val="00A85DD5"/>
    <w:rsid w:val="00A8657E"/>
    <w:rsid w:val="00AB3D0D"/>
    <w:rsid w:val="00AB782A"/>
    <w:rsid w:val="00AD5C65"/>
    <w:rsid w:val="00AF0827"/>
    <w:rsid w:val="00AF0958"/>
    <w:rsid w:val="00AF2533"/>
    <w:rsid w:val="00B046CE"/>
    <w:rsid w:val="00B30896"/>
    <w:rsid w:val="00B348A3"/>
    <w:rsid w:val="00B56EFF"/>
    <w:rsid w:val="00B6484F"/>
    <w:rsid w:val="00B85EEE"/>
    <w:rsid w:val="00B90469"/>
    <w:rsid w:val="00B93085"/>
    <w:rsid w:val="00BF07DA"/>
    <w:rsid w:val="00C322CA"/>
    <w:rsid w:val="00C46131"/>
    <w:rsid w:val="00C8634B"/>
    <w:rsid w:val="00CC609A"/>
    <w:rsid w:val="00CF6731"/>
    <w:rsid w:val="00D162B1"/>
    <w:rsid w:val="00D364A9"/>
    <w:rsid w:val="00D36C3F"/>
    <w:rsid w:val="00D3734C"/>
    <w:rsid w:val="00D43936"/>
    <w:rsid w:val="00D5441B"/>
    <w:rsid w:val="00D60679"/>
    <w:rsid w:val="00D73186"/>
    <w:rsid w:val="00D75258"/>
    <w:rsid w:val="00D81220"/>
    <w:rsid w:val="00D9000A"/>
    <w:rsid w:val="00D978BA"/>
    <w:rsid w:val="00DA5786"/>
    <w:rsid w:val="00DA6347"/>
    <w:rsid w:val="00DD2BBE"/>
    <w:rsid w:val="00DD437A"/>
    <w:rsid w:val="00DE319C"/>
    <w:rsid w:val="00DE4DBD"/>
    <w:rsid w:val="00DE636E"/>
    <w:rsid w:val="00DF49CA"/>
    <w:rsid w:val="00E14BA3"/>
    <w:rsid w:val="00E444AA"/>
    <w:rsid w:val="00E4479F"/>
    <w:rsid w:val="00E73F23"/>
    <w:rsid w:val="00E77DC6"/>
    <w:rsid w:val="00E95DE8"/>
    <w:rsid w:val="00EB45FE"/>
    <w:rsid w:val="00EC505F"/>
    <w:rsid w:val="00ED6B2C"/>
    <w:rsid w:val="00EE44DF"/>
    <w:rsid w:val="00F11B38"/>
    <w:rsid w:val="00F14673"/>
    <w:rsid w:val="00F16D63"/>
    <w:rsid w:val="00F26626"/>
    <w:rsid w:val="00F30404"/>
    <w:rsid w:val="00F3173A"/>
    <w:rsid w:val="00F46DE1"/>
    <w:rsid w:val="00F555C4"/>
    <w:rsid w:val="00F569DE"/>
    <w:rsid w:val="00F703C6"/>
    <w:rsid w:val="00F7044A"/>
    <w:rsid w:val="00F71AC8"/>
    <w:rsid w:val="00F7708E"/>
    <w:rsid w:val="00F7785D"/>
    <w:rsid w:val="00FB435A"/>
    <w:rsid w:val="00FC066E"/>
    <w:rsid w:val="00FC0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251F6"/>
    <w:pPr>
      <w:overflowPunct w:val="0"/>
      <w:autoSpaceDE w:val="0"/>
      <w:autoSpaceDN w:val="0"/>
      <w:adjustRightInd w:val="0"/>
      <w:textAlignment w:val="baseline"/>
    </w:pPr>
    <w:rPr>
      <w:rFonts w:eastAsia="Times New Roman" w:cs="Times New Roman"/>
      <w:szCs w:val="20"/>
      <w:lang w:eastAsia="ru-RU"/>
    </w:rPr>
  </w:style>
  <w:style w:type="paragraph" w:styleId="1">
    <w:name w:val="heading 1"/>
    <w:basedOn w:val="a"/>
    <w:next w:val="a"/>
    <w:link w:val="10"/>
    <w:uiPriority w:val="9"/>
    <w:qFormat/>
    <w:rsid w:val="00D978BA"/>
    <w:pPr>
      <w:keepNext/>
      <w:overflowPunct/>
      <w:autoSpaceDE/>
      <w:autoSpaceDN/>
      <w:adjustRightInd/>
      <w:spacing w:before="240" w:after="60"/>
      <w:textAlignment w:val="auto"/>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D978BA"/>
    <w:pPr>
      <w:keepNext/>
      <w:overflowPunct/>
      <w:autoSpaceDE/>
      <w:autoSpaceDN/>
      <w:adjustRightInd/>
      <w:jc w:val="center"/>
      <w:textAlignment w:val="auto"/>
      <w:outlineLvl w:val="1"/>
    </w:pPr>
    <w:rPr>
      <w:b/>
      <w:sz w:val="36"/>
      <w:szCs w:val="16"/>
      <w:lang w:val="x-none"/>
    </w:rPr>
  </w:style>
  <w:style w:type="paragraph" w:styleId="3">
    <w:name w:val="heading 3"/>
    <w:basedOn w:val="a"/>
    <w:next w:val="a"/>
    <w:link w:val="30"/>
    <w:qFormat/>
    <w:rsid w:val="00D978BA"/>
    <w:pPr>
      <w:keepNext/>
      <w:overflowPunct/>
      <w:autoSpaceDE/>
      <w:autoSpaceDN/>
      <w:adjustRightInd/>
      <w:jc w:val="center"/>
      <w:textAlignment w:val="auto"/>
      <w:outlineLvl w:val="2"/>
    </w:pPr>
    <w:rPr>
      <w:b/>
      <w:sz w:val="40"/>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5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75498F"/>
    <w:rPr>
      <w:rFonts w:ascii="Segoe UI" w:hAnsi="Segoe UI" w:cs="Segoe UI"/>
      <w:sz w:val="18"/>
      <w:szCs w:val="18"/>
    </w:rPr>
  </w:style>
  <w:style w:type="character" w:customStyle="1" w:styleId="a5">
    <w:name w:val="Текст выноски Знак"/>
    <w:basedOn w:val="a0"/>
    <w:link w:val="a4"/>
    <w:uiPriority w:val="99"/>
    <w:rsid w:val="0075498F"/>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D978BA"/>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D978BA"/>
    <w:rPr>
      <w:rFonts w:eastAsia="Times New Roman" w:cs="Times New Roman"/>
      <w:b/>
      <w:sz w:val="36"/>
      <w:szCs w:val="16"/>
      <w:lang w:val="x-none" w:eastAsia="ru-RU"/>
    </w:rPr>
  </w:style>
  <w:style w:type="character" w:customStyle="1" w:styleId="30">
    <w:name w:val="Заголовок 3 Знак"/>
    <w:basedOn w:val="a0"/>
    <w:link w:val="3"/>
    <w:rsid w:val="00D978BA"/>
    <w:rPr>
      <w:rFonts w:eastAsia="Times New Roman" w:cs="Times New Roman"/>
      <w:b/>
      <w:sz w:val="40"/>
      <w:szCs w:val="24"/>
      <w:lang w:val="x-none" w:eastAsia="ru-RU"/>
    </w:rPr>
  </w:style>
  <w:style w:type="paragraph" w:styleId="a6">
    <w:name w:val="List Paragraph"/>
    <w:basedOn w:val="a"/>
    <w:uiPriority w:val="34"/>
    <w:qFormat/>
    <w:rsid w:val="00D978BA"/>
    <w:pPr>
      <w:overflowPunct/>
      <w:autoSpaceDE/>
      <w:autoSpaceDN/>
      <w:adjustRightInd/>
      <w:ind w:left="720"/>
      <w:contextualSpacing/>
      <w:textAlignment w:val="auto"/>
    </w:pPr>
    <w:rPr>
      <w:rFonts w:ascii="Arial" w:hAnsi="Arial"/>
      <w:sz w:val="24"/>
      <w:szCs w:val="24"/>
    </w:rPr>
  </w:style>
  <w:style w:type="numbering" w:customStyle="1" w:styleId="11">
    <w:name w:val="Нет списка1"/>
    <w:next w:val="a2"/>
    <w:uiPriority w:val="99"/>
    <w:semiHidden/>
    <w:unhideWhenUsed/>
    <w:rsid w:val="00D978BA"/>
  </w:style>
  <w:style w:type="paragraph" w:customStyle="1" w:styleId="ConsPlusNormal">
    <w:name w:val="ConsPlusNormal"/>
    <w:rsid w:val="00D978BA"/>
    <w:pPr>
      <w:widowControl w:val="0"/>
      <w:autoSpaceDE w:val="0"/>
      <w:autoSpaceDN w:val="0"/>
      <w:adjustRightInd w:val="0"/>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D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lang w:val="x-none"/>
    </w:rPr>
  </w:style>
  <w:style w:type="character" w:customStyle="1" w:styleId="HTML0">
    <w:name w:val="Стандартный HTML Знак"/>
    <w:basedOn w:val="a0"/>
    <w:link w:val="HTML"/>
    <w:uiPriority w:val="99"/>
    <w:rsid w:val="00D978BA"/>
    <w:rPr>
      <w:rFonts w:ascii="Courier New" w:eastAsia="Times New Roman" w:hAnsi="Courier New" w:cs="Times New Roman"/>
      <w:sz w:val="20"/>
      <w:szCs w:val="20"/>
      <w:lang w:val="x-none" w:eastAsia="ru-RU"/>
    </w:rPr>
  </w:style>
  <w:style w:type="paragraph" w:styleId="21">
    <w:name w:val="Body Text Indent 2"/>
    <w:basedOn w:val="a"/>
    <w:link w:val="22"/>
    <w:rsid w:val="00D978BA"/>
    <w:pPr>
      <w:widowControl w:val="0"/>
      <w:overflowPunct/>
      <w:adjustRightInd/>
      <w:ind w:firstLine="567"/>
      <w:jc w:val="both"/>
      <w:textAlignment w:val="auto"/>
    </w:pPr>
    <w:rPr>
      <w:sz w:val="20"/>
      <w:lang w:val="x-none"/>
    </w:rPr>
  </w:style>
  <w:style w:type="character" w:customStyle="1" w:styleId="22">
    <w:name w:val="Основной текст с отступом 2 Знак"/>
    <w:basedOn w:val="a0"/>
    <w:link w:val="21"/>
    <w:rsid w:val="00D978BA"/>
    <w:rPr>
      <w:rFonts w:eastAsia="Times New Roman" w:cs="Times New Roman"/>
      <w:sz w:val="20"/>
      <w:szCs w:val="20"/>
      <w:lang w:val="x-none" w:eastAsia="ru-RU"/>
    </w:rPr>
  </w:style>
  <w:style w:type="paragraph" w:styleId="a7">
    <w:name w:val="Normal (Web)"/>
    <w:basedOn w:val="a"/>
    <w:uiPriority w:val="99"/>
    <w:unhideWhenUsed/>
    <w:rsid w:val="00D978BA"/>
    <w:pPr>
      <w:overflowPunct/>
      <w:autoSpaceDE/>
      <w:autoSpaceDN/>
      <w:adjustRightInd/>
      <w:spacing w:before="100" w:beforeAutospacing="1" w:after="100" w:afterAutospacing="1"/>
      <w:textAlignment w:val="auto"/>
    </w:pPr>
    <w:rPr>
      <w:sz w:val="24"/>
      <w:szCs w:val="24"/>
    </w:rPr>
  </w:style>
  <w:style w:type="paragraph" w:styleId="a8">
    <w:name w:val="No Spacing"/>
    <w:uiPriority w:val="1"/>
    <w:qFormat/>
    <w:rsid w:val="00D978BA"/>
    <w:rPr>
      <w:rFonts w:eastAsia="Times New Roman" w:cs="Times New Roman"/>
      <w:sz w:val="24"/>
      <w:szCs w:val="24"/>
      <w:lang w:eastAsia="ru-RU"/>
    </w:rPr>
  </w:style>
  <w:style w:type="paragraph" w:styleId="a9">
    <w:name w:val="header"/>
    <w:basedOn w:val="a"/>
    <w:link w:val="aa"/>
    <w:uiPriority w:val="99"/>
    <w:unhideWhenUsed/>
    <w:rsid w:val="00D978BA"/>
    <w:pPr>
      <w:tabs>
        <w:tab w:val="center" w:pos="4677"/>
        <w:tab w:val="right" w:pos="9355"/>
      </w:tabs>
      <w:overflowPunct/>
      <w:autoSpaceDE/>
      <w:autoSpaceDN/>
      <w:adjustRightInd/>
      <w:textAlignment w:val="auto"/>
    </w:pPr>
    <w:rPr>
      <w:sz w:val="24"/>
      <w:szCs w:val="24"/>
      <w:lang w:val="x-none"/>
    </w:rPr>
  </w:style>
  <w:style w:type="character" w:customStyle="1" w:styleId="aa">
    <w:name w:val="Верхний колонтитул Знак"/>
    <w:basedOn w:val="a0"/>
    <w:link w:val="a9"/>
    <w:uiPriority w:val="99"/>
    <w:rsid w:val="00D978BA"/>
    <w:rPr>
      <w:rFonts w:eastAsia="Times New Roman" w:cs="Times New Roman"/>
      <w:sz w:val="24"/>
      <w:szCs w:val="24"/>
      <w:lang w:val="x-none" w:eastAsia="ru-RU"/>
    </w:rPr>
  </w:style>
  <w:style w:type="paragraph" w:styleId="ab">
    <w:name w:val="footer"/>
    <w:basedOn w:val="a"/>
    <w:link w:val="ac"/>
    <w:uiPriority w:val="99"/>
    <w:unhideWhenUsed/>
    <w:rsid w:val="00D978BA"/>
    <w:pPr>
      <w:tabs>
        <w:tab w:val="center" w:pos="4677"/>
        <w:tab w:val="right" w:pos="9355"/>
      </w:tabs>
      <w:overflowPunct/>
      <w:autoSpaceDE/>
      <w:autoSpaceDN/>
      <w:adjustRightInd/>
      <w:textAlignment w:val="auto"/>
    </w:pPr>
    <w:rPr>
      <w:sz w:val="24"/>
      <w:szCs w:val="24"/>
      <w:lang w:val="x-none"/>
    </w:rPr>
  </w:style>
  <w:style w:type="character" w:customStyle="1" w:styleId="ac">
    <w:name w:val="Нижний колонтитул Знак"/>
    <w:basedOn w:val="a0"/>
    <w:link w:val="ab"/>
    <w:uiPriority w:val="99"/>
    <w:rsid w:val="00D978BA"/>
    <w:rPr>
      <w:rFonts w:eastAsia="Times New Roman" w:cs="Times New Roman"/>
      <w:sz w:val="24"/>
      <w:szCs w:val="24"/>
      <w:lang w:val="x-none" w:eastAsia="ru-RU"/>
    </w:rPr>
  </w:style>
  <w:style w:type="paragraph" w:customStyle="1" w:styleId="12">
    <w:name w:val="Знак1"/>
    <w:basedOn w:val="a"/>
    <w:rsid w:val="00D978BA"/>
    <w:pPr>
      <w:overflowPunct/>
      <w:autoSpaceDE/>
      <w:autoSpaceDN/>
      <w:adjustRightInd/>
      <w:spacing w:after="160" w:line="240" w:lineRule="exact"/>
      <w:textAlignment w:val="auto"/>
    </w:pPr>
    <w:rPr>
      <w:rFonts w:ascii="Verdana" w:hAnsi="Verdana"/>
      <w:sz w:val="20"/>
      <w:lang w:val="en-US" w:eastAsia="en-US"/>
    </w:rPr>
  </w:style>
  <w:style w:type="paragraph" w:styleId="ad">
    <w:name w:val="Body Text"/>
    <w:basedOn w:val="a"/>
    <w:link w:val="ae"/>
    <w:unhideWhenUsed/>
    <w:rsid w:val="00D978BA"/>
    <w:pPr>
      <w:overflowPunct/>
      <w:autoSpaceDE/>
      <w:autoSpaceDN/>
      <w:adjustRightInd/>
      <w:spacing w:after="120"/>
      <w:textAlignment w:val="auto"/>
    </w:pPr>
    <w:rPr>
      <w:rFonts w:ascii="Arial" w:hAnsi="Arial"/>
      <w:sz w:val="24"/>
      <w:szCs w:val="24"/>
      <w:lang w:val="x-none"/>
    </w:rPr>
  </w:style>
  <w:style w:type="character" w:customStyle="1" w:styleId="ae">
    <w:name w:val="Основной текст Знак"/>
    <w:basedOn w:val="a0"/>
    <w:link w:val="ad"/>
    <w:rsid w:val="00D978BA"/>
    <w:rPr>
      <w:rFonts w:ascii="Arial" w:eastAsia="Times New Roman" w:hAnsi="Arial" w:cs="Times New Roman"/>
      <w:sz w:val="24"/>
      <w:szCs w:val="24"/>
      <w:lang w:val="x-none" w:eastAsia="ru-RU"/>
    </w:rPr>
  </w:style>
  <w:style w:type="paragraph" w:customStyle="1" w:styleId="ConsPlusCell">
    <w:name w:val="ConsPlusCell"/>
    <w:rsid w:val="00D978BA"/>
    <w:pPr>
      <w:widowControl w:val="0"/>
      <w:autoSpaceDE w:val="0"/>
      <w:autoSpaceDN w:val="0"/>
      <w:adjustRightInd w:val="0"/>
    </w:pPr>
    <w:rPr>
      <w:rFonts w:ascii="Calibri" w:eastAsia="Times New Roman" w:hAnsi="Calibri" w:cs="Calibri"/>
      <w:sz w:val="22"/>
      <w:lang w:eastAsia="ru-RU"/>
    </w:rPr>
  </w:style>
  <w:style w:type="character" w:styleId="af">
    <w:name w:val="Hyperlink"/>
    <w:uiPriority w:val="99"/>
    <w:unhideWhenUsed/>
    <w:rsid w:val="00D978BA"/>
    <w:rPr>
      <w:color w:val="0000FF"/>
      <w:u w:val="single"/>
    </w:rPr>
  </w:style>
  <w:style w:type="table" w:customStyle="1" w:styleId="13">
    <w:name w:val="Сетка таблицы1"/>
    <w:basedOn w:val="a1"/>
    <w:next w:val="a3"/>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rsid w:val="00D978BA"/>
    <w:rPr>
      <w:rFonts w:eastAsia="Times New Roman"/>
      <w:shd w:val="clear" w:color="auto" w:fill="FFFFFF"/>
    </w:rPr>
  </w:style>
  <w:style w:type="paragraph" w:customStyle="1" w:styleId="25">
    <w:name w:val="Основной текст (2)"/>
    <w:basedOn w:val="a"/>
    <w:link w:val="24"/>
    <w:rsid w:val="00D978BA"/>
    <w:pPr>
      <w:widowControl w:val="0"/>
      <w:shd w:val="clear" w:color="auto" w:fill="FFFFFF"/>
      <w:overflowPunct/>
      <w:autoSpaceDE/>
      <w:autoSpaceDN/>
      <w:adjustRightInd/>
      <w:spacing w:after="540" w:line="274" w:lineRule="exact"/>
      <w:jc w:val="right"/>
      <w:textAlignment w:val="auto"/>
    </w:pPr>
    <w:rPr>
      <w:rFonts w:cstheme="minorBidi"/>
      <w:szCs w:val="22"/>
      <w:lang w:eastAsia="en-US"/>
    </w:rPr>
  </w:style>
  <w:style w:type="character" w:customStyle="1" w:styleId="af0">
    <w:name w:val="Основной текст_"/>
    <w:link w:val="6"/>
    <w:rsid w:val="00D978BA"/>
    <w:rPr>
      <w:rFonts w:eastAsia="Times New Roman"/>
      <w:sz w:val="27"/>
      <w:szCs w:val="27"/>
      <w:shd w:val="clear" w:color="auto" w:fill="FFFFFF"/>
    </w:rPr>
  </w:style>
  <w:style w:type="paragraph" w:customStyle="1" w:styleId="6">
    <w:name w:val="Основной текст6"/>
    <w:basedOn w:val="a"/>
    <w:link w:val="af0"/>
    <w:rsid w:val="00D978BA"/>
    <w:pPr>
      <w:widowControl w:val="0"/>
      <w:shd w:val="clear" w:color="auto" w:fill="FFFFFF"/>
      <w:overflowPunct/>
      <w:autoSpaceDE/>
      <w:autoSpaceDN/>
      <w:adjustRightInd/>
      <w:spacing w:before="120" w:after="600" w:line="0" w:lineRule="atLeast"/>
      <w:ind w:hanging="540"/>
      <w:textAlignment w:val="auto"/>
    </w:pPr>
    <w:rPr>
      <w:rFonts w:cstheme="minorBidi"/>
      <w:sz w:val="27"/>
      <w:szCs w:val="27"/>
      <w:lang w:eastAsia="en-US"/>
    </w:rPr>
  </w:style>
  <w:style w:type="character" w:customStyle="1" w:styleId="10pt">
    <w:name w:val="Основной текст + 10 pt"/>
    <w:rsid w:val="00D978B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styleId="af1">
    <w:name w:val="Placeholder Text"/>
    <w:uiPriority w:val="99"/>
    <w:semiHidden/>
    <w:rsid w:val="00D978BA"/>
    <w:rPr>
      <w:color w:val="808080"/>
    </w:rPr>
  </w:style>
  <w:style w:type="paragraph" w:styleId="af2">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3"/>
    <w:uiPriority w:val="99"/>
    <w:unhideWhenUsed/>
    <w:rsid w:val="00D978BA"/>
    <w:pPr>
      <w:overflowPunct/>
      <w:autoSpaceDE/>
      <w:autoSpaceDN/>
      <w:adjustRightInd/>
      <w:textAlignment w:val="auto"/>
    </w:pPr>
    <w:rPr>
      <w:rFonts w:ascii="Calibri" w:eastAsia="Calibri" w:hAnsi="Calibri"/>
      <w:sz w:val="20"/>
      <w:lang w:val="x-none" w:eastAsia="x-none"/>
    </w:rPr>
  </w:style>
  <w:style w:type="character" w:customStyle="1" w:styleId="af3">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basedOn w:val="a0"/>
    <w:link w:val="af2"/>
    <w:uiPriority w:val="99"/>
    <w:rsid w:val="00D978BA"/>
    <w:rPr>
      <w:rFonts w:ascii="Calibri" w:eastAsia="Calibri" w:hAnsi="Calibri" w:cs="Times New Roman"/>
      <w:sz w:val="20"/>
      <w:szCs w:val="20"/>
      <w:lang w:val="x-none" w:eastAsia="x-none"/>
    </w:rPr>
  </w:style>
  <w:style w:type="character" w:styleId="af4">
    <w:name w:val="footnote reference"/>
    <w:uiPriority w:val="99"/>
    <w:unhideWhenUsed/>
    <w:rsid w:val="00D978BA"/>
    <w:rPr>
      <w:vertAlign w:val="superscript"/>
    </w:rPr>
  </w:style>
  <w:style w:type="paragraph" w:styleId="af5">
    <w:name w:val="endnote text"/>
    <w:basedOn w:val="a"/>
    <w:link w:val="af6"/>
    <w:uiPriority w:val="99"/>
    <w:unhideWhenUsed/>
    <w:rsid w:val="00D978BA"/>
    <w:pPr>
      <w:overflowPunct/>
      <w:autoSpaceDE/>
      <w:autoSpaceDN/>
      <w:adjustRightInd/>
      <w:textAlignment w:val="auto"/>
    </w:pPr>
    <w:rPr>
      <w:rFonts w:ascii="Calibri" w:eastAsia="Calibri" w:hAnsi="Calibri"/>
      <w:sz w:val="20"/>
      <w:lang w:val="x-none" w:eastAsia="x-none"/>
    </w:rPr>
  </w:style>
  <w:style w:type="character" w:customStyle="1" w:styleId="af6">
    <w:name w:val="Текст концевой сноски Знак"/>
    <w:basedOn w:val="a0"/>
    <w:link w:val="af5"/>
    <w:uiPriority w:val="99"/>
    <w:rsid w:val="00D978BA"/>
    <w:rPr>
      <w:rFonts w:ascii="Calibri" w:eastAsia="Calibri" w:hAnsi="Calibri" w:cs="Times New Roman"/>
      <w:sz w:val="20"/>
      <w:szCs w:val="20"/>
      <w:lang w:val="x-none" w:eastAsia="x-none"/>
    </w:rPr>
  </w:style>
  <w:style w:type="character" w:styleId="af7">
    <w:name w:val="endnote reference"/>
    <w:uiPriority w:val="99"/>
    <w:unhideWhenUsed/>
    <w:rsid w:val="00D978BA"/>
    <w:rPr>
      <w:vertAlign w:val="superscript"/>
    </w:rPr>
  </w:style>
  <w:style w:type="paragraph" w:styleId="32">
    <w:name w:val="Body Text Indent 3"/>
    <w:basedOn w:val="a"/>
    <w:link w:val="33"/>
    <w:rsid w:val="00D978BA"/>
    <w:pPr>
      <w:overflowPunct/>
      <w:autoSpaceDE/>
      <w:autoSpaceDN/>
      <w:adjustRightInd/>
      <w:spacing w:after="120"/>
      <w:ind w:left="283"/>
      <w:textAlignment w:val="auto"/>
    </w:pPr>
    <w:rPr>
      <w:sz w:val="16"/>
      <w:szCs w:val="16"/>
      <w:lang w:val="x-none"/>
    </w:rPr>
  </w:style>
  <w:style w:type="character" w:customStyle="1" w:styleId="33">
    <w:name w:val="Основной текст с отступом 3 Знак"/>
    <w:basedOn w:val="a0"/>
    <w:link w:val="32"/>
    <w:rsid w:val="00D978BA"/>
    <w:rPr>
      <w:rFonts w:eastAsia="Times New Roman" w:cs="Times New Roman"/>
      <w:sz w:val="16"/>
      <w:szCs w:val="16"/>
      <w:lang w:val="x-none" w:eastAsia="ru-RU"/>
    </w:rPr>
  </w:style>
  <w:style w:type="paragraph" w:customStyle="1" w:styleId="af8">
    <w:name w:val="Содержимое таблицы"/>
    <w:basedOn w:val="a"/>
    <w:rsid w:val="00D978BA"/>
    <w:pPr>
      <w:suppressLineNumbers/>
      <w:autoSpaceDN/>
      <w:adjustRightInd/>
    </w:pPr>
    <w:rPr>
      <w:lang w:eastAsia="ar-SA"/>
    </w:rPr>
  </w:style>
  <w:style w:type="paragraph" w:customStyle="1" w:styleId="ConsPlusNonformat">
    <w:name w:val="ConsPlusNonformat"/>
    <w:next w:val="a"/>
    <w:rsid w:val="00D978BA"/>
    <w:pPr>
      <w:widowControl w:val="0"/>
      <w:suppressAutoHyphens/>
      <w:autoSpaceDE w:val="0"/>
    </w:pPr>
    <w:rPr>
      <w:rFonts w:ascii="Courier New" w:eastAsia="Courier New" w:hAnsi="Courier New" w:cs="Times New Roman"/>
      <w:kern w:val="1"/>
      <w:sz w:val="20"/>
      <w:szCs w:val="20"/>
      <w:lang w:eastAsia="ar-SA"/>
    </w:rPr>
  </w:style>
  <w:style w:type="paragraph" w:customStyle="1" w:styleId="ConsPlusDocList">
    <w:name w:val="ConsPlusDocList"/>
    <w:next w:val="a"/>
    <w:rsid w:val="00D978BA"/>
    <w:pPr>
      <w:keepNext/>
      <w:keepLines/>
      <w:widowControl w:val="0"/>
      <w:suppressAutoHyphens/>
      <w:autoSpaceDE w:val="0"/>
    </w:pPr>
    <w:rPr>
      <w:rFonts w:ascii="Arial" w:eastAsia="Arial" w:hAnsi="Arial" w:cs="Times New Roman"/>
      <w:sz w:val="20"/>
      <w:szCs w:val="20"/>
      <w:lang w:eastAsia="ar-SA"/>
    </w:rPr>
  </w:style>
  <w:style w:type="character" w:styleId="af9">
    <w:name w:val="Strong"/>
    <w:uiPriority w:val="22"/>
    <w:qFormat/>
    <w:rsid w:val="00D978BA"/>
    <w:rPr>
      <w:b/>
      <w:bCs/>
    </w:rPr>
  </w:style>
  <w:style w:type="paragraph" w:customStyle="1" w:styleId="Style12">
    <w:name w:val="Style12"/>
    <w:basedOn w:val="a"/>
    <w:rsid w:val="00D978BA"/>
    <w:pPr>
      <w:overflowPunct/>
      <w:autoSpaceDE/>
      <w:autoSpaceDN/>
      <w:adjustRightInd/>
      <w:spacing w:line="324" w:lineRule="exact"/>
      <w:ind w:firstLine="528"/>
      <w:jc w:val="both"/>
      <w:textAlignment w:val="auto"/>
    </w:pPr>
    <w:rPr>
      <w:sz w:val="24"/>
      <w:szCs w:val="24"/>
    </w:rPr>
  </w:style>
  <w:style w:type="character" w:customStyle="1" w:styleId="26">
    <w:name w:val="Заголовок №2_"/>
    <w:link w:val="27"/>
    <w:rsid w:val="00D978BA"/>
    <w:rPr>
      <w:rFonts w:eastAsia="Times New Roman" w:cs="Times New Roman"/>
      <w:b/>
      <w:bCs/>
      <w:sz w:val="27"/>
      <w:szCs w:val="27"/>
      <w:shd w:val="clear" w:color="auto" w:fill="FFFFFF"/>
    </w:rPr>
  </w:style>
  <w:style w:type="paragraph" w:customStyle="1" w:styleId="27">
    <w:name w:val="Заголовок №2"/>
    <w:basedOn w:val="a"/>
    <w:link w:val="26"/>
    <w:rsid w:val="00D978BA"/>
    <w:pPr>
      <w:widowControl w:val="0"/>
      <w:shd w:val="clear" w:color="auto" w:fill="FFFFFF"/>
      <w:overflowPunct/>
      <w:autoSpaceDE/>
      <w:autoSpaceDN/>
      <w:adjustRightInd/>
      <w:spacing w:before="300" w:after="300" w:line="322" w:lineRule="exact"/>
      <w:ind w:hanging="3920"/>
      <w:textAlignment w:val="auto"/>
      <w:outlineLvl w:val="1"/>
    </w:pPr>
    <w:rPr>
      <w:b/>
      <w:bCs/>
      <w:sz w:val="27"/>
      <w:szCs w:val="27"/>
      <w:lang w:eastAsia="en-US"/>
    </w:rPr>
  </w:style>
  <w:style w:type="paragraph" w:customStyle="1" w:styleId="Default">
    <w:name w:val="Default"/>
    <w:rsid w:val="00D978BA"/>
    <w:pPr>
      <w:autoSpaceDE w:val="0"/>
      <w:autoSpaceDN w:val="0"/>
      <w:adjustRightInd w:val="0"/>
    </w:pPr>
    <w:rPr>
      <w:rFonts w:eastAsia="Calibri" w:cs="Times New Roman"/>
      <w:color w:val="000000"/>
      <w:sz w:val="24"/>
      <w:szCs w:val="24"/>
    </w:rPr>
  </w:style>
  <w:style w:type="paragraph" w:customStyle="1" w:styleId="NoSpacing1">
    <w:name w:val="No Spacing1"/>
    <w:uiPriority w:val="99"/>
    <w:rsid w:val="00D978BA"/>
    <w:rPr>
      <w:rFonts w:ascii="Calibri" w:eastAsia="Times New Roman" w:hAnsi="Calibri" w:cs="Times New Roman"/>
      <w:sz w:val="22"/>
    </w:rPr>
  </w:style>
  <w:style w:type="paragraph" w:customStyle="1" w:styleId="FORMATTEXT">
    <w:name w:val=".FORMATTEXT"/>
    <w:rsid w:val="00D978BA"/>
    <w:pPr>
      <w:widowControl w:val="0"/>
      <w:autoSpaceDE w:val="0"/>
      <w:autoSpaceDN w:val="0"/>
      <w:adjustRightInd w:val="0"/>
    </w:pPr>
    <w:rPr>
      <w:rFonts w:eastAsia="Times New Roman" w:cs="Times New Roman"/>
      <w:sz w:val="24"/>
      <w:szCs w:val="24"/>
      <w:lang w:eastAsia="ru-RU"/>
    </w:rPr>
  </w:style>
  <w:style w:type="paragraph" w:styleId="28">
    <w:name w:val="Body Text 2"/>
    <w:basedOn w:val="a"/>
    <w:link w:val="29"/>
    <w:uiPriority w:val="99"/>
    <w:unhideWhenUsed/>
    <w:rsid w:val="00D978BA"/>
    <w:pPr>
      <w:overflowPunct/>
      <w:autoSpaceDE/>
      <w:autoSpaceDN/>
      <w:adjustRightInd/>
      <w:spacing w:after="120" w:line="480" w:lineRule="auto"/>
      <w:textAlignment w:val="auto"/>
    </w:pPr>
    <w:rPr>
      <w:rFonts w:ascii="Arial" w:hAnsi="Arial"/>
      <w:sz w:val="24"/>
      <w:szCs w:val="24"/>
      <w:lang w:val="x-none"/>
    </w:rPr>
  </w:style>
  <w:style w:type="character" w:customStyle="1" w:styleId="29">
    <w:name w:val="Основной текст 2 Знак"/>
    <w:basedOn w:val="a0"/>
    <w:link w:val="28"/>
    <w:uiPriority w:val="99"/>
    <w:rsid w:val="00D978BA"/>
    <w:rPr>
      <w:rFonts w:ascii="Arial" w:eastAsia="Times New Roman" w:hAnsi="Arial" w:cs="Times New Roman"/>
      <w:sz w:val="24"/>
      <w:szCs w:val="24"/>
      <w:lang w:val="x-none" w:eastAsia="ru-RU"/>
    </w:rPr>
  </w:style>
  <w:style w:type="table" w:customStyle="1" w:styleId="5">
    <w:name w:val="Сетка таблицы5"/>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978BA"/>
  </w:style>
  <w:style w:type="table" w:customStyle="1" w:styleId="60">
    <w:name w:val="Сетка таблицы6"/>
    <w:basedOn w:val="a1"/>
    <w:next w:val="a3"/>
    <w:uiPriority w:val="59"/>
    <w:rsid w:val="00D978BA"/>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FollowedHyperlink"/>
    <w:uiPriority w:val="99"/>
    <w:unhideWhenUsed/>
    <w:rsid w:val="00D978BA"/>
    <w:rPr>
      <w:color w:val="800080"/>
      <w:u w:val="single"/>
    </w:rPr>
  </w:style>
  <w:style w:type="paragraph" w:customStyle="1" w:styleId="xl65">
    <w:name w:val="xl65"/>
    <w:basedOn w:val="a"/>
    <w:rsid w:val="00D978BA"/>
    <w:pPr>
      <w:pBdr>
        <w:bottom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66">
    <w:name w:val="xl66"/>
    <w:basedOn w:val="a"/>
    <w:rsid w:val="00D978BA"/>
    <w:pPr>
      <w:pBdr>
        <w:bottom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67">
    <w:name w:val="xl67"/>
    <w:basedOn w:val="a"/>
    <w:rsid w:val="00D978BA"/>
    <w:pPr>
      <w:pBdr>
        <w:bottom w:val="single" w:sz="8" w:space="0" w:color="auto"/>
        <w:right w:val="single" w:sz="8"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68">
    <w:name w:val="xl68"/>
    <w:basedOn w:val="a"/>
    <w:rsid w:val="00D978BA"/>
    <w:pPr>
      <w:pBdr>
        <w:bottom w:val="single" w:sz="8" w:space="0" w:color="auto"/>
        <w:right w:val="single" w:sz="8" w:space="0" w:color="auto"/>
      </w:pBdr>
      <w:overflowPunct/>
      <w:autoSpaceDE/>
      <w:autoSpaceDN/>
      <w:adjustRightInd/>
      <w:spacing w:before="100" w:beforeAutospacing="1" w:after="100" w:afterAutospacing="1"/>
      <w:textAlignment w:val="top"/>
    </w:pPr>
    <w:rPr>
      <w:sz w:val="20"/>
    </w:rPr>
  </w:style>
  <w:style w:type="paragraph" w:customStyle="1" w:styleId="xl69">
    <w:name w:val="xl69"/>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sz w:val="20"/>
    </w:rPr>
  </w:style>
  <w:style w:type="paragraph" w:customStyle="1" w:styleId="xl70">
    <w:name w:val="xl70"/>
    <w:basedOn w:val="a"/>
    <w:rsid w:val="00D978BA"/>
    <w:pPr>
      <w:pBdr>
        <w:right w:val="single" w:sz="8" w:space="0" w:color="auto"/>
      </w:pBdr>
      <w:overflowPunct/>
      <w:autoSpaceDE/>
      <w:autoSpaceDN/>
      <w:adjustRightInd/>
      <w:spacing w:before="100" w:beforeAutospacing="1" w:after="100" w:afterAutospacing="1"/>
      <w:textAlignment w:val="top"/>
    </w:pPr>
    <w:rPr>
      <w:b/>
      <w:bCs/>
      <w:sz w:val="20"/>
    </w:rPr>
  </w:style>
  <w:style w:type="paragraph" w:customStyle="1" w:styleId="xl71">
    <w:name w:val="xl71"/>
    <w:basedOn w:val="a"/>
    <w:rsid w:val="00D978BA"/>
    <w:pPr>
      <w:pBdr>
        <w:bottom w:val="single" w:sz="8" w:space="0" w:color="auto"/>
        <w:right w:val="single" w:sz="8" w:space="0" w:color="auto"/>
      </w:pBdr>
      <w:overflowPunct/>
      <w:autoSpaceDE/>
      <w:autoSpaceDN/>
      <w:adjustRightInd/>
      <w:spacing w:before="100" w:beforeAutospacing="1" w:after="100" w:afterAutospacing="1"/>
      <w:textAlignment w:val="top"/>
    </w:pPr>
    <w:rPr>
      <w:b/>
      <w:bCs/>
      <w:sz w:val="20"/>
    </w:rPr>
  </w:style>
  <w:style w:type="paragraph" w:customStyle="1" w:styleId="xl72">
    <w:name w:val="xl72"/>
    <w:basedOn w:val="a"/>
    <w:rsid w:val="00D978BA"/>
    <w:pPr>
      <w:pBdr>
        <w:right w:val="single" w:sz="8" w:space="0" w:color="auto"/>
      </w:pBdr>
      <w:overflowPunct/>
      <w:autoSpaceDE/>
      <w:autoSpaceDN/>
      <w:adjustRightInd/>
      <w:spacing w:before="100" w:beforeAutospacing="1" w:after="100" w:afterAutospacing="1"/>
      <w:textAlignment w:val="top"/>
    </w:pPr>
    <w:rPr>
      <w:sz w:val="20"/>
    </w:rPr>
  </w:style>
  <w:style w:type="paragraph" w:customStyle="1" w:styleId="xl73">
    <w:name w:val="xl73"/>
    <w:basedOn w:val="a"/>
    <w:rsid w:val="00D978BA"/>
    <w:pPr>
      <w:pBdr>
        <w:bottom w:val="single" w:sz="8" w:space="0" w:color="auto"/>
        <w:right w:val="single" w:sz="8" w:space="0" w:color="auto"/>
      </w:pBdr>
      <w:overflowPunct/>
      <w:autoSpaceDE/>
      <w:autoSpaceDN/>
      <w:adjustRightInd/>
      <w:spacing w:before="100" w:beforeAutospacing="1" w:after="100" w:afterAutospacing="1"/>
      <w:jc w:val="center"/>
      <w:textAlignment w:val="top"/>
    </w:pPr>
    <w:rPr>
      <w:b/>
      <w:bCs/>
      <w:sz w:val="20"/>
    </w:rPr>
  </w:style>
  <w:style w:type="paragraph" w:customStyle="1" w:styleId="xl74">
    <w:name w:val="xl74"/>
    <w:basedOn w:val="a"/>
    <w:rsid w:val="00D978BA"/>
    <w:pPr>
      <w:pBdr>
        <w:right w:val="single" w:sz="8" w:space="0" w:color="auto"/>
      </w:pBdr>
      <w:overflowPunct/>
      <w:autoSpaceDE/>
      <w:autoSpaceDN/>
      <w:adjustRightInd/>
      <w:spacing w:before="100" w:beforeAutospacing="1" w:after="100" w:afterAutospacing="1"/>
      <w:jc w:val="both"/>
      <w:textAlignment w:val="top"/>
    </w:pPr>
    <w:rPr>
      <w:b/>
      <w:bCs/>
      <w:sz w:val="20"/>
    </w:rPr>
  </w:style>
  <w:style w:type="paragraph" w:customStyle="1" w:styleId="xl75">
    <w:name w:val="xl75"/>
    <w:basedOn w:val="a"/>
    <w:rsid w:val="00D978BA"/>
    <w:pPr>
      <w:pBdr>
        <w:bottom w:val="single" w:sz="8" w:space="0" w:color="auto"/>
        <w:right w:val="single" w:sz="8" w:space="0" w:color="auto"/>
      </w:pBdr>
      <w:overflowPunct/>
      <w:autoSpaceDE/>
      <w:autoSpaceDN/>
      <w:adjustRightInd/>
      <w:spacing w:before="100" w:beforeAutospacing="1" w:after="100" w:afterAutospacing="1"/>
      <w:jc w:val="both"/>
      <w:textAlignment w:val="top"/>
    </w:pPr>
    <w:rPr>
      <w:sz w:val="20"/>
    </w:rPr>
  </w:style>
  <w:style w:type="paragraph" w:customStyle="1" w:styleId="xl76">
    <w:name w:val="xl76"/>
    <w:basedOn w:val="a"/>
    <w:rsid w:val="00D978BA"/>
    <w:pPr>
      <w:pBdr>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77">
    <w:name w:val="xl77"/>
    <w:basedOn w:val="a"/>
    <w:rsid w:val="00D978BA"/>
    <w:pPr>
      <w:pBdr>
        <w:bottom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78">
    <w:name w:val="xl78"/>
    <w:basedOn w:val="a"/>
    <w:rsid w:val="00D978BA"/>
    <w:pPr>
      <w:pBdr>
        <w:bottom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D978BA"/>
    <w:pPr>
      <w:pBdr>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80">
    <w:name w:val="xl80"/>
    <w:basedOn w:val="a"/>
    <w:rsid w:val="00D978BA"/>
    <w:pPr>
      <w:pBdr>
        <w:right w:val="single" w:sz="8" w:space="0" w:color="auto"/>
      </w:pBdr>
      <w:overflowPunct/>
      <w:autoSpaceDE/>
      <w:autoSpaceDN/>
      <w:adjustRightInd/>
      <w:spacing w:before="100" w:beforeAutospacing="1" w:after="100" w:afterAutospacing="1"/>
      <w:jc w:val="both"/>
      <w:textAlignment w:val="top"/>
    </w:pPr>
    <w:rPr>
      <w:sz w:val="20"/>
    </w:rPr>
  </w:style>
  <w:style w:type="paragraph" w:customStyle="1" w:styleId="xl81">
    <w:name w:val="xl81"/>
    <w:basedOn w:val="a"/>
    <w:rsid w:val="00D978BA"/>
    <w:pPr>
      <w:pBdr>
        <w:top w:val="single" w:sz="8" w:space="0" w:color="auto"/>
        <w:right w:val="single" w:sz="8" w:space="0" w:color="auto"/>
      </w:pBdr>
      <w:overflowPunct/>
      <w:autoSpaceDE/>
      <w:autoSpaceDN/>
      <w:adjustRightInd/>
      <w:spacing w:before="100" w:beforeAutospacing="1" w:after="100" w:afterAutospacing="1"/>
      <w:jc w:val="both"/>
      <w:textAlignment w:val="top"/>
    </w:pPr>
    <w:rPr>
      <w:sz w:val="20"/>
    </w:rPr>
  </w:style>
  <w:style w:type="paragraph" w:customStyle="1" w:styleId="xl82">
    <w:name w:val="xl82"/>
    <w:basedOn w:val="a"/>
    <w:rsid w:val="00D978BA"/>
    <w:pPr>
      <w:pBdr>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83">
    <w:name w:val="xl83"/>
    <w:basedOn w:val="a"/>
    <w:rsid w:val="00D978BA"/>
    <w:pPr>
      <w:pBdr>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84">
    <w:name w:val="xl84"/>
    <w:basedOn w:val="a"/>
    <w:rsid w:val="00D978BA"/>
    <w:pPr>
      <w:pBdr>
        <w:top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top"/>
    </w:pPr>
    <w:rPr>
      <w:sz w:val="20"/>
    </w:rPr>
  </w:style>
  <w:style w:type="paragraph" w:customStyle="1" w:styleId="xl85">
    <w:name w:val="xl85"/>
    <w:basedOn w:val="a"/>
    <w:rsid w:val="00D978BA"/>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86">
    <w:name w:val="xl86"/>
    <w:basedOn w:val="a"/>
    <w:rsid w:val="00D978BA"/>
    <w:pPr>
      <w:pBdr>
        <w:bottom w:val="single" w:sz="8" w:space="0" w:color="auto"/>
        <w:right w:val="single" w:sz="8" w:space="0" w:color="auto"/>
      </w:pBdr>
      <w:overflowPunct/>
      <w:autoSpaceDE/>
      <w:autoSpaceDN/>
      <w:adjustRightInd/>
      <w:spacing w:before="100" w:beforeAutospacing="1" w:after="100" w:afterAutospacing="1"/>
      <w:jc w:val="both"/>
      <w:textAlignment w:val="top"/>
    </w:pPr>
    <w:rPr>
      <w:b/>
      <w:bCs/>
      <w:sz w:val="20"/>
    </w:rPr>
  </w:style>
  <w:style w:type="paragraph" w:customStyle="1" w:styleId="xl87">
    <w:name w:val="xl87"/>
    <w:basedOn w:val="a"/>
    <w:rsid w:val="00D978BA"/>
    <w:pPr>
      <w:pBdr>
        <w:right w:val="single" w:sz="8" w:space="0" w:color="auto"/>
      </w:pBdr>
      <w:overflowPunct/>
      <w:autoSpaceDE/>
      <w:autoSpaceDN/>
      <w:adjustRightInd/>
      <w:spacing w:before="100" w:beforeAutospacing="1" w:after="100" w:afterAutospacing="1"/>
      <w:textAlignment w:val="top"/>
    </w:pPr>
    <w:rPr>
      <w:sz w:val="20"/>
    </w:rPr>
  </w:style>
  <w:style w:type="paragraph" w:customStyle="1" w:styleId="xl88">
    <w:name w:val="xl88"/>
    <w:basedOn w:val="a"/>
    <w:rsid w:val="00D978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top"/>
    </w:pPr>
    <w:rPr>
      <w:sz w:val="20"/>
    </w:rPr>
  </w:style>
  <w:style w:type="paragraph" w:customStyle="1" w:styleId="xl89">
    <w:name w:val="xl89"/>
    <w:basedOn w:val="a"/>
    <w:rsid w:val="00D978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0"/>
    </w:rPr>
  </w:style>
  <w:style w:type="paragraph" w:customStyle="1" w:styleId="xl90">
    <w:name w:val="xl90"/>
    <w:basedOn w:val="a"/>
    <w:rsid w:val="00D978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0"/>
    </w:rPr>
  </w:style>
  <w:style w:type="paragraph" w:customStyle="1" w:styleId="xl91">
    <w:name w:val="xl91"/>
    <w:basedOn w:val="a"/>
    <w:rsid w:val="00D978BA"/>
    <w:pPr>
      <w:pBdr>
        <w:bottom w:val="single" w:sz="8" w:space="0" w:color="auto"/>
        <w:right w:val="single" w:sz="8" w:space="0" w:color="auto"/>
      </w:pBdr>
      <w:overflowPunct/>
      <w:autoSpaceDE/>
      <w:autoSpaceDN/>
      <w:adjustRightInd/>
      <w:spacing w:before="100" w:beforeAutospacing="1" w:after="100" w:afterAutospacing="1"/>
      <w:textAlignment w:val="top"/>
    </w:pPr>
    <w:rPr>
      <w:sz w:val="20"/>
    </w:rPr>
  </w:style>
  <w:style w:type="paragraph" w:customStyle="1" w:styleId="xl92">
    <w:name w:val="xl92"/>
    <w:basedOn w:val="a"/>
    <w:rsid w:val="00D978BA"/>
    <w:pPr>
      <w:pBdr>
        <w:right w:val="single" w:sz="8"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93">
    <w:name w:val="xl93"/>
    <w:basedOn w:val="a"/>
    <w:rsid w:val="00D978BA"/>
    <w:pPr>
      <w:pBdr>
        <w:bottom w:val="single" w:sz="8" w:space="0" w:color="auto"/>
        <w:right w:val="single" w:sz="8"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94">
    <w:name w:val="xl94"/>
    <w:basedOn w:val="a"/>
    <w:rsid w:val="00D978BA"/>
    <w:pPr>
      <w:pBdr>
        <w:bottom w:val="single" w:sz="8" w:space="0" w:color="auto"/>
        <w:right w:val="single" w:sz="8" w:space="0" w:color="auto"/>
      </w:pBdr>
      <w:overflowPunct/>
      <w:autoSpaceDE/>
      <w:autoSpaceDN/>
      <w:adjustRightInd/>
      <w:spacing w:before="100" w:beforeAutospacing="1" w:after="100" w:afterAutospacing="1"/>
      <w:jc w:val="center"/>
      <w:textAlignment w:val="top"/>
    </w:pPr>
    <w:rPr>
      <w:b/>
      <w:bCs/>
      <w:color w:val="000000"/>
      <w:sz w:val="20"/>
    </w:rPr>
  </w:style>
  <w:style w:type="paragraph" w:customStyle="1" w:styleId="xl95">
    <w:name w:val="xl95"/>
    <w:basedOn w:val="a"/>
    <w:rsid w:val="00D978BA"/>
    <w:pPr>
      <w:pBdr>
        <w:bottom w:val="single" w:sz="8" w:space="0" w:color="auto"/>
        <w:right w:val="single" w:sz="8" w:space="0" w:color="auto"/>
      </w:pBdr>
      <w:overflowPunct/>
      <w:autoSpaceDE/>
      <w:autoSpaceDN/>
      <w:adjustRightInd/>
      <w:spacing w:before="100" w:beforeAutospacing="1" w:after="100" w:afterAutospacing="1"/>
      <w:textAlignment w:val="top"/>
    </w:pPr>
    <w:rPr>
      <w:color w:val="000000"/>
      <w:sz w:val="20"/>
    </w:rPr>
  </w:style>
  <w:style w:type="paragraph" w:customStyle="1" w:styleId="xl96">
    <w:name w:val="xl96"/>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97">
    <w:name w:val="xl97"/>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98">
    <w:name w:val="xl98"/>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99">
    <w:name w:val="xl99"/>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00">
    <w:name w:val="xl100"/>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color w:val="000000"/>
      <w:sz w:val="20"/>
    </w:rPr>
  </w:style>
  <w:style w:type="paragraph" w:customStyle="1" w:styleId="xl101">
    <w:name w:val="xl101"/>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color w:val="000000"/>
      <w:sz w:val="20"/>
    </w:rPr>
  </w:style>
  <w:style w:type="paragraph" w:customStyle="1" w:styleId="xl102">
    <w:name w:val="xl102"/>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03">
    <w:name w:val="xl103"/>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04">
    <w:name w:val="xl104"/>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jc w:val="both"/>
      <w:textAlignment w:val="top"/>
    </w:pPr>
    <w:rPr>
      <w:sz w:val="20"/>
    </w:rPr>
  </w:style>
  <w:style w:type="paragraph" w:customStyle="1" w:styleId="xl105">
    <w:name w:val="xl105"/>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top"/>
    </w:pPr>
    <w:rPr>
      <w:sz w:val="20"/>
    </w:rPr>
  </w:style>
  <w:style w:type="paragraph" w:customStyle="1" w:styleId="xl106">
    <w:name w:val="xl106"/>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07">
    <w:name w:val="xl107"/>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08">
    <w:name w:val="xl108"/>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sz w:val="20"/>
    </w:rPr>
  </w:style>
  <w:style w:type="paragraph" w:customStyle="1" w:styleId="xl109">
    <w:name w:val="xl109"/>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sz w:val="20"/>
    </w:rPr>
  </w:style>
  <w:style w:type="paragraph" w:customStyle="1" w:styleId="xl110">
    <w:name w:val="xl110"/>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sz w:val="20"/>
    </w:rPr>
  </w:style>
  <w:style w:type="paragraph" w:customStyle="1" w:styleId="xl111">
    <w:name w:val="xl111"/>
    <w:basedOn w:val="a"/>
    <w:rsid w:val="00D978BA"/>
    <w:pPr>
      <w:pBdr>
        <w:left w:val="single" w:sz="8" w:space="0" w:color="auto"/>
        <w:right w:val="single" w:sz="8" w:space="0" w:color="auto"/>
      </w:pBdr>
      <w:overflowPunct/>
      <w:autoSpaceDE/>
      <w:autoSpaceDN/>
      <w:adjustRightInd/>
      <w:spacing w:before="100" w:beforeAutospacing="1" w:after="100" w:afterAutospacing="1"/>
      <w:textAlignment w:val="top"/>
    </w:pPr>
    <w:rPr>
      <w:sz w:val="20"/>
    </w:rPr>
  </w:style>
  <w:style w:type="paragraph" w:customStyle="1" w:styleId="xl112">
    <w:name w:val="xl112"/>
    <w:basedOn w:val="a"/>
    <w:rsid w:val="00D978BA"/>
    <w:pPr>
      <w:pBdr>
        <w:left w:val="single" w:sz="8" w:space="0" w:color="auto"/>
        <w:bottom w:val="single" w:sz="8" w:space="0" w:color="auto"/>
      </w:pBdr>
      <w:overflowPunct/>
      <w:autoSpaceDE/>
      <w:autoSpaceDN/>
      <w:adjustRightInd/>
      <w:spacing w:before="100" w:beforeAutospacing="1" w:after="100" w:afterAutospacing="1"/>
      <w:textAlignment w:val="top"/>
    </w:pPr>
    <w:rPr>
      <w:sz w:val="20"/>
    </w:rPr>
  </w:style>
  <w:style w:type="paragraph" w:customStyle="1" w:styleId="xl113">
    <w:name w:val="xl113"/>
    <w:basedOn w:val="a"/>
    <w:rsid w:val="00D978BA"/>
    <w:pPr>
      <w:pBdr>
        <w:bottom w:val="single" w:sz="8" w:space="0" w:color="auto"/>
      </w:pBdr>
      <w:overflowPunct/>
      <w:autoSpaceDE/>
      <w:autoSpaceDN/>
      <w:adjustRightInd/>
      <w:spacing w:before="100" w:beforeAutospacing="1" w:after="100" w:afterAutospacing="1"/>
      <w:textAlignment w:val="top"/>
    </w:pPr>
    <w:rPr>
      <w:sz w:val="20"/>
    </w:rPr>
  </w:style>
  <w:style w:type="paragraph" w:customStyle="1" w:styleId="xl114">
    <w:name w:val="xl114"/>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b/>
      <w:bCs/>
      <w:sz w:val="20"/>
    </w:rPr>
  </w:style>
  <w:style w:type="paragraph" w:customStyle="1" w:styleId="xl115">
    <w:name w:val="xl115"/>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b/>
      <w:bCs/>
      <w:sz w:val="20"/>
    </w:rPr>
  </w:style>
  <w:style w:type="paragraph" w:customStyle="1" w:styleId="xl116">
    <w:name w:val="xl116"/>
    <w:basedOn w:val="a"/>
    <w:rsid w:val="00D978BA"/>
    <w:pPr>
      <w:pBdr>
        <w:left w:val="single" w:sz="8" w:space="0" w:color="auto"/>
        <w:right w:val="single" w:sz="8" w:space="0" w:color="auto"/>
      </w:pBdr>
      <w:overflowPunct/>
      <w:autoSpaceDE/>
      <w:autoSpaceDN/>
      <w:adjustRightInd/>
      <w:spacing w:before="100" w:beforeAutospacing="1" w:after="100" w:afterAutospacing="1"/>
      <w:jc w:val="both"/>
      <w:textAlignment w:val="top"/>
    </w:pPr>
    <w:rPr>
      <w:sz w:val="20"/>
    </w:rPr>
  </w:style>
  <w:style w:type="paragraph" w:customStyle="1" w:styleId="xl117">
    <w:name w:val="xl117"/>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b/>
      <w:bCs/>
      <w:sz w:val="20"/>
    </w:rPr>
  </w:style>
  <w:style w:type="paragraph" w:customStyle="1" w:styleId="xl118">
    <w:name w:val="xl118"/>
    <w:basedOn w:val="a"/>
    <w:rsid w:val="00D978BA"/>
    <w:pPr>
      <w:pBdr>
        <w:left w:val="single" w:sz="8" w:space="0" w:color="auto"/>
        <w:right w:val="single" w:sz="8" w:space="0" w:color="auto"/>
      </w:pBdr>
      <w:overflowPunct/>
      <w:autoSpaceDE/>
      <w:autoSpaceDN/>
      <w:adjustRightInd/>
      <w:spacing w:before="100" w:beforeAutospacing="1" w:after="100" w:afterAutospacing="1"/>
      <w:textAlignment w:val="top"/>
    </w:pPr>
    <w:rPr>
      <w:b/>
      <w:bCs/>
      <w:sz w:val="20"/>
    </w:rPr>
  </w:style>
  <w:style w:type="paragraph" w:customStyle="1" w:styleId="xl119">
    <w:name w:val="xl119"/>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b/>
      <w:bCs/>
      <w:sz w:val="20"/>
    </w:rPr>
  </w:style>
  <w:style w:type="paragraph" w:customStyle="1" w:styleId="xl120">
    <w:name w:val="xl120"/>
    <w:basedOn w:val="a"/>
    <w:rsid w:val="00D978BA"/>
    <w:pPr>
      <w:pBdr>
        <w:left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21">
    <w:name w:val="xl121"/>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22">
    <w:name w:val="xl122"/>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23">
    <w:name w:val="xl123"/>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24">
    <w:name w:val="xl124"/>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25">
    <w:name w:val="xl125"/>
    <w:basedOn w:val="a"/>
    <w:rsid w:val="00D978BA"/>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top"/>
    </w:pPr>
    <w:rPr>
      <w:sz w:val="20"/>
    </w:rPr>
  </w:style>
  <w:style w:type="paragraph" w:customStyle="1" w:styleId="xl126">
    <w:name w:val="xl126"/>
    <w:basedOn w:val="a"/>
    <w:rsid w:val="00D978BA"/>
    <w:pPr>
      <w:pBdr>
        <w:top w:val="single" w:sz="8" w:space="0" w:color="auto"/>
        <w:bottom w:val="single" w:sz="8" w:space="0" w:color="auto"/>
      </w:pBdr>
      <w:overflowPunct/>
      <w:autoSpaceDE/>
      <w:autoSpaceDN/>
      <w:adjustRightInd/>
      <w:spacing w:before="100" w:beforeAutospacing="1" w:after="100" w:afterAutospacing="1"/>
      <w:textAlignment w:val="top"/>
    </w:pPr>
    <w:rPr>
      <w:sz w:val="20"/>
    </w:rPr>
  </w:style>
  <w:style w:type="paragraph" w:customStyle="1" w:styleId="xl127">
    <w:name w:val="xl127"/>
    <w:basedOn w:val="a"/>
    <w:rsid w:val="00D978BA"/>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sz w:val="20"/>
    </w:rPr>
  </w:style>
  <w:style w:type="numbering" w:customStyle="1" w:styleId="34">
    <w:name w:val="Нет списка3"/>
    <w:next w:val="a2"/>
    <w:uiPriority w:val="99"/>
    <w:semiHidden/>
    <w:unhideWhenUsed/>
    <w:rsid w:val="00D978BA"/>
  </w:style>
  <w:style w:type="character" w:styleId="afb">
    <w:name w:val="annotation reference"/>
    <w:uiPriority w:val="99"/>
    <w:unhideWhenUsed/>
    <w:rsid w:val="00D978BA"/>
    <w:rPr>
      <w:sz w:val="16"/>
      <w:szCs w:val="16"/>
    </w:rPr>
  </w:style>
  <w:style w:type="paragraph" w:styleId="afc">
    <w:name w:val="annotation text"/>
    <w:basedOn w:val="a"/>
    <w:link w:val="afd"/>
    <w:uiPriority w:val="99"/>
    <w:unhideWhenUsed/>
    <w:rsid w:val="00D978BA"/>
    <w:pPr>
      <w:overflowPunct/>
      <w:autoSpaceDE/>
      <w:autoSpaceDN/>
      <w:adjustRightInd/>
      <w:spacing w:after="200"/>
      <w:textAlignment w:val="auto"/>
    </w:pPr>
    <w:rPr>
      <w:rFonts w:ascii="Calibri" w:eastAsia="Calibri" w:hAnsi="Calibri"/>
      <w:sz w:val="20"/>
      <w:lang w:val="x-none" w:eastAsia="x-none"/>
    </w:rPr>
  </w:style>
  <w:style w:type="character" w:customStyle="1" w:styleId="afd">
    <w:name w:val="Текст примечания Знак"/>
    <w:basedOn w:val="a0"/>
    <w:link w:val="afc"/>
    <w:uiPriority w:val="99"/>
    <w:rsid w:val="00D978BA"/>
    <w:rPr>
      <w:rFonts w:ascii="Calibri" w:eastAsia="Calibri" w:hAnsi="Calibri" w:cs="Times New Roman"/>
      <w:sz w:val="20"/>
      <w:szCs w:val="20"/>
      <w:lang w:val="x-none" w:eastAsia="x-none"/>
    </w:rPr>
  </w:style>
  <w:style w:type="paragraph" w:styleId="afe">
    <w:name w:val="annotation subject"/>
    <w:basedOn w:val="afc"/>
    <w:next w:val="afc"/>
    <w:link w:val="aff"/>
    <w:uiPriority w:val="99"/>
    <w:unhideWhenUsed/>
    <w:rsid w:val="00D978BA"/>
    <w:rPr>
      <w:b/>
      <w:bCs/>
    </w:rPr>
  </w:style>
  <w:style w:type="character" w:customStyle="1" w:styleId="aff">
    <w:name w:val="Тема примечания Знак"/>
    <w:basedOn w:val="afd"/>
    <w:link w:val="afe"/>
    <w:uiPriority w:val="99"/>
    <w:rsid w:val="00D978BA"/>
    <w:rPr>
      <w:rFonts w:ascii="Calibri" w:eastAsia="Calibri" w:hAnsi="Calibri" w:cs="Times New Roman"/>
      <w:b/>
      <w:bCs/>
      <w:sz w:val="20"/>
      <w:szCs w:val="20"/>
      <w:lang w:val="x-none" w:eastAsia="x-none"/>
    </w:rPr>
  </w:style>
  <w:style w:type="numbering" w:customStyle="1" w:styleId="40">
    <w:name w:val="Нет списка4"/>
    <w:next w:val="a2"/>
    <w:uiPriority w:val="99"/>
    <w:semiHidden/>
    <w:unhideWhenUsed/>
    <w:rsid w:val="00D978BA"/>
  </w:style>
  <w:style w:type="table" w:customStyle="1" w:styleId="9">
    <w:name w:val="Сетка таблицы9"/>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D978BA"/>
  </w:style>
  <w:style w:type="table" w:customStyle="1" w:styleId="101">
    <w:name w:val="Сетка таблицы10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OC Heading"/>
    <w:basedOn w:val="1"/>
    <w:next w:val="a"/>
    <w:qFormat/>
    <w:rsid w:val="00D978BA"/>
    <w:pPr>
      <w:keepLines/>
      <w:spacing w:before="480" w:after="0" w:line="276" w:lineRule="auto"/>
      <w:outlineLvl w:val="9"/>
    </w:pPr>
    <w:rPr>
      <w:rFonts w:cs="Cambria"/>
      <w:color w:val="365F91"/>
      <w:kern w:val="0"/>
      <w:sz w:val="28"/>
      <w:szCs w:val="28"/>
      <w:lang w:val="ru-RU" w:eastAsia="en-US"/>
    </w:rPr>
  </w:style>
  <w:style w:type="paragraph" w:styleId="35">
    <w:name w:val="toc 3"/>
    <w:basedOn w:val="a"/>
    <w:next w:val="a"/>
    <w:autoRedefine/>
    <w:rsid w:val="00D978BA"/>
    <w:pPr>
      <w:overflowPunct/>
      <w:autoSpaceDE/>
      <w:autoSpaceDN/>
      <w:adjustRightInd/>
      <w:spacing w:after="100" w:line="276" w:lineRule="auto"/>
      <w:ind w:left="440"/>
      <w:textAlignment w:val="auto"/>
    </w:pPr>
    <w:rPr>
      <w:rFonts w:ascii="Calibri" w:eastAsia="Calibri" w:hAnsi="Calibri" w:cs="Calibri"/>
      <w:sz w:val="22"/>
      <w:szCs w:val="22"/>
      <w:lang w:val="en-GB" w:eastAsia="en-US"/>
    </w:rPr>
  </w:style>
  <w:style w:type="paragraph" w:customStyle="1" w:styleId="14">
    <w:name w:val="Çàã1"/>
    <w:basedOn w:val="3"/>
    <w:link w:val="15"/>
    <w:rsid w:val="00D978BA"/>
    <w:pPr>
      <w:spacing w:before="240" w:after="120" w:line="360" w:lineRule="auto"/>
      <w:jc w:val="left"/>
    </w:pPr>
    <w:rPr>
      <w:rFonts w:ascii="Calibri" w:eastAsia="Calibri" w:hAnsi="Calibri"/>
      <w:bCs/>
      <w:sz w:val="26"/>
      <w:szCs w:val="26"/>
      <w:lang w:eastAsia="en-US"/>
    </w:rPr>
  </w:style>
  <w:style w:type="character" w:customStyle="1" w:styleId="15">
    <w:name w:val="Çàã1 Çíàê"/>
    <w:link w:val="14"/>
    <w:locked/>
    <w:rsid w:val="00D978BA"/>
    <w:rPr>
      <w:rFonts w:ascii="Calibri" w:eastAsia="Calibri" w:hAnsi="Calibri" w:cs="Times New Roman"/>
      <w:b/>
      <w:bCs/>
      <w:sz w:val="26"/>
      <w:szCs w:val="26"/>
      <w:lang w:val="x-none"/>
    </w:rPr>
  </w:style>
  <w:style w:type="paragraph" w:customStyle="1" w:styleId="yiv1978243566msolistparagraph">
    <w:name w:val="yiv1978243566msolistparagraph"/>
    <w:basedOn w:val="a"/>
    <w:rsid w:val="00D978BA"/>
    <w:pPr>
      <w:overflowPunct/>
      <w:autoSpaceDE/>
      <w:autoSpaceDN/>
      <w:adjustRightInd/>
      <w:spacing w:before="100" w:beforeAutospacing="1" w:after="100" w:afterAutospacing="1"/>
      <w:textAlignment w:val="auto"/>
    </w:pPr>
    <w:rPr>
      <w:rFonts w:ascii="Calibri" w:eastAsia="Calibri" w:hAnsi="Calibri" w:cs="Calibri"/>
      <w:sz w:val="24"/>
      <w:szCs w:val="24"/>
    </w:rPr>
  </w:style>
  <w:style w:type="character" w:customStyle="1" w:styleId="text">
    <w:name w:val="text"/>
    <w:basedOn w:val="a0"/>
    <w:rsid w:val="00D978BA"/>
  </w:style>
  <w:style w:type="paragraph" w:customStyle="1" w:styleId="2b">
    <w:name w:val="çàã2"/>
    <w:basedOn w:val="14"/>
    <w:link w:val="2c"/>
    <w:rsid w:val="00D978BA"/>
    <w:rPr>
      <w:sz w:val="22"/>
      <w:szCs w:val="22"/>
    </w:rPr>
  </w:style>
  <w:style w:type="character" w:customStyle="1" w:styleId="2c">
    <w:name w:val="çàã2 Çíàê"/>
    <w:link w:val="2b"/>
    <w:locked/>
    <w:rsid w:val="00D978BA"/>
    <w:rPr>
      <w:rFonts w:ascii="Calibri" w:eastAsia="Calibri" w:hAnsi="Calibri" w:cs="Times New Roman"/>
      <w:b/>
      <w:bCs/>
      <w:sz w:val="22"/>
      <w:lang w:val="x-none"/>
    </w:rPr>
  </w:style>
  <w:style w:type="paragraph" w:styleId="aff1">
    <w:name w:val="Body Text Indent"/>
    <w:basedOn w:val="a"/>
    <w:link w:val="aff2"/>
    <w:rsid w:val="00D978BA"/>
    <w:pPr>
      <w:widowControl w:val="0"/>
      <w:tabs>
        <w:tab w:val="left" w:pos="5103"/>
      </w:tabs>
      <w:overflowPunct/>
      <w:autoSpaceDE/>
      <w:autoSpaceDN/>
      <w:adjustRightInd/>
      <w:ind w:firstLine="567"/>
      <w:jc w:val="both"/>
      <w:textAlignment w:val="auto"/>
    </w:pPr>
    <w:rPr>
      <w:rFonts w:ascii="Calibri" w:eastAsia="Calibri" w:hAnsi="Calibri" w:cs="Calibri"/>
      <w:sz w:val="24"/>
      <w:szCs w:val="24"/>
    </w:rPr>
  </w:style>
  <w:style w:type="character" w:customStyle="1" w:styleId="aff2">
    <w:name w:val="Основной текст с отступом Знак"/>
    <w:basedOn w:val="a0"/>
    <w:link w:val="aff1"/>
    <w:rsid w:val="00D978BA"/>
    <w:rPr>
      <w:rFonts w:ascii="Calibri" w:eastAsia="Calibri" w:hAnsi="Calibri" w:cs="Calibri"/>
      <w:sz w:val="24"/>
      <w:szCs w:val="24"/>
      <w:lang w:eastAsia="ru-RU"/>
    </w:rPr>
  </w:style>
  <w:style w:type="paragraph" w:customStyle="1" w:styleId="aff3">
    <w:name w:val="Òàáëè÷íûé"/>
    <w:basedOn w:val="a"/>
    <w:rsid w:val="00D978BA"/>
    <w:pPr>
      <w:widowControl w:val="0"/>
      <w:overflowPunct/>
      <w:autoSpaceDE/>
      <w:autoSpaceDN/>
      <w:adjustRightInd/>
      <w:jc w:val="center"/>
      <w:textAlignment w:val="auto"/>
    </w:pPr>
    <w:rPr>
      <w:rFonts w:ascii="Calibri" w:eastAsia="Calibri" w:hAnsi="Calibri" w:cs="Calibri"/>
      <w:sz w:val="26"/>
      <w:szCs w:val="26"/>
    </w:rPr>
  </w:style>
  <w:style w:type="character" w:customStyle="1" w:styleId="HTMLMarkup">
    <w:name w:val="HTML Markup"/>
    <w:rsid w:val="00D978BA"/>
    <w:rPr>
      <w:vanish/>
      <w:color w:val="FF0000"/>
    </w:rPr>
  </w:style>
  <w:style w:type="character" w:customStyle="1" w:styleId="apple-converted-space">
    <w:name w:val="apple-converted-space"/>
    <w:basedOn w:val="a0"/>
    <w:rsid w:val="00D978BA"/>
  </w:style>
  <w:style w:type="character" w:styleId="aff4">
    <w:name w:val="page number"/>
    <w:basedOn w:val="a0"/>
    <w:rsid w:val="00D978BA"/>
  </w:style>
  <w:style w:type="paragraph" w:customStyle="1" w:styleId="16">
    <w:name w:val="Стиль1"/>
    <w:basedOn w:val="a"/>
    <w:link w:val="17"/>
    <w:qFormat/>
    <w:rsid w:val="00D978BA"/>
    <w:pPr>
      <w:keepNext/>
      <w:overflowPunct/>
      <w:autoSpaceDE/>
      <w:autoSpaceDN/>
      <w:adjustRightInd/>
      <w:spacing w:before="240" w:after="120" w:line="360" w:lineRule="auto"/>
      <w:textAlignment w:val="auto"/>
      <w:outlineLvl w:val="2"/>
    </w:pPr>
    <w:rPr>
      <w:rFonts w:ascii="Calibri" w:eastAsia="Calibri" w:hAnsi="Calibri"/>
      <w:b/>
      <w:bCs/>
      <w:sz w:val="22"/>
      <w:szCs w:val="22"/>
      <w:lang w:val="x-none" w:eastAsia="en-US"/>
    </w:rPr>
  </w:style>
  <w:style w:type="character" w:customStyle="1" w:styleId="17">
    <w:name w:val="Стиль1 Знак"/>
    <w:link w:val="16"/>
    <w:rsid w:val="00D978BA"/>
    <w:rPr>
      <w:rFonts w:ascii="Calibri" w:eastAsia="Calibri" w:hAnsi="Calibri" w:cs="Times New Roman"/>
      <w:b/>
      <w:bCs/>
      <w:sz w:val="22"/>
      <w:lang w:val="x-none"/>
    </w:rPr>
  </w:style>
  <w:style w:type="paragraph" w:customStyle="1" w:styleId="ConsPlusTitle">
    <w:name w:val="ConsPlusTitle"/>
    <w:rsid w:val="00D978BA"/>
    <w:pPr>
      <w:widowControl w:val="0"/>
      <w:autoSpaceDE w:val="0"/>
      <w:autoSpaceDN w:val="0"/>
      <w:adjustRightInd w:val="0"/>
    </w:pPr>
    <w:rPr>
      <w:rFonts w:ascii="Calibri" w:eastAsia="Times New Roman" w:hAnsi="Calibri" w:cs="Calibri"/>
      <w:b/>
      <w:bCs/>
      <w:sz w:val="22"/>
      <w:lang w:eastAsia="ru-RU"/>
    </w:rPr>
  </w:style>
  <w:style w:type="paragraph" w:customStyle="1" w:styleId="ConsNormal">
    <w:name w:val="ConsNormal"/>
    <w:rsid w:val="00D978BA"/>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f5">
    <w:name w:val="Знак"/>
    <w:basedOn w:val="a"/>
    <w:rsid w:val="00D978BA"/>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18">
    <w:name w:val="Без интервала1"/>
    <w:rsid w:val="00D978BA"/>
    <w:rPr>
      <w:rFonts w:eastAsia="Times New Roman" w:cs="Times New Roman"/>
      <w:sz w:val="24"/>
      <w:szCs w:val="24"/>
      <w:lang w:eastAsia="ru-RU"/>
    </w:rPr>
  </w:style>
  <w:style w:type="paragraph" w:customStyle="1" w:styleId="19">
    <w:name w:val="Абзац списка1"/>
    <w:basedOn w:val="a"/>
    <w:rsid w:val="00D978BA"/>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2d">
    <w:name w:val="Без интервала2"/>
    <w:rsid w:val="00D978BA"/>
    <w:rPr>
      <w:rFonts w:eastAsia="Times New Roman" w:cs="Times New Roman"/>
      <w:sz w:val="24"/>
      <w:szCs w:val="24"/>
      <w:lang w:eastAsia="ru-RU"/>
    </w:rPr>
  </w:style>
  <w:style w:type="paragraph" w:customStyle="1" w:styleId="2e">
    <w:name w:val="Абзац списка2"/>
    <w:basedOn w:val="a"/>
    <w:rsid w:val="00D978BA"/>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aff6">
    <w:name w:val="Основной"/>
    <w:basedOn w:val="a"/>
    <w:rsid w:val="00D978BA"/>
    <w:pPr>
      <w:overflowPunct/>
      <w:autoSpaceDE/>
      <w:autoSpaceDN/>
      <w:adjustRightInd/>
      <w:spacing w:after="20"/>
      <w:ind w:firstLine="709"/>
      <w:jc w:val="both"/>
      <w:textAlignment w:val="auto"/>
    </w:pPr>
  </w:style>
  <w:style w:type="character" w:styleId="aff7">
    <w:name w:val="Emphasis"/>
    <w:qFormat/>
    <w:rsid w:val="00D978BA"/>
    <w:rPr>
      <w:i/>
      <w:iCs/>
    </w:rPr>
  </w:style>
  <w:style w:type="character" w:customStyle="1" w:styleId="submenu-table">
    <w:name w:val="submenu-table"/>
    <w:rsid w:val="00D978BA"/>
  </w:style>
  <w:style w:type="paragraph" w:customStyle="1" w:styleId="aff8">
    <w:name w:val="Постановление"/>
    <w:basedOn w:val="a"/>
    <w:rsid w:val="00D978BA"/>
    <w:pPr>
      <w:overflowPunct/>
      <w:autoSpaceDE/>
      <w:autoSpaceDN/>
      <w:adjustRightInd/>
      <w:spacing w:line="360" w:lineRule="atLeast"/>
      <w:jc w:val="center"/>
      <w:textAlignment w:val="auto"/>
    </w:pPr>
    <w:rPr>
      <w:spacing w:val="6"/>
      <w:sz w:val="32"/>
    </w:rPr>
  </w:style>
  <w:style w:type="paragraph" w:customStyle="1" w:styleId="xl128">
    <w:name w:val="xl128"/>
    <w:basedOn w:val="a"/>
    <w:rsid w:val="00D978BA"/>
    <w:pPr>
      <w:pBdr>
        <w:top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29">
    <w:name w:val="xl129"/>
    <w:basedOn w:val="a"/>
    <w:rsid w:val="00D978BA"/>
    <w:pPr>
      <w:pBdr>
        <w:top w:val="single" w:sz="4" w:space="0" w:color="auto"/>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30">
    <w:name w:val="xl130"/>
    <w:basedOn w:val="a"/>
    <w:rsid w:val="00D978BA"/>
    <w:pPr>
      <w:pBdr>
        <w:lef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31">
    <w:name w:val="xl131"/>
    <w:basedOn w:val="a"/>
    <w:rsid w:val="00D978BA"/>
    <w:pPr>
      <w:pBdr>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32">
    <w:name w:val="xl132"/>
    <w:basedOn w:val="a"/>
    <w:rsid w:val="00D978BA"/>
    <w:pPr>
      <w:pBdr>
        <w:left w:val="single" w:sz="4" w:space="0" w:color="auto"/>
        <w:bottom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33">
    <w:name w:val="xl133"/>
    <w:basedOn w:val="a"/>
    <w:rsid w:val="00D978BA"/>
    <w:pPr>
      <w:pBdr>
        <w:bottom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34">
    <w:name w:val="xl134"/>
    <w:basedOn w:val="a"/>
    <w:rsid w:val="00D978BA"/>
    <w:pPr>
      <w:pBdr>
        <w:bottom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35">
    <w:name w:val="xl135"/>
    <w:basedOn w:val="a"/>
    <w:rsid w:val="00D978BA"/>
    <w:pPr>
      <w:pBdr>
        <w:bottom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36">
    <w:name w:val="xl136"/>
    <w:basedOn w:val="a"/>
    <w:rsid w:val="00D978BA"/>
    <w:pPr>
      <w:pBdr>
        <w:bottom w:val="single" w:sz="4" w:space="0" w:color="auto"/>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37">
    <w:name w:val="xl137"/>
    <w:basedOn w:val="a"/>
    <w:rsid w:val="00D978BA"/>
    <w:pPr>
      <w:pBdr>
        <w:top w:val="single" w:sz="4" w:space="0" w:color="auto"/>
        <w:lef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38">
    <w:name w:val="xl138"/>
    <w:basedOn w:val="a"/>
    <w:rsid w:val="00D978BA"/>
    <w:pPr>
      <w:pBdr>
        <w:lef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39">
    <w:name w:val="xl139"/>
    <w:basedOn w:val="a"/>
    <w:rsid w:val="00D978BA"/>
    <w:pPr>
      <w:pBdr>
        <w:left w:val="single" w:sz="4" w:space="0" w:color="auto"/>
        <w:bottom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40">
    <w:name w:val="xl140"/>
    <w:basedOn w:val="a"/>
    <w:rsid w:val="00D978BA"/>
    <w:pPr>
      <w:pBdr>
        <w:top w:val="single" w:sz="4" w:space="0" w:color="auto"/>
        <w:lef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41">
    <w:name w:val="xl141"/>
    <w:basedOn w:val="a"/>
    <w:rsid w:val="00D978BA"/>
    <w:pPr>
      <w:pBdr>
        <w:lef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42">
    <w:name w:val="xl142"/>
    <w:basedOn w:val="a"/>
    <w:rsid w:val="00D978BA"/>
    <w:pPr>
      <w:pBdr>
        <w:left w:val="single" w:sz="4" w:space="0" w:color="auto"/>
        <w:bottom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43">
    <w:name w:val="xl143"/>
    <w:basedOn w:val="a"/>
    <w:rsid w:val="00D978B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44">
    <w:name w:val="xl144"/>
    <w:basedOn w:val="a"/>
    <w:rsid w:val="00D978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45">
    <w:name w:val="xl145"/>
    <w:basedOn w:val="a"/>
    <w:rsid w:val="00D978BA"/>
    <w:pPr>
      <w:pBdr>
        <w:top w:val="single" w:sz="4" w:space="0" w:color="auto"/>
        <w:bottom w:val="single" w:sz="4" w:space="0" w:color="auto"/>
      </w:pBdr>
      <w:overflowPunct/>
      <w:autoSpaceDE/>
      <w:autoSpaceDN/>
      <w:adjustRightInd/>
      <w:spacing w:before="100" w:beforeAutospacing="1" w:after="100" w:afterAutospacing="1"/>
      <w:jc w:val="center"/>
      <w:textAlignment w:val="center"/>
    </w:pPr>
    <w:rPr>
      <w:color w:val="000000"/>
      <w:sz w:val="20"/>
    </w:rPr>
  </w:style>
  <w:style w:type="paragraph" w:customStyle="1" w:styleId="xl146">
    <w:name w:val="xl146"/>
    <w:basedOn w:val="a"/>
    <w:rsid w:val="00D978B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0"/>
    </w:rPr>
  </w:style>
  <w:style w:type="paragraph" w:customStyle="1" w:styleId="xl147">
    <w:name w:val="xl147"/>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48">
    <w:name w:val="xl148"/>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49">
    <w:name w:val="xl149"/>
    <w:basedOn w:val="a"/>
    <w:rsid w:val="00D978B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50">
    <w:name w:val="xl150"/>
    <w:basedOn w:val="a"/>
    <w:rsid w:val="00D978BA"/>
    <w:pPr>
      <w:pBdr>
        <w:top w:val="single" w:sz="4" w:space="0" w:color="auto"/>
        <w:bottom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51">
    <w:name w:val="xl151"/>
    <w:basedOn w:val="a"/>
    <w:rsid w:val="00D978B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52">
    <w:name w:val="xl152"/>
    <w:basedOn w:val="a"/>
    <w:rsid w:val="00D978BA"/>
    <w:pPr>
      <w:pBdr>
        <w:top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53">
    <w:name w:val="xl153"/>
    <w:basedOn w:val="a"/>
    <w:rsid w:val="00D978BA"/>
    <w:pPr>
      <w:pBdr>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54">
    <w:name w:val="xl154"/>
    <w:basedOn w:val="a"/>
    <w:rsid w:val="00D978BA"/>
    <w:pPr>
      <w:pBdr>
        <w:bottom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55">
    <w:name w:val="xl155"/>
    <w:basedOn w:val="a"/>
    <w:rsid w:val="00D978BA"/>
    <w:pPr>
      <w:pBdr>
        <w:top w:val="single" w:sz="4" w:space="0" w:color="auto"/>
        <w:bottom w:val="single" w:sz="4" w:space="0" w:color="auto"/>
      </w:pBdr>
      <w:overflowPunct/>
      <w:autoSpaceDE/>
      <w:autoSpaceDN/>
      <w:adjustRightInd/>
      <w:spacing w:before="100" w:beforeAutospacing="1" w:after="100" w:afterAutospacing="1"/>
      <w:jc w:val="center"/>
      <w:textAlignment w:val="center"/>
    </w:pPr>
    <w:rPr>
      <w:color w:val="000000"/>
      <w:sz w:val="20"/>
    </w:rPr>
  </w:style>
  <w:style w:type="paragraph" w:customStyle="1" w:styleId="xl156">
    <w:name w:val="xl156"/>
    <w:basedOn w:val="a"/>
    <w:rsid w:val="00D978B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157">
    <w:name w:val="xl157"/>
    <w:basedOn w:val="a"/>
    <w:rsid w:val="00D978BA"/>
    <w:pPr>
      <w:pBdr>
        <w:top w:val="single" w:sz="4" w:space="0" w:color="auto"/>
        <w:bottom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158">
    <w:name w:val="xl158"/>
    <w:basedOn w:val="a"/>
    <w:rsid w:val="00D978B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159">
    <w:name w:val="xl159"/>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60">
    <w:name w:val="xl160"/>
    <w:basedOn w:val="a"/>
    <w:rsid w:val="00D978BA"/>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61">
    <w:name w:val="xl161"/>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62">
    <w:name w:val="xl162"/>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 w:val="20"/>
    </w:rPr>
  </w:style>
  <w:style w:type="paragraph" w:customStyle="1" w:styleId="xl163">
    <w:name w:val="xl163"/>
    <w:basedOn w:val="a"/>
    <w:rsid w:val="00D978BA"/>
    <w:pPr>
      <w:pBdr>
        <w:top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64">
    <w:name w:val="xl164"/>
    <w:basedOn w:val="a"/>
    <w:rsid w:val="00D978B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65">
    <w:name w:val="xl165"/>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66">
    <w:name w:val="xl166"/>
    <w:basedOn w:val="a"/>
    <w:rsid w:val="00D978B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67">
    <w:name w:val="xl167"/>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 w:val="20"/>
    </w:rPr>
  </w:style>
  <w:style w:type="paragraph" w:customStyle="1" w:styleId="xl168">
    <w:name w:val="xl168"/>
    <w:basedOn w:val="a"/>
    <w:rsid w:val="00D978BA"/>
    <w:pPr>
      <w:pBdr>
        <w:top w:val="single" w:sz="4" w:space="0" w:color="auto"/>
        <w:bottom w:val="single" w:sz="4" w:space="0" w:color="auto"/>
      </w:pBdr>
      <w:overflowPunct/>
      <w:autoSpaceDE/>
      <w:autoSpaceDN/>
      <w:adjustRightInd/>
      <w:spacing w:before="100" w:beforeAutospacing="1" w:after="100" w:afterAutospacing="1"/>
      <w:textAlignment w:val="center"/>
    </w:pPr>
    <w:rPr>
      <w:color w:val="000000"/>
      <w:sz w:val="20"/>
    </w:rPr>
  </w:style>
  <w:style w:type="paragraph" w:customStyle="1" w:styleId="xl169">
    <w:name w:val="xl169"/>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 w:val="20"/>
    </w:rPr>
  </w:style>
  <w:style w:type="paragraph" w:customStyle="1" w:styleId="xl170">
    <w:name w:val="xl170"/>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71">
    <w:name w:val="xl171"/>
    <w:basedOn w:val="a"/>
    <w:rsid w:val="00D978BA"/>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color w:val="000000"/>
      <w:sz w:val="20"/>
    </w:rPr>
  </w:style>
  <w:style w:type="paragraph" w:customStyle="1" w:styleId="xl172">
    <w:name w:val="xl172"/>
    <w:basedOn w:val="a"/>
    <w:rsid w:val="00D978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color w:val="000000"/>
      <w:sz w:val="20"/>
    </w:rPr>
  </w:style>
  <w:style w:type="paragraph" w:customStyle="1" w:styleId="xl173">
    <w:name w:val="xl173"/>
    <w:basedOn w:val="a"/>
    <w:rsid w:val="00D978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74">
    <w:name w:val="xl174"/>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75">
    <w:name w:val="xl175"/>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76">
    <w:name w:val="xl176"/>
    <w:basedOn w:val="a"/>
    <w:rsid w:val="00D978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color w:val="000000"/>
      <w:sz w:val="20"/>
    </w:rPr>
  </w:style>
  <w:style w:type="paragraph" w:customStyle="1" w:styleId="xl177">
    <w:name w:val="xl177"/>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78">
    <w:name w:val="xl178"/>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b/>
      <w:bCs/>
      <w:color w:val="000000"/>
      <w:sz w:val="20"/>
    </w:rPr>
  </w:style>
  <w:style w:type="paragraph" w:customStyle="1" w:styleId="xl179">
    <w:name w:val="xl179"/>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80">
    <w:name w:val="xl180"/>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b/>
      <w:bCs/>
      <w:color w:val="000000"/>
      <w:sz w:val="20"/>
    </w:rPr>
  </w:style>
  <w:style w:type="paragraph" w:customStyle="1" w:styleId="xl181">
    <w:name w:val="xl181"/>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182">
    <w:name w:val="xl182"/>
    <w:basedOn w:val="a"/>
    <w:rsid w:val="00D978BA"/>
    <w:pPr>
      <w:pBdr>
        <w:left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183">
    <w:name w:val="xl183"/>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0"/>
    </w:rPr>
  </w:style>
  <w:style w:type="paragraph" w:customStyle="1" w:styleId="xl184">
    <w:name w:val="xl184"/>
    <w:basedOn w:val="a"/>
    <w:rsid w:val="00D978BA"/>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color w:val="000000"/>
      <w:sz w:val="20"/>
    </w:rPr>
  </w:style>
  <w:style w:type="paragraph" w:customStyle="1" w:styleId="xl185">
    <w:name w:val="xl185"/>
    <w:basedOn w:val="a"/>
    <w:rsid w:val="00D978BA"/>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86">
    <w:name w:val="xl186"/>
    <w:basedOn w:val="a"/>
    <w:rsid w:val="00D978B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0"/>
    </w:rPr>
  </w:style>
  <w:style w:type="paragraph" w:customStyle="1" w:styleId="xl187">
    <w:name w:val="xl187"/>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color w:val="000000"/>
      <w:sz w:val="20"/>
    </w:rPr>
  </w:style>
  <w:style w:type="paragraph" w:customStyle="1" w:styleId="xl188">
    <w:name w:val="xl188"/>
    <w:basedOn w:val="a"/>
    <w:rsid w:val="00D978BA"/>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color w:val="000000"/>
      <w:sz w:val="20"/>
    </w:rPr>
  </w:style>
  <w:style w:type="paragraph" w:customStyle="1" w:styleId="xl189">
    <w:name w:val="xl189"/>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color w:val="000000"/>
      <w:sz w:val="20"/>
    </w:rPr>
  </w:style>
  <w:style w:type="paragraph" w:customStyle="1" w:styleId="xl190">
    <w:name w:val="xl190"/>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91">
    <w:name w:val="xl191"/>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92">
    <w:name w:val="xl192"/>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93">
    <w:name w:val="xl193"/>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94">
    <w:name w:val="xl194"/>
    <w:basedOn w:val="a"/>
    <w:rsid w:val="00D978B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0"/>
    </w:rPr>
  </w:style>
  <w:style w:type="paragraph" w:customStyle="1" w:styleId="xl195">
    <w:name w:val="xl195"/>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96">
    <w:name w:val="xl196"/>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97">
    <w:name w:val="xl197"/>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98">
    <w:name w:val="xl198"/>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99">
    <w:name w:val="xl199"/>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200">
    <w:name w:val="xl200"/>
    <w:basedOn w:val="a"/>
    <w:rsid w:val="00D978BA"/>
    <w:pPr>
      <w:pBdr>
        <w:top w:val="single" w:sz="4" w:space="0" w:color="auto"/>
        <w:lef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201">
    <w:name w:val="xl201"/>
    <w:basedOn w:val="a"/>
    <w:rsid w:val="00D978BA"/>
    <w:pPr>
      <w:pBdr>
        <w:lef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202">
    <w:name w:val="xl202"/>
    <w:basedOn w:val="a"/>
    <w:rsid w:val="00D978BA"/>
    <w:pPr>
      <w:pBdr>
        <w:left w:val="single" w:sz="4" w:space="0" w:color="auto"/>
        <w:bottom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203">
    <w:name w:val="xl203"/>
    <w:basedOn w:val="a"/>
    <w:rsid w:val="00D978BA"/>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204">
    <w:name w:val="xl204"/>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205">
    <w:name w:val="xl205"/>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206">
    <w:name w:val="xl206"/>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207">
    <w:name w:val="xl207"/>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208">
    <w:name w:val="xl208"/>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209">
    <w:name w:val="xl209"/>
    <w:basedOn w:val="a"/>
    <w:rsid w:val="00D978B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210">
    <w:name w:val="xl210"/>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211">
    <w:name w:val="xl211"/>
    <w:basedOn w:val="a"/>
    <w:rsid w:val="00D978BA"/>
    <w:pPr>
      <w:pBdr>
        <w:top w:val="single" w:sz="4" w:space="0" w:color="auto"/>
        <w:left w:val="single" w:sz="4" w:space="0" w:color="auto"/>
      </w:pBdr>
      <w:overflowPunct/>
      <w:autoSpaceDE/>
      <w:autoSpaceDN/>
      <w:adjustRightInd/>
      <w:spacing w:before="100" w:beforeAutospacing="1" w:after="100" w:afterAutospacing="1"/>
      <w:textAlignment w:val="center"/>
    </w:pPr>
    <w:rPr>
      <w:color w:val="000000"/>
      <w:sz w:val="20"/>
    </w:rPr>
  </w:style>
  <w:style w:type="paragraph" w:customStyle="1" w:styleId="xl212">
    <w:name w:val="xl212"/>
    <w:basedOn w:val="a"/>
    <w:rsid w:val="00D978BA"/>
    <w:pPr>
      <w:pBdr>
        <w:top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213">
    <w:name w:val="xl213"/>
    <w:basedOn w:val="a"/>
    <w:rsid w:val="00D978BA"/>
    <w:pPr>
      <w:pBdr>
        <w:left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214">
    <w:name w:val="xl214"/>
    <w:basedOn w:val="a"/>
    <w:rsid w:val="00D978BA"/>
    <w:pPr>
      <w:pBdr>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215">
    <w:name w:val="xl215"/>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216">
    <w:name w:val="xl216"/>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217">
    <w:name w:val="xl217"/>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218">
    <w:name w:val="xl218"/>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219">
    <w:name w:val="xl219"/>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220">
    <w:name w:val="xl220"/>
    <w:basedOn w:val="a"/>
    <w:rsid w:val="00D978BA"/>
    <w:pPr>
      <w:pBdr>
        <w:bottom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221">
    <w:name w:val="xl221"/>
    <w:basedOn w:val="a"/>
    <w:rsid w:val="00D978BA"/>
    <w:pPr>
      <w:pBdr>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222">
    <w:name w:val="xl222"/>
    <w:basedOn w:val="a"/>
    <w:rsid w:val="00D978BA"/>
    <w:pPr>
      <w:pBdr>
        <w:bottom w:val="single" w:sz="4" w:space="0" w:color="auto"/>
      </w:pBdr>
      <w:overflowPunct/>
      <w:autoSpaceDE/>
      <w:autoSpaceDN/>
      <w:adjustRightInd/>
      <w:spacing w:before="100" w:beforeAutospacing="1" w:after="100" w:afterAutospacing="1"/>
      <w:jc w:val="center"/>
      <w:textAlignment w:val="auto"/>
    </w:pPr>
    <w:rPr>
      <w:color w:val="000000"/>
      <w:sz w:val="20"/>
    </w:rPr>
  </w:style>
  <w:style w:type="paragraph" w:customStyle="1" w:styleId="xl223">
    <w:name w:val="xl223"/>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b/>
      <w:bCs/>
      <w:color w:val="000000"/>
      <w:sz w:val="24"/>
      <w:szCs w:val="24"/>
    </w:rPr>
  </w:style>
  <w:style w:type="paragraph" w:customStyle="1" w:styleId="xl224">
    <w:name w:val="xl224"/>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character" w:customStyle="1" w:styleId="210">
    <w:name w:val="Основной текст 2 Знак1"/>
    <w:basedOn w:val="a0"/>
    <w:uiPriority w:val="99"/>
    <w:rsid w:val="00D978BA"/>
  </w:style>
  <w:style w:type="paragraph" w:customStyle="1" w:styleId="mt">
    <w:name w:val="mt"/>
    <w:basedOn w:val="a"/>
    <w:rsid w:val="00D978BA"/>
    <w:pPr>
      <w:overflowPunct/>
      <w:autoSpaceDE/>
      <w:autoSpaceDN/>
      <w:adjustRightInd/>
      <w:spacing w:after="75" w:line="336" w:lineRule="auto"/>
      <w:ind w:firstLine="450"/>
      <w:textAlignment w:val="auto"/>
    </w:pPr>
    <w:rPr>
      <w:rFonts w:ascii="Verdana" w:hAnsi="Verdana"/>
      <w:color w:val="666666"/>
      <w:sz w:val="18"/>
      <w:szCs w:val="18"/>
    </w:rPr>
  </w:style>
  <w:style w:type="character" w:customStyle="1" w:styleId="211">
    <w:name w:val="Основной текст с отступом 2 Знак1"/>
    <w:rsid w:val="00D978BA"/>
    <w:rPr>
      <w:sz w:val="24"/>
      <w:szCs w:val="24"/>
    </w:rPr>
  </w:style>
  <w:style w:type="character" w:customStyle="1" w:styleId="1a">
    <w:name w:val="Верхний колонтитул Знак1"/>
    <w:semiHidden/>
    <w:rsid w:val="00D978BA"/>
    <w:rPr>
      <w:rFonts w:eastAsia="Times New Roman"/>
      <w:lang w:eastAsia="ru-RU"/>
    </w:rPr>
  </w:style>
  <w:style w:type="character" w:customStyle="1" w:styleId="1b">
    <w:name w:val="Нижний колонтитул Знак1"/>
    <w:semiHidden/>
    <w:rsid w:val="00D978BA"/>
    <w:rPr>
      <w:rFonts w:eastAsia="Times New Roman"/>
      <w:lang w:eastAsia="ru-RU"/>
    </w:rPr>
  </w:style>
  <w:style w:type="character" w:customStyle="1" w:styleId="1c">
    <w:name w:val="Текст выноски Знак1"/>
    <w:semiHidden/>
    <w:rsid w:val="00D978BA"/>
    <w:rPr>
      <w:rFonts w:ascii="Tahoma" w:eastAsia="Times New Roman" w:hAnsi="Tahoma" w:cs="Tahoma"/>
      <w:sz w:val="16"/>
      <w:szCs w:val="16"/>
      <w:lang w:eastAsia="ru-RU"/>
    </w:rPr>
  </w:style>
  <w:style w:type="paragraph" w:customStyle="1" w:styleId="212">
    <w:name w:val="Основной текст 21"/>
    <w:basedOn w:val="a"/>
    <w:rsid w:val="00D978BA"/>
    <w:pPr>
      <w:jc w:val="both"/>
    </w:pPr>
    <w:rPr>
      <w:sz w:val="24"/>
    </w:rPr>
  </w:style>
  <w:style w:type="paragraph" w:customStyle="1" w:styleId="Style2">
    <w:name w:val="Style2"/>
    <w:basedOn w:val="a"/>
    <w:rsid w:val="00D978BA"/>
    <w:pPr>
      <w:widowControl w:val="0"/>
      <w:overflowPunct/>
      <w:spacing w:line="304" w:lineRule="exact"/>
      <w:ind w:firstLine="701"/>
      <w:jc w:val="both"/>
      <w:textAlignment w:val="auto"/>
    </w:pPr>
    <w:rPr>
      <w:sz w:val="24"/>
      <w:szCs w:val="24"/>
    </w:rPr>
  </w:style>
  <w:style w:type="character" w:customStyle="1" w:styleId="FontStyle13">
    <w:name w:val="Font Style13"/>
    <w:rsid w:val="00D978BA"/>
    <w:rPr>
      <w:rFonts w:ascii="Times New Roman" w:hAnsi="Times New Roman" w:cs="Times New Roman"/>
      <w:sz w:val="24"/>
      <w:szCs w:val="24"/>
    </w:rPr>
  </w:style>
  <w:style w:type="paragraph" w:customStyle="1" w:styleId="1d">
    <w:name w:val="Заголовок оглавления1"/>
    <w:basedOn w:val="1"/>
    <w:next w:val="a"/>
    <w:unhideWhenUsed/>
    <w:qFormat/>
    <w:rsid w:val="00D978BA"/>
    <w:pPr>
      <w:keepLines/>
      <w:spacing w:before="480" w:after="0" w:line="276" w:lineRule="auto"/>
      <w:ind w:firstLine="709"/>
      <w:jc w:val="both"/>
      <w:outlineLvl w:val="9"/>
    </w:pPr>
    <w:rPr>
      <w:color w:val="365F91"/>
      <w:kern w:val="0"/>
      <w:sz w:val="28"/>
      <w:szCs w:val="28"/>
      <w:lang w:val="ru-RU" w:eastAsia="en-US"/>
    </w:rPr>
  </w:style>
  <w:style w:type="paragraph" w:customStyle="1" w:styleId="xl63">
    <w:name w:val="xl63"/>
    <w:basedOn w:val="a"/>
    <w:rsid w:val="00D978BA"/>
    <w:pPr>
      <w:overflowPunct/>
      <w:autoSpaceDE/>
      <w:autoSpaceDN/>
      <w:adjustRightInd/>
      <w:spacing w:before="100" w:beforeAutospacing="1" w:after="100" w:afterAutospacing="1"/>
      <w:jc w:val="center"/>
      <w:textAlignment w:val="center"/>
    </w:pPr>
    <w:rPr>
      <w:sz w:val="16"/>
      <w:szCs w:val="16"/>
    </w:rPr>
  </w:style>
  <w:style w:type="paragraph" w:customStyle="1" w:styleId="xl64">
    <w:name w:val="xl64"/>
    <w:basedOn w:val="a"/>
    <w:rsid w:val="00D978BA"/>
    <w:pPr>
      <w:overflowPunct/>
      <w:autoSpaceDE/>
      <w:autoSpaceDN/>
      <w:adjustRightInd/>
      <w:spacing w:before="100" w:beforeAutospacing="1" w:after="100" w:afterAutospacing="1"/>
      <w:textAlignment w:val="center"/>
    </w:pPr>
    <w:rPr>
      <w:sz w:val="16"/>
      <w:szCs w:val="16"/>
    </w:rPr>
  </w:style>
  <w:style w:type="paragraph" w:customStyle="1" w:styleId="aff9">
    <w:name w:val="Знак Знак Знак Знак"/>
    <w:basedOn w:val="a"/>
    <w:rsid w:val="00D978BA"/>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2f">
    <w:name w:val="???????2"/>
    <w:rsid w:val="00D978BA"/>
    <w:pPr>
      <w:overflowPunct w:val="0"/>
      <w:autoSpaceDE w:val="0"/>
      <w:autoSpaceDN w:val="0"/>
      <w:adjustRightInd w:val="0"/>
      <w:textAlignment w:val="baseline"/>
    </w:pPr>
    <w:rPr>
      <w:rFonts w:eastAsia="Times New Roman" w:cs="Times New Roman"/>
      <w:sz w:val="20"/>
      <w:szCs w:val="20"/>
      <w:lang w:eastAsia="ru-RU"/>
    </w:rPr>
  </w:style>
  <w:style w:type="character" w:customStyle="1" w:styleId="affa">
    <w:name w:val="Текст Знак"/>
    <w:link w:val="affb"/>
    <w:uiPriority w:val="99"/>
    <w:rsid w:val="00D978BA"/>
    <w:rPr>
      <w:rFonts w:ascii="Consolas" w:hAnsi="Consolas"/>
      <w:sz w:val="21"/>
      <w:szCs w:val="21"/>
    </w:rPr>
  </w:style>
  <w:style w:type="paragraph" w:styleId="affb">
    <w:name w:val="Plain Text"/>
    <w:basedOn w:val="a"/>
    <w:link w:val="affa"/>
    <w:uiPriority w:val="99"/>
    <w:unhideWhenUsed/>
    <w:rsid w:val="00D978BA"/>
    <w:pPr>
      <w:overflowPunct/>
      <w:autoSpaceDE/>
      <w:autoSpaceDN/>
      <w:adjustRightInd/>
      <w:textAlignment w:val="auto"/>
    </w:pPr>
    <w:rPr>
      <w:rFonts w:ascii="Consolas" w:eastAsiaTheme="minorHAnsi" w:hAnsi="Consolas" w:cstheme="minorBidi"/>
      <w:sz w:val="21"/>
      <w:szCs w:val="21"/>
      <w:lang w:eastAsia="en-US"/>
    </w:rPr>
  </w:style>
  <w:style w:type="character" w:customStyle="1" w:styleId="1e">
    <w:name w:val="Текст Знак1"/>
    <w:basedOn w:val="a0"/>
    <w:rsid w:val="00D978BA"/>
    <w:rPr>
      <w:rFonts w:ascii="Consolas" w:eastAsia="Times New Roman" w:hAnsi="Consolas" w:cs="Consolas"/>
      <w:sz w:val="21"/>
      <w:szCs w:val="21"/>
      <w:lang w:eastAsia="ru-RU"/>
    </w:rPr>
  </w:style>
  <w:style w:type="character" w:customStyle="1" w:styleId="CharStyle8">
    <w:name w:val="Char Style 8"/>
    <w:rsid w:val="00D978BA"/>
    <w:rPr>
      <w:b/>
      <w:bCs/>
      <w:sz w:val="27"/>
      <w:szCs w:val="27"/>
      <w:lang w:eastAsia="ar-SA" w:bidi="ar-SA"/>
    </w:rPr>
  </w:style>
  <w:style w:type="paragraph" w:styleId="affc">
    <w:name w:val="Revision"/>
    <w:hidden/>
    <w:uiPriority w:val="99"/>
    <w:semiHidden/>
    <w:rsid w:val="00D978BA"/>
    <w:rPr>
      <w:rFonts w:ascii="Calibri" w:eastAsia="Calibri" w:hAnsi="Calibri" w:cs="Times New Roman"/>
      <w:sz w:val="22"/>
    </w:rPr>
  </w:style>
  <w:style w:type="character" w:customStyle="1" w:styleId="1f">
    <w:name w:val="Основной текст1"/>
    <w:rsid w:val="00D978BA"/>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6">
    <w:name w:val="Абзац списка3"/>
    <w:basedOn w:val="a"/>
    <w:rsid w:val="00D978BA"/>
    <w:pPr>
      <w:overflowPunct/>
      <w:autoSpaceDE/>
      <w:autoSpaceDN/>
      <w:adjustRightInd/>
      <w:ind w:left="720"/>
      <w:contextualSpacing/>
      <w:textAlignment w:val="auto"/>
    </w:pPr>
    <w:rPr>
      <w:rFonts w:ascii="Calibri" w:hAnsi="Calibri"/>
      <w:sz w:val="24"/>
      <w:szCs w:val="24"/>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D978BA"/>
    <w:rPr>
      <w:rFonts w:ascii="Calibri" w:hAnsi="Calibri" w:cs="Times New Roman"/>
      <w:sz w:val="20"/>
      <w:szCs w:val="20"/>
      <w:lang w:eastAsia="en-US"/>
    </w:rPr>
  </w:style>
  <w:style w:type="paragraph" w:customStyle="1" w:styleId="2f0">
    <w:name w:val="Знак2"/>
    <w:basedOn w:val="a"/>
    <w:rsid w:val="00D978BA"/>
    <w:pPr>
      <w:overflowPunct/>
      <w:autoSpaceDE/>
      <w:autoSpaceDN/>
      <w:adjustRightInd/>
      <w:spacing w:after="160" w:line="240" w:lineRule="exact"/>
      <w:textAlignment w:val="auto"/>
    </w:pPr>
    <w:rPr>
      <w:sz w:val="20"/>
      <w:lang w:eastAsia="zh-CN"/>
    </w:rPr>
  </w:style>
  <w:style w:type="paragraph" w:customStyle="1" w:styleId="37">
    <w:name w:val="Без интервала3"/>
    <w:rsid w:val="00D978BA"/>
    <w:rPr>
      <w:rFonts w:ascii="Calibri" w:eastAsia="Times New Roman" w:hAnsi="Calibri" w:cs="Times New Roman"/>
      <w:sz w:val="22"/>
    </w:rPr>
  </w:style>
  <w:style w:type="character" w:customStyle="1" w:styleId="BodyText2Char">
    <w:name w:val="Body Text 2 Char"/>
    <w:locked/>
    <w:rsid w:val="00D978BA"/>
    <w:rPr>
      <w:b/>
      <w:sz w:val="24"/>
    </w:rPr>
  </w:style>
  <w:style w:type="character" w:customStyle="1" w:styleId="BodyText2Char1">
    <w:name w:val="Body Text 2 Char1"/>
    <w:semiHidden/>
    <w:locked/>
    <w:rsid w:val="00D978BA"/>
    <w:rPr>
      <w:rFonts w:ascii="Calibri" w:hAnsi="Calibri" w:cs="Times New Roman"/>
      <w:lang w:eastAsia="en-US"/>
    </w:rPr>
  </w:style>
  <w:style w:type="character" w:customStyle="1" w:styleId="BodyTextIndent2Char1">
    <w:name w:val="Body Text Indent 2 Char1"/>
    <w:semiHidden/>
    <w:locked/>
    <w:rsid w:val="00D978BA"/>
    <w:rPr>
      <w:rFonts w:ascii="Calibri" w:hAnsi="Calibri" w:cs="Times New Roman"/>
      <w:lang w:eastAsia="en-US"/>
    </w:rPr>
  </w:style>
  <w:style w:type="character" w:customStyle="1" w:styleId="PlainTextChar">
    <w:name w:val="Plain Text Char"/>
    <w:locked/>
    <w:rsid w:val="00D978BA"/>
    <w:rPr>
      <w:rFonts w:ascii="Consolas" w:hAnsi="Consolas"/>
      <w:sz w:val="21"/>
      <w:lang w:eastAsia="en-US"/>
    </w:rPr>
  </w:style>
  <w:style w:type="character" w:customStyle="1" w:styleId="PlainTextChar1">
    <w:name w:val="Plain Text Char1"/>
    <w:semiHidden/>
    <w:locked/>
    <w:rsid w:val="00D978BA"/>
    <w:rPr>
      <w:rFonts w:ascii="Courier New" w:hAnsi="Courier New" w:cs="Courier New"/>
      <w:sz w:val="20"/>
      <w:szCs w:val="20"/>
      <w:lang w:eastAsia="en-US"/>
    </w:rPr>
  </w:style>
  <w:style w:type="paragraph" w:customStyle="1" w:styleId="1f0">
    <w:name w:val="Рецензия1"/>
    <w:hidden/>
    <w:semiHidden/>
    <w:rsid w:val="00D978BA"/>
    <w:rPr>
      <w:rFonts w:ascii="Calibri" w:eastAsia="Times New Roman" w:hAnsi="Calibri" w:cs="Times New Roman"/>
      <w:sz w:val="22"/>
    </w:rPr>
  </w:style>
  <w:style w:type="paragraph" w:customStyle="1" w:styleId="38">
    <w:name w:val="Знак3"/>
    <w:basedOn w:val="a"/>
    <w:uiPriority w:val="99"/>
    <w:rsid w:val="00D978BA"/>
    <w:pPr>
      <w:overflowPunct/>
      <w:autoSpaceDE/>
      <w:autoSpaceDN/>
      <w:adjustRightInd/>
      <w:spacing w:after="160" w:line="240" w:lineRule="exact"/>
      <w:textAlignment w:val="auto"/>
    </w:pPr>
    <w:rPr>
      <w:rFonts w:ascii="Calibri" w:hAnsi="Calibri"/>
      <w:sz w:val="20"/>
      <w:lang w:eastAsia="zh-CN"/>
    </w:rPr>
  </w:style>
  <w:style w:type="character" w:customStyle="1" w:styleId="BodyText2Char2">
    <w:name w:val="Body Text 2 Char2"/>
    <w:uiPriority w:val="99"/>
    <w:locked/>
    <w:rsid w:val="00D978BA"/>
    <w:rPr>
      <w:b/>
      <w:bCs/>
      <w:sz w:val="24"/>
      <w:szCs w:val="24"/>
    </w:rPr>
  </w:style>
  <w:style w:type="character" w:customStyle="1" w:styleId="PlainTextChar2">
    <w:name w:val="Plain Text Char2"/>
    <w:uiPriority w:val="99"/>
    <w:locked/>
    <w:rsid w:val="00D978BA"/>
    <w:rPr>
      <w:rFonts w:ascii="Consolas" w:eastAsia="Times New Roman" w:hAnsi="Consolas" w:cs="Consolas"/>
      <w:sz w:val="21"/>
      <w:szCs w:val="21"/>
      <w:lang w:eastAsia="en-US"/>
    </w:rPr>
  </w:style>
  <w:style w:type="paragraph" w:styleId="affd">
    <w:name w:val="Document Map"/>
    <w:basedOn w:val="a"/>
    <w:link w:val="affe"/>
    <w:rsid w:val="00D978BA"/>
    <w:pPr>
      <w:overflowPunct/>
      <w:autoSpaceDE/>
      <w:autoSpaceDN/>
      <w:adjustRightInd/>
      <w:textAlignment w:val="auto"/>
    </w:pPr>
    <w:rPr>
      <w:rFonts w:ascii="Tahoma" w:eastAsia="Calibri" w:hAnsi="Tahoma" w:cs="Tahoma"/>
      <w:sz w:val="16"/>
      <w:szCs w:val="16"/>
      <w:lang w:eastAsia="en-US"/>
    </w:rPr>
  </w:style>
  <w:style w:type="character" w:customStyle="1" w:styleId="affe">
    <w:name w:val="Схема документа Знак"/>
    <w:basedOn w:val="a0"/>
    <w:link w:val="affd"/>
    <w:rsid w:val="00D978BA"/>
    <w:rPr>
      <w:rFonts w:ascii="Tahoma" w:eastAsia="Calibri" w:hAnsi="Tahoma" w:cs="Tahoma"/>
      <w:sz w:val="16"/>
      <w:szCs w:val="16"/>
    </w:rPr>
  </w:style>
  <w:style w:type="paragraph" w:customStyle="1" w:styleId="41">
    <w:name w:val="Абзац списка4"/>
    <w:basedOn w:val="a"/>
    <w:rsid w:val="00D978BA"/>
    <w:pPr>
      <w:overflowPunct/>
      <w:autoSpaceDE/>
      <w:autoSpaceDN/>
      <w:adjustRightInd/>
      <w:spacing w:after="200" w:line="276" w:lineRule="auto"/>
      <w:ind w:left="720"/>
      <w:contextualSpacing/>
      <w:textAlignment w:val="auto"/>
    </w:pPr>
    <w:rPr>
      <w:rFonts w:ascii="Calibri" w:hAnsi="Calibri"/>
      <w:sz w:val="22"/>
      <w:szCs w:val="22"/>
      <w:lang w:eastAsia="en-US"/>
    </w:rPr>
  </w:style>
  <w:style w:type="numbering" w:customStyle="1" w:styleId="111">
    <w:name w:val="Нет списка11"/>
    <w:next w:val="a2"/>
    <w:uiPriority w:val="99"/>
    <w:semiHidden/>
    <w:unhideWhenUsed/>
    <w:rsid w:val="00D978BA"/>
  </w:style>
  <w:style w:type="table" w:customStyle="1" w:styleId="120">
    <w:name w:val="Сетка таблицы12"/>
    <w:basedOn w:val="a1"/>
    <w:next w:val="a3"/>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rsid w:val="00D978BA"/>
    <w:pPr>
      <w:jc w:val="right"/>
    </w:pPr>
    <w:rPr>
      <w:rFonts w:eastAsia="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D978BA"/>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59"/>
    <w:rsid w:val="00D978BA"/>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4"/>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978BA"/>
  </w:style>
  <w:style w:type="table" w:customStyle="1" w:styleId="150">
    <w:name w:val="Сетка таблицы15"/>
    <w:basedOn w:val="a1"/>
    <w:next w:val="a3"/>
    <w:uiPriority w:val="59"/>
    <w:rsid w:val="00D978BA"/>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D978BA"/>
  </w:style>
  <w:style w:type="table" w:customStyle="1" w:styleId="62">
    <w:name w:val="Сетка таблицы62"/>
    <w:basedOn w:val="a1"/>
    <w:next w:val="a3"/>
    <w:uiPriority w:val="59"/>
    <w:rsid w:val="00D978BA"/>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
    <w:name w:val="Нет списка31"/>
    <w:next w:val="a2"/>
    <w:uiPriority w:val="99"/>
    <w:semiHidden/>
    <w:unhideWhenUsed/>
    <w:rsid w:val="00D978BA"/>
  </w:style>
  <w:style w:type="table" w:customStyle="1" w:styleId="91">
    <w:name w:val="Сетка таблицы91"/>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D978BA"/>
  </w:style>
  <w:style w:type="numbering" w:customStyle="1" w:styleId="131">
    <w:name w:val="Нет списка13"/>
    <w:next w:val="a2"/>
    <w:uiPriority w:val="99"/>
    <w:semiHidden/>
    <w:unhideWhenUsed/>
    <w:rsid w:val="00D978BA"/>
  </w:style>
  <w:style w:type="table" w:customStyle="1" w:styleId="170">
    <w:name w:val="Сетка таблицы17"/>
    <w:basedOn w:val="a1"/>
    <w:next w:val="a3"/>
    <w:uiPriority w:val="59"/>
    <w:rsid w:val="00D978BA"/>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D978BA"/>
  </w:style>
  <w:style w:type="table" w:customStyle="1" w:styleId="630">
    <w:name w:val="Сетка таблицы63"/>
    <w:basedOn w:val="a1"/>
    <w:next w:val="a3"/>
    <w:uiPriority w:val="59"/>
    <w:rsid w:val="00D978BA"/>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1">
    <w:name w:val="Нет списка32"/>
    <w:next w:val="a2"/>
    <w:uiPriority w:val="99"/>
    <w:semiHidden/>
    <w:unhideWhenUsed/>
    <w:rsid w:val="00D978BA"/>
  </w:style>
  <w:style w:type="numbering" w:customStyle="1" w:styleId="411">
    <w:name w:val="Нет списка41"/>
    <w:next w:val="a2"/>
    <w:uiPriority w:val="99"/>
    <w:semiHidden/>
    <w:unhideWhenUsed/>
    <w:rsid w:val="00D978BA"/>
  </w:style>
  <w:style w:type="table" w:customStyle="1" w:styleId="92">
    <w:name w:val="Сетка таблицы92"/>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D978BA"/>
  </w:style>
  <w:style w:type="table" w:customStyle="1" w:styleId="1012">
    <w:name w:val="Сетка таблицы1012"/>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978BA"/>
  </w:style>
  <w:style w:type="paragraph" w:customStyle="1" w:styleId="ConsPlusTitlePage">
    <w:name w:val="ConsPlusTitlePage"/>
    <w:rsid w:val="00D978BA"/>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978BA"/>
    <w:pPr>
      <w:widowControl w:val="0"/>
      <w:autoSpaceDE w:val="0"/>
      <w:autoSpaceDN w:val="0"/>
    </w:pPr>
    <w:rPr>
      <w:rFonts w:ascii="Tahoma" w:eastAsia="Times New Roman" w:hAnsi="Tahoma" w:cs="Tahoma"/>
      <w:sz w:val="26"/>
      <w:szCs w:val="20"/>
      <w:lang w:eastAsia="ru-RU"/>
    </w:rPr>
  </w:style>
  <w:style w:type="table" w:customStyle="1" w:styleId="200">
    <w:name w:val="Сетка таблицы20"/>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0pt">
    <w:name w:val="Основной текст + 13;5 pt;Интервал 0 pt"/>
    <w:rsid w:val="00D978BA"/>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style>
  <w:style w:type="numbering" w:customStyle="1" w:styleId="141">
    <w:name w:val="Нет списка14"/>
    <w:next w:val="a2"/>
    <w:uiPriority w:val="99"/>
    <w:semiHidden/>
    <w:unhideWhenUsed/>
    <w:rsid w:val="00D978BA"/>
  </w:style>
  <w:style w:type="table" w:customStyle="1" w:styleId="1100">
    <w:name w:val="Сетка таблицы110"/>
    <w:basedOn w:val="a1"/>
    <w:next w:val="a3"/>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D978BA"/>
  </w:style>
  <w:style w:type="table" w:customStyle="1" w:styleId="64">
    <w:name w:val="Сетка таблицы64"/>
    <w:basedOn w:val="a1"/>
    <w:next w:val="a3"/>
    <w:uiPriority w:val="59"/>
    <w:rsid w:val="00D978BA"/>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1">
    <w:name w:val="Нет списка33"/>
    <w:next w:val="a2"/>
    <w:uiPriority w:val="99"/>
    <w:semiHidden/>
    <w:unhideWhenUsed/>
    <w:rsid w:val="00D978BA"/>
  </w:style>
  <w:style w:type="numbering" w:customStyle="1" w:styleId="420">
    <w:name w:val="Нет списка42"/>
    <w:next w:val="a2"/>
    <w:uiPriority w:val="99"/>
    <w:semiHidden/>
    <w:unhideWhenUsed/>
    <w:rsid w:val="00D978BA"/>
  </w:style>
  <w:style w:type="table" w:customStyle="1" w:styleId="93">
    <w:name w:val="Сетка таблицы93"/>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978BA"/>
  </w:style>
  <w:style w:type="table" w:customStyle="1" w:styleId="1013">
    <w:name w:val="Сетка таблицы1013"/>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D978BA"/>
  </w:style>
  <w:style w:type="table" w:customStyle="1" w:styleId="511">
    <w:name w:val="Сетка таблицы51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D978BA"/>
  </w:style>
  <w:style w:type="numbering" w:customStyle="1" w:styleId="2110">
    <w:name w:val="Нет списка211"/>
    <w:next w:val="a2"/>
    <w:uiPriority w:val="99"/>
    <w:semiHidden/>
    <w:unhideWhenUsed/>
    <w:rsid w:val="00D978BA"/>
  </w:style>
  <w:style w:type="numbering" w:customStyle="1" w:styleId="3110">
    <w:name w:val="Нет списка311"/>
    <w:next w:val="a2"/>
    <w:uiPriority w:val="99"/>
    <w:semiHidden/>
    <w:unhideWhenUsed/>
    <w:rsid w:val="00D978BA"/>
  </w:style>
  <w:style w:type="numbering" w:customStyle="1" w:styleId="610">
    <w:name w:val="Нет списка61"/>
    <w:next w:val="a2"/>
    <w:uiPriority w:val="99"/>
    <w:semiHidden/>
    <w:unhideWhenUsed/>
    <w:rsid w:val="00D978BA"/>
  </w:style>
  <w:style w:type="numbering" w:customStyle="1" w:styleId="1310">
    <w:name w:val="Нет списка131"/>
    <w:next w:val="a2"/>
    <w:uiPriority w:val="99"/>
    <w:semiHidden/>
    <w:unhideWhenUsed/>
    <w:rsid w:val="00D978BA"/>
  </w:style>
  <w:style w:type="numbering" w:customStyle="1" w:styleId="2210">
    <w:name w:val="Нет списка221"/>
    <w:next w:val="a2"/>
    <w:uiPriority w:val="99"/>
    <w:semiHidden/>
    <w:unhideWhenUsed/>
    <w:rsid w:val="00D978BA"/>
  </w:style>
  <w:style w:type="numbering" w:customStyle="1" w:styleId="3210">
    <w:name w:val="Нет списка321"/>
    <w:next w:val="a2"/>
    <w:uiPriority w:val="99"/>
    <w:semiHidden/>
    <w:unhideWhenUsed/>
    <w:rsid w:val="00D978BA"/>
  </w:style>
  <w:style w:type="numbering" w:customStyle="1" w:styleId="4110">
    <w:name w:val="Нет списка411"/>
    <w:next w:val="a2"/>
    <w:uiPriority w:val="99"/>
    <w:semiHidden/>
    <w:unhideWhenUsed/>
    <w:rsid w:val="00D978BA"/>
  </w:style>
  <w:style w:type="numbering" w:customStyle="1" w:styleId="5110">
    <w:name w:val="Нет списка511"/>
    <w:next w:val="a2"/>
    <w:uiPriority w:val="99"/>
    <w:semiHidden/>
    <w:unhideWhenUsed/>
    <w:rsid w:val="00D97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251F6"/>
    <w:pPr>
      <w:overflowPunct w:val="0"/>
      <w:autoSpaceDE w:val="0"/>
      <w:autoSpaceDN w:val="0"/>
      <w:adjustRightInd w:val="0"/>
      <w:textAlignment w:val="baseline"/>
    </w:pPr>
    <w:rPr>
      <w:rFonts w:eastAsia="Times New Roman" w:cs="Times New Roman"/>
      <w:szCs w:val="20"/>
      <w:lang w:eastAsia="ru-RU"/>
    </w:rPr>
  </w:style>
  <w:style w:type="paragraph" w:styleId="1">
    <w:name w:val="heading 1"/>
    <w:basedOn w:val="a"/>
    <w:next w:val="a"/>
    <w:link w:val="10"/>
    <w:uiPriority w:val="9"/>
    <w:qFormat/>
    <w:rsid w:val="00D978BA"/>
    <w:pPr>
      <w:keepNext/>
      <w:overflowPunct/>
      <w:autoSpaceDE/>
      <w:autoSpaceDN/>
      <w:adjustRightInd/>
      <w:spacing w:before="240" w:after="60"/>
      <w:textAlignment w:val="auto"/>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D978BA"/>
    <w:pPr>
      <w:keepNext/>
      <w:overflowPunct/>
      <w:autoSpaceDE/>
      <w:autoSpaceDN/>
      <w:adjustRightInd/>
      <w:jc w:val="center"/>
      <w:textAlignment w:val="auto"/>
      <w:outlineLvl w:val="1"/>
    </w:pPr>
    <w:rPr>
      <w:b/>
      <w:sz w:val="36"/>
      <w:szCs w:val="16"/>
      <w:lang w:val="x-none"/>
    </w:rPr>
  </w:style>
  <w:style w:type="paragraph" w:styleId="3">
    <w:name w:val="heading 3"/>
    <w:basedOn w:val="a"/>
    <w:next w:val="a"/>
    <w:link w:val="30"/>
    <w:qFormat/>
    <w:rsid w:val="00D978BA"/>
    <w:pPr>
      <w:keepNext/>
      <w:overflowPunct/>
      <w:autoSpaceDE/>
      <w:autoSpaceDN/>
      <w:adjustRightInd/>
      <w:jc w:val="center"/>
      <w:textAlignment w:val="auto"/>
      <w:outlineLvl w:val="2"/>
    </w:pPr>
    <w:rPr>
      <w:b/>
      <w:sz w:val="40"/>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5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75498F"/>
    <w:rPr>
      <w:rFonts w:ascii="Segoe UI" w:hAnsi="Segoe UI" w:cs="Segoe UI"/>
      <w:sz w:val="18"/>
      <w:szCs w:val="18"/>
    </w:rPr>
  </w:style>
  <w:style w:type="character" w:customStyle="1" w:styleId="a5">
    <w:name w:val="Текст выноски Знак"/>
    <w:basedOn w:val="a0"/>
    <w:link w:val="a4"/>
    <w:uiPriority w:val="99"/>
    <w:rsid w:val="0075498F"/>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D978BA"/>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D978BA"/>
    <w:rPr>
      <w:rFonts w:eastAsia="Times New Roman" w:cs="Times New Roman"/>
      <w:b/>
      <w:sz w:val="36"/>
      <w:szCs w:val="16"/>
      <w:lang w:val="x-none" w:eastAsia="ru-RU"/>
    </w:rPr>
  </w:style>
  <w:style w:type="character" w:customStyle="1" w:styleId="30">
    <w:name w:val="Заголовок 3 Знак"/>
    <w:basedOn w:val="a0"/>
    <w:link w:val="3"/>
    <w:rsid w:val="00D978BA"/>
    <w:rPr>
      <w:rFonts w:eastAsia="Times New Roman" w:cs="Times New Roman"/>
      <w:b/>
      <w:sz w:val="40"/>
      <w:szCs w:val="24"/>
      <w:lang w:val="x-none" w:eastAsia="ru-RU"/>
    </w:rPr>
  </w:style>
  <w:style w:type="paragraph" w:styleId="a6">
    <w:name w:val="List Paragraph"/>
    <w:basedOn w:val="a"/>
    <w:uiPriority w:val="34"/>
    <w:qFormat/>
    <w:rsid w:val="00D978BA"/>
    <w:pPr>
      <w:overflowPunct/>
      <w:autoSpaceDE/>
      <w:autoSpaceDN/>
      <w:adjustRightInd/>
      <w:ind w:left="720"/>
      <w:contextualSpacing/>
      <w:textAlignment w:val="auto"/>
    </w:pPr>
    <w:rPr>
      <w:rFonts w:ascii="Arial" w:hAnsi="Arial"/>
      <w:sz w:val="24"/>
      <w:szCs w:val="24"/>
    </w:rPr>
  </w:style>
  <w:style w:type="numbering" w:customStyle="1" w:styleId="11">
    <w:name w:val="Нет списка1"/>
    <w:next w:val="a2"/>
    <w:uiPriority w:val="99"/>
    <w:semiHidden/>
    <w:unhideWhenUsed/>
    <w:rsid w:val="00D978BA"/>
  </w:style>
  <w:style w:type="paragraph" w:customStyle="1" w:styleId="ConsPlusNormal">
    <w:name w:val="ConsPlusNormal"/>
    <w:rsid w:val="00D978BA"/>
    <w:pPr>
      <w:widowControl w:val="0"/>
      <w:autoSpaceDE w:val="0"/>
      <w:autoSpaceDN w:val="0"/>
      <w:adjustRightInd w:val="0"/>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D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lang w:val="x-none"/>
    </w:rPr>
  </w:style>
  <w:style w:type="character" w:customStyle="1" w:styleId="HTML0">
    <w:name w:val="Стандартный HTML Знак"/>
    <w:basedOn w:val="a0"/>
    <w:link w:val="HTML"/>
    <w:uiPriority w:val="99"/>
    <w:rsid w:val="00D978BA"/>
    <w:rPr>
      <w:rFonts w:ascii="Courier New" w:eastAsia="Times New Roman" w:hAnsi="Courier New" w:cs="Times New Roman"/>
      <w:sz w:val="20"/>
      <w:szCs w:val="20"/>
      <w:lang w:val="x-none" w:eastAsia="ru-RU"/>
    </w:rPr>
  </w:style>
  <w:style w:type="paragraph" w:styleId="21">
    <w:name w:val="Body Text Indent 2"/>
    <w:basedOn w:val="a"/>
    <w:link w:val="22"/>
    <w:rsid w:val="00D978BA"/>
    <w:pPr>
      <w:widowControl w:val="0"/>
      <w:overflowPunct/>
      <w:adjustRightInd/>
      <w:ind w:firstLine="567"/>
      <w:jc w:val="both"/>
      <w:textAlignment w:val="auto"/>
    </w:pPr>
    <w:rPr>
      <w:sz w:val="20"/>
      <w:lang w:val="x-none"/>
    </w:rPr>
  </w:style>
  <w:style w:type="character" w:customStyle="1" w:styleId="22">
    <w:name w:val="Основной текст с отступом 2 Знак"/>
    <w:basedOn w:val="a0"/>
    <w:link w:val="21"/>
    <w:rsid w:val="00D978BA"/>
    <w:rPr>
      <w:rFonts w:eastAsia="Times New Roman" w:cs="Times New Roman"/>
      <w:sz w:val="20"/>
      <w:szCs w:val="20"/>
      <w:lang w:val="x-none" w:eastAsia="ru-RU"/>
    </w:rPr>
  </w:style>
  <w:style w:type="paragraph" w:styleId="a7">
    <w:name w:val="Normal (Web)"/>
    <w:basedOn w:val="a"/>
    <w:uiPriority w:val="99"/>
    <w:unhideWhenUsed/>
    <w:rsid w:val="00D978BA"/>
    <w:pPr>
      <w:overflowPunct/>
      <w:autoSpaceDE/>
      <w:autoSpaceDN/>
      <w:adjustRightInd/>
      <w:spacing w:before="100" w:beforeAutospacing="1" w:after="100" w:afterAutospacing="1"/>
      <w:textAlignment w:val="auto"/>
    </w:pPr>
    <w:rPr>
      <w:sz w:val="24"/>
      <w:szCs w:val="24"/>
    </w:rPr>
  </w:style>
  <w:style w:type="paragraph" w:styleId="a8">
    <w:name w:val="No Spacing"/>
    <w:uiPriority w:val="1"/>
    <w:qFormat/>
    <w:rsid w:val="00D978BA"/>
    <w:rPr>
      <w:rFonts w:eastAsia="Times New Roman" w:cs="Times New Roman"/>
      <w:sz w:val="24"/>
      <w:szCs w:val="24"/>
      <w:lang w:eastAsia="ru-RU"/>
    </w:rPr>
  </w:style>
  <w:style w:type="paragraph" w:styleId="a9">
    <w:name w:val="header"/>
    <w:basedOn w:val="a"/>
    <w:link w:val="aa"/>
    <w:uiPriority w:val="99"/>
    <w:unhideWhenUsed/>
    <w:rsid w:val="00D978BA"/>
    <w:pPr>
      <w:tabs>
        <w:tab w:val="center" w:pos="4677"/>
        <w:tab w:val="right" w:pos="9355"/>
      </w:tabs>
      <w:overflowPunct/>
      <w:autoSpaceDE/>
      <w:autoSpaceDN/>
      <w:adjustRightInd/>
      <w:textAlignment w:val="auto"/>
    </w:pPr>
    <w:rPr>
      <w:sz w:val="24"/>
      <w:szCs w:val="24"/>
      <w:lang w:val="x-none"/>
    </w:rPr>
  </w:style>
  <w:style w:type="character" w:customStyle="1" w:styleId="aa">
    <w:name w:val="Верхний колонтитул Знак"/>
    <w:basedOn w:val="a0"/>
    <w:link w:val="a9"/>
    <w:uiPriority w:val="99"/>
    <w:rsid w:val="00D978BA"/>
    <w:rPr>
      <w:rFonts w:eastAsia="Times New Roman" w:cs="Times New Roman"/>
      <w:sz w:val="24"/>
      <w:szCs w:val="24"/>
      <w:lang w:val="x-none" w:eastAsia="ru-RU"/>
    </w:rPr>
  </w:style>
  <w:style w:type="paragraph" w:styleId="ab">
    <w:name w:val="footer"/>
    <w:basedOn w:val="a"/>
    <w:link w:val="ac"/>
    <w:uiPriority w:val="99"/>
    <w:unhideWhenUsed/>
    <w:rsid w:val="00D978BA"/>
    <w:pPr>
      <w:tabs>
        <w:tab w:val="center" w:pos="4677"/>
        <w:tab w:val="right" w:pos="9355"/>
      </w:tabs>
      <w:overflowPunct/>
      <w:autoSpaceDE/>
      <w:autoSpaceDN/>
      <w:adjustRightInd/>
      <w:textAlignment w:val="auto"/>
    </w:pPr>
    <w:rPr>
      <w:sz w:val="24"/>
      <w:szCs w:val="24"/>
      <w:lang w:val="x-none"/>
    </w:rPr>
  </w:style>
  <w:style w:type="character" w:customStyle="1" w:styleId="ac">
    <w:name w:val="Нижний колонтитул Знак"/>
    <w:basedOn w:val="a0"/>
    <w:link w:val="ab"/>
    <w:uiPriority w:val="99"/>
    <w:rsid w:val="00D978BA"/>
    <w:rPr>
      <w:rFonts w:eastAsia="Times New Roman" w:cs="Times New Roman"/>
      <w:sz w:val="24"/>
      <w:szCs w:val="24"/>
      <w:lang w:val="x-none" w:eastAsia="ru-RU"/>
    </w:rPr>
  </w:style>
  <w:style w:type="paragraph" w:customStyle="1" w:styleId="12">
    <w:name w:val="Знак1"/>
    <w:basedOn w:val="a"/>
    <w:rsid w:val="00D978BA"/>
    <w:pPr>
      <w:overflowPunct/>
      <w:autoSpaceDE/>
      <w:autoSpaceDN/>
      <w:adjustRightInd/>
      <w:spacing w:after="160" w:line="240" w:lineRule="exact"/>
      <w:textAlignment w:val="auto"/>
    </w:pPr>
    <w:rPr>
      <w:rFonts w:ascii="Verdana" w:hAnsi="Verdana"/>
      <w:sz w:val="20"/>
      <w:lang w:val="en-US" w:eastAsia="en-US"/>
    </w:rPr>
  </w:style>
  <w:style w:type="paragraph" w:styleId="ad">
    <w:name w:val="Body Text"/>
    <w:basedOn w:val="a"/>
    <w:link w:val="ae"/>
    <w:unhideWhenUsed/>
    <w:rsid w:val="00D978BA"/>
    <w:pPr>
      <w:overflowPunct/>
      <w:autoSpaceDE/>
      <w:autoSpaceDN/>
      <w:adjustRightInd/>
      <w:spacing w:after="120"/>
      <w:textAlignment w:val="auto"/>
    </w:pPr>
    <w:rPr>
      <w:rFonts w:ascii="Arial" w:hAnsi="Arial"/>
      <w:sz w:val="24"/>
      <w:szCs w:val="24"/>
      <w:lang w:val="x-none"/>
    </w:rPr>
  </w:style>
  <w:style w:type="character" w:customStyle="1" w:styleId="ae">
    <w:name w:val="Основной текст Знак"/>
    <w:basedOn w:val="a0"/>
    <w:link w:val="ad"/>
    <w:rsid w:val="00D978BA"/>
    <w:rPr>
      <w:rFonts w:ascii="Arial" w:eastAsia="Times New Roman" w:hAnsi="Arial" w:cs="Times New Roman"/>
      <w:sz w:val="24"/>
      <w:szCs w:val="24"/>
      <w:lang w:val="x-none" w:eastAsia="ru-RU"/>
    </w:rPr>
  </w:style>
  <w:style w:type="paragraph" w:customStyle="1" w:styleId="ConsPlusCell">
    <w:name w:val="ConsPlusCell"/>
    <w:rsid w:val="00D978BA"/>
    <w:pPr>
      <w:widowControl w:val="0"/>
      <w:autoSpaceDE w:val="0"/>
      <w:autoSpaceDN w:val="0"/>
      <w:adjustRightInd w:val="0"/>
    </w:pPr>
    <w:rPr>
      <w:rFonts w:ascii="Calibri" w:eastAsia="Times New Roman" w:hAnsi="Calibri" w:cs="Calibri"/>
      <w:sz w:val="22"/>
      <w:lang w:eastAsia="ru-RU"/>
    </w:rPr>
  </w:style>
  <w:style w:type="character" w:styleId="af">
    <w:name w:val="Hyperlink"/>
    <w:uiPriority w:val="99"/>
    <w:unhideWhenUsed/>
    <w:rsid w:val="00D978BA"/>
    <w:rPr>
      <w:color w:val="0000FF"/>
      <w:u w:val="single"/>
    </w:rPr>
  </w:style>
  <w:style w:type="table" w:customStyle="1" w:styleId="13">
    <w:name w:val="Сетка таблицы1"/>
    <w:basedOn w:val="a1"/>
    <w:next w:val="a3"/>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rsid w:val="00D978BA"/>
    <w:rPr>
      <w:rFonts w:eastAsia="Times New Roman"/>
      <w:shd w:val="clear" w:color="auto" w:fill="FFFFFF"/>
    </w:rPr>
  </w:style>
  <w:style w:type="paragraph" w:customStyle="1" w:styleId="25">
    <w:name w:val="Основной текст (2)"/>
    <w:basedOn w:val="a"/>
    <w:link w:val="24"/>
    <w:rsid w:val="00D978BA"/>
    <w:pPr>
      <w:widowControl w:val="0"/>
      <w:shd w:val="clear" w:color="auto" w:fill="FFFFFF"/>
      <w:overflowPunct/>
      <w:autoSpaceDE/>
      <w:autoSpaceDN/>
      <w:adjustRightInd/>
      <w:spacing w:after="540" w:line="274" w:lineRule="exact"/>
      <w:jc w:val="right"/>
      <w:textAlignment w:val="auto"/>
    </w:pPr>
    <w:rPr>
      <w:rFonts w:cstheme="minorBidi"/>
      <w:szCs w:val="22"/>
      <w:lang w:eastAsia="en-US"/>
    </w:rPr>
  </w:style>
  <w:style w:type="character" w:customStyle="1" w:styleId="af0">
    <w:name w:val="Основной текст_"/>
    <w:link w:val="6"/>
    <w:rsid w:val="00D978BA"/>
    <w:rPr>
      <w:rFonts w:eastAsia="Times New Roman"/>
      <w:sz w:val="27"/>
      <w:szCs w:val="27"/>
      <w:shd w:val="clear" w:color="auto" w:fill="FFFFFF"/>
    </w:rPr>
  </w:style>
  <w:style w:type="paragraph" w:customStyle="1" w:styleId="6">
    <w:name w:val="Основной текст6"/>
    <w:basedOn w:val="a"/>
    <w:link w:val="af0"/>
    <w:rsid w:val="00D978BA"/>
    <w:pPr>
      <w:widowControl w:val="0"/>
      <w:shd w:val="clear" w:color="auto" w:fill="FFFFFF"/>
      <w:overflowPunct/>
      <w:autoSpaceDE/>
      <w:autoSpaceDN/>
      <w:adjustRightInd/>
      <w:spacing w:before="120" w:after="600" w:line="0" w:lineRule="atLeast"/>
      <w:ind w:hanging="540"/>
      <w:textAlignment w:val="auto"/>
    </w:pPr>
    <w:rPr>
      <w:rFonts w:cstheme="minorBidi"/>
      <w:sz w:val="27"/>
      <w:szCs w:val="27"/>
      <w:lang w:eastAsia="en-US"/>
    </w:rPr>
  </w:style>
  <w:style w:type="character" w:customStyle="1" w:styleId="10pt">
    <w:name w:val="Основной текст + 10 pt"/>
    <w:rsid w:val="00D978B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styleId="af1">
    <w:name w:val="Placeholder Text"/>
    <w:uiPriority w:val="99"/>
    <w:semiHidden/>
    <w:rsid w:val="00D978BA"/>
    <w:rPr>
      <w:color w:val="808080"/>
    </w:rPr>
  </w:style>
  <w:style w:type="paragraph" w:styleId="af2">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3"/>
    <w:uiPriority w:val="99"/>
    <w:unhideWhenUsed/>
    <w:rsid w:val="00D978BA"/>
    <w:pPr>
      <w:overflowPunct/>
      <w:autoSpaceDE/>
      <w:autoSpaceDN/>
      <w:adjustRightInd/>
      <w:textAlignment w:val="auto"/>
    </w:pPr>
    <w:rPr>
      <w:rFonts w:ascii="Calibri" w:eastAsia="Calibri" w:hAnsi="Calibri"/>
      <w:sz w:val="20"/>
      <w:lang w:val="x-none" w:eastAsia="x-none"/>
    </w:rPr>
  </w:style>
  <w:style w:type="character" w:customStyle="1" w:styleId="af3">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basedOn w:val="a0"/>
    <w:link w:val="af2"/>
    <w:uiPriority w:val="99"/>
    <w:rsid w:val="00D978BA"/>
    <w:rPr>
      <w:rFonts w:ascii="Calibri" w:eastAsia="Calibri" w:hAnsi="Calibri" w:cs="Times New Roman"/>
      <w:sz w:val="20"/>
      <w:szCs w:val="20"/>
      <w:lang w:val="x-none" w:eastAsia="x-none"/>
    </w:rPr>
  </w:style>
  <w:style w:type="character" w:styleId="af4">
    <w:name w:val="footnote reference"/>
    <w:uiPriority w:val="99"/>
    <w:unhideWhenUsed/>
    <w:rsid w:val="00D978BA"/>
    <w:rPr>
      <w:vertAlign w:val="superscript"/>
    </w:rPr>
  </w:style>
  <w:style w:type="paragraph" w:styleId="af5">
    <w:name w:val="endnote text"/>
    <w:basedOn w:val="a"/>
    <w:link w:val="af6"/>
    <w:uiPriority w:val="99"/>
    <w:unhideWhenUsed/>
    <w:rsid w:val="00D978BA"/>
    <w:pPr>
      <w:overflowPunct/>
      <w:autoSpaceDE/>
      <w:autoSpaceDN/>
      <w:adjustRightInd/>
      <w:textAlignment w:val="auto"/>
    </w:pPr>
    <w:rPr>
      <w:rFonts w:ascii="Calibri" w:eastAsia="Calibri" w:hAnsi="Calibri"/>
      <w:sz w:val="20"/>
      <w:lang w:val="x-none" w:eastAsia="x-none"/>
    </w:rPr>
  </w:style>
  <w:style w:type="character" w:customStyle="1" w:styleId="af6">
    <w:name w:val="Текст концевой сноски Знак"/>
    <w:basedOn w:val="a0"/>
    <w:link w:val="af5"/>
    <w:uiPriority w:val="99"/>
    <w:rsid w:val="00D978BA"/>
    <w:rPr>
      <w:rFonts w:ascii="Calibri" w:eastAsia="Calibri" w:hAnsi="Calibri" w:cs="Times New Roman"/>
      <w:sz w:val="20"/>
      <w:szCs w:val="20"/>
      <w:lang w:val="x-none" w:eastAsia="x-none"/>
    </w:rPr>
  </w:style>
  <w:style w:type="character" w:styleId="af7">
    <w:name w:val="endnote reference"/>
    <w:uiPriority w:val="99"/>
    <w:unhideWhenUsed/>
    <w:rsid w:val="00D978BA"/>
    <w:rPr>
      <w:vertAlign w:val="superscript"/>
    </w:rPr>
  </w:style>
  <w:style w:type="paragraph" w:styleId="32">
    <w:name w:val="Body Text Indent 3"/>
    <w:basedOn w:val="a"/>
    <w:link w:val="33"/>
    <w:rsid w:val="00D978BA"/>
    <w:pPr>
      <w:overflowPunct/>
      <w:autoSpaceDE/>
      <w:autoSpaceDN/>
      <w:adjustRightInd/>
      <w:spacing w:after="120"/>
      <w:ind w:left="283"/>
      <w:textAlignment w:val="auto"/>
    </w:pPr>
    <w:rPr>
      <w:sz w:val="16"/>
      <w:szCs w:val="16"/>
      <w:lang w:val="x-none"/>
    </w:rPr>
  </w:style>
  <w:style w:type="character" w:customStyle="1" w:styleId="33">
    <w:name w:val="Основной текст с отступом 3 Знак"/>
    <w:basedOn w:val="a0"/>
    <w:link w:val="32"/>
    <w:rsid w:val="00D978BA"/>
    <w:rPr>
      <w:rFonts w:eastAsia="Times New Roman" w:cs="Times New Roman"/>
      <w:sz w:val="16"/>
      <w:szCs w:val="16"/>
      <w:lang w:val="x-none" w:eastAsia="ru-RU"/>
    </w:rPr>
  </w:style>
  <w:style w:type="paragraph" w:customStyle="1" w:styleId="af8">
    <w:name w:val="Содержимое таблицы"/>
    <w:basedOn w:val="a"/>
    <w:rsid w:val="00D978BA"/>
    <w:pPr>
      <w:suppressLineNumbers/>
      <w:autoSpaceDN/>
      <w:adjustRightInd/>
    </w:pPr>
    <w:rPr>
      <w:lang w:eastAsia="ar-SA"/>
    </w:rPr>
  </w:style>
  <w:style w:type="paragraph" w:customStyle="1" w:styleId="ConsPlusNonformat">
    <w:name w:val="ConsPlusNonformat"/>
    <w:next w:val="a"/>
    <w:rsid w:val="00D978BA"/>
    <w:pPr>
      <w:widowControl w:val="0"/>
      <w:suppressAutoHyphens/>
      <w:autoSpaceDE w:val="0"/>
    </w:pPr>
    <w:rPr>
      <w:rFonts w:ascii="Courier New" w:eastAsia="Courier New" w:hAnsi="Courier New" w:cs="Times New Roman"/>
      <w:kern w:val="1"/>
      <w:sz w:val="20"/>
      <w:szCs w:val="20"/>
      <w:lang w:eastAsia="ar-SA"/>
    </w:rPr>
  </w:style>
  <w:style w:type="paragraph" w:customStyle="1" w:styleId="ConsPlusDocList">
    <w:name w:val="ConsPlusDocList"/>
    <w:next w:val="a"/>
    <w:rsid w:val="00D978BA"/>
    <w:pPr>
      <w:keepNext/>
      <w:keepLines/>
      <w:widowControl w:val="0"/>
      <w:suppressAutoHyphens/>
      <w:autoSpaceDE w:val="0"/>
    </w:pPr>
    <w:rPr>
      <w:rFonts w:ascii="Arial" w:eastAsia="Arial" w:hAnsi="Arial" w:cs="Times New Roman"/>
      <w:sz w:val="20"/>
      <w:szCs w:val="20"/>
      <w:lang w:eastAsia="ar-SA"/>
    </w:rPr>
  </w:style>
  <w:style w:type="character" w:styleId="af9">
    <w:name w:val="Strong"/>
    <w:uiPriority w:val="22"/>
    <w:qFormat/>
    <w:rsid w:val="00D978BA"/>
    <w:rPr>
      <w:b/>
      <w:bCs/>
    </w:rPr>
  </w:style>
  <w:style w:type="paragraph" w:customStyle="1" w:styleId="Style12">
    <w:name w:val="Style12"/>
    <w:basedOn w:val="a"/>
    <w:rsid w:val="00D978BA"/>
    <w:pPr>
      <w:overflowPunct/>
      <w:autoSpaceDE/>
      <w:autoSpaceDN/>
      <w:adjustRightInd/>
      <w:spacing w:line="324" w:lineRule="exact"/>
      <w:ind w:firstLine="528"/>
      <w:jc w:val="both"/>
      <w:textAlignment w:val="auto"/>
    </w:pPr>
    <w:rPr>
      <w:sz w:val="24"/>
      <w:szCs w:val="24"/>
    </w:rPr>
  </w:style>
  <w:style w:type="character" w:customStyle="1" w:styleId="26">
    <w:name w:val="Заголовок №2_"/>
    <w:link w:val="27"/>
    <w:rsid w:val="00D978BA"/>
    <w:rPr>
      <w:rFonts w:eastAsia="Times New Roman" w:cs="Times New Roman"/>
      <w:b/>
      <w:bCs/>
      <w:sz w:val="27"/>
      <w:szCs w:val="27"/>
      <w:shd w:val="clear" w:color="auto" w:fill="FFFFFF"/>
    </w:rPr>
  </w:style>
  <w:style w:type="paragraph" w:customStyle="1" w:styleId="27">
    <w:name w:val="Заголовок №2"/>
    <w:basedOn w:val="a"/>
    <w:link w:val="26"/>
    <w:rsid w:val="00D978BA"/>
    <w:pPr>
      <w:widowControl w:val="0"/>
      <w:shd w:val="clear" w:color="auto" w:fill="FFFFFF"/>
      <w:overflowPunct/>
      <w:autoSpaceDE/>
      <w:autoSpaceDN/>
      <w:adjustRightInd/>
      <w:spacing w:before="300" w:after="300" w:line="322" w:lineRule="exact"/>
      <w:ind w:hanging="3920"/>
      <w:textAlignment w:val="auto"/>
      <w:outlineLvl w:val="1"/>
    </w:pPr>
    <w:rPr>
      <w:b/>
      <w:bCs/>
      <w:sz w:val="27"/>
      <w:szCs w:val="27"/>
      <w:lang w:eastAsia="en-US"/>
    </w:rPr>
  </w:style>
  <w:style w:type="paragraph" w:customStyle="1" w:styleId="Default">
    <w:name w:val="Default"/>
    <w:rsid w:val="00D978BA"/>
    <w:pPr>
      <w:autoSpaceDE w:val="0"/>
      <w:autoSpaceDN w:val="0"/>
      <w:adjustRightInd w:val="0"/>
    </w:pPr>
    <w:rPr>
      <w:rFonts w:eastAsia="Calibri" w:cs="Times New Roman"/>
      <w:color w:val="000000"/>
      <w:sz w:val="24"/>
      <w:szCs w:val="24"/>
    </w:rPr>
  </w:style>
  <w:style w:type="paragraph" w:customStyle="1" w:styleId="NoSpacing1">
    <w:name w:val="No Spacing1"/>
    <w:uiPriority w:val="99"/>
    <w:rsid w:val="00D978BA"/>
    <w:rPr>
      <w:rFonts w:ascii="Calibri" w:eastAsia="Times New Roman" w:hAnsi="Calibri" w:cs="Times New Roman"/>
      <w:sz w:val="22"/>
    </w:rPr>
  </w:style>
  <w:style w:type="paragraph" w:customStyle="1" w:styleId="FORMATTEXT">
    <w:name w:val=".FORMATTEXT"/>
    <w:rsid w:val="00D978BA"/>
    <w:pPr>
      <w:widowControl w:val="0"/>
      <w:autoSpaceDE w:val="0"/>
      <w:autoSpaceDN w:val="0"/>
      <w:adjustRightInd w:val="0"/>
    </w:pPr>
    <w:rPr>
      <w:rFonts w:eastAsia="Times New Roman" w:cs="Times New Roman"/>
      <w:sz w:val="24"/>
      <w:szCs w:val="24"/>
      <w:lang w:eastAsia="ru-RU"/>
    </w:rPr>
  </w:style>
  <w:style w:type="paragraph" w:styleId="28">
    <w:name w:val="Body Text 2"/>
    <w:basedOn w:val="a"/>
    <w:link w:val="29"/>
    <w:uiPriority w:val="99"/>
    <w:unhideWhenUsed/>
    <w:rsid w:val="00D978BA"/>
    <w:pPr>
      <w:overflowPunct/>
      <w:autoSpaceDE/>
      <w:autoSpaceDN/>
      <w:adjustRightInd/>
      <w:spacing w:after="120" w:line="480" w:lineRule="auto"/>
      <w:textAlignment w:val="auto"/>
    </w:pPr>
    <w:rPr>
      <w:rFonts w:ascii="Arial" w:hAnsi="Arial"/>
      <w:sz w:val="24"/>
      <w:szCs w:val="24"/>
      <w:lang w:val="x-none"/>
    </w:rPr>
  </w:style>
  <w:style w:type="character" w:customStyle="1" w:styleId="29">
    <w:name w:val="Основной текст 2 Знак"/>
    <w:basedOn w:val="a0"/>
    <w:link w:val="28"/>
    <w:uiPriority w:val="99"/>
    <w:rsid w:val="00D978BA"/>
    <w:rPr>
      <w:rFonts w:ascii="Arial" w:eastAsia="Times New Roman" w:hAnsi="Arial" w:cs="Times New Roman"/>
      <w:sz w:val="24"/>
      <w:szCs w:val="24"/>
      <w:lang w:val="x-none" w:eastAsia="ru-RU"/>
    </w:rPr>
  </w:style>
  <w:style w:type="table" w:customStyle="1" w:styleId="5">
    <w:name w:val="Сетка таблицы5"/>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978BA"/>
  </w:style>
  <w:style w:type="table" w:customStyle="1" w:styleId="60">
    <w:name w:val="Сетка таблицы6"/>
    <w:basedOn w:val="a1"/>
    <w:next w:val="a3"/>
    <w:uiPriority w:val="59"/>
    <w:rsid w:val="00D978BA"/>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FollowedHyperlink"/>
    <w:uiPriority w:val="99"/>
    <w:unhideWhenUsed/>
    <w:rsid w:val="00D978BA"/>
    <w:rPr>
      <w:color w:val="800080"/>
      <w:u w:val="single"/>
    </w:rPr>
  </w:style>
  <w:style w:type="paragraph" w:customStyle="1" w:styleId="xl65">
    <w:name w:val="xl65"/>
    <w:basedOn w:val="a"/>
    <w:rsid w:val="00D978BA"/>
    <w:pPr>
      <w:pBdr>
        <w:bottom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66">
    <w:name w:val="xl66"/>
    <w:basedOn w:val="a"/>
    <w:rsid w:val="00D978BA"/>
    <w:pPr>
      <w:pBdr>
        <w:bottom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67">
    <w:name w:val="xl67"/>
    <w:basedOn w:val="a"/>
    <w:rsid w:val="00D978BA"/>
    <w:pPr>
      <w:pBdr>
        <w:bottom w:val="single" w:sz="8" w:space="0" w:color="auto"/>
        <w:right w:val="single" w:sz="8"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68">
    <w:name w:val="xl68"/>
    <w:basedOn w:val="a"/>
    <w:rsid w:val="00D978BA"/>
    <w:pPr>
      <w:pBdr>
        <w:bottom w:val="single" w:sz="8" w:space="0" w:color="auto"/>
        <w:right w:val="single" w:sz="8" w:space="0" w:color="auto"/>
      </w:pBdr>
      <w:overflowPunct/>
      <w:autoSpaceDE/>
      <w:autoSpaceDN/>
      <w:adjustRightInd/>
      <w:spacing w:before="100" w:beforeAutospacing="1" w:after="100" w:afterAutospacing="1"/>
      <w:textAlignment w:val="top"/>
    </w:pPr>
    <w:rPr>
      <w:sz w:val="20"/>
    </w:rPr>
  </w:style>
  <w:style w:type="paragraph" w:customStyle="1" w:styleId="xl69">
    <w:name w:val="xl69"/>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sz w:val="20"/>
    </w:rPr>
  </w:style>
  <w:style w:type="paragraph" w:customStyle="1" w:styleId="xl70">
    <w:name w:val="xl70"/>
    <w:basedOn w:val="a"/>
    <w:rsid w:val="00D978BA"/>
    <w:pPr>
      <w:pBdr>
        <w:right w:val="single" w:sz="8" w:space="0" w:color="auto"/>
      </w:pBdr>
      <w:overflowPunct/>
      <w:autoSpaceDE/>
      <w:autoSpaceDN/>
      <w:adjustRightInd/>
      <w:spacing w:before="100" w:beforeAutospacing="1" w:after="100" w:afterAutospacing="1"/>
      <w:textAlignment w:val="top"/>
    </w:pPr>
    <w:rPr>
      <w:b/>
      <w:bCs/>
      <w:sz w:val="20"/>
    </w:rPr>
  </w:style>
  <w:style w:type="paragraph" w:customStyle="1" w:styleId="xl71">
    <w:name w:val="xl71"/>
    <w:basedOn w:val="a"/>
    <w:rsid w:val="00D978BA"/>
    <w:pPr>
      <w:pBdr>
        <w:bottom w:val="single" w:sz="8" w:space="0" w:color="auto"/>
        <w:right w:val="single" w:sz="8" w:space="0" w:color="auto"/>
      </w:pBdr>
      <w:overflowPunct/>
      <w:autoSpaceDE/>
      <w:autoSpaceDN/>
      <w:adjustRightInd/>
      <w:spacing w:before="100" w:beforeAutospacing="1" w:after="100" w:afterAutospacing="1"/>
      <w:textAlignment w:val="top"/>
    </w:pPr>
    <w:rPr>
      <w:b/>
      <w:bCs/>
      <w:sz w:val="20"/>
    </w:rPr>
  </w:style>
  <w:style w:type="paragraph" w:customStyle="1" w:styleId="xl72">
    <w:name w:val="xl72"/>
    <w:basedOn w:val="a"/>
    <w:rsid w:val="00D978BA"/>
    <w:pPr>
      <w:pBdr>
        <w:right w:val="single" w:sz="8" w:space="0" w:color="auto"/>
      </w:pBdr>
      <w:overflowPunct/>
      <w:autoSpaceDE/>
      <w:autoSpaceDN/>
      <w:adjustRightInd/>
      <w:spacing w:before="100" w:beforeAutospacing="1" w:after="100" w:afterAutospacing="1"/>
      <w:textAlignment w:val="top"/>
    </w:pPr>
    <w:rPr>
      <w:sz w:val="20"/>
    </w:rPr>
  </w:style>
  <w:style w:type="paragraph" w:customStyle="1" w:styleId="xl73">
    <w:name w:val="xl73"/>
    <w:basedOn w:val="a"/>
    <w:rsid w:val="00D978BA"/>
    <w:pPr>
      <w:pBdr>
        <w:bottom w:val="single" w:sz="8" w:space="0" w:color="auto"/>
        <w:right w:val="single" w:sz="8" w:space="0" w:color="auto"/>
      </w:pBdr>
      <w:overflowPunct/>
      <w:autoSpaceDE/>
      <w:autoSpaceDN/>
      <w:adjustRightInd/>
      <w:spacing w:before="100" w:beforeAutospacing="1" w:after="100" w:afterAutospacing="1"/>
      <w:jc w:val="center"/>
      <w:textAlignment w:val="top"/>
    </w:pPr>
    <w:rPr>
      <w:b/>
      <w:bCs/>
      <w:sz w:val="20"/>
    </w:rPr>
  </w:style>
  <w:style w:type="paragraph" w:customStyle="1" w:styleId="xl74">
    <w:name w:val="xl74"/>
    <w:basedOn w:val="a"/>
    <w:rsid w:val="00D978BA"/>
    <w:pPr>
      <w:pBdr>
        <w:right w:val="single" w:sz="8" w:space="0" w:color="auto"/>
      </w:pBdr>
      <w:overflowPunct/>
      <w:autoSpaceDE/>
      <w:autoSpaceDN/>
      <w:adjustRightInd/>
      <w:spacing w:before="100" w:beforeAutospacing="1" w:after="100" w:afterAutospacing="1"/>
      <w:jc w:val="both"/>
      <w:textAlignment w:val="top"/>
    </w:pPr>
    <w:rPr>
      <w:b/>
      <w:bCs/>
      <w:sz w:val="20"/>
    </w:rPr>
  </w:style>
  <w:style w:type="paragraph" w:customStyle="1" w:styleId="xl75">
    <w:name w:val="xl75"/>
    <w:basedOn w:val="a"/>
    <w:rsid w:val="00D978BA"/>
    <w:pPr>
      <w:pBdr>
        <w:bottom w:val="single" w:sz="8" w:space="0" w:color="auto"/>
        <w:right w:val="single" w:sz="8" w:space="0" w:color="auto"/>
      </w:pBdr>
      <w:overflowPunct/>
      <w:autoSpaceDE/>
      <w:autoSpaceDN/>
      <w:adjustRightInd/>
      <w:spacing w:before="100" w:beforeAutospacing="1" w:after="100" w:afterAutospacing="1"/>
      <w:jc w:val="both"/>
      <w:textAlignment w:val="top"/>
    </w:pPr>
    <w:rPr>
      <w:sz w:val="20"/>
    </w:rPr>
  </w:style>
  <w:style w:type="paragraph" w:customStyle="1" w:styleId="xl76">
    <w:name w:val="xl76"/>
    <w:basedOn w:val="a"/>
    <w:rsid w:val="00D978BA"/>
    <w:pPr>
      <w:pBdr>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77">
    <w:name w:val="xl77"/>
    <w:basedOn w:val="a"/>
    <w:rsid w:val="00D978BA"/>
    <w:pPr>
      <w:pBdr>
        <w:bottom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78">
    <w:name w:val="xl78"/>
    <w:basedOn w:val="a"/>
    <w:rsid w:val="00D978BA"/>
    <w:pPr>
      <w:pBdr>
        <w:bottom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D978BA"/>
    <w:pPr>
      <w:pBdr>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80">
    <w:name w:val="xl80"/>
    <w:basedOn w:val="a"/>
    <w:rsid w:val="00D978BA"/>
    <w:pPr>
      <w:pBdr>
        <w:right w:val="single" w:sz="8" w:space="0" w:color="auto"/>
      </w:pBdr>
      <w:overflowPunct/>
      <w:autoSpaceDE/>
      <w:autoSpaceDN/>
      <w:adjustRightInd/>
      <w:spacing w:before="100" w:beforeAutospacing="1" w:after="100" w:afterAutospacing="1"/>
      <w:jc w:val="both"/>
      <w:textAlignment w:val="top"/>
    </w:pPr>
    <w:rPr>
      <w:sz w:val="20"/>
    </w:rPr>
  </w:style>
  <w:style w:type="paragraph" w:customStyle="1" w:styleId="xl81">
    <w:name w:val="xl81"/>
    <w:basedOn w:val="a"/>
    <w:rsid w:val="00D978BA"/>
    <w:pPr>
      <w:pBdr>
        <w:top w:val="single" w:sz="8" w:space="0" w:color="auto"/>
        <w:right w:val="single" w:sz="8" w:space="0" w:color="auto"/>
      </w:pBdr>
      <w:overflowPunct/>
      <w:autoSpaceDE/>
      <w:autoSpaceDN/>
      <w:adjustRightInd/>
      <w:spacing w:before="100" w:beforeAutospacing="1" w:after="100" w:afterAutospacing="1"/>
      <w:jc w:val="both"/>
      <w:textAlignment w:val="top"/>
    </w:pPr>
    <w:rPr>
      <w:sz w:val="20"/>
    </w:rPr>
  </w:style>
  <w:style w:type="paragraph" w:customStyle="1" w:styleId="xl82">
    <w:name w:val="xl82"/>
    <w:basedOn w:val="a"/>
    <w:rsid w:val="00D978BA"/>
    <w:pPr>
      <w:pBdr>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83">
    <w:name w:val="xl83"/>
    <w:basedOn w:val="a"/>
    <w:rsid w:val="00D978BA"/>
    <w:pPr>
      <w:pBdr>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84">
    <w:name w:val="xl84"/>
    <w:basedOn w:val="a"/>
    <w:rsid w:val="00D978BA"/>
    <w:pPr>
      <w:pBdr>
        <w:top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top"/>
    </w:pPr>
    <w:rPr>
      <w:sz w:val="20"/>
    </w:rPr>
  </w:style>
  <w:style w:type="paragraph" w:customStyle="1" w:styleId="xl85">
    <w:name w:val="xl85"/>
    <w:basedOn w:val="a"/>
    <w:rsid w:val="00D978BA"/>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86">
    <w:name w:val="xl86"/>
    <w:basedOn w:val="a"/>
    <w:rsid w:val="00D978BA"/>
    <w:pPr>
      <w:pBdr>
        <w:bottom w:val="single" w:sz="8" w:space="0" w:color="auto"/>
        <w:right w:val="single" w:sz="8" w:space="0" w:color="auto"/>
      </w:pBdr>
      <w:overflowPunct/>
      <w:autoSpaceDE/>
      <w:autoSpaceDN/>
      <w:adjustRightInd/>
      <w:spacing w:before="100" w:beforeAutospacing="1" w:after="100" w:afterAutospacing="1"/>
      <w:jc w:val="both"/>
      <w:textAlignment w:val="top"/>
    </w:pPr>
    <w:rPr>
      <w:b/>
      <w:bCs/>
      <w:sz w:val="20"/>
    </w:rPr>
  </w:style>
  <w:style w:type="paragraph" w:customStyle="1" w:styleId="xl87">
    <w:name w:val="xl87"/>
    <w:basedOn w:val="a"/>
    <w:rsid w:val="00D978BA"/>
    <w:pPr>
      <w:pBdr>
        <w:right w:val="single" w:sz="8" w:space="0" w:color="auto"/>
      </w:pBdr>
      <w:overflowPunct/>
      <w:autoSpaceDE/>
      <w:autoSpaceDN/>
      <w:adjustRightInd/>
      <w:spacing w:before="100" w:beforeAutospacing="1" w:after="100" w:afterAutospacing="1"/>
      <w:textAlignment w:val="top"/>
    </w:pPr>
    <w:rPr>
      <w:sz w:val="20"/>
    </w:rPr>
  </w:style>
  <w:style w:type="paragraph" w:customStyle="1" w:styleId="xl88">
    <w:name w:val="xl88"/>
    <w:basedOn w:val="a"/>
    <w:rsid w:val="00D978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top"/>
    </w:pPr>
    <w:rPr>
      <w:sz w:val="20"/>
    </w:rPr>
  </w:style>
  <w:style w:type="paragraph" w:customStyle="1" w:styleId="xl89">
    <w:name w:val="xl89"/>
    <w:basedOn w:val="a"/>
    <w:rsid w:val="00D978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0"/>
    </w:rPr>
  </w:style>
  <w:style w:type="paragraph" w:customStyle="1" w:styleId="xl90">
    <w:name w:val="xl90"/>
    <w:basedOn w:val="a"/>
    <w:rsid w:val="00D978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0"/>
    </w:rPr>
  </w:style>
  <w:style w:type="paragraph" w:customStyle="1" w:styleId="xl91">
    <w:name w:val="xl91"/>
    <w:basedOn w:val="a"/>
    <w:rsid w:val="00D978BA"/>
    <w:pPr>
      <w:pBdr>
        <w:bottom w:val="single" w:sz="8" w:space="0" w:color="auto"/>
        <w:right w:val="single" w:sz="8" w:space="0" w:color="auto"/>
      </w:pBdr>
      <w:overflowPunct/>
      <w:autoSpaceDE/>
      <w:autoSpaceDN/>
      <w:adjustRightInd/>
      <w:spacing w:before="100" w:beforeAutospacing="1" w:after="100" w:afterAutospacing="1"/>
      <w:textAlignment w:val="top"/>
    </w:pPr>
    <w:rPr>
      <w:sz w:val="20"/>
    </w:rPr>
  </w:style>
  <w:style w:type="paragraph" w:customStyle="1" w:styleId="xl92">
    <w:name w:val="xl92"/>
    <w:basedOn w:val="a"/>
    <w:rsid w:val="00D978BA"/>
    <w:pPr>
      <w:pBdr>
        <w:right w:val="single" w:sz="8"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93">
    <w:name w:val="xl93"/>
    <w:basedOn w:val="a"/>
    <w:rsid w:val="00D978BA"/>
    <w:pPr>
      <w:pBdr>
        <w:bottom w:val="single" w:sz="8" w:space="0" w:color="auto"/>
        <w:right w:val="single" w:sz="8"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94">
    <w:name w:val="xl94"/>
    <w:basedOn w:val="a"/>
    <w:rsid w:val="00D978BA"/>
    <w:pPr>
      <w:pBdr>
        <w:bottom w:val="single" w:sz="8" w:space="0" w:color="auto"/>
        <w:right w:val="single" w:sz="8" w:space="0" w:color="auto"/>
      </w:pBdr>
      <w:overflowPunct/>
      <w:autoSpaceDE/>
      <w:autoSpaceDN/>
      <w:adjustRightInd/>
      <w:spacing w:before="100" w:beforeAutospacing="1" w:after="100" w:afterAutospacing="1"/>
      <w:jc w:val="center"/>
      <w:textAlignment w:val="top"/>
    </w:pPr>
    <w:rPr>
      <w:b/>
      <w:bCs/>
      <w:color w:val="000000"/>
      <w:sz w:val="20"/>
    </w:rPr>
  </w:style>
  <w:style w:type="paragraph" w:customStyle="1" w:styleId="xl95">
    <w:name w:val="xl95"/>
    <w:basedOn w:val="a"/>
    <w:rsid w:val="00D978BA"/>
    <w:pPr>
      <w:pBdr>
        <w:bottom w:val="single" w:sz="8" w:space="0" w:color="auto"/>
        <w:right w:val="single" w:sz="8" w:space="0" w:color="auto"/>
      </w:pBdr>
      <w:overflowPunct/>
      <w:autoSpaceDE/>
      <w:autoSpaceDN/>
      <w:adjustRightInd/>
      <w:spacing w:before="100" w:beforeAutospacing="1" w:after="100" w:afterAutospacing="1"/>
      <w:textAlignment w:val="top"/>
    </w:pPr>
    <w:rPr>
      <w:color w:val="000000"/>
      <w:sz w:val="20"/>
    </w:rPr>
  </w:style>
  <w:style w:type="paragraph" w:customStyle="1" w:styleId="xl96">
    <w:name w:val="xl96"/>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97">
    <w:name w:val="xl97"/>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98">
    <w:name w:val="xl98"/>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99">
    <w:name w:val="xl99"/>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00">
    <w:name w:val="xl100"/>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color w:val="000000"/>
      <w:sz w:val="20"/>
    </w:rPr>
  </w:style>
  <w:style w:type="paragraph" w:customStyle="1" w:styleId="xl101">
    <w:name w:val="xl101"/>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color w:val="000000"/>
      <w:sz w:val="20"/>
    </w:rPr>
  </w:style>
  <w:style w:type="paragraph" w:customStyle="1" w:styleId="xl102">
    <w:name w:val="xl102"/>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03">
    <w:name w:val="xl103"/>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04">
    <w:name w:val="xl104"/>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jc w:val="both"/>
      <w:textAlignment w:val="top"/>
    </w:pPr>
    <w:rPr>
      <w:sz w:val="20"/>
    </w:rPr>
  </w:style>
  <w:style w:type="paragraph" w:customStyle="1" w:styleId="xl105">
    <w:name w:val="xl105"/>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top"/>
    </w:pPr>
    <w:rPr>
      <w:sz w:val="20"/>
    </w:rPr>
  </w:style>
  <w:style w:type="paragraph" w:customStyle="1" w:styleId="xl106">
    <w:name w:val="xl106"/>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07">
    <w:name w:val="xl107"/>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08">
    <w:name w:val="xl108"/>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sz w:val="20"/>
    </w:rPr>
  </w:style>
  <w:style w:type="paragraph" w:customStyle="1" w:styleId="xl109">
    <w:name w:val="xl109"/>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sz w:val="20"/>
    </w:rPr>
  </w:style>
  <w:style w:type="paragraph" w:customStyle="1" w:styleId="xl110">
    <w:name w:val="xl110"/>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sz w:val="20"/>
    </w:rPr>
  </w:style>
  <w:style w:type="paragraph" w:customStyle="1" w:styleId="xl111">
    <w:name w:val="xl111"/>
    <w:basedOn w:val="a"/>
    <w:rsid w:val="00D978BA"/>
    <w:pPr>
      <w:pBdr>
        <w:left w:val="single" w:sz="8" w:space="0" w:color="auto"/>
        <w:right w:val="single" w:sz="8" w:space="0" w:color="auto"/>
      </w:pBdr>
      <w:overflowPunct/>
      <w:autoSpaceDE/>
      <w:autoSpaceDN/>
      <w:adjustRightInd/>
      <w:spacing w:before="100" w:beforeAutospacing="1" w:after="100" w:afterAutospacing="1"/>
      <w:textAlignment w:val="top"/>
    </w:pPr>
    <w:rPr>
      <w:sz w:val="20"/>
    </w:rPr>
  </w:style>
  <w:style w:type="paragraph" w:customStyle="1" w:styleId="xl112">
    <w:name w:val="xl112"/>
    <w:basedOn w:val="a"/>
    <w:rsid w:val="00D978BA"/>
    <w:pPr>
      <w:pBdr>
        <w:left w:val="single" w:sz="8" w:space="0" w:color="auto"/>
        <w:bottom w:val="single" w:sz="8" w:space="0" w:color="auto"/>
      </w:pBdr>
      <w:overflowPunct/>
      <w:autoSpaceDE/>
      <w:autoSpaceDN/>
      <w:adjustRightInd/>
      <w:spacing w:before="100" w:beforeAutospacing="1" w:after="100" w:afterAutospacing="1"/>
      <w:textAlignment w:val="top"/>
    </w:pPr>
    <w:rPr>
      <w:sz w:val="20"/>
    </w:rPr>
  </w:style>
  <w:style w:type="paragraph" w:customStyle="1" w:styleId="xl113">
    <w:name w:val="xl113"/>
    <w:basedOn w:val="a"/>
    <w:rsid w:val="00D978BA"/>
    <w:pPr>
      <w:pBdr>
        <w:bottom w:val="single" w:sz="8" w:space="0" w:color="auto"/>
      </w:pBdr>
      <w:overflowPunct/>
      <w:autoSpaceDE/>
      <w:autoSpaceDN/>
      <w:adjustRightInd/>
      <w:spacing w:before="100" w:beforeAutospacing="1" w:after="100" w:afterAutospacing="1"/>
      <w:textAlignment w:val="top"/>
    </w:pPr>
    <w:rPr>
      <w:sz w:val="20"/>
    </w:rPr>
  </w:style>
  <w:style w:type="paragraph" w:customStyle="1" w:styleId="xl114">
    <w:name w:val="xl114"/>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b/>
      <w:bCs/>
      <w:sz w:val="20"/>
    </w:rPr>
  </w:style>
  <w:style w:type="paragraph" w:customStyle="1" w:styleId="xl115">
    <w:name w:val="xl115"/>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b/>
      <w:bCs/>
      <w:sz w:val="20"/>
    </w:rPr>
  </w:style>
  <w:style w:type="paragraph" w:customStyle="1" w:styleId="xl116">
    <w:name w:val="xl116"/>
    <w:basedOn w:val="a"/>
    <w:rsid w:val="00D978BA"/>
    <w:pPr>
      <w:pBdr>
        <w:left w:val="single" w:sz="8" w:space="0" w:color="auto"/>
        <w:right w:val="single" w:sz="8" w:space="0" w:color="auto"/>
      </w:pBdr>
      <w:overflowPunct/>
      <w:autoSpaceDE/>
      <w:autoSpaceDN/>
      <w:adjustRightInd/>
      <w:spacing w:before="100" w:beforeAutospacing="1" w:after="100" w:afterAutospacing="1"/>
      <w:jc w:val="both"/>
      <w:textAlignment w:val="top"/>
    </w:pPr>
    <w:rPr>
      <w:sz w:val="20"/>
    </w:rPr>
  </w:style>
  <w:style w:type="paragraph" w:customStyle="1" w:styleId="xl117">
    <w:name w:val="xl117"/>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b/>
      <w:bCs/>
      <w:sz w:val="20"/>
    </w:rPr>
  </w:style>
  <w:style w:type="paragraph" w:customStyle="1" w:styleId="xl118">
    <w:name w:val="xl118"/>
    <w:basedOn w:val="a"/>
    <w:rsid w:val="00D978BA"/>
    <w:pPr>
      <w:pBdr>
        <w:left w:val="single" w:sz="8" w:space="0" w:color="auto"/>
        <w:right w:val="single" w:sz="8" w:space="0" w:color="auto"/>
      </w:pBdr>
      <w:overflowPunct/>
      <w:autoSpaceDE/>
      <w:autoSpaceDN/>
      <w:adjustRightInd/>
      <w:spacing w:before="100" w:beforeAutospacing="1" w:after="100" w:afterAutospacing="1"/>
      <w:textAlignment w:val="top"/>
    </w:pPr>
    <w:rPr>
      <w:b/>
      <w:bCs/>
      <w:sz w:val="20"/>
    </w:rPr>
  </w:style>
  <w:style w:type="paragraph" w:customStyle="1" w:styleId="xl119">
    <w:name w:val="xl119"/>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b/>
      <w:bCs/>
      <w:sz w:val="20"/>
    </w:rPr>
  </w:style>
  <w:style w:type="paragraph" w:customStyle="1" w:styleId="xl120">
    <w:name w:val="xl120"/>
    <w:basedOn w:val="a"/>
    <w:rsid w:val="00D978BA"/>
    <w:pPr>
      <w:pBdr>
        <w:left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21">
    <w:name w:val="xl121"/>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22">
    <w:name w:val="xl122"/>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23">
    <w:name w:val="xl123"/>
    <w:basedOn w:val="a"/>
    <w:rsid w:val="00D978BA"/>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24">
    <w:name w:val="xl124"/>
    <w:basedOn w:val="a"/>
    <w:rsid w:val="00D978BA"/>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0"/>
    </w:rPr>
  </w:style>
  <w:style w:type="paragraph" w:customStyle="1" w:styleId="xl125">
    <w:name w:val="xl125"/>
    <w:basedOn w:val="a"/>
    <w:rsid w:val="00D978BA"/>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top"/>
    </w:pPr>
    <w:rPr>
      <w:sz w:val="20"/>
    </w:rPr>
  </w:style>
  <w:style w:type="paragraph" w:customStyle="1" w:styleId="xl126">
    <w:name w:val="xl126"/>
    <w:basedOn w:val="a"/>
    <w:rsid w:val="00D978BA"/>
    <w:pPr>
      <w:pBdr>
        <w:top w:val="single" w:sz="8" w:space="0" w:color="auto"/>
        <w:bottom w:val="single" w:sz="8" w:space="0" w:color="auto"/>
      </w:pBdr>
      <w:overflowPunct/>
      <w:autoSpaceDE/>
      <w:autoSpaceDN/>
      <w:adjustRightInd/>
      <w:spacing w:before="100" w:beforeAutospacing="1" w:after="100" w:afterAutospacing="1"/>
      <w:textAlignment w:val="top"/>
    </w:pPr>
    <w:rPr>
      <w:sz w:val="20"/>
    </w:rPr>
  </w:style>
  <w:style w:type="paragraph" w:customStyle="1" w:styleId="xl127">
    <w:name w:val="xl127"/>
    <w:basedOn w:val="a"/>
    <w:rsid w:val="00D978BA"/>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sz w:val="20"/>
    </w:rPr>
  </w:style>
  <w:style w:type="numbering" w:customStyle="1" w:styleId="34">
    <w:name w:val="Нет списка3"/>
    <w:next w:val="a2"/>
    <w:uiPriority w:val="99"/>
    <w:semiHidden/>
    <w:unhideWhenUsed/>
    <w:rsid w:val="00D978BA"/>
  </w:style>
  <w:style w:type="character" w:styleId="afb">
    <w:name w:val="annotation reference"/>
    <w:uiPriority w:val="99"/>
    <w:unhideWhenUsed/>
    <w:rsid w:val="00D978BA"/>
    <w:rPr>
      <w:sz w:val="16"/>
      <w:szCs w:val="16"/>
    </w:rPr>
  </w:style>
  <w:style w:type="paragraph" w:styleId="afc">
    <w:name w:val="annotation text"/>
    <w:basedOn w:val="a"/>
    <w:link w:val="afd"/>
    <w:uiPriority w:val="99"/>
    <w:unhideWhenUsed/>
    <w:rsid w:val="00D978BA"/>
    <w:pPr>
      <w:overflowPunct/>
      <w:autoSpaceDE/>
      <w:autoSpaceDN/>
      <w:adjustRightInd/>
      <w:spacing w:after="200"/>
      <w:textAlignment w:val="auto"/>
    </w:pPr>
    <w:rPr>
      <w:rFonts w:ascii="Calibri" w:eastAsia="Calibri" w:hAnsi="Calibri"/>
      <w:sz w:val="20"/>
      <w:lang w:val="x-none" w:eastAsia="x-none"/>
    </w:rPr>
  </w:style>
  <w:style w:type="character" w:customStyle="1" w:styleId="afd">
    <w:name w:val="Текст примечания Знак"/>
    <w:basedOn w:val="a0"/>
    <w:link w:val="afc"/>
    <w:uiPriority w:val="99"/>
    <w:rsid w:val="00D978BA"/>
    <w:rPr>
      <w:rFonts w:ascii="Calibri" w:eastAsia="Calibri" w:hAnsi="Calibri" w:cs="Times New Roman"/>
      <w:sz w:val="20"/>
      <w:szCs w:val="20"/>
      <w:lang w:val="x-none" w:eastAsia="x-none"/>
    </w:rPr>
  </w:style>
  <w:style w:type="paragraph" w:styleId="afe">
    <w:name w:val="annotation subject"/>
    <w:basedOn w:val="afc"/>
    <w:next w:val="afc"/>
    <w:link w:val="aff"/>
    <w:uiPriority w:val="99"/>
    <w:unhideWhenUsed/>
    <w:rsid w:val="00D978BA"/>
    <w:rPr>
      <w:b/>
      <w:bCs/>
    </w:rPr>
  </w:style>
  <w:style w:type="character" w:customStyle="1" w:styleId="aff">
    <w:name w:val="Тема примечания Знак"/>
    <w:basedOn w:val="afd"/>
    <w:link w:val="afe"/>
    <w:uiPriority w:val="99"/>
    <w:rsid w:val="00D978BA"/>
    <w:rPr>
      <w:rFonts w:ascii="Calibri" w:eastAsia="Calibri" w:hAnsi="Calibri" w:cs="Times New Roman"/>
      <w:b/>
      <w:bCs/>
      <w:sz w:val="20"/>
      <w:szCs w:val="20"/>
      <w:lang w:val="x-none" w:eastAsia="x-none"/>
    </w:rPr>
  </w:style>
  <w:style w:type="numbering" w:customStyle="1" w:styleId="40">
    <w:name w:val="Нет списка4"/>
    <w:next w:val="a2"/>
    <w:uiPriority w:val="99"/>
    <w:semiHidden/>
    <w:unhideWhenUsed/>
    <w:rsid w:val="00D978BA"/>
  </w:style>
  <w:style w:type="table" w:customStyle="1" w:styleId="9">
    <w:name w:val="Сетка таблицы9"/>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D978BA"/>
  </w:style>
  <w:style w:type="table" w:customStyle="1" w:styleId="101">
    <w:name w:val="Сетка таблицы10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OC Heading"/>
    <w:basedOn w:val="1"/>
    <w:next w:val="a"/>
    <w:qFormat/>
    <w:rsid w:val="00D978BA"/>
    <w:pPr>
      <w:keepLines/>
      <w:spacing w:before="480" w:after="0" w:line="276" w:lineRule="auto"/>
      <w:outlineLvl w:val="9"/>
    </w:pPr>
    <w:rPr>
      <w:rFonts w:cs="Cambria"/>
      <w:color w:val="365F91"/>
      <w:kern w:val="0"/>
      <w:sz w:val="28"/>
      <w:szCs w:val="28"/>
      <w:lang w:val="ru-RU" w:eastAsia="en-US"/>
    </w:rPr>
  </w:style>
  <w:style w:type="paragraph" w:styleId="35">
    <w:name w:val="toc 3"/>
    <w:basedOn w:val="a"/>
    <w:next w:val="a"/>
    <w:autoRedefine/>
    <w:rsid w:val="00D978BA"/>
    <w:pPr>
      <w:overflowPunct/>
      <w:autoSpaceDE/>
      <w:autoSpaceDN/>
      <w:adjustRightInd/>
      <w:spacing w:after="100" w:line="276" w:lineRule="auto"/>
      <w:ind w:left="440"/>
      <w:textAlignment w:val="auto"/>
    </w:pPr>
    <w:rPr>
      <w:rFonts w:ascii="Calibri" w:eastAsia="Calibri" w:hAnsi="Calibri" w:cs="Calibri"/>
      <w:sz w:val="22"/>
      <w:szCs w:val="22"/>
      <w:lang w:val="en-GB" w:eastAsia="en-US"/>
    </w:rPr>
  </w:style>
  <w:style w:type="paragraph" w:customStyle="1" w:styleId="14">
    <w:name w:val="Çàã1"/>
    <w:basedOn w:val="3"/>
    <w:link w:val="15"/>
    <w:rsid w:val="00D978BA"/>
    <w:pPr>
      <w:spacing w:before="240" w:after="120" w:line="360" w:lineRule="auto"/>
      <w:jc w:val="left"/>
    </w:pPr>
    <w:rPr>
      <w:rFonts w:ascii="Calibri" w:eastAsia="Calibri" w:hAnsi="Calibri"/>
      <w:bCs/>
      <w:sz w:val="26"/>
      <w:szCs w:val="26"/>
      <w:lang w:eastAsia="en-US"/>
    </w:rPr>
  </w:style>
  <w:style w:type="character" w:customStyle="1" w:styleId="15">
    <w:name w:val="Çàã1 Çíàê"/>
    <w:link w:val="14"/>
    <w:locked/>
    <w:rsid w:val="00D978BA"/>
    <w:rPr>
      <w:rFonts w:ascii="Calibri" w:eastAsia="Calibri" w:hAnsi="Calibri" w:cs="Times New Roman"/>
      <w:b/>
      <w:bCs/>
      <w:sz w:val="26"/>
      <w:szCs w:val="26"/>
      <w:lang w:val="x-none"/>
    </w:rPr>
  </w:style>
  <w:style w:type="paragraph" w:customStyle="1" w:styleId="yiv1978243566msolistparagraph">
    <w:name w:val="yiv1978243566msolistparagraph"/>
    <w:basedOn w:val="a"/>
    <w:rsid w:val="00D978BA"/>
    <w:pPr>
      <w:overflowPunct/>
      <w:autoSpaceDE/>
      <w:autoSpaceDN/>
      <w:adjustRightInd/>
      <w:spacing w:before="100" w:beforeAutospacing="1" w:after="100" w:afterAutospacing="1"/>
      <w:textAlignment w:val="auto"/>
    </w:pPr>
    <w:rPr>
      <w:rFonts w:ascii="Calibri" w:eastAsia="Calibri" w:hAnsi="Calibri" w:cs="Calibri"/>
      <w:sz w:val="24"/>
      <w:szCs w:val="24"/>
    </w:rPr>
  </w:style>
  <w:style w:type="character" w:customStyle="1" w:styleId="text">
    <w:name w:val="text"/>
    <w:basedOn w:val="a0"/>
    <w:rsid w:val="00D978BA"/>
  </w:style>
  <w:style w:type="paragraph" w:customStyle="1" w:styleId="2b">
    <w:name w:val="çàã2"/>
    <w:basedOn w:val="14"/>
    <w:link w:val="2c"/>
    <w:rsid w:val="00D978BA"/>
    <w:rPr>
      <w:sz w:val="22"/>
      <w:szCs w:val="22"/>
    </w:rPr>
  </w:style>
  <w:style w:type="character" w:customStyle="1" w:styleId="2c">
    <w:name w:val="çàã2 Çíàê"/>
    <w:link w:val="2b"/>
    <w:locked/>
    <w:rsid w:val="00D978BA"/>
    <w:rPr>
      <w:rFonts w:ascii="Calibri" w:eastAsia="Calibri" w:hAnsi="Calibri" w:cs="Times New Roman"/>
      <w:b/>
      <w:bCs/>
      <w:sz w:val="22"/>
      <w:lang w:val="x-none"/>
    </w:rPr>
  </w:style>
  <w:style w:type="paragraph" w:styleId="aff1">
    <w:name w:val="Body Text Indent"/>
    <w:basedOn w:val="a"/>
    <w:link w:val="aff2"/>
    <w:rsid w:val="00D978BA"/>
    <w:pPr>
      <w:widowControl w:val="0"/>
      <w:tabs>
        <w:tab w:val="left" w:pos="5103"/>
      </w:tabs>
      <w:overflowPunct/>
      <w:autoSpaceDE/>
      <w:autoSpaceDN/>
      <w:adjustRightInd/>
      <w:ind w:firstLine="567"/>
      <w:jc w:val="both"/>
      <w:textAlignment w:val="auto"/>
    </w:pPr>
    <w:rPr>
      <w:rFonts w:ascii="Calibri" w:eastAsia="Calibri" w:hAnsi="Calibri" w:cs="Calibri"/>
      <w:sz w:val="24"/>
      <w:szCs w:val="24"/>
    </w:rPr>
  </w:style>
  <w:style w:type="character" w:customStyle="1" w:styleId="aff2">
    <w:name w:val="Основной текст с отступом Знак"/>
    <w:basedOn w:val="a0"/>
    <w:link w:val="aff1"/>
    <w:rsid w:val="00D978BA"/>
    <w:rPr>
      <w:rFonts w:ascii="Calibri" w:eastAsia="Calibri" w:hAnsi="Calibri" w:cs="Calibri"/>
      <w:sz w:val="24"/>
      <w:szCs w:val="24"/>
      <w:lang w:eastAsia="ru-RU"/>
    </w:rPr>
  </w:style>
  <w:style w:type="paragraph" w:customStyle="1" w:styleId="aff3">
    <w:name w:val="Òàáëè÷íûé"/>
    <w:basedOn w:val="a"/>
    <w:rsid w:val="00D978BA"/>
    <w:pPr>
      <w:widowControl w:val="0"/>
      <w:overflowPunct/>
      <w:autoSpaceDE/>
      <w:autoSpaceDN/>
      <w:adjustRightInd/>
      <w:jc w:val="center"/>
      <w:textAlignment w:val="auto"/>
    </w:pPr>
    <w:rPr>
      <w:rFonts w:ascii="Calibri" w:eastAsia="Calibri" w:hAnsi="Calibri" w:cs="Calibri"/>
      <w:sz w:val="26"/>
      <w:szCs w:val="26"/>
    </w:rPr>
  </w:style>
  <w:style w:type="character" w:customStyle="1" w:styleId="HTMLMarkup">
    <w:name w:val="HTML Markup"/>
    <w:rsid w:val="00D978BA"/>
    <w:rPr>
      <w:vanish/>
      <w:color w:val="FF0000"/>
    </w:rPr>
  </w:style>
  <w:style w:type="character" w:customStyle="1" w:styleId="apple-converted-space">
    <w:name w:val="apple-converted-space"/>
    <w:basedOn w:val="a0"/>
    <w:rsid w:val="00D978BA"/>
  </w:style>
  <w:style w:type="character" w:styleId="aff4">
    <w:name w:val="page number"/>
    <w:basedOn w:val="a0"/>
    <w:rsid w:val="00D978BA"/>
  </w:style>
  <w:style w:type="paragraph" w:customStyle="1" w:styleId="16">
    <w:name w:val="Стиль1"/>
    <w:basedOn w:val="a"/>
    <w:link w:val="17"/>
    <w:qFormat/>
    <w:rsid w:val="00D978BA"/>
    <w:pPr>
      <w:keepNext/>
      <w:overflowPunct/>
      <w:autoSpaceDE/>
      <w:autoSpaceDN/>
      <w:adjustRightInd/>
      <w:spacing w:before="240" w:after="120" w:line="360" w:lineRule="auto"/>
      <w:textAlignment w:val="auto"/>
      <w:outlineLvl w:val="2"/>
    </w:pPr>
    <w:rPr>
      <w:rFonts w:ascii="Calibri" w:eastAsia="Calibri" w:hAnsi="Calibri"/>
      <w:b/>
      <w:bCs/>
      <w:sz w:val="22"/>
      <w:szCs w:val="22"/>
      <w:lang w:val="x-none" w:eastAsia="en-US"/>
    </w:rPr>
  </w:style>
  <w:style w:type="character" w:customStyle="1" w:styleId="17">
    <w:name w:val="Стиль1 Знак"/>
    <w:link w:val="16"/>
    <w:rsid w:val="00D978BA"/>
    <w:rPr>
      <w:rFonts w:ascii="Calibri" w:eastAsia="Calibri" w:hAnsi="Calibri" w:cs="Times New Roman"/>
      <w:b/>
      <w:bCs/>
      <w:sz w:val="22"/>
      <w:lang w:val="x-none"/>
    </w:rPr>
  </w:style>
  <w:style w:type="paragraph" w:customStyle="1" w:styleId="ConsPlusTitle">
    <w:name w:val="ConsPlusTitle"/>
    <w:rsid w:val="00D978BA"/>
    <w:pPr>
      <w:widowControl w:val="0"/>
      <w:autoSpaceDE w:val="0"/>
      <w:autoSpaceDN w:val="0"/>
      <w:adjustRightInd w:val="0"/>
    </w:pPr>
    <w:rPr>
      <w:rFonts w:ascii="Calibri" w:eastAsia="Times New Roman" w:hAnsi="Calibri" w:cs="Calibri"/>
      <w:b/>
      <w:bCs/>
      <w:sz w:val="22"/>
      <w:lang w:eastAsia="ru-RU"/>
    </w:rPr>
  </w:style>
  <w:style w:type="paragraph" w:customStyle="1" w:styleId="ConsNormal">
    <w:name w:val="ConsNormal"/>
    <w:rsid w:val="00D978BA"/>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f5">
    <w:name w:val="Знак"/>
    <w:basedOn w:val="a"/>
    <w:rsid w:val="00D978BA"/>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18">
    <w:name w:val="Без интервала1"/>
    <w:rsid w:val="00D978BA"/>
    <w:rPr>
      <w:rFonts w:eastAsia="Times New Roman" w:cs="Times New Roman"/>
      <w:sz w:val="24"/>
      <w:szCs w:val="24"/>
      <w:lang w:eastAsia="ru-RU"/>
    </w:rPr>
  </w:style>
  <w:style w:type="paragraph" w:customStyle="1" w:styleId="19">
    <w:name w:val="Абзац списка1"/>
    <w:basedOn w:val="a"/>
    <w:rsid w:val="00D978BA"/>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2d">
    <w:name w:val="Без интервала2"/>
    <w:rsid w:val="00D978BA"/>
    <w:rPr>
      <w:rFonts w:eastAsia="Times New Roman" w:cs="Times New Roman"/>
      <w:sz w:val="24"/>
      <w:szCs w:val="24"/>
      <w:lang w:eastAsia="ru-RU"/>
    </w:rPr>
  </w:style>
  <w:style w:type="paragraph" w:customStyle="1" w:styleId="2e">
    <w:name w:val="Абзац списка2"/>
    <w:basedOn w:val="a"/>
    <w:rsid w:val="00D978BA"/>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aff6">
    <w:name w:val="Основной"/>
    <w:basedOn w:val="a"/>
    <w:rsid w:val="00D978BA"/>
    <w:pPr>
      <w:overflowPunct/>
      <w:autoSpaceDE/>
      <w:autoSpaceDN/>
      <w:adjustRightInd/>
      <w:spacing w:after="20"/>
      <w:ind w:firstLine="709"/>
      <w:jc w:val="both"/>
      <w:textAlignment w:val="auto"/>
    </w:pPr>
  </w:style>
  <w:style w:type="character" w:styleId="aff7">
    <w:name w:val="Emphasis"/>
    <w:qFormat/>
    <w:rsid w:val="00D978BA"/>
    <w:rPr>
      <w:i/>
      <w:iCs/>
    </w:rPr>
  </w:style>
  <w:style w:type="character" w:customStyle="1" w:styleId="submenu-table">
    <w:name w:val="submenu-table"/>
    <w:rsid w:val="00D978BA"/>
  </w:style>
  <w:style w:type="paragraph" w:customStyle="1" w:styleId="aff8">
    <w:name w:val="Постановление"/>
    <w:basedOn w:val="a"/>
    <w:rsid w:val="00D978BA"/>
    <w:pPr>
      <w:overflowPunct/>
      <w:autoSpaceDE/>
      <w:autoSpaceDN/>
      <w:adjustRightInd/>
      <w:spacing w:line="360" w:lineRule="atLeast"/>
      <w:jc w:val="center"/>
      <w:textAlignment w:val="auto"/>
    </w:pPr>
    <w:rPr>
      <w:spacing w:val="6"/>
      <w:sz w:val="32"/>
    </w:rPr>
  </w:style>
  <w:style w:type="paragraph" w:customStyle="1" w:styleId="xl128">
    <w:name w:val="xl128"/>
    <w:basedOn w:val="a"/>
    <w:rsid w:val="00D978BA"/>
    <w:pPr>
      <w:pBdr>
        <w:top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29">
    <w:name w:val="xl129"/>
    <w:basedOn w:val="a"/>
    <w:rsid w:val="00D978BA"/>
    <w:pPr>
      <w:pBdr>
        <w:top w:val="single" w:sz="4" w:space="0" w:color="auto"/>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30">
    <w:name w:val="xl130"/>
    <w:basedOn w:val="a"/>
    <w:rsid w:val="00D978BA"/>
    <w:pPr>
      <w:pBdr>
        <w:lef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31">
    <w:name w:val="xl131"/>
    <w:basedOn w:val="a"/>
    <w:rsid w:val="00D978BA"/>
    <w:pPr>
      <w:pBdr>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32">
    <w:name w:val="xl132"/>
    <w:basedOn w:val="a"/>
    <w:rsid w:val="00D978BA"/>
    <w:pPr>
      <w:pBdr>
        <w:left w:val="single" w:sz="4" w:space="0" w:color="auto"/>
        <w:bottom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33">
    <w:name w:val="xl133"/>
    <w:basedOn w:val="a"/>
    <w:rsid w:val="00D978BA"/>
    <w:pPr>
      <w:pBdr>
        <w:bottom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34">
    <w:name w:val="xl134"/>
    <w:basedOn w:val="a"/>
    <w:rsid w:val="00D978BA"/>
    <w:pPr>
      <w:pBdr>
        <w:bottom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35">
    <w:name w:val="xl135"/>
    <w:basedOn w:val="a"/>
    <w:rsid w:val="00D978BA"/>
    <w:pPr>
      <w:pBdr>
        <w:bottom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36">
    <w:name w:val="xl136"/>
    <w:basedOn w:val="a"/>
    <w:rsid w:val="00D978BA"/>
    <w:pPr>
      <w:pBdr>
        <w:bottom w:val="single" w:sz="4" w:space="0" w:color="auto"/>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37">
    <w:name w:val="xl137"/>
    <w:basedOn w:val="a"/>
    <w:rsid w:val="00D978BA"/>
    <w:pPr>
      <w:pBdr>
        <w:top w:val="single" w:sz="4" w:space="0" w:color="auto"/>
        <w:lef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38">
    <w:name w:val="xl138"/>
    <w:basedOn w:val="a"/>
    <w:rsid w:val="00D978BA"/>
    <w:pPr>
      <w:pBdr>
        <w:lef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39">
    <w:name w:val="xl139"/>
    <w:basedOn w:val="a"/>
    <w:rsid w:val="00D978BA"/>
    <w:pPr>
      <w:pBdr>
        <w:left w:val="single" w:sz="4" w:space="0" w:color="auto"/>
        <w:bottom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40">
    <w:name w:val="xl140"/>
    <w:basedOn w:val="a"/>
    <w:rsid w:val="00D978BA"/>
    <w:pPr>
      <w:pBdr>
        <w:top w:val="single" w:sz="4" w:space="0" w:color="auto"/>
        <w:lef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41">
    <w:name w:val="xl141"/>
    <w:basedOn w:val="a"/>
    <w:rsid w:val="00D978BA"/>
    <w:pPr>
      <w:pBdr>
        <w:lef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42">
    <w:name w:val="xl142"/>
    <w:basedOn w:val="a"/>
    <w:rsid w:val="00D978BA"/>
    <w:pPr>
      <w:pBdr>
        <w:left w:val="single" w:sz="4" w:space="0" w:color="auto"/>
        <w:bottom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43">
    <w:name w:val="xl143"/>
    <w:basedOn w:val="a"/>
    <w:rsid w:val="00D978B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44">
    <w:name w:val="xl144"/>
    <w:basedOn w:val="a"/>
    <w:rsid w:val="00D978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45">
    <w:name w:val="xl145"/>
    <w:basedOn w:val="a"/>
    <w:rsid w:val="00D978BA"/>
    <w:pPr>
      <w:pBdr>
        <w:top w:val="single" w:sz="4" w:space="0" w:color="auto"/>
        <w:bottom w:val="single" w:sz="4" w:space="0" w:color="auto"/>
      </w:pBdr>
      <w:overflowPunct/>
      <w:autoSpaceDE/>
      <w:autoSpaceDN/>
      <w:adjustRightInd/>
      <w:spacing w:before="100" w:beforeAutospacing="1" w:after="100" w:afterAutospacing="1"/>
      <w:jc w:val="center"/>
      <w:textAlignment w:val="center"/>
    </w:pPr>
    <w:rPr>
      <w:color w:val="000000"/>
      <w:sz w:val="20"/>
    </w:rPr>
  </w:style>
  <w:style w:type="paragraph" w:customStyle="1" w:styleId="xl146">
    <w:name w:val="xl146"/>
    <w:basedOn w:val="a"/>
    <w:rsid w:val="00D978B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0"/>
    </w:rPr>
  </w:style>
  <w:style w:type="paragraph" w:customStyle="1" w:styleId="xl147">
    <w:name w:val="xl147"/>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48">
    <w:name w:val="xl148"/>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49">
    <w:name w:val="xl149"/>
    <w:basedOn w:val="a"/>
    <w:rsid w:val="00D978B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50">
    <w:name w:val="xl150"/>
    <w:basedOn w:val="a"/>
    <w:rsid w:val="00D978BA"/>
    <w:pPr>
      <w:pBdr>
        <w:top w:val="single" w:sz="4" w:space="0" w:color="auto"/>
        <w:bottom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51">
    <w:name w:val="xl151"/>
    <w:basedOn w:val="a"/>
    <w:rsid w:val="00D978B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52">
    <w:name w:val="xl152"/>
    <w:basedOn w:val="a"/>
    <w:rsid w:val="00D978BA"/>
    <w:pPr>
      <w:pBdr>
        <w:top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53">
    <w:name w:val="xl153"/>
    <w:basedOn w:val="a"/>
    <w:rsid w:val="00D978BA"/>
    <w:pPr>
      <w:pBdr>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54">
    <w:name w:val="xl154"/>
    <w:basedOn w:val="a"/>
    <w:rsid w:val="00D978BA"/>
    <w:pPr>
      <w:pBdr>
        <w:bottom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55">
    <w:name w:val="xl155"/>
    <w:basedOn w:val="a"/>
    <w:rsid w:val="00D978BA"/>
    <w:pPr>
      <w:pBdr>
        <w:top w:val="single" w:sz="4" w:space="0" w:color="auto"/>
        <w:bottom w:val="single" w:sz="4" w:space="0" w:color="auto"/>
      </w:pBdr>
      <w:overflowPunct/>
      <w:autoSpaceDE/>
      <w:autoSpaceDN/>
      <w:adjustRightInd/>
      <w:spacing w:before="100" w:beforeAutospacing="1" w:after="100" w:afterAutospacing="1"/>
      <w:jc w:val="center"/>
      <w:textAlignment w:val="center"/>
    </w:pPr>
    <w:rPr>
      <w:color w:val="000000"/>
      <w:sz w:val="20"/>
    </w:rPr>
  </w:style>
  <w:style w:type="paragraph" w:customStyle="1" w:styleId="xl156">
    <w:name w:val="xl156"/>
    <w:basedOn w:val="a"/>
    <w:rsid w:val="00D978B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157">
    <w:name w:val="xl157"/>
    <w:basedOn w:val="a"/>
    <w:rsid w:val="00D978BA"/>
    <w:pPr>
      <w:pBdr>
        <w:top w:val="single" w:sz="4" w:space="0" w:color="auto"/>
        <w:bottom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158">
    <w:name w:val="xl158"/>
    <w:basedOn w:val="a"/>
    <w:rsid w:val="00D978B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159">
    <w:name w:val="xl159"/>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60">
    <w:name w:val="xl160"/>
    <w:basedOn w:val="a"/>
    <w:rsid w:val="00D978BA"/>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61">
    <w:name w:val="xl161"/>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62">
    <w:name w:val="xl162"/>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 w:val="20"/>
    </w:rPr>
  </w:style>
  <w:style w:type="paragraph" w:customStyle="1" w:styleId="xl163">
    <w:name w:val="xl163"/>
    <w:basedOn w:val="a"/>
    <w:rsid w:val="00D978BA"/>
    <w:pPr>
      <w:pBdr>
        <w:top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64">
    <w:name w:val="xl164"/>
    <w:basedOn w:val="a"/>
    <w:rsid w:val="00D978B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65">
    <w:name w:val="xl165"/>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66">
    <w:name w:val="xl166"/>
    <w:basedOn w:val="a"/>
    <w:rsid w:val="00D978B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67">
    <w:name w:val="xl167"/>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 w:val="20"/>
    </w:rPr>
  </w:style>
  <w:style w:type="paragraph" w:customStyle="1" w:styleId="xl168">
    <w:name w:val="xl168"/>
    <w:basedOn w:val="a"/>
    <w:rsid w:val="00D978BA"/>
    <w:pPr>
      <w:pBdr>
        <w:top w:val="single" w:sz="4" w:space="0" w:color="auto"/>
        <w:bottom w:val="single" w:sz="4" w:space="0" w:color="auto"/>
      </w:pBdr>
      <w:overflowPunct/>
      <w:autoSpaceDE/>
      <w:autoSpaceDN/>
      <w:adjustRightInd/>
      <w:spacing w:before="100" w:beforeAutospacing="1" w:after="100" w:afterAutospacing="1"/>
      <w:textAlignment w:val="center"/>
    </w:pPr>
    <w:rPr>
      <w:color w:val="000000"/>
      <w:sz w:val="20"/>
    </w:rPr>
  </w:style>
  <w:style w:type="paragraph" w:customStyle="1" w:styleId="xl169">
    <w:name w:val="xl169"/>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 w:val="20"/>
    </w:rPr>
  </w:style>
  <w:style w:type="paragraph" w:customStyle="1" w:styleId="xl170">
    <w:name w:val="xl170"/>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71">
    <w:name w:val="xl171"/>
    <w:basedOn w:val="a"/>
    <w:rsid w:val="00D978BA"/>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color w:val="000000"/>
      <w:sz w:val="20"/>
    </w:rPr>
  </w:style>
  <w:style w:type="paragraph" w:customStyle="1" w:styleId="xl172">
    <w:name w:val="xl172"/>
    <w:basedOn w:val="a"/>
    <w:rsid w:val="00D978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color w:val="000000"/>
      <w:sz w:val="20"/>
    </w:rPr>
  </w:style>
  <w:style w:type="paragraph" w:customStyle="1" w:styleId="xl173">
    <w:name w:val="xl173"/>
    <w:basedOn w:val="a"/>
    <w:rsid w:val="00D978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74">
    <w:name w:val="xl174"/>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75">
    <w:name w:val="xl175"/>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176">
    <w:name w:val="xl176"/>
    <w:basedOn w:val="a"/>
    <w:rsid w:val="00D978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color w:val="000000"/>
      <w:sz w:val="20"/>
    </w:rPr>
  </w:style>
  <w:style w:type="paragraph" w:customStyle="1" w:styleId="xl177">
    <w:name w:val="xl177"/>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78">
    <w:name w:val="xl178"/>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b/>
      <w:bCs/>
      <w:color w:val="000000"/>
      <w:sz w:val="20"/>
    </w:rPr>
  </w:style>
  <w:style w:type="paragraph" w:customStyle="1" w:styleId="xl179">
    <w:name w:val="xl179"/>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180">
    <w:name w:val="xl180"/>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b/>
      <w:bCs/>
      <w:color w:val="000000"/>
      <w:sz w:val="20"/>
    </w:rPr>
  </w:style>
  <w:style w:type="paragraph" w:customStyle="1" w:styleId="xl181">
    <w:name w:val="xl181"/>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182">
    <w:name w:val="xl182"/>
    <w:basedOn w:val="a"/>
    <w:rsid w:val="00D978BA"/>
    <w:pPr>
      <w:pBdr>
        <w:left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183">
    <w:name w:val="xl183"/>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0"/>
    </w:rPr>
  </w:style>
  <w:style w:type="paragraph" w:customStyle="1" w:styleId="xl184">
    <w:name w:val="xl184"/>
    <w:basedOn w:val="a"/>
    <w:rsid w:val="00D978BA"/>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color w:val="000000"/>
      <w:sz w:val="20"/>
    </w:rPr>
  </w:style>
  <w:style w:type="paragraph" w:customStyle="1" w:styleId="xl185">
    <w:name w:val="xl185"/>
    <w:basedOn w:val="a"/>
    <w:rsid w:val="00D978BA"/>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86">
    <w:name w:val="xl186"/>
    <w:basedOn w:val="a"/>
    <w:rsid w:val="00D978B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0"/>
    </w:rPr>
  </w:style>
  <w:style w:type="paragraph" w:customStyle="1" w:styleId="xl187">
    <w:name w:val="xl187"/>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color w:val="000000"/>
      <w:sz w:val="20"/>
    </w:rPr>
  </w:style>
  <w:style w:type="paragraph" w:customStyle="1" w:styleId="xl188">
    <w:name w:val="xl188"/>
    <w:basedOn w:val="a"/>
    <w:rsid w:val="00D978BA"/>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color w:val="000000"/>
      <w:sz w:val="20"/>
    </w:rPr>
  </w:style>
  <w:style w:type="paragraph" w:customStyle="1" w:styleId="xl189">
    <w:name w:val="xl189"/>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color w:val="000000"/>
      <w:sz w:val="20"/>
    </w:rPr>
  </w:style>
  <w:style w:type="paragraph" w:customStyle="1" w:styleId="xl190">
    <w:name w:val="xl190"/>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91">
    <w:name w:val="xl191"/>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92">
    <w:name w:val="xl192"/>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93">
    <w:name w:val="xl193"/>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94">
    <w:name w:val="xl194"/>
    <w:basedOn w:val="a"/>
    <w:rsid w:val="00D978B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0"/>
    </w:rPr>
  </w:style>
  <w:style w:type="paragraph" w:customStyle="1" w:styleId="xl195">
    <w:name w:val="xl195"/>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96">
    <w:name w:val="xl196"/>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97">
    <w:name w:val="xl197"/>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98">
    <w:name w:val="xl198"/>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199">
    <w:name w:val="xl199"/>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200">
    <w:name w:val="xl200"/>
    <w:basedOn w:val="a"/>
    <w:rsid w:val="00D978BA"/>
    <w:pPr>
      <w:pBdr>
        <w:top w:val="single" w:sz="4" w:space="0" w:color="auto"/>
        <w:lef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201">
    <w:name w:val="xl201"/>
    <w:basedOn w:val="a"/>
    <w:rsid w:val="00D978BA"/>
    <w:pPr>
      <w:pBdr>
        <w:lef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202">
    <w:name w:val="xl202"/>
    <w:basedOn w:val="a"/>
    <w:rsid w:val="00D978BA"/>
    <w:pPr>
      <w:pBdr>
        <w:left w:val="single" w:sz="4" w:space="0" w:color="auto"/>
        <w:bottom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203">
    <w:name w:val="xl203"/>
    <w:basedOn w:val="a"/>
    <w:rsid w:val="00D978BA"/>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204">
    <w:name w:val="xl204"/>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205">
    <w:name w:val="xl205"/>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206">
    <w:name w:val="xl206"/>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207">
    <w:name w:val="xl207"/>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208">
    <w:name w:val="xl208"/>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209">
    <w:name w:val="xl209"/>
    <w:basedOn w:val="a"/>
    <w:rsid w:val="00D978B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210">
    <w:name w:val="xl210"/>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color w:val="000000"/>
      <w:sz w:val="20"/>
    </w:rPr>
  </w:style>
  <w:style w:type="paragraph" w:customStyle="1" w:styleId="xl211">
    <w:name w:val="xl211"/>
    <w:basedOn w:val="a"/>
    <w:rsid w:val="00D978BA"/>
    <w:pPr>
      <w:pBdr>
        <w:top w:val="single" w:sz="4" w:space="0" w:color="auto"/>
        <w:left w:val="single" w:sz="4" w:space="0" w:color="auto"/>
      </w:pBdr>
      <w:overflowPunct/>
      <w:autoSpaceDE/>
      <w:autoSpaceDN/>
      <w:adjustRightInd/>
      <w:spacing w:before="100" w:beforeAutospacing="1" w:after="100" w:afterAutospacing="1"/>
      <w:textAlignment w:val="center"/>
    </w:pPr>
    <w:rPr>
      <w:color w:val="000000"/>
      <w:sz w:val="20"/>
    </w:rPr>
  </w:style>
  <w:style w:type="paragraph" w:customStyle="1" w:styleId="xl212">
    <w:name w:val="xl212"/>
    <w:basedOn w:val="a"/>
    <w:rsid w:val="00D978BA"/>
    <w:pPr>
      <w:pBdr>
        <w:top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213">
    <w:name w:val="xl213"/>
    <w:basedOn w:val="a"/>
    <w:rsid w:val="00D978BA"/>
    <w:pPr>
      <w:pBdr>
        <w:left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214">
    <w:name w:val="xl214"/>
    <w:basedOn w:val="a"/>
    <w:rsid w:val="00D978BA"/>
    <w:pPr>
      <w:pBdr>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215">
    <w:name w:val="xl215"/>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216">
    <w:name w:val="xl216"/>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217">
    <w:name w:val="xl217"/>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218">
    <w:name w:val="xl218"/>
    <w:basedOn w:val="a"/>
    <w:rsid w:val="00D978B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color w:val="000000"/>
      <w:sz w:val="20"/>
    </w:rPr>
  </w:style>
  <w:style w:type="paragraph" w:customStyle="1" w:styleId="xl219">
    <w:name w:val="xl219"/>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color w:val="000000"/>
      <w:sz w:val="20"/>
    </w:rPr>
  </w:style>
  <w:style w:type="paragraph" w:customStyle="1" w:styleId="xl220">
    <w:name w:val="xl220"/>
    <w:basedOn w:val="a"/>
    <w:rsid w:val="00D978BA"/>
    <w:pPr>
      <w:pBdr>
        <w:bottom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221">
    <w:name w:val="xl221"/>
    <w:basedOn w:val="a"/>
    <w:rsid w:val="00D978BA"/>
    <w:pPr>
      <w:pBdr>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20"/>
    </w:rPr>
  </w:style>
  <w:style w:type="paragraph" w:customStyle="1" w:styleId="xl222">
    <w:name w:val="xl222"/>
    <w:basedOn w:val="a"/>
    <w:rsid w:val="00D978BA"/>
    <w:pPr>
      <w:pBdr>
        <w:bottom w:val="single" w:sz="4" w:space="0" w:color="auto"/>
      </w:pBdr>
      <w:overflowPunct/>
      <w:autoSpaceDE/>
      <w:autoSpaceDN/>
      <w:adjustRightInd/>
      <w:spacing w:before="100" w:beforeAutospacing="1" w:after="100" w:afterAutospacing="1"/>
      <w:jc w:val="center"/>
      <w:textAlignment w:val="auto"/>
    </w:pPr>
    <w:rPr>
      <w:color w:val="000000"/>
      <w:sz w:val="20"/>
    </w:rPr>
  </w:style>
  <w:style w:type="paragraph" w:customStyle="1" w:styleId="xl223">
    <w:name w:val="xl223"/>
    <w:basedOn w:val="a"/>
    <w:rsid w:val="00D978B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b/>
      <w:bCs/>
      <w:color w:val="000000"/>
      <w:sz w:val="24"/>
      <w:szCs w:val="24"/>
    </w:rPr>
  </w:style>
  <w:style w:type="paragraph" w:customStyle="1" w:styleId="xl224">
    <w:name w:val="xl224"/>
    <w:basedOn w:val="a"/>
    <w:rsid w:val="00D978BA"/>
    <w:pPr>
      <w:pBdr>
        <w:left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character" w:customStyle="1" w:styleId="210">
    <w:name w:val="Основной текст 2 Знак1"/>
    <w:basedOn w:val="a0"/>
    <w:uiPriority w:val="99"/>
    <w:rsid w:val="00D978BA"/>
  </w:style>
  <w:style w:type="paragraph" w:customStyle="1" w:styleId="mt">
    <w:name w:val="mt"/>
    <w:basedOn w:val="a"/>
    <w:rsid w:val="00D978BA"/>
    <w:pPr>
      <w:overflowPunct/>
      <w:autoSpaceDE/>
      <w:autoSpaceDN/>
      <w:adjustRightInd/>
      <w:spacing w:after="75" w:line="336" w:lineRule="auto"/>
      <w:ind w:firstLine="450"/>
      <w:textAlignment w:val="auto"/>
    </w:pPr>
    <w:rPr>
      <w:rFonts w:ascii="Verdana" w:hAnsi="Verdana"/>
      <w:color w:val="666666"/>
      <w:sz w:val="18"/>
      <w:szCs w:val="18"/>
    </w:rPr>
  </w:style>
  <w:style w:type="character" w:customStyle="1" w:styleId="211">
    <w:name w:val="Основной текст с отступом 2 Знак1"/>
    <w:rsid w:val="00D978BA"/>
    <w:rPr>
      <w:sz w:val="24"/>
      <w:szCs w:val="24"/>
    </w:rPr>
  </w:style>
  <w:style w:type="character" w:customStyle="1" w:styleId="1a">
    <w:name w:val="Верхний колонтитул Знак1"/>
    <w:semiHidden/>
    <w:rsid w:val="00D978BA"/>
    <w:rPr>
      <w:rFonts w:eastAsia="Times New Roman"/>
      <w:lang w:eastAsia="ru-RU"/>
    </w:rPr>
  </w:style>
  <w:style w:type="character" w:customStyle="1" w:styleId="1b">
    <w:name w:val="Нижний колонтитул Знак1"/>
    <w:semiHidden/>
    <w:rsid w:val="00D978BA"/>
    <w:rPr>
      <w:rFonts w:eastAsia="Times New Roman"/>
      <w:lang w:eastAsia="ru-RU"/>
    </w:rPr>
  </w:style>
  <w:style w:type="character" w:customStyle="1" w:styleId="1c">
    <w:name w:val="Текст выноски Знак1"/>
    <w:semiHidden/>
    <w:rsid w:val="00D978BA"/>
    <w:rPr>
      <w:rFonts w:ascii="Tahoma" w:eastAsia="Times New Roman" w:hAnsi="Tahoma" w:cs="Tahoma"/>
      <w:sz w:val="16"/>
      <w:szCs w:val="16"/>
      <w:lang w:eastAsia="ru-RU"/>
    </w:rPr>
  </w:style>
  <w:style w:type="paragraph" w:customStyle="1" w:styleId="212">
    <w:name w:val="Основной текст 21"/>
    <w:basedOn w:val="a"/>
    <w:rsid w:val="00D978BA"/>
    <w:pPr>
      <w:jc w:val="both"/>
    </w:pPr>
    <w:rPr>
      <w:sz w:val="24"/>
    </w:rPr>
  </w:style>
  <w:style w:type="paragraph" w:customStyle="1" w:styleId="Style2">
    <w:name w:val="Style2"/>
    <w:basedOn w:val="a"/>
    <w:rsid w:val="00D978BA"/>
    <w:pPr>
      <w:widowControl w:val="0"/>
      <w:overflowPunct/>
      <w:spacing w:line="304" w:lineRule="exact"/>
      <w:ind w:firstLine="701"/>
      <w:jc w:val="both"/>
      <w:textAlignment w:val="auto"/>
    </w:pPr>
    <w:rPr>
      <w:sz w:val="24"/>
      <w:szCs w:val="24"/>
    </w:rPr>
  </w:style>
  <w:style w:type="character" w:customStyle="1" w:styleId="FontStyle13">
    <w:name w:val="Font Style13"/>
    <w:rsid w:val="00D978BA"/>
    <w:rPr>
      <w:rFonts w:ascii="Times New Roman" w:hAnsi="Times New Roman" w:cs="Times New Roman"/>
      <w:sz w:val="24"/>
      <w:szCs w:val="24"/>
    </w:rPr>
  </w:style>
  <w:style w:type="paragraph" w:customStyle="1" w:styleId="1d">
    <w:name w:val="Заголовок оглавления1"/>
    <w:basedOn w:val="1"/>
    <w:next w:val="a"/>
    <w:unhideWhenUsed/>
    <w:qFormat/>
    <w:rsid w:val="00D978BA"/>
    <w:pPr>
      <w:keepLines/>
      <w:spacing w:before="480" w:after="0" w:line="276" w:lineRule="auto"/>
      <w:ind w:firstLine="709"/>
      <w:jc w:val="both"/>
      <w:outlineLvl w:val="9"/>
    </w:pPr>
    <w:rPr>
      <w:color w:val="365F91"/>
      <w:kern w:val="0"/>
      <w:sz w:val="28"/>
      <w:szCs w:val="28"/>
      <w:lang w:val="ru-RU" w:eastAsia="en-US"/>
    </w:rPr>
  </w:style>
  <w:style w:type="paragraph" w:customStyle="1" w:styleId="xl63">
    <w:name w:val="xl63"/>
    <w:basedOn w:val="a"/>
    <w:rsid w:val="00D978BA"/>
    <w:pPr>
      <w:overflowPunct/>
      <w:autoSpaceDE/>
      <w:autoSpaceDN/>
      <w:adjustRightInd/>
      <w:spacing w:before="100" w:beforeAutospacing="1" w:after="100" w:afterAutospacing="1"/>
      <w:jc w:val="center"/>
      <w:textAlignment w:val="center"/>
    </w:pPr>
    <w:rPr>
      <w:sz w:val="16"/>
      <w:szCs w:val="16"/>
    </w:rPr>
  </w:style>
  <w:style w:type="paragraph" w:customStyle="1" w:styleId="xl64">
    <w:name w:val="xl64"/>
    <w:basedOn w:val="a"/>
    <w:rsid w:val="00D978BA"/>
    <w:pPr>
      <w:overflowPunct/>
      <w:autoSpaceDE/>
      <w:autoSpaceDN/>
      <w:adjustRightInd/>
      <w:spacing w:before="100" w:beforeAutospacing="1" w:after="100" w:afterAutospacing="1"/>
      <w:textAlignment w:val="center"/>
    </w:pPr>
    <w:rPr>
      <w:sz w:val="16"/>
      <w:szCs w:val="16"/>
    </w:rPr>
  </w:style>
  <w:style w:type="paragraph" w:customStyle="1" w:styleId="aff9">
    <w:name w:val="Знак Знак Знак Знак"/>
    <w:basedOn w:val="a"/>
    <w:rsid w:val="00D978BA"/>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2f">
    <w:name w:val="???????2"/>
    <w:rsid w:val="00D978BA"/>
    <w:pPr>
      <w:overflowPunct w:val="0"/>
      <w:autoSpaceDE w:val="0"/>
      <w:autoSpaceDN w:val="0"/>
      <w:adjustRightInd w:val="0"/>
      <w:textAlignment w:val="baseline"/>
    </w:pPr>
    <w:rPr>
      <w:rFonts w:eastAsia="Times New Roman" w:cs="Times New Roman"/>
      <w:sz w:val="20"/>
      <w:szCs w:val="20"/>
      <w:lang w:eastAsia="ru-RU"/>
    </w:rPr>
  </w:style>
  <w:style w:type="character" w:customStyle="1" w:styleId="affa">
    <w:name w:val="Текст Знак"/>
    <w:link w:val="affb"/>
    <w:uiPriority w:val="99"/>
    <w:rsid w:val="00D978BA"/>
    <w:rPr>
      <w:rFonts w:ascii="Consolas" w:hAnsi="Consolas"/>
      <w:sz w:val="21"/>
      <w:szCs w:val="21"/>
    </w:rPr>
  </w:style>
  <w:style w:type="paragraph" w:styleId="affb">
    <w:name w:val="Plain Text"/>
    <w:basedOn w:val="a"/>
    <w:link w:val="affa"/>
    <w:uiPriority w:val="99"/>
    <w:unhideWhenUsed/>
    <w:rsid w:val="00D978BA"/>
    <w:pPr>
      <w:overflowPunct/>
      <w:autoSpaceDE/>
      <w:autoSpaceDN/>
      <w:adjustRightInd/>
      <w:textAlignment w:val="auto"/>
    </w:pPr>
    <w:rPr>
      <w:rFonts w:ascii="Consolas" w:eastAsiaTheme="minorHAnsi" w:hAnsi="Consolas" w:cstheme="minorBidi"/>
      <w:sz w:val="21"/>
      <w:szCs w:val="21"/>
      <w:lang w:eastAsia="en-US"/>
    </w:rPr>
  </w:style>
  <w:style w:type="character" w:customStyle="1" w:styleId="1e">
    <w:name w:val="Текст Знак1"/>
    <w:basedOn w:val="a0"/>
    <w:rsid w:val="00D978BA"/>
    <w:rPr>
      <w:rFonts w:ascii="Consolas" w:eastAsia="Times New Roman" w:hAnsi="Consolas" w:cs="Consolas"/>
      <w:sz w:val="21"/>
      <w:szCs w:val="21"/>
      <w:lang w:eastAsia="ru-RU"/>
    </w:rPr>
  </w:style>
  <w:style w:type="character" w:customStyle="1" w:styleId="CharStyle8">
    <w:name w:val="Char Style 8"/>
    <w:rsid w:val="00D978BA"/>
    <w:rPr>
      <w:b/>
      <w:bCs/>
      <w:sz w:val="27"/>
      <w:szCs w:val="27"/>
      <w:lang w:eastAsia="ar-SA" w:bidi="ar-SA"/>
    </w:rPr>
  </w:style>
  <w:style w:type="paragraph" w:styleId="affc">
    <w:name w:val="Revision"/>
    <w:hidden/>
    <w:uiPriority w:val="99"/>
    <w:semiHidden/>
    <w:rsid w:val="00D978BA"/>
    <w:rPr>
      <w:rFonts w:ascii="Calibri" w:eastAsia="Calibri" w:hAnsi="Calibri" w:cs="Times New Roman"/>
      <w:sz w:val="22"/>
    </w:rPr>
  </w:style>
  <w:style w:type="character" w:customStyle="1" w:styleId="1f">
    <w:name w:val="Основной текст1"/>
    <w:rsid w:val="00D978BA"/>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6">
    <w:name w:val="Абзац списка3"/>
    <w:basedOn w:val="a"/>
    <w:rsid w:val="00D978BA"/>
    <w:pPr>
      <w:overflowPunct/>
      <w:autoSpaceDE/>
      <w:autoSpaceDN/>
      <w:adjustRightInd/>
      <w:ind w:left="720"/>
      <w:contextualSpacing/>
      <w:textAlignment w:val="auto"/>
    </w:pPr>
    <w:rPr>
      <w:rFonts w:ascii="Calibri" w:hAnsi="Calibri"/>
      <w:sz w:val="24"/>
      <w:szCs w:val="24"/>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D978BA"/>
    <w:rPr>
      <w:rFonts w:ascii="Calibri" w:hAnsi="Calibri" w:cs="Times New Roman"/>
      <w:sz w:val="20"/>
      <w:szCs w:val="20"/>
      <w:lang w:eastAsia="en-US"/>
    </w:rPr>
  </w:style>
  <w:style w:type="paragraph" w:customStyle="1" w:styleId="2f0">
    <w:name w:val="Знак2"/>
    <w:basedOn w:val="a"/>
    <w:rsid w:val="00D978BA"/>
    <w:pPr>
      <w:overflowPunct/>
      <w:autoSpaceDE/>
      <w:autoSpaceDN/>
      <w:adjustRightInd/>
      <w:spacing w:after="160" w:line="240" w:lineRule="exact"/>
      <w:textAlignment w:val="auto"/>
    </w:pPr>
    <w:rPr>
      <w:sz w:val="20"/>
      <w:lang w:eastAsia="zh-CN"/>
    </w:rPr>
  </w:style>
  <w:style w:type="paragraph" w:customStyle="1" w:styleId="37">
    <w:name w:val="Без интервала3"/>
    <w:rsid w:val="00D978BA"/>
    <w:rPr>
      <w:rFonts w:ascii="Calibri" w:eastAsia="Times New Roman" w:hAnsi="Calibri" w:cs="Times New Roman"/>
      <w:sz w:val="22"/>
    </w:rPr>
  </w:style>
  <w:style w:type="character" w:customStyle="1" w:styleId="BodyText2Char">
    <w:name w:val="Body Text 2 Char"/>
    <w:locked/>
    <w:rsid w:val="00D978BA"/>
    <w:rPr>
      <w:b/>
      <w:sz w:val="24"/>
    </w:rPr>
  </w:style>
  <w:style w:type="character" w:customStyle="1" w:styleId="BodyText2Char1">
    <w:name w:val="Body Text 2 Char1"/>
    <w:semiHidden/>
    <w:locked/>
    <w:rsid w:val="00D978BA"/>
    <w:rPr>
      <w:rFonts w:ascii="Calibri" w:hAnsi="Calibri" w:cs="Times New Roman"/>
      <w:lang w:eastAsia="en-US"/>
    </w:rPr>
  </w:style>
  <w:style w:type="character" w:customStyle="1" w:styleId="BodyTextIndent2Char1">
    <w:name w:val="Body Text Indent 2 Char1"/>
    <w:semiHidden/>
    <w:locked/>
    <w:rsid w:val="00D978BA"/>
    <w:rPr>
      <w:rFonts w:ascii="Calibri" w:hAnsi="Calibri" w:cs="Times New Roman"/>
      <w:lang w:eastAsia="en-US"/>
    </w:rPr>
  </w:style>
  <w:style w:type="character" w:customStyle="1" w:styleId="PlainTextChar">
    <w:name w:val="Plain Text Char"/>
    <w:locked/>
    <w:rsid w:val="00D978BA"/>
    <w:rPr>
      <w:rFonts w:ascii="Consolas" w:hAnsi="Consolas"/>
      <w:sz w:val="21"/>
      <w:lang w:eastAsia="en-US"/>
    </w:rPr>
  </w:style>
  <w:style w:type="character" w:customStyle="1" w:styleId="PlainTextChar1">
    <w:name w:val="Plain Text Char1"/>
    <w:semiHidden/>
    <w:locked/>
    <w:rsid w:val="00D978BA"/>
    <w:rPr>
      <w:rFonts w:ascii="Courier New" w:hAnsi="Courier New" w:cs="Courier New"/>
      <w:sz w:val="20"/>
      <w:szCs w:val="20"/>
      <w:lang w:eastAsia="en-US"/>
    </w:rPr>
  </w:style>
  <w:style w:type="paragraph" w:customStyle="1" w:styleId="1f0">
    <w:name w:val="Рецензия1"/>
    <w:hidden/>
    <w:semiHidden/>
    <w:rsid w:val="00D978BA"/>
    <w:rPr>
      <w:rFonts w:ascii="Calibri" w:eastAsia="Times New Roman" w:hAnsi="Calibri" w:cs="Times New Roman"/>
      <w:sz w:val="22"/>
    </w:rPr>
  </w:style>
  <w:style w:type="paragraph" w:customStyle="1" w:styleId="38">
    <w:name w:val="Знак3"/>
    <w:basedOn w:val="a"/>
    <w:uiPriority w:val="99"/>
    <w:rsid w:val="00D978BA"/>
    <w:pPr>
      <w:overflowPunct/>
      <w:autoSpaceDE/>
      <w:autoSpaceDN/>
      <w:adjustRightInd/>
      <w:spacing w:after="160" w:line="240" w:lineRule="exact"/>
      <w:textAlignment w:val="auto"/>
    </w:pPr>
    <w:rPr>
      <w:rFonts w:ascii="Calibri" w:hAnsi="Calibri"/>
      <w:sz w:val="20"/>
      <w:lang w:eastAsia="zh-CN"/>
    </w:rPr>
  </w:style>
  <w:style w:type="character" w:customStyle="1" w:styleId="BodyText2Char2">
    <w:name w:val="Body Text 2 Char2"/>
    <w:uiPriority w:val="99"/>
    <w:locked/>
    <w:rsid w:val="00D978BA"/>
    <w:rPr>
      <w:b/>
      <w:bCs/>
      <w:sz w:val="24"/>
      <w:szCs w:val="24"/>
    </w:rPr>
  </w:style>
  <w:style w:type="character" w:customStyle="1" w:styleId="PlainTextChar2">
    <w:name w:val="Plain Text Char2"/>
    <w:uiPriority w:val="99"/>
    <w:locked/>
    <w:rsid w:val="00D978BA"/>
    <w:rPr>
      <w:rFonts w:ascii="Consolas" w:eastAsia="Times New Roman" w:hAnsi="Consolas" w:cs="Consolas"/>
      <w:sz w:val="21"/>
      <w:szCs w:val="21"/>
      <w:lang w:eastAsia="en-US"/>
    </w:rPr>
  </w:style>
  <w:style w:type="paragraph" w:styleId="affd">
    <w:name w:val="Document Map"/>
    <w:basedOn w:val="a"/>
    <w:link w:val="affe"/>
    <w:rsid w:val="00D978BA"/>
    <w:pPr>
      <w:overflowPunct/>
      <w:autoSpaceDE/>
      <w:autoSpaceDN/>
      <w:adjustRightInd/>
      <w:textAlignment w:val="auto"/>
    </w:pPr>
    <w:rPr>
      <w:rFonts w:ascii="Tahoma" w:eastAsia="Calibri" w:hAnsi="Tahoma" w:cs="Tahoma"/>
      <w:sz w:val="16"/>
      <w:szCs w:val="16"/>
      <w:lang w:eastAsia="en-US"/>
    </w:rPr>
  </w:style>
  <w:style w:type="character" w:customStyle="1" w:styleId="affe">
    <w:name w:val="Схема документа Знак"/>
    <w:basedOn w:val="a0"/>
    <w:link w:val="affd"/>
    <w:rsid w:val="00D978BA"/>
    <w:rPr>
      <w:rFonts w:ascii="Tahoma" w:eastAsia="Calibri" w:hAnsi="Tahoma" w:cs="Tahoma"/>
      <w:sz w:val="16"/>
      <w:szCs w:val="16"/>
    </w:rPr>
  </w:style>
  <w:style w:type="paragraph" w:customStyle="1" w:styleId="41">
    <w:name w:val="Абзац списка4"/>
    <w:basedOn w:val="a"/>
    <w:rsid w:val="00D978BA"/>
    <w:pPr>
      <w:overflowPunct/>
      <w:autoSpaceDE/>
      <w:autoSpaceDN/>
      <w:adjustRightInd/>
      <w:spacing w:after="200" w:line="276" w:lineRule="auto"/>
      <w:ind w:left="720"/>
      <w:contextualSpacing/>
      <w:textAlignment w:val="auto"/>
    </w:pPr>
    <w:rPr>
      <w:rFonts w:ascii="Calibri" w:hAnsi="Calibri"/>
      <w:sz w:val="22"/>
      <w:szCs w:val="22"/>
      <w:lang w:eastAsia="en-US"/>
    </w:rPr>
  </w:style>
  <w:style w:type="numbering" w:customStyle="1" w:styleId="111">
    <w:name w:val="Нет списка11"/>
    <w:next w:val="a2"/>
    <w:uiPriority w:val="99"/>
    <w:semiHidden/>
    <w:unhideWhenUsed/>
    <w:rsid w:val="00D978BA"/>
  </w:style>
  <w:style w:type="table" w:customStyle="1" w:styleId="120">
    <w:name w:val="Сетка таблицы12"/>
    <w:basedOn w:val="a1"/>
    <w:next w:val="a3"/>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rsid w:val="00D978BA"/>
    <w:pPr>
      <w:jc w:val="right"/>
    </w:pPr>
    <w:rPr>
      <w:rFonts w:eastAsia="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D978BA"/>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59"/>
    <w:rsid w:val="00D978BA"/>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4"/>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978BA"/>
  </w:style>
  <w:style w:type="table" w:customStyle="1" w:styleId="150">
    <w:name w:val="Сетка таблицы15"/>
    <w:basedOn w:val="a1"/>
    <w:next w:val="a3"/>
    <w:uiPriority w:val="59"/>
    <w:rsid w:val="00D978BA"/>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D978BA"/>
  </w:style>
  <w:style w:type="table" w:customStyle="1" w:styleId="62">
    <w:name w:val="Сетка таблицы62"/>
    <w:basedOn w:val="a1"/>
    <w:next w:val="a3"/>
    <w:uiPriority w:val="59"/>
    <w:rsid w:val="00D978BA"/>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
    <w:name w:val="Нет списка31"/>
    <w:next w:val="a2"/>
    <w:uiPriority w:val="99"/>
    <w:semiHidden/>
    <w:unhideWhenUsed/>
    <w:rsid w:val="00D978BA"/>
  </w:style>
  <w:style w:type="table" w:customStyle="1" w:styleId="91">
    <w:name w:val="Сетка таблицы91"/>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D978BA"/>
  </w:style>
  <w:style w:type="numbering" w:customStyle="1" w:styleId="131">
    <w:name w:val="Нет списка13"/>
    <w:next w:val="a2"/>
    <w:uiPriority w:val="99"/>
    <w:semiHidden/>
    <w:unhideWhenUsed/>
    <w:rsid w:val="00D978BA"/>
  </w:style>
  <w:style w:type="table" w:customStyle="1" w:styleId="170">
    <w:name w:val="Сетка таблицы17"/>
    <w:basedOn w:val="a1"/>
    <w:next w:val="a3"/>
    <w:uiPriority w:val="59"/>
    <w:rsid w:val="00D978BA"/>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D978BA"/>
  </w:style>
  <w:style w:type="table" w:customStyle="1" w:styleId="630">
    <w:name w:val="Сетка таблицы63"/>
    <w:basedOn w:val="a1"/>
    <w:next w:val="a3"/>
    <w:uiPriority w:val="59"/>
    <w:rsid w:val="00D978BA"/>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1">
    <w:name w:val="Нет списка32"/>
    <w:next w:val="a2"/>
    <w:uiPriority w:val="99"/>
    <w:semiHidden/>
    <w:unhideWhenUsed/>
    <w:rsid w:val="00D978BA"/>
  </w:style>
  <w:style w:type="numbering" w:customStyle="1" w:styleId="411">
    <w:name w:val="Нет списка41"/>
    <w:next w:val="a2"/>
    <w:uiPriority w:val="99"/>
    <w:semiHidden/>
    <w:unhideWhenUsed/>
    <w:rsid w:val="00D978BA"/>
  </w:style>
  <w:style w:type="table" w:customStyle="1" w:styleId="92">
    <w:name w:val="Сетка таблицы92"/>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D978BA"/>
  </w:style>
  <w:style w:type="table" w:customStyle="1" w:styleId="1012">
    <w:name w:val="Сетка таблицы1012"/>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978BA"/>
  </w:style>
  <w:style w:type="paragraph" w:customStyle="1" w:styleId="ConsPlusTitlePage">
    <w:name w:val="ConsPlusTitlePage"/>
    <w:rsid w:val="00D978BA"/>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978BA"/>
    <w:pPr>
      <w:widowControl w:val="0"/>
      <w:autoSpaceDE w:val="0"/>
      <w:autoSpaceDN w:val="0"/>
    </w:pPr>
    <w:rPr>
      <w:rFonts w:ascii="Tahoma" w:eastAsia="Times New Roman" w:hAnsi="Tahoma" w:cs="Tahoma"/>
      <w:sz w:val="26"/>
      <w:szCs w:val="20"/>
      <w:lang w:eastAsia="ru-RU"/>
    </w:rPr>
  </w:style>
  <w:style w:type="table" w:customStyle="1" w:styleId="200">
    <w:name w:val="Сетка таблицы20"/>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0pt">
    <w:name w:val="Основной текст + 13;5 pt;Интервал 0 pt"/>
    <w:rsid w:val="00D978BA"/>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style>
  <w:style w:type="numbering" w:customStyle="1" w:styleId="141">
    <w:name w:val="Нет списка14"/>
    <w:next w:val="a2"/>
    <w:uiPriority w:val="99"/>
    <w:semiHidden/>
    <w:unhideWhenUsed/>
    <w:rsid w:val="00D978BA"/>
  </w:style>
  <w:style w:type="table" w:customStyle="1" w:styleId="1100">
    <w:name w:val="Сетка таблицы110"/>
    <w:basedOn w:val="a1"/>
    <w:next w:val="a3"/>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D978BA"/>
  </w:style>
  <w:style w:type="table" w:customStyle="1" w:styleId="64">
    <w:name w:val="Сетка таблицы64"/>
    <w:basedOn w:val="a1"/>
    <w:next w:val="a3"/>
    <w:uiPriority w:val="59"/>
    <w:rsid w:val="00D978BA"/>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1">
    <w:name w:val="Нет списка33"/>
    <w:next w:val="a2"/>
    <w:uiPriority w:val="99"/>
    <w:semiHidden/>
    <w:unhideWhenUsed/>
    <w:rsid w:val="00D978BA"/>
  </w:style>
  <w:style w:type="numbering" w:customStyle="1" w:styleId="420">
    <w:name w:val="Нет списка42"/>
    <w:next w:val="a2"/>
    <w:uiPriority w:val="99"/>
    <w:semiHidden/>
    <w:unhideWhenUsed/>
    <w:rsid w:val="00D978BA"/>
  </w:style>
  <w:style w:type="table" w:customStyle="1" w:styleId="93">
    <w:name w:val="Сетка таблицы93"/>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3"/>
    <w:uiPriority w:val="59"/>
    <w:rsid w:val="00D978B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978BA"/>
  </w:style>
  <w:style w:type="table" w:customStyle="1" w:styleId="1013">
    <w:name w:val="Сетка таблицы1013"/>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3"/>
    <w:uiPriority w:val="59"/>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rsid w:val="00D978B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D978BA"/>
  </w:style>
  <w:style w:type="table" w:customStyle="1" w:styleId="511">
    <w:name w:val="Сетка таблицы51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3"/>
    <w:uiPriority w:val="59"/>
    <w:rsid w:val="00D978B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D978BA"/>
  </w:style>
  <w:style w:type="numbering" w:customStyle="1" w:styleId="2110">
    <w:name w:val="Нет списка211"/>
    <w:next w:val="a2"/>
    <w:uiPriority w:val="99"/>
    <w:semiHidden/>
    <w:unhideWhenUsed/>
    <w:rsid w:val="00D978BA"/>
  </w:style>
  <w:style w:type="numbering" w:customStyle="1" w:styleId="3110">
    <w:name w:val="Нет списка311"/>
    <w:next w:val="a2"/>
    <w:uiPriority w:val="99"/>
    <w:semiHidden/>
    <w:unhideWhenUsed/>
    <w:rsid w:val="00D978BA"/>
  </w:style>
  <w:style w:type="numbering" w:customStyle="1" w:styleId="610">
    <w:name w:val="Нет списка61"/>
    <w:next w:val="a2"/>
    <w:uiPriority w:val="99"/>
    <w:semiHidden/>
    <w:unhideWhenUsed/>
    <w:rsid w:val="00D978BA"/>
  </w:style>
  <w:style w:type="numbering" w:customStyle="1" w:styleId="1310">
    <w:name w:val="Нет списка131"/>
    <w:next w:val="a2"/>
    <w:uiPriority w:val="99"/>
    <w:semiHidden/>
    <w:unhideWhenUsed/>
    <w:rsid w:val="00D978BA"/>
  </w:style>
  <w:style w:type="numbering" w:customStyle="1" w:styleId="2210">
    <w:name w:val="Нет списка221"/>
    <w:next w:val="a2"/>
    <w:uiPriority w:val="99"/>
    <w:semiHidden/>
    <w:unhideWhenUsed/>
    <w:rsid w:val="00D978BA"/>
  </w:style>
  <w:style w:type="numbering" w:customStyle="1" w:styleId="3210">
    <w:name w:val="Нет списка321"/>
    <w:next w:val="a2"/>
    <w:uiPriority w:val="99"/>
    <w:semiHidden/>
    <w:unhideWhenUsed/>
    <w:rsid w:val="00D978BA"/>
  </w:style>
  <w:style w:type="numbering" w:customStyle="1" w:styleId="4110">
    <w:name w:val="Нет списка411"/>
    <w:next w:val="a2"/>
    <w:uiPriority w:val="99"/>
    <w:semiHidden/>
    <w:unhideWhenUsed/>
    <w:rsid w:val="00D978BA"/>
  </w:style>
  <w:style w:type="numbering" w:customStyle="1" w:styleId="5110">
    <w:name w:val="Нет списка511"/>
    <w:next w:val="a2"/>
    <w:uiPriority w:val="99"/>
    <w:semiHidden/>
    <w:unhideWhenUsed/>
    <w:rsid w:val="00D97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cow_reg.izbirkom.ru/chislennost-izbiratele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ytkarin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3ADF50B5C8F239424B98291EC69BA9D68FB94A2F5BB09D65CED0507E972F93EB85F8F03C938AE891eBv1F" TargetMode="External"/><Relationship Id="rId10" Type="http://schemas.openxmlformats.org/officeDocument/2006/relationships/hyperlink" Target="http://www.lytkarin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4BE609386A67F8BEACCA462D0178AC48801DC5FFE2131B52E606B222473BABD83B3E244h3J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8753C-B83B-45CA-87A4-E26688EE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102</Pages>
  <Words>43847</Words>
  <Characters>249928</Characters>
  <Application>Microsoft Office Word</Application>
  <DocSecurity>0</DocSecurity>
  <Lines>2082</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185</cp:revision>
  <cp:lastPrinted>2019-03-14T14:44:00Z</cp:lastPrinted>
  <dcterms:created xsi:type="dcterms:W3CDTF">2018-06-26T05:01:00Z</dcterms:created>
  <dcterms:modified xsi:type="dcterms:W3CDTF">2019-03-26T13:57:00Z</dcterms:modified>
</cp:coreProperties>
</file>