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79F52" w14:textId="10A9870D" w:rsidR="005D0A72" w:rsidRPr="007B1EFA" w:rsidRDefault="00725F69" w:rsidP="007B1EFA">
      <w:pPr>
        <w:spacing w:after="0" w:line="240" w:lineRule="auto"/>
        <w:jc w:val="right"/>
        <w:rPr>
          <w:rFonts w:ascii="Times New Roman" w:hAnsi="Times New Roman"/>
          <w:sz w:val="20"/>
          <w:szCs w:val="20"/>
        </w:rPr>
      </w:pPr>
      <w:bookmarkStart w:id="0" w:name="_Toc441945420"/>
      <w:bookmarkStart w:id="1" w:name="_Toc441945458"/>
      <w:r w:rsidRPr="00F54DED">
        <w:rPr>
          <w:rFonts w:ascii="Times New Roman" w:hAnsi="Times New Roman"/>
          <w:sz w:val="32"/>
          <w:szCs w:val="32"/>
        </w:rPr>
        <w:t xml:space="preserve">  </w:t>
      </w:r>
      <w:r w:rsidR="0074363E" w:rsidRPr="007B1EFA">
        <w:rPr>
          <w:rFonts w:ascii="Times New Roman" w:hAnsi="Times New Roman"/>
          <w:sz w:val="32"/>
          <w:szCs w:val="32"/>
        </w:rPr>
        <w:t>Проект</w:t>
      </w:r>
    </w:p>
    <w:p w14:paraId="2F37DCBD" w14:textId="77777777" w:rsidR="00C55E70" w:rsidRPr="00260DFC" w:rsidRDefault="00C55E70" w:rsidP="00260DFC">
      <w:pPr>
        <w:pStyle w:val="affff9"/>
        <w:rPr>
          <w:rFonts w:ascii="Times New Roman" w:hAnsi="Times New Roman"/>
          <w:b/>
          <w:sz w:val="24"/>
          <w:szCs w:val="24"/>
        </w:rPr>
      </w:pPr>
    </w:p>
    <w:p w14:paraId="0D1C113C" w14:textId="4E40083F" w:rsidR="006D7ECA" w:rsidRPr="007B1EFA" w:rsidRDefault="007A721E">
      <w:pPr>
        <w:pStyle w:val="affff9"/>
        <w:jc w:val="center"/>
        <w:rPr>
          <w:rFonts w:ascii="Times New Roman" w:hAnsi="Times New Roman"/>
          <w:b/>
          <w:bCs/>
          <w:sz w:val="24"/>
          <w:szCs w:val="24"/>
          <w:highlight w:val="yellow"/>
        </w:rPr>
      </w:pPr>
      <w:r>
        <w:rPr>
          <w:rFonts w:ascii="Times New Roman" w:hAnsi="Times New Roman"/>
          <w:b/>
          <w:bCs/>
          <w:sz w:val="24"/>
          <w:szCs w:val="24"/>
        </w:rPr>
        <w:t>А</w:t>
      </w:r>
      <w:r w:rsidR="001364B5" w:rsidRPr="009221D1">
        <w:rPr>
          <w:rFonts w:ascii="Times New Roman" w:hAnsi="Times New Roman"/>
          <w:b/>
          <w:bCs/>
          <w:sz w:val="24"/>
          <w:szCs w:val="24"/>
        </w:rPr>
        <w:t>дминистративн</w:t>
      </w:r>
      <w:r>
        <w:rPr>
          <w:rFonts w:ascii="Times New Roman" w:hAnsi="Times New Roman"/>
          <w:b/>
          <w:bCs/>
          <w:sz w:val="24"/>
          <w:szCs w:val="24"/>
        </w:rPr>
        <w:t>ый</w:t>
      </w:r>
      <w:r w:rsidR="001364B5" w:rsidRPr="009221D1">
        <w:rPr>
          <w:rFonts w:ascii="Times New Roman" w:hAnsi="Times New Roman"/>
          <w:b/>
          <w:bCs/>
          <w:sz w:val="24"/>
          <w:szCs w:val="24"/>
        </w:rPr>
        <w:t xml:space="preserve"> </w:t>
      </w:r>
      <w:r w:rsidR="0041036C" w:rsidRPr="009221D1">
        <w:rPr>
          <w:rFonts w:ascii="Times New Roman" w:hAnsi="Times New Roman"/>
          <w:b/>
          <w:bCs/>
          <w:sz w:val="24"/>
          <w:szCs w:val="24"/>
        </w:rPr>
        <w:t xml:space="preserve">регламент </w:t>
      </w:r>
      <w:r w:rsidR="00C80B7B" w:rsidRPr="009221D1">
        <w:rPr>
          <w:rFonts w:ascii="Times New Roman" w:hAnsi="Times New Roman"/>
          <w:b/>
          <w:bCs/>
          <w:sz w:val="24"/>
          <w:szCs w:val="24"/>
        </w:rPr>
        <w:t xml:space="preserve">предоставления </w:t>
      </w:r>
      <w:r w:rsidR="0041036C" w:rsidRPr="00260DFC">
        <w:rPr>
          <w:rFonts w:ascii="Times New Roman" w:hAnsi="Times New Roman"/>
          <w:b/>
          <w:sz w:val="24"/>
          <w:szCs w:val="24"/>
        </w:rPr>
        <w:br/>
      </w:r>
      <w:r w:rsidR="00C80B7B" w:rsidRPr="009221D1">
        <w:rPr>
          <w:rFonts w:ascii="Times New Roman" w:hAnsi="Times New Roman"/>
          <w:b/>
          <w:bCs/>
          <w:sz w:val="24"/>
          <w:szCs w:val="24"/>
        </w:rPr>
        <w:t>г</w:t>
      </w:r>
      <w:r w:rsidR="001E0904" w:rsidRPr="009221D1">
        <w:rPr>
          <w:rFonts w:ascii="Times New Roman" w:hAnsi="Times New Roman"/>
          <w:b/>
          <w:bCs/>
          <w:sz w:val="24"/>
          <w:szCs w:val="24"/>
        </w:rPr>
        <w:t>осударственной</w:t>
      </w:r>
      <w:r w:rsidR="001D539F" w:rsidRPr="009221D1">
        <w:rPr>
          <w:rFonts w:ascii="Times New Roman" w:hAnsi="Times New Roman"/>
          <w:b/>
          <w:bCs/>
          <w:sz w:val="24"/>
          <w:szCs w:val="24"/>
        </w:rPr>
        <w:t xml:space="preserve"> услуги</w:t>
      </w:r>
    </w:p>
    <w:p w14:paraId="08CDE4B8" w14:textId="56909DB9" w:rsidR="00255952" w:rsidRDefault="006D7ECA">
      <w:pPr>
        <w:jc w:val="center"/>
        <w:rPr>
          <w:rFonts w:ascii="Times New Roman" w:hAnsi="Times New Roman"/>
          <w:b/>
          <w:bCs/>
          <w:sz w:val="24"/>
          <w:szCs w:val="24"/>
        </w:rPr>
      </w:pPr>
      <w:r w:rsidRPr="009221D1">
        <w:rPr>
          <w:rFonts w:ascii="Times New Roman" w:hAnsi="Times New Roman"/>
          <w:b/>
          <w:bCs/>
          <w:sz w:val="24"/>
          <w:szCs w:val="24"/>
        </w:rPr>
        <w:t xml:space="preserve">«Подготовка и </w:t>
      </w:r>
      <w:r w:rsidR="00B67122" w:rsidRPr="009221D1">
        <w:rPr>
          <w:rFonts w:ascii="Times New Roman" w:hAnsi="Times New Roman"/>
          <w:b/>
          <w:bCs/>
          <w:sz w:val="24"/>
          <w:szCs w:val="24"/>
        </w:rPr>
        <w:t xml:space="preserve">регистрация </w:t>
      </w:r>
      <w:r w:rsidRPr="009221D1">
        <w:rPr>
          <w:rFonts w:ascii="Times New Roman" w:hAnsi="Times New Roman"/>
          <w:b/>
          <w:bCs/>
          <w:sz w:val="24"/>
          <w:szCs w:val="24"/>
        </w:rPr>
        <w:t xml:space="preserve">градостроительных планов земельных участков </w:t>
      </w:r>
      <w:r w:rsidR="00D96BAB" w:rsidRPr="009221D1">
        <w:rPr>
          <w:rFonts w:ascii="Times New Roman" w:hAnsi="Times New Roman"/>
          <w:b/>
          <w:bCs/>
          <w:sz w:val="24"/>
          <w:szCs w:val="24"/>
        </w:rPr>
        <w:t xml:space="preserve">при осуществлении строительства, реконструкции объектов индивидуального жилищного </w:t>
      </w:r>
      <w:r w:rsidR="00D96BAB" w:rsidRPr="009221D1">
        <w:rPr>
          <w:rFonts w:ascii="Times New Roman" w:hAnsi="Times New Roman"/>
          <w:b/>
          <w:bCs/>
          <w:color w:val="000000" w:themeColor="text1"/>
          <w:sz w:val="24"/>
          <w:szCs w:val="24"/>
        </w:rPr>
        <w:t>строительства</w:t>
      </w:r>
      <w:r w:rsidR="001364B5" w:rsidRPr="009221D1">
        <w:rPr>
          <w:rFonts w:ascii="Times New Roman" w:hAnsi="Times New Roman"/>
          <w:b/>
          <w:bCs/>
          <w:color w:val="000000" w:themeColor="text1"/>
          <w:sz w:val="24"/>
          <w:szCs w:val="24"/>
        </w:rPr>
        <w:t xml:space="preserve"> на</w:t>
      </w:r>
      <w:r w:rsidR="000D4701" w:rsidRPr="00F86F05">
        <w:rPr>
          <w:rFonts w:ascii="Times New Roman" w:hAnsi="Times New Roman"/>
          <w:b/>
          <w:bCs/>
          <w:color w:val="000000" w:themeColor="text1"/>
          <w:sz w:val="24"/>
          <w:szCs w:val="24"/>
        </w:rPr>
        <w:t xml:space="preserve"> </w:t>
      </w:r>
      <w:r w:rsidR="0008301A" w:rsidRPr="00F86F05">
        <w:rPr>
          <w:rFonts w:ascii="Times New Roman" w:hAnsi="Times New Roman"/>
          <w:b/>
          <w:bCs/>
          <w:sz w:val="24"/>
          <w:szCs w:val="24"/>
        </w:rPr>
        <w:t xml:space="preserve">территории </w:t>
      </w:r>
      <w:del w:id="2" w:author="Пользователь" w:date="2017-07-12T09:52:00Z">
        <w:r w:rsidR="003E5203" w:rsidRPr="00F86F05" w:rsidDel="0057269D">
          <w:rPr>
            <w:rFonts w:ascii="Times New Roman" w:hAnsi="Times New Roman"/>
            <w:b/>
            <w:bCs/>
            <w:sz w:val="24"/>
            <w:szCs w:val="24"/>
          </w:rPr>
          <w:delText>Московской области</w:delText>
        </w:r>
      </w:del>
      <w:ins w:id="3" w:author="Пользователь" w:date="2017-07-12T09:52:00Z">
        <w:r w:rsidR="0057269D">
          <w:rPr>
            <w:rFonts w:ascii="Times New Roman" w:hAnsi="Times New Roman"/>
            <w:b/>
            <w:bCs/>
            <w:sz w:val="24"/>
            <w:szCs w:val="24"/>
          </w:rPr>
          <w:t>города Лыткарино</w:t>
        </w:r>
      </w:ins>
      <w:bookmarkStart w:id="4" w:name="_GoBack"/>
      <w:bookmarkEnd w:id="4"/>
      <w:r w:rsidRPr="00F86F05">
        <w:rPr>
          <w:rFonts w:ascii="Times New Roman" w:hAnsi="Times New Roman"/>
          <w:b/>
          <w:bCs/>
          <w:sz w:val="24"/>
          <w:szCs w:val="24"/>
        </w:rPr>
        <w:t>»</w:t>
      </w:r>
    </w:p>
    <w:p w14:paraId="30BDA1BC" w14:textId="77777777" w:rsidR="001B53BF" w:rsidRPr="00781E3E" w:rsidRDefault="001B53BF" w:rsidP="001B53BF">
      <w:pPr>
        <w:pStyle w:val="1f3"/>
        <w:tabs>
          <w:tab w:val="right" w:leader="dot" w:pos="9628"/>
        </w:tabs>
        <w:rPr>
          <w:rFonts w:ascii="Times New Roman" w:eastAsiaTheme="minorEastAsia" w:hAnsi="Times New Roman"/>
          <w:b w:val="0"/>
          <w:caps w:val="0"/>
          <w:noProof/>
          <w:sz w:val="24"/>
          <w:szCs w:val="24"/>
          <w:lang w:eastAsia="ja-JP"/>
        </w:rPr>
      </w:pPr>
      <w:r w:rsidRPr="001B53BF">
        <w:rPr>
          <w:rFonts w:ascii="Times New Roman" w:hAnsi="Times New Roman"/>
          <w:b w:val="0"/>
          <w:caps w:val="0"/>
          <w:noProof/>
          <w:sz w:val="24"/>
          <w:szCs w:val="24"/>
        </w:rPr>
        <w:fldChar w:fldCharType="begin"/>
      </w:r>
      <w:r w:rsidRPr="001B53BF">
        <w:rPr>
          <w:rFonts w:ascii="Times New Roman" w:hAnsi="Times New Roman"/>
          <w:b w:val="0"/>
          <w:caps w:val="0"/>
          <w:noProof/>
          <w:sz w:val="24"/>
          <w:szCs w:val="24"/>
        </w:rPr>
        <w:instrText xml:space="preserve"> TOC \t "Заг 2 РГ;3;Заг 1 РГ;2;Заг 3 РГ;1" </w:instrText>
      </w:r>
      <w:r w:rsidRPr="001B53BF">
        <w:rPr>
          <w:rFonts w:ascii="Times New Roman" w:hAnsi="Times New Roman"/>
          <w:b w:val="0"/>
          <w:caps w:val="0"/>
          <w:noProof/>
          <w:sz w:val="24"/>
          <w:szCs w:val="24"/>
        </w:rPr>
        <w:fldChar w:fldCharType="separate"/>
      </w:r>
      <w:r w:rsidRPr="00781E3E">
        <w:rPr>
          <w:rFonts w:ascii="Times New Roman" w:hAnsi="Times New Roman"/>
          <w:noProof/>
          <w:sz w:val="24"/>
          <w:szCs w:val="24"/>
        </w:rPr>
        <w:t>Т</w:t>
      </w:r>
      <w:r w:rsidRPr="00781E3E">
        <w:rPr>
          <w:rFonts w:ascii="Times New Roman" w:hAnsi="Times New Roman"/>
          <w:b w:val="0"/>
          <w:noProof/>
          <w:sz w:val="24"/>
          <w:szCs w:val="24"/>
        </w:rPr>
        <w:t>ермины и</w:t>
      </w:r>
      <w:r w:rsidRPr="00781E3E">
        <w:rPr>
          <w:rFonts w:ascii="Times New Roman" w:hAnsi="Times New Roman"/>
          <w:noProof/>
          <w:sz w:val="24"/>
          <w:szCs w:val="24"/>
        </w:rPr>
        <w:t xml:space="preserve"> </w:t>
      </w:r>
      <w:r w:rsidRPr="00781E3E">
        <w:rPr>
          <w:rFonts w:ascii="Times New Roman" w:hAnsi="Times New Roman"/>
          <w:b w:val="0"/>
          <w:noProof/>
          <w:sz w:val="24"/>
          <w:szCs w:val="24"/>
        </w:rPr>
        <w:t>определения</w:t>
      </w:r>
      <w:r w:rsidRPr="00781E3E">
        <w:rPr>
          <w:rFonts w:ascii="Times New Roman" w:hAnsi="Times New Roman"/>
          <w:noProof/>
          <w:sz w:val="24"/>
          <w:szCs w:val="24"/>
        </w:rPr>
        <w:tab/>
      </w:r>
      <w:r w:rsidRPr="00781E3E">
        <w:rPr>
          <w:rFonts w:ascii="Times New Roman" w:hAnsi="Times New Roman"/>
          <w:noProof/>
          <w:sz w:val="24"/>
          <w:szCs w:val="24"/>
        </w:rPr>
        <w:fldChar w:fldCharType="begin"/>
      </w:r>
      <w:r w:rsidRPr="00781E3E">
        <w:rPr>
          <w:rFonts w:ascii="Times New Roman" w:hAnsi="Times New Roman"/>
          <w:noProof/>
          <w:sz w:val="24"/>
          <w:szCs w:val="24"/>
        </w:rPr>
        <w:instrText xml:space="preserve"> PAGEREF _Toc486210405 \h </w:instrText>
      </w:r>
      <w:r w:rsidRPr="00781E3E">
        <w:rPr>
          <w:rFonts w:ascii="Times New Roman" w:hAnsi="Times New Roman"/>
          <w:noProof/>
          <w:sz w:val="24"/>
          <w:szCs w:val="24"/>
        </w:rPr>
      </w:r>
      <w:r w:rsidRPr="00781E3E">
        <w:rPr>
          <w:rFonts w:ascii="Times New Roman" w:hAnsi="Times New Roman"/>
          <w:noProof/>
          <w:sz w:val="24"/>
          <w:szCs w:val="24"/>
        </w:rPr>
        <w:fldChar w:fldCharType="separate"/>
      </w:r>
      <w:r w:rsidRPr="00781E3E">
        <w:rPr>
          <w:rFonts w:ascii="Times New Roman" w:hAnsi="Times New Roman"/>
          <w:noProof/>
          <w:sz w:val="24"/>
          <w:szCs w:val="24"/>
        </w:rPr>
        <w:t>4</w:t>
      </w:r>
      <w:r w:rsidRPr="00781E3E">
        <w:rPr>
          <w:rFonts w:ascii="Times New Roman" w:hAnsi="Times New Roman"/>
          <w:noProof/>
          <w:sz w:val="24"/>
          <w:szCs w:val="24"/>
        </w:rPr>
        <w:fldChar w:fldCharType="end"/>
      </w:r>
    </w:p>
    <w:p w14:paraId="75F27532" w14:textId="696DFDD3" w:rsidR="001B53BF" w:rsidRPr="00781E3E" w:rsidRDefault="001B53BF" w:rsidP="001B53BF">
      <w:pPr>
        <w:pStyle w:val="2e"/>
        <w:rPr>
          <w:rFonts w:eastAsiaTheme="minorEastAsia"/>
          <w:lang w:eastAsia="ja-JP"/>
        </w:rPr>
      </w:pPr>
      <w:r w:rsidRPr="00781E3E">
        <w:t xml:space="preserve">I. </w:t>
      </w:r>
      <w:r w:rsidRPr="00781E3E">
        <w:rPr>
          <w:sz w:val="24"/>
          <w:szCs w:val="24"/>
        </w:rPr>
        <w:t>ОБЩИЕ</w:t>
      </w:r>
      <w:r w:rsidRPr="00781E3E">
        <w:t xml:space="preserve"> </w:t>
      </w:r>
      <w:r w:rsidRPr="00781E3E">
        <w:rPr>
          <w:sz w:val="24"/>
          <w:szCs w:val="24"/>
        </w:rPr>
        <w:t>ПОЛОЖЕНИЯ</w:t>
      </w:r>
      <w:r w:rsidRPr="00781E3E">
        <w:tab/>
      </w:r>
      <w:r w:rsidRPr="00781E3E">
        <w:fldChar w:fldCharType="begin"/>
      </w:r>
      <w:r w:rsidRPr="00781E3E">
        <w:instrText xml:space="preserve"> PAGEREF _Toc486210406 \h </w:instrText>
      </w:r>
      <w:r w:rsidRPr="00781E3E">
        <w:fldChar w:fldCharType="separate"/>
      </w:r>
      <w:r w:rsidRPr="00781E3E">
        <w:t>4</w:t>
      </w:r>
      <w:r w:rsidRPr="00781E3E">
        <w:fldChar w:fldCharType="end"/>
      </w:r>
    </w:p>
    <w:p w14:paraId="7186FF70" w14:textId="77777777" w:rsidR="001B53BF" w:rsidRPr="00781E3E" w:rsidRDefault="001B53BF" w:rsidP="00781E3E">
      <w:pPr>
        <w:pStyle w:val="39"/>
        <w:rPr>
          <w:rFonts w:eastAsiaTheme="minorEastAsia"/>
          <w:i w:val="0"/>
          <w:noProof/>
          <w:lang w:eastAsia="ja-JP"/>
        </w:rPr>
      </w:pPr>
      <w:r w:rsidRPr="00781E3E">
        <w:rPr>
          <w:i w:val="0"/>
          <w:noProof/>
        </w:rPr>
        <w:t>1.</w:t>
      </w:r>
      <w:r w:rsidRPr="00781E3E">
        <w:rPr>
          <w:rFonts w:eastAsiaTheme="minorEastAsia"/>
          <w:i w:val="0"/>
          <w:noProof/>
          <w:lang w:eastAsia="ja-JP"/>
        </w:rPr>
        <w:tab/>
      </w:r>
      <w:r w:rsidRPr="00781E3E">
        <w:rPr>
          <w:i w:val="0"/>
          <w:noProof/>
        </w:rPr>
        <w:t>Предмет регулирования Административного регламента</w:t>
      </w:r>
      <w:r w:rsidRPr="00781E3E">
        <w:rPr>
          <w:i w:val="0"/>
          <w:noProof/>
        </w:rPr>
        <w:tab/>
      </w:r>
      <w:r w:rsidRPr="00781E3E">
        <w:rPr>
          <w:i w:val="0"/>
          <w:noProof/>
        </w:rPr>
        <w:fldChar w:fldCharType="begin"/>
      </w:r>
      <w:r w:rsidRPr="00781E3E">
        <w:rPr>
          <w:i w:val="0"/>
          <w:noProof/>
        </w:rPr>
        <w:instrText xml:space="preserve"> PAGEREF _Toc486210407 \h </w:instrText>
      </w:r>
      <w:r w:rsidRPr="00781E3E">
        <w:rPr>
          <w:i w:val="0"/>
          <w:noProof/>
        </w:rPr>
      </w:r>
      <w:r w:rsidRPr="00781E3E">
        <w:rPr>
          <w:i w:val="0"/>
          <w:noProof/>
        </w:rPr>
        <w:fldChar w:fldCharType="separate"/>
      </w:r>
      <w:r w:rsidRPr="00781E3E">
        <w:rPr>
          <w:i w:val="0"/>
          <w:noProof/>
        </w:rPr>
        <w:t>4</w:t>
      </w:r>
      <w:r w:rsidRPr="00781E3E">
        <w:rPr>
          <w:i w:val="0"/>
          <w:noProof/>
        </w:rPr>
        <w:fldChar w:fldCharType="end"/>
      </w:r>
    </w:p>
    <w:p w14:paraId="63026AB0" w14:textId="77777777" w:rsidR="001B53BF" w:rsidRPr="00781E3E" w:rsidRDefault="001B53BF" w:rsidP="00781E3E">
      <w:pPr>
        <w:pStyle w:val="39"/>
        <w:rPr>
          <w:rFonts w:eastAsiaTheme="minorEastAsia"/>
          <w:i w:val="0"/>
          <w:noProof/>
          <w:lang w:eastAsia="ja-JP"/>
        </w:rPr>
      </w:pPr>
      <w:r w:rsidRPr="00781E3E">
        <w:rPr>
          <w:i w:val="0"/>
          <w:noProof/>
        </w:rPr>
        <w:t>2.</w:t>
      </w:r>
      <w:r w:rsidRPr="00781E3E">
        <w:rPr>
          <w:rFonts w:eastAsiaTheme="minorEastAsia"/>
          <w:i w:val="0"/>
          <w:noProof/>
          <w:lang w:eastAsia="ja-JP"/>
        </w:rPr>
        <w:tab/>
      </w:r>
      <w:r w:rsidRPr="00781E3E">
        <w:rPr>
          <w:i w:val="0"/>
          <w:noProof/>
        </w:rPr>
        <w:t>Лица, имеющие право на получение Государственной услуги</w:t>
      </w:r>
      <w:r w:rsidRPr="00781E3E">
        <w:rPr>
          <w:i w:val="0"/>
          <w:noProof/>
        </w:rPr>
        <w:tab/>
      </w:r>
      <w:r w:rsidRPr="00781E3E">
        <w:rPr>
          <w:i w:val="0"/>
          <w:noProof/>
        </w:rPr>
        <w:fldChar w:fldCharType="begin"/>
      </w:r>
      <w:r w:rsidRPr="00781E3E">
        <w:rPr>
          <w:i w:val="0"/>
          <w:noProof/>
        </w:rPr>
        <w:instrText xml:space="preserve"> PAGEREF _Toc486210408 \h </w:instrText>
      </w:r>
      <w:r w:rsidRPr="00781E3E">
        <w:rPr>
          <w:i w:val="0"/>
          <w:noProof/>
        </w:rPr>
      </w:r>
      <w:r w:rsidRPr="00781E3E">
        <w:rPr>
          <w:i w:val="0"/>
          <w:noProof/>
        </w:rPr>
        <w:fldChar w:fldCharType="separate"/>
      </w:r>
      <w:r w:rsidRPr="00781E3E">
        <w:rPr>
          <w:i w:val="0"/>
          <w:noProof/>
        </w:rPr>
        <w:t>4</w:t>
      </w:r>
      <w:r w:rsidRPr="00781E3E">
        <w:rPr>
          <w:i w:val="0"/>
          <w:noProof/>
        </w:rPr>
        <w:fldChar w:fldCharType="end"/>
      </w:r>
    </w:p>
    <w:p w14:paraId="6EC3DDA4" w14:textId="77777777" w:rsidR="001B53BF" w:rsidRPr="00781E3E" w:rsidRDefault="001B53BF" w:rsidP="00781E3E">
      <w:pPr>
        <w:pStyle w:val="39"/>
        <w:rPr>
          <w:rFonts w:eastAsiaTheme="minorEastAsia"/>
          <w:i w:val="0"/>
          <w:noProof/>
          <w:lang w:eastAsia="ja-JP"/>
        </w:rPr>
      </w:pPr>
      <w:r w:rsidRPr="00781E3E">
        <w:rPr>
          <w:i w:val="0"/>
          <w:noProof/>
        </w:rPr>
        <w:t>3.</w:t>
      </w:r>
      <w:r w:rsidRPr="00781E3E">
        <w:rPr>
          <w:rFonts w:eastAsiaTheme="minorEastAsia"/>
          <w:i w:val="0"/>
          <w:noProof/>
          <w:lang w:eastAsia="ja-JP"/>
        </w:rPr>
        <w:tab/>
      </w:r>
      <w:r w:rsidRPr="00781E3E">
        <w:rPr>
          <w:i w:val="0"/>
          <w:noProof/>
        </w:rPr>
        <w:t>Требования к порядку информирования о порядке предоставления Государственной услуги</w:t>
      </w:r>
      <w:r w:rsidRPr="00781E3E">
        <w:rPr>
          <w:i w:val="0"/>
          <w:noProof/>
        </w:rPr>
        <w:tab/>
      </w:r>
      <w:r w:rsidRPr="00781E3E">
        <w:rPr>
          <w:i w:val="0"/>
          <w:noProof/>
        </w:rPr>
        <w:fldChar w:fldCharType="begin"/>
      </w:r>
      <w:r w:rsidRPr="00781E3E">
        <w:rPr>
          <w:i w:val="0"/>
          <w:noProof/>
        </w:rPr>
        <w:instrText xml:space="preserve"> PAGEREF _Toc486210409 \h </w:instrText>
      </w:r>
      <w:r w:rsidRPr="00781E3E">
        <w:rPr>
          <w:i w:val="0"/>
          <w:noProof/>
        </w:rPr>
      </w:r>
      <w:r w:rsidRPr="00781E3E">
        <w:rPr>
          <w:i w:val="0"/>
          <w:noProof/>
        </w:rPr>
        <w:fldChar w:fldCharType="separate"/>
      </w:r>
      <w:r w:rsidRPr="00781E3E">
        <w:rPr>
          <w:i w:val="0"/>
          <w:noProof/>
        </w:rPr>
        <w:t>5</w:t>
      </w:r>
      <w:r w:rsidRPr="00781E3E">
        <w:rPr>
          <w:i w:val="0"/>
          <w:noProof/>
        </w:rPr>
        <w:fldChar w:fldCharType="end"/>
      </w:r>
    </w:p>
    <w:p w14:paraId="6B1AD882" w14:textId="5C63A53E" w:rsidR="001B53BF" w:rsidRPr="00781E3E" w:rsidRDefault="001B53BF" w:rsidP="001B53BF">
      <w:pPr>
        <w:pStyle w:val="2e"/>
        <w:rPr>
          <w:rFonts w:eastAsiaTheme="minorEastAsia"/>
          <w:lang w:eastAsia="ja-JP"/>
        </w:rPr>
      </w:pPr>
      <w:r w:rsidRPr="00781E3E">
        <w:t xml:space="preserve">II. </w:t>
      </w:r>
      <w:r w:rsidRPr="00781E3E">
        <w:rPr>
          <w:sz w:val="24"/>
          <w:szCs w:val="24"/>
        </w:rPr>
        <w:t>СТАНДАРТ ПРЕДОСТАВЛЕНИЯ ГОСУДАРСТВЕННОЙ УСЛУГИ</w:t>
      </w:r>
      <w:r w:rsidRPr="00781E3E">
        <w:tab/>
      </w:r>
      <w:r w:rsidRPr="00781E3E">
        <w:fldChar w:fldCharType="begin"/>
      </w:r>
      <w:r w:rsidRPr="00781E3E">
        <w:instrText xml:space="preserve"> PAGEREF _Toc486210410 \h </w:instrText>
      </w:r>
      <w:r w:rsidRPr="00781E3E">
        <w:fldChar w:fldCharType="separate"/>
      </w:r>
      <w:r w:rsidRPr="00781E3E">
        <w:t>5</w:t>
      </w:r>
      <w:r w:rsidRPr="00781E3E">
        <w:fldChar w:fldCharType="end"/>
      </w:r>
    </w:p>
    <w:p w14:paraId="7FF0DDD9" w14:textId="77777777" w:rsidR="001B53BF" w:rsidRPr="00781E3E" w:rsidRDefault="001B53BF" w:rsidP="00781E3E">
      <w:pPr>
        <w:pStyle w:val="39"/>
        <w:rPr>
          <w:rFonts w:eastAsiaTheme="minorEastAsia"/>
          <w:i w:val="0"/>
          <w:noProof/>
          <w:lang w:eastAsia="ja-JP"/>
        </w:rPr>
      </w:pPr>
      <w:r w:rsidRPr="00781E3E">
        <w:rPr>
          <w:i w:val="0"/>
          <w:noProof/>
        </w:rPr>
        <w:t>4.</w:t>
      </w:r>
      <w:r w:rsidRPr="00781E3E">
        <w:rPr>
          <w:rFonts w:eastAsiaTheme="minorEastAsia"/>
          <w:i w:val="0"/>
          <w:noProof/>
          <w:lang w:eastAsia="ja-JP"/>
        </w:rPr>
        <w:tab/>
      </w:r>
      <w:r w:rsidRPr="00781E3E">
        <w:rPr>
          <w:i w:val="0"/>
          <w:noProof/>
        </w:rPr>
        <w:t>Наименование Государственной услуги</w:t>
      </w:r>
      <w:r w:rsidRPr="00781E3E">
        <w:rPr>
          <w:i w:val="0"/>
          <w:noProof/>
        </w:rPr>
        <w:tab/>
      </w:r>
      <w:r w:rsidRPr="00781E3E">
        <w:rPr>
          <w:i w:val="0"/>
          <w:noProof/>
        </w:rPr>
        <w:fldChar w:fldCharType="begin"/>
      </w:r>
      <w:r w:rsidRPr="00781E3E">
        <w:rPr>
          <w:i w:val="0"/>
          <w:noProof/>
        </w:rPr>
        <w:instrText xml:space="preserve"> PAGEREF _Toc486210411 \h </w:instrText>
      </w:r>
      <w:r w:rsidRPr="00781E3E">
        <w:rPr>
          <w:i w:val="0"/>
          <w:noProof/>
        </w:rPr>
      </w:r>
      <w:r w:rsidRPr="00781E3E">
        <w:rPr>
          <w:i w:val="0"/>
          <w:noProof/>
        </w:rPr>
        <w:fldChar w:fldCharType="separate"/>
      </w:r>
      <w:r w:rsidRPr="00781E3E">
        <w:rPr>
          <w:i w:val="0"/>
          <w:noProof/>
        </w:rPr>
        <w:t>5</w:t>
      </w:r>
      <w:r w:rsidRPr="00781E3E">
        <w:rPr>
          <w:i w:val="0"/>
          <w:noProof/>
        </w:rPr>
        <w:fldChar w:fldCharType="end"/>
      </w:r>
    </w:p>
    <w:p w14:paraId="567BB9F4" w14:textId="77777777" w:rsidR="001B53BF" w:rsidRPr="00781E3E" w:rsidRDefault="001B53BF" w:rsidP="00781E3E">
      <w:pPr>
        <w:pStyle w:val="39"/>
        <w:rPr>
          <w:rFonts w:eastAsiaTheme="minorEastAsia"/>
          <w:i w:val="0"/>
          <w:noProof/>
          <w:lang w:eastAsia="ja-JP"/>
        </w:rPr>
      </w:pPr>
      <w:r w:rsidRPr="00781E3E">
        <w:rPr>
          <w:i w:val="0"/>
          <w:noProof/>
        </w:rPr>
        <w:t>5.</w:t>
      </w:r>
      <w:r w:rsidRPr="00781E3E">
        <w:rPr>
          <w:rFonts w:eastAsiaTheme="minorEastAsia"/>
          <w:i w:val="0"/>
          <w:noProof/>
          <w:lang w:eastAsia="ja-JP"/>
        </w:rPr>
        <w:tab/>
      </w:r>
      <w:r w:rsidRPr="00781E3E">
        <w:rPr>
          <w:i w:val="0"/>
          <w:noProof/>
        </w:rPr>
        <w:t>Органы и организации, участвующие в предоставлении Государственной услуги</w:t>
      </w:r>
      <w:r w:rsidRPr="00781E3E">
        <w:rPr>
          <w:i w:val="0"/>
          <w:noProof/>
        </w:rPr>
        <w:tab/>
      </w:r>
      <w:r w:rsidRPr="00781E3E">
        <w:rPr>
          <w:i w:val="0"/>
          <w:noProof/>
        </w:rPr>
        <w:fldChar w:fldCharType="begin"/>
      </w:r>
      <w:r w:rsidRPr="00781E3E">
        <w:rPr>
          <w:i w:val="0"/>
          <w:noProof/>
        </w:rPr>
        <w:instrText xml:space="preserve"> PAGEREF _Toc486210412 \h </w:instrText>
      </w:r>
      <w:r w:rsidRPr="00781E3E">
        <w:rPr>
          <w:i w:val="0"/>
          <w:noProof/>
        </w:rPr>
      </w:r>
      <w:r w:rsidRPr="00781E3E">
        <w:rPr>
          <w:i w:val="0"/>
          <w:noProof/>
        </w:rPr>
        <w:fldChar w:fldCharType="separate"/>
      </w:r>
      <w:r w:rsidRPr="00781E3E">
        <w:rPr>
          <w:i w:val="0"/>
          <w:noProof/>
        </w:rPr>
        <w:t>5</w:t>
      </w:r>
      <w:r w:rsidRPr="00781E3E">
        <w:rPr>
          <w:i w:val="0"/>
          <w:noProof/>
        </w:rPr>
        <w:fldChar w:fldCharType="end"/>
      </w:r>
    </w:p>
    <w:p w14:paraId="6399A3AC" w14:textId="77777777" w:rsidR="001B53BF" w:rsidRPr="00781E3E" w:rsidRDefault="001B53BF" w:rsidP="00781E3E">
      <w:pPr>
        <w:pStyle w:val="39"/>
        <w:rPr>
          <w:rFonts w:eastAsiaTheme="minorEastAsia"/>
          <w:i w:val="0"/>
          <w:noProof/>
          <w:lang w:eastAsia="ja-JP"/>
        </w:rPr>
      </w:pPr>
      <w:r w:rsidRPr="00781E3E">
        <w:rPr>
          <w:i w:val="0"/>
          <w:noProof/>
        </w:rPr>
        <w:t>6.</w:t>
      </w:r>
      <w:r w:rsidRPr="00781E3E">
        <w:rPr>
          <w:rFonts w:eastAsiaTheme="minorEastAsia"/>
          <w:i w:val="0"/>
          <w:noProof/>
          <w:lang w:eastAsia="ja-JP"/>
        </w:rPr>
        <w:tab/>
      </w:r>
      <w:r w:rsidRPr="00781E3E">
        <w:rPr>
          <w:i w:val="0"/>
          <w:noProof/>
        </w:rPr>
        <w:t>Основания для обращения и результаты предоставления Государственной услуги</w:t>
      </w:r>
      <w:r w:rsidRPr="00781E3E">
        <w:rPr>
          <w:i w:val="0"/>
          <w:noProof/>
        </w:rPr>
        <w:tab/>
      </w:r>
      <w:r w:rsidRPr="00781E3E">
        <w:rPr>
          <w:i w:val="0"/>
          <w:noProof/>
        </w:rPr>
        <w:fldChar w:fldCharType="begin"/>
      </w:r>
      <w:r w:rsidRPr="00781E3E">
        <w:rPr>
          <w:i w:val="0"/>
          <w:noProof/>
        </w:rPr>
        <w:instrText xml:space="preserve"> PAGEREF _Toc486210413 \h </w:instrText>
      </w:r>
      <w:r w:rsidRPr="00781E3E">
        <w:rPr>
          <w:i w:val="0"/>
          <w:noProof/>
        </w:rPr>
      </w:r>
      <w:r w:rsidRPr="00781E3E">
        <w:rPr>
          <w:i w:val="0"/>
          <w:noProof/>
        </w:rPr>
        <w:fldChar w:fldCharType="separate"/>
      </w:r>
      <w:r w:rsidRPr="00781E3E">
        <w:rPr>
          <w:i w:val="0"/>
          <w:noProof/>
        </w:rPr>
        <w:t>6</w:t>
      </w:r>
      <w:r w:rsidRPr="00781E3E">
        <w:rPr>
          <w:i w:val="0"/>
          <w:noProof/>
        </w:rPr>
        <w:fldChar w:fldCharType="end"/>
      </w:r>
    </w:p>
    <w:p w14:paraId="1828FC1E" w14:textId="77777777" w:rsidR="001B53BF" w:rsidRPr="00781E3E" w:rsidRDefault="001B53BF" w:rsidP="00781E3E">
      <w:pPr>
        <w:pStyle w:val="39"/>
        <w:rPr>
          <w:rFonts w:eastAsiaTheme="minorEastAsia"/>
          <w:i w:val="0"/>
          <w:noProof/>
          <w:lang w:eastAsia="ja-JP"/>
        </w:rPr>
      </w:pPr>
      <w:r w:rsidRPr="00781E3E">
        <w:rPr>
          <w:i w:val="0"/>
          <w:noProof/>
        </w:rPr>
        <w:t>7.</w:t>
      </w:r>
      <w:r w:rsidRPr="00781E3E">
        <w:rPr>
          <w:rFonts w:eastAsiaTheme="minorEastAsia"/>
          <w:i w:val="0"/>
          <w:noProof/>
          <w:lang w:eastAsia="ja-JP"/>
        </w:rPr>
        <w:tab/>
      </w:r>
      <w:r w:rsidRPr="00781E3E">
        <w:rPr>
          <w:i w:val="0"/>
          <w:noProof/>
        </w:rPr>
        <w:t>Срок регистрации заявления на предоставление Государственной услуги</w:t>
      </w:r>
      <w:r w:rsidRPr="00781E3E">
        <w:rPr>
          <w:i w:val="0"/>
          <w:noProof/>
        </w:rPr>
        <w:tab/>
      </w:r>
      <w:r w:rsidRPr="00781E3E">
        <w:rPr>
          <w:i w:val="0"/>
          <w:noProof/>
        </w:rPr>
        <w:fldChar w:fldCharType="begin"/>
      </w:r>
      <w:r w:rsidRPr="00781E3E">
        <w:rPr>
          <w:i w:val="0"/>
          <w:noProof/>
        </w:rPr>
        <w:instrText xml:space="preserve"> PAGEREF _Toc486210414 \h </w:instrText>
      </w:r>
      <w:r w:rsidRPr="00781E3E">
        <w:rPr>
          <w:i w:val="0"/>
          <w:noProof/>
        </w:rPr>
      </w:r>
      <w:r w:rsidRPr="00781E3E">
        <w:rPr>
          <w:i w:val="0"/>
          <w:noProof/>
        </w:rPr>
        <w:fldChar w:fldCharType="separate"/>
      </w:r>
      <w:r w:rsidRPr="00781E3E">
        <w:rPr>
          <w:i w:val="0"/>
          <w:noProof/>
        </w:rPr>
        <w:t>6</w:t>
      </w:r>
      <w:r w:rsidRPr="00781E3E">
        <w:rPr>
          <w:i w:val="0"/>
          <w:noProof/>
        </w:rPr>
        <w:fldChar w:fldCharType="end"/>
      </w:r>
    </w:p>
    <w:p w14:paraId="775CBD52" w14:textId="77777777" w:rsidR="001B53BF" w:rsidRPr="00781E3E" w:rsidRDefault="001B53BF" w:rsidP="00781E3E">
      <w:pPr>
        <w:pStyle w:val="39"/>
        <w:rPr>
          <w:rFonts w:eastAsiaTheme="minorEastAsia"/>
          <w:i w:val="0"/>
          <w:noProof/>
          <w:lang w:eastAsia="ja-JP"/>
        </w:rPr>
      </w:pPr>
      <w:r w:rsidRPr="00781E3E">
        <w:rPr>
          <w:i w:val="0"/>
          <w:noProof/>
        </w:rPr>
        <w:t>8.</w:t>
      </w:r>
      <w:r w:rsidRPr="00781E3E">
        <w:rPr>
          <w:rFonts w:eastAsiaTheme="minorEastAsia"/>
          <w:i w:val="0"/>
          <w:noProof/>
          <w:lang w:eastAsia="ja-JP"/>
        </w:rPr>
        <w:tab/>
      </w:r>
      <w:r w:rsidRPr="00781E3E">
        <w:rPr>
          <w:i w:val="0"/>
          <w:noProof/>
        </w:rPr>
        <w:t>Срок предоставления Государственной услуги</w:t>
      </w:r>
      <w:r w:rsidRPr="00781E3E">
        <w:rPr>
          <w:i w:val="0"/>
          <w:noProof/>
        </w:rPr>
        <w:tab/>
      </w:r>
      <w:r w:rsidRPr="00781E3E">
        <w:rPr>
          <w:i w:val="0"/>
          <w:noProof/>
        </w:rPr>
        <w:fldChar w:fldCharType="begin"/>
      </w:r>
      <w:r w:rsidRPr="00781E3E">
        <w:rPr>
          <w:i w:val="0"/>
          <w:noProof/>
        </w:rPr>
        <w:instrText xml:space="preserve"> PAGEREF _Toc486210415 \h </w:instrText>
      </w:r>
      <w:r w:rsidRPr="00781E3E">
        <w:rPr>
          <w:i w:val="0"/>
          <w:noProof/>
        </w:rPr>
      </w:r>
      <w:r w:rsidRPr="00781E3E">
        <w:rPr>
          <w:i w:val="0"/>
          <w:noProof/>
        </w:rPr>
        <w:fldChar w:fldCharType="separate"/>
      </w:r>
      <w:r w:rsidRPr="00781E3E">
        <w:rPr>
          <w:i w:val="0"/>
          <w:noProof/>
        </w:rPr>
        <w:t>6</w:t>
      </w:r>
      <w:r w:rsidRPr="00781E3E">
        <w:rPr>
          <w:i w:val="0"/>
          <w:noProof/>
        </w:rPr>
        <w:fldChar w:fldCharType="end"/>
      </w:r>
    </w:p>
    <w:p w14:paraId="3BD7FC5C" w14:textId="77777777" w:rsidR="001B53BF" w:rsidRPr="00781E3E" w:rsidRDefault="001B53BF" w:rsidP="00781E3E">
      <w:pPr>
        <w:pStyle w:val="39"/>
        <w:rPr>
          <w:rFonts w:eastAsiaTheme="minorEastAsia"/>
          <w:i w:val="0"/>
          <w:noProof/>
          <w:lang w:eastAsia="ja-JP"/>
        </w:rPr>
      </w:pPr>
      <w:r w:rsidRPr="00781E3E">
        <w:rPr>
          <w:i w:val="0"/>
          <w:noProof/>
        </w:rPr>
        <w:t>9.</w:t>
      </w:r>
      <w:r w:rsidRPr="00781E3E">
        <w:rPr>
          <w:rFonts w:eastAsiaTheme="minorEastAsia"/>
          <w:i w:val="0"/>
          <w:noProof/>
          <w:lang w:eastAsia="ja-JP"/>
        </w:rPr>
        <w:tab/>
      </w:r>
      <w:r w:rsidRPr="00781E3E">
        <w:rPr>
          <w:i w:val="0"/>
          <w:noProof/>
        </w:rPr>
        <w:t>Правовые основания предоставления Государственной услуги</w:t>
      </w:r>
      <w:r w:rsidRPr="00781E3E">
        <w:rPr>
          <w:i w:val="0"/>
          <w:noProof/>
        </w:rPr>
        <w:tab/>
      </w:r>
      <w:r w:rsidRPr="00781E3E">
        <w:rPr>
          <w:i w:val="0"/>
          <w:noProof/>
        </w:rPr>
        <w:fldChar w:fldCharType="begin"/>
      </w:r>
      <w:r w:rsidRPr="00781E3E">
        <w:rPr>
          <w:i w:val="0"/>
          <w:noProof/>
        </w:rPr>
        <w:instrText xml:space="preserve"> PAGEREF _Toc486210416 \h </w:instrText>
      </w:r>
      <w:r w:rsidRPr="00781E3E">
        <w:rPr>
          <w:i w:val="0"/>
          <w:noProof/>
        </w:rPr>
      </w:r>
      <w:r w:rsidRPr="00781E3E">
        <w:rPr>
          <w:i w:val="0"/>
          <w:noProof/>
        </w:rPr>
        <w:fldChar w:fldCharType="separate"/>
      </w:r>
      <w:r w:rsidRPr="00781E3E">
        <w:rPr>
          <w:i w:val="0"/>
          <w:noProof/>
        </w:rPr>
        <w:t>7</w:t>
      </w:r>
      <w:r w:rsidRPr="00781E3E">
        <w:rPr>
          <w:i w:val="0"/>
          <w:noProof/>
        </w:rPr>
        <w:fldChar w:fldCharType="end"/>
      </w:r>
    </w:p>
    <w:p w14:paraId="67F91BC7" w14:textId="77777777" w:rsidR="001B53BF" w:rsidRPr="00781E3E" w:rsidRDefault="001B53BF" w:rsidP="00781E3E">
      <w:pPr>
        <w:pStyle w:val="39"/>
        <w:rPr>
          <w:rFonts w:eastAsiaTheme="minorEastAsia"/>
          <w:i w:val="0"/>
          <w:noProof/>
          <w:lang w:eastAsia="ja-JP"/>
        </w:rPr>
      </w:pPr>
      <w:r w:rsidRPr="00781E3E">
        <w:rPr>
          <w:i w:val="0"/>
          <w:noProof/>
        </w:rPr>
        <w:t>10.</w:t>
      </w:r>
      <w:r w:rsidRPr="00781E3E">
        <w:rPr>
          <w:rFonts w:eastAsiaTheme="minorEastAsia"/>
          <w:i w:val="0"/>
          <w:noProof/>
          <w:lang w:eastAsia="ja-JP"/>
        </w:rPr>
        <w:tab/>
      </w:r>
      <w:r w:rsidRPr="00781E3E">
        <w:rPr>
          <w:i w:val="0"/>
          <w:noProof/>
        </w:rPr>
        <w:t>Исчерпывающий перечень документов, необходимых для предоставления Государственной услуги</w:t>
      </w:r>
      <w:r w:rsidRPr="00781E3E">
        <w:rPr>
          <w:i w:val="0"/>
          <w:noProof/>
        </w:rPr>
        <w:tab/>
      </w:r>
      <w:r w:rsidRPr="00781E3E">
        <w:rPr>
          <w:i w:val="0"/>
          <w:noProof/>
        </w:rPr>
        <w:fldChar w:fldCharType="begin"/>
      </w:r>
      <w:r w:rsidRPr="00781E3E">
        <w:rPr>
          <w:i w:val="0"/>
          <w:noProof/>
        </w:rPr>
        <w:instrText xml:space="preserve"> PAGEREF _Toc486210417 \h </w:instrText>
      </w:r>
      <w:r w:rsidRPr="00781E3E">
        <w:rPr>
          <w:i w:val="0"/>
          <w:noProof/>
        </w:rPr>
      </w:r>
      <w:r w:rsidRPr="00781E3E">
        <w:rPr>
          <w:i w:val="0"/>
          <w:noProof/>
        </w:rPr>
        <w:fldChar w:fldCharType="separate"/>
      </w:r>
      <w:r w:rsidRPr="00781E3E">
        <w:rPr>
          <w:i w:val="0"/>
          <w:noProof/>
        </w:rPr>
        <w:t>7</w:t>
      </w:r>
      <w:r w:rsidRPr="00781E3E">
        <w:rPr>
          <w:i w:val="0"/>
          <w:noProof/>
        </w:rPr>
        <w:fldChar w:fldCharType="end"/>
      </w:r>
    </w:p>
    <w:p w14:paraId="5AAB90A3" w14:textId="77777777" w:rsidR="001B53BF" w:rsidRPr="00781E3E" w:rsidRDefault="001B53BF" w:rsidP="00781E3E">
      <w:pPr>
        <w:pStyle w:val="39"/>
        <w:jc w:val="both"/>
        <w:rPr>
          <w:rFonts w:eastAsiaTheme="minorEastAsia"/>
          <w:i w:val="0"/>
          <w:noProof/>
          <w:lang w:eastAsia="ja-JP"/>
        </w:rPr>
      </w:pPr>
      <w:r w:rsidRPr="00781E3E">
        <w:rPr>
          <w:i w:val="0"/>
          <w:noProof/>
        </w:rPr>
        <w:t>11.</w:t>
      </w:r>
      <w:r w:rsidRPr="00781E3E">
        <w:rPr>
          <w:rFonts w:eastAsiaTheme="minorEastAsia"/>
          <w:i w:val="0"/>
          <w:noProof/>
          <w:lang w:eastAsia="ja-JP"/>
        </w:rPr>
        <w:tab/>
      </w:r>
      <w:r w:rsidRPr="00781E3E">
        <w:rPr>
          <w:i w:val="0"/>
          <w:noProof/>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Pr="00781E3E">
        <w:rPr>
          <w:i w:val="0"/>
          <w:noProof/>
        </w:rPr>
        <w:tab/>
      </w:r>
      <w:r w:rsidRPr="00781E3E">
        <w:rPr>
          <w:i w:val="0"/>
          <w:noProof/>
        </w:rPr>
        <w:fldChar w:fldCharType="begin"/>
      </w:r>
      <w:r w:rsidRPr="00781E3E">
        <w:rPr>
          <w:i w:val="0"/>
          <w:noProof/>
        </w:rPr>
        <w:instrText xml:space="preserve"> PAGEREF _Toc486210418 \h </w:instrText>
      </w:r>
      <w:r w:rsidRPr="00781E3E">
        <w:rPr>
          <w:i w:val="0"/>
          <w:noProof/>
        </w:rPr>
      </w:r>
      <w:r w:rsidRPr="00781E3E">
        <w:rPr>
          <w:i w:val="0"/>
          <w:noProof/>
        </w:rPr>
        <w:fldChar w:fldCharType="separate"/>
      </w:r>
      <w:r w:rsidRPr="00781E3E">
        <w:rPr>
          <w:i w:val="0"/>
          <w:noProof/>
        </w:rPr>
        <w:t>8</w:t>
      </w:r>
      <w:r w:rsidRPr="00781E3E">
        <w:rPr>
          <w:i w:val="0"/>
          <w:noProof/>
        </w:rPr>
        <w:fldChar w:fldCharType="end"/>
      </w:r>
    </w:p>
    <w:p w14:paraId="02D893E9" w14:textId="77777777" w:rsidR="001B53BF" w:rsidRPr="00781E3E" w:rsidRDefault="001B53BF" w:rsidP="00781E3E">
      <w:pPr>
        <w:pStyle w:val="39"/>
        <w:rPr>
          <w:rFonts w:eastAsiaTheme="minorEastAsia"/>
          <w:i w:val="0"/>
          <w:noProof/>
          <w:lang w:eastAsia="ja-JP"/>
        </w:rPr>
      </w:pPr>
      <w:r w:rsidRPr="00781E3E">
        <w:rPr>
          <w:i w:val="0"/>
          <w:noProof/>
        </w:rPr>
        <w:t>12.</w:t>
      </w:r>
      <w:r w:rsidRPr="00781E3E">
        <w:rPr>
          <w:rFonts w:eastAsiaTheme="minorEastAsia"/>
          <w:i w:val="0"/>
          <w:noProof/>
          <w:lang w:eastAsia="ja-JP"/>
        </w:rPr>
        <w:tab/>
      </w:r>
      <w:r w:rsidRPr="00781E3E">
        <w:rPr>
          <w:i w:val="0"/>
          <w:noProof/>
        </w:rPr>
        <w:t>Исчерпывающий перечень оснований для отказа в регистрации Заявления на предоставление Государственной услуги</w:t>
      </w:r>
      <w:r w:rsidRPr="00781E3E">
        <w:rPr>
          <w:i w:val="0"/>
          <w:noProof/>
        </w:rPr>
        <w:tab/>
      </w:r>
      <w:r w:rsidRPr="00781E3E">
        <w:rPr>
          <w:i w:val="0"/>
          <w:noProof/>
        </w:rPr>
        <w:fldChar w:fldCharType="begin"/>
      </w:r>
      <w:r w:rsidRPr="00781E3E">
        <w:rPr>
          <w:i w:val="0"/>
          <w:noProof/>
        </w:rPr>
        <w:instrText xml:space="preserve"> PAGEREF _Toc486210420 \h </w:instrText>
      </w:r>
      <w:r w:rsidRPr="00781E3E">
        <w:rPr>
          <w:i w:val="0"/>
          <w:noProof/>
        </w:rPr>
      </w:r>
      <w:r w:rsidRPr="00781E3E">
        <w:rPr>
          <w:i w:val="0"/>
          <w:noProof/>
        </w:rPr>
        <w:fldChar w:fldCharType="separate"/>
      </w:r>
      <w:r w:rsidRPr="00781E3E">
        <w:rPr>
          <w:i w:val="0"/>
          <w:noProof/>
        </w:rPr>
        <w:t>9</w:t>
      </w:r>
      <w:r w:rsidRPr="00781E3E">
        <w:rPr>
          <w:i w:val="0"/>
          <w:noProof/>
        </w:rPr>
        <w:fldChar w:fldCharType="end"/>
      </w:r>
    </w:p>
    <w:p w14:paraId="49AF0B30" w14:textId="77777777" w:rsidR="001B53BF" w:rsidRPr="00781E3E" w:rsidRDefault="001B53BF" w:rsidP="00781E3E">
      <w:pPr>
        <w:pStyle w:val="39"/>
        <w:rPr>
          <w:rFonts w:eastAsiaTheme="minorEastAsia"/>
          <w:i w:val="0"/>
          <w:noProof/>
          <w:lang w:eastAsia="ja-JP"/>
        </w:rPr>
      </w:pPr>
      <w:r w:rsidRPr="00781E3E">
        <w:rPr>
          <w:i w:val="0"/>
          <w:noProof/>
        </w:rPr>
        <w:t>13.</w:t>
      </w:r>
      <w:r w:rsidRPr="00781E3E">
        <w:rPr>
          <w:rFonts w:eastAsiaTheme="minorEastAsia"/>
          <w:i w:val="0"/>
          <w:noProof/>
          <w:lang w:eastAsia="ja-JP"/>
        </w:rPr>
        <w:tab/>
      </w:r>
      <w:r w:rsidRPr="00781E3E">
        <w:rPr>
          <w:i w:val="0"/>
          <w:noProof/>
        </w:rPr>
        <w:t>Исчерпывающий перечень оснований для отказа в предоставлении Государственной услуги</w:t>
      </w:r>
      <w:r w:rsidRPr="00781E3E">
        <w:rPr>
          <w:i w:val="0"/>
          <w:noProof/>
        </w:rPr>
        <w:tab/>
      </w:r>
      <w:r w:rsidRPr="00781E3E">
        <w:rPr>
          <w:i w:val="0"/>
          <w:noProof/>
        </w:rPr>
        <w:fldChar w:fldCharType="begin"/>
      </w:r>
      <w:r w:rsidRPr="00781E3E">
        <w:rPr>
          <w:i w:val="0"/>
          <w:noProof/>
        </w:rPr>
        <w:instrText xml:space="preserve"> PAGEREF _Toc486210421 \h </w:instrText>
      </w:r>
      <w:r w:rsidRPr="00781E3E">
        <w:rPr>
          <w:i w:val="0"/>
          <w:noProof/>
        </w:rPr>
      </w:r>
      <w:r w:rsidRPr="00781E3E">
        <w:rPr>
          <w:i w:val="0"/>
          <w:noProof/>
        </w:rPr>
        <w:fldChar w:fldCharType="separate"/>
      </w:r>
      <w:r w:rsidRPr="00781E3E">
        <w:rPr>
          <w:i w:val="0"/>
          <w:noProof/>
        </w:rPr>
        <w:t>10</w:t>
      </w:r>
      <w:r w:rsidRPr="00781E3E">
        <w:rPr>
          <w:i w:val="0"/>
          <w:noProof/>
        </w:rPr>
        <w:fldChar w:fldCharType="end"/>
      </w:r>
    </w:p>
    <w:p w14:paraId="5B4D1D76" w14:textId="77777777" w:rsidR="001B53BF" w:rsidRPr="00781E3E" w:rsidRDefault="001B53BF" w:rsidP="00781E3E">
      <w:pPr>
        <w:pStyle w:val="39"/>
        <w:rPr>
          <w:rFonts w:eastAsiaTheme="minorEastAsia"/>
          <w:i w:val="0"/>
          <w:noProof/>
          <w:lang w:eastAsia="ja-JP"/>
        </w:rPr>
      </w:pPr>
      <w:r w:rsidRPr="00781E3E">
        <w:rPr>
          <w:i w:val="0"/>
          <w:noProof/>
        </w:rPr>
        <w:t>14.</w:t>
      </w:r>
      <w:r w:rsidRPr="00781E3E">
        <w:rPr>
          <w:rFonts w:eastAsiaTheme="minorEastAsia"/>
          <w:i w:val="0"/>
          <w:noProof/>
          <w:lang w:eastAsia="ja-JP"/>
        </w:rPr>
        <w:tab/>
      </w:r>
      <w:r w:rsidRPr="00781E3E">
        <w:rPr>
          <w:i w:val="0"/>
          <w:noProof/>
        </w:rPr>
        <w:t>Порядок, размер и основания взимания государственной пошлины или иной платы, взимаемой за предоставление Государственной услуги</w:t>
      </w:r>
      <w:r w:rsidRPr="00781E3E">
        <w:rPr>
          <w:i w:val="0"/>
          <w:noProof/>
        </w:rPr>
        <w:tab/>
      </w:r>
      <w:r w:rsidRPr="00781E3E">
        <w:rPr>
          <w:i w:val="0"/>
          <w:noProof/>
        </w:rPr>
        <w:fldChar w:fldCharType="begin"/>
      </w:r>
      <w:r w:rsidRPr="00781E3E">
        <w:rPr>
          <w:i w:val="0"/>
          <w:noProof/>
        </w:rPr>
        <w:instrText xml:space="preserve"> PAGEREF _Toc486210438 \h </w:instrText>
      </w:r>
      <w:r w:rsidRPr="00781E3E">
        <w:rPr>
          <w:i w:val="0"/>
          <w:noProof/>
        </w:rPr>
      </w:r>
      <w:r w:rsidRPr="00781E3E">
        <w:rPr>
          <w:i w:val="0"/>
          <w:noProof/>
        </w:rPr>
        <w:fldChar w:fldCharType="separate"/>
      </w:r>
      <w:r w:rsidRPr="00781E3E">
        <w:rPr>
          <w:i w:val="0"/>
          <w:noProof/>
        </w:rPr>
        <w:t>11</w:t>
      </w:r>
      <w:r w:rsidRPr="00781E3E">
        <w:rPr>
          <w:i w:val="0"/>
          <w:noProof/>
        </w:rPr>
        <w:fldChar w:fldCharType="end"/>
      </w:r>
    </w:p>
    <w:p w14:paraId="38700D5C" w14:textId="77777777" w:rsidR="001B53BF" w:rsidRPr="00781E3E" w:rsidRDefault="001B53BF" w:rsidP="00781E3E">
      <w:pPr>
        <w:pStyle w:val="39"/>
        <w:rPr>
          <w:rFonts w:eastAsiaTheme="minorEastAsia"/>
          <w:i w:val="0"/>
          <w:noProof/>
          <w:lang w:eastAsia="ja-JP"/>
        </w:rPr>
      </w:pPr>
      <w:r w:rsidRPr="00781E3E">
        <w:rPr>
          <w:i w:val="0"/>
          <w:noProof/>
        </w:rPr>
        <w:t>15.</w:t>
      </w:r>
      <w:r w:rsidRPr="00781E3E">
        <w:rPr>
          <w:rFonts w:eastAsiaTheme="minorEastAsia"/>
          <w:i w:val="0"/>
          <w:noProof/>
          <w:lang w:eastAsia="ja-JP"/>
        </w:rPr>
        <w:tab/>
      </w:r>
      <w:r w:rsidRPr="00781E3E">
        <w:rPr>
          <w:i w:val="0"/>
          <w:noProof/>
        </w:rPr>
        <w:t>Максимальный срок ожидания в очереди</w:t>
      </w:r>
      <w:r w:rsidRPr="00781E3E">
        <w:rPr>
          <w:i w:val="0"/>
          <w:noProof/>
        </w:rPr>
        <w:tab/>
      </w:r>
      <w:r w:rsidRPr="00781E3E">
        <w:rPr>
          <w:i w:val="0"/>
          <w:noProof/>
        </w:rPr>
        <w:fldChar w:fldCharType="begin"/>
      </w:r>
      <w:r w:rsidRPr="00781E3E">
        <w:rPr>
          <w:i w:val="0"/>
          <w:noProof/>
        </w:rPr>
        <w:instrText xml:space="preserve"> PAGEREF _Toc486210439 \h </w:instrText>
      </w:r>
      <w:r w:rsidRPr="00781E3E">
        <w:rPr>
          <w:i w:val="0"/>
          <w:noProof/>
        </w:rPr>
      </w:r>
      <w:r w:rsidRPr="00781E3E">
        <w:rPr>
          <w:i w:val="0"/>
          <w:noProof/>
        </w:rPr>
        <w:fldChar w:fldCharType="separate"/>
      </w:r>
      <w:r w:rsidRPr="00781E3E">
        <w:rPr>
          <w:i w:val="0"/>
          <w:noProof/>
        </w:rPr>
        <w:t>11</w:t>
      </w:r>
      <w:r w:rsidRPr="00781E3E">
        <w:rPr>
          <w:i w:val="0"/>
          <w:noProof/>
        </w:rPr>
        <w:fldChar w:fldCharType="end"/>
      </w:r>
    </w:p>
    <w:p w14:paraId="3DBD65ED" w14:textId="77777777" w:rsidR="001B53BF" w:rsidRPr="00781E3E" w:rsidRDefault="001B53BF" w:rsidP="00781E3E">
      <w:pPr>
        <w:pStyle w:val="39"/>
        <w:rPr>
          <w:rFonts w:eastAsiaTheme="minorEastAsia"/>
          <w:i w:val="0"/>
          <w:noProof/>
          <w:lang w:eastAsia="ja-JP"/>
        </w:rPr>
      </w:pPr>
      <w:r w:rsidRPr="00781E3E">
        <w:rPr>
          <w:i w:val="0"/>
          <w:noProof/>
        </w:rPr>
        <w:t>16.</w:t>
      </w:r>
      <w:r w:rsidRPr="00781E3E">
        <w:rPr>
          <w:rFonts w:eastAsiaTheme="minorEastAsia"/>
          <w:i w:val="0"/>
          <w:noProof/>
          <w:lang w:eastAsia="ja-JP"/>
        </w:rPr>
        <w:tab/>
      </w:r>
      <w:r w:rsidRPr="00781E3E">
        <w:rPr>
          <w:i w:val="0"/>
          <w:noProof/>
        </w:rPr>
        <w:t>Перечень услуг, необходимых и обязательных для предоставления Государственной услуги</w:t>
      </w:r>
      <w:r w:rsidRPr="00781E3E">
        <w:rPr>
          <w:i w:val="0"/>
          <w:noProof/>
        </w:rPr>
        <w:tab/>
      </w:r>
      <w:r w:rsidRPr="00781E3E">
        <w:rPr>
          <w:i w:val="0"/>
          <w:noProof/>
        </w:rPr>
        <w:fldChar w:fldCharType="begin"/>
      </w:r>
      <w:r w:rsidRPr="00781E3E">
        <w:rPr>
          <w:i w:val="0"/>
          <w:noProof/>
        </w:rPr>
        <w:instrText xml:space="preserve"> PAGEREF _Toc486210442 \h </w:instrText>
      </w:r>
      <w:r w:rsidRPr="00781E3E">
        <w:rPr>
          <w:i w:val="0"/>
          <w:noProof/>
        </w:rPr>
      </w:r>
      <w:r w:rsidRPr="00781E3E">
        <w:rPr>
          <w:i w:val="0"/>
          <w:noProof/>
        </w:rPr>
        <w:fldChar w:fldCharType="separate"/>
      </w:r>
      <w:r w:rsidRPr="00781E3E">
        <w:rPr>
          <w:i w:val="0"/>
          <w:noProof/>
        </w:rPr>
        <w:t>11</w:t>
      </w:r>
      <w:r w:rsidRPr="00781E3E">
        <w:rPr>
          <w:i w:val="0"/>
          <w:noProof/>
        </w:rPr>
        <w:fldChar w:fldCharType="end"/>
      </w:r>
    </w:p>
    <w:p w14:paraId="25FC1755" w14:textId="77777777" w:rsidR="001B53BF" w:rsidRPr="00781E3E" w:rsidRDefault="001B53BF" w:rsidP="00781E3E">
      <w:pPr>
        <w:pStyle w:val="39"/>
        <w:rPr>
          <w:rFonts w:eastAsiaTheme="minorEastAsia"/>
          <w:i w:val="0"/>
          <w:noProof/>
          <w:lang w:eastAsia="ja-JP"/>
        </w:rPr>
      </w:pPr>
      <w:r w:rsidRPr="00781E3E">
        <w:rPr>
          <w:i w:val="0"/>
          <w:noProof/>
        </w:rPr>
        <w:t>17.</w:t>
      </w:r>
      <w:r w:rsidRPr="00781E3E">
        <w:rPr>
          <w:rFonts w:eastAsiaTheme="minorEastAsia"/>
          <w:i w:val="0"/>
          <w:noProof/>
          <w:lang w:eastAsia="ja-JP"/>
        </w:rPr>
        <w:tab/>
      </w:r>
      <w:r w:rsidRPr="00781E3E">
        <w:rPr>
          <w:i w:val="0"/>
          <w:noProof/>
        </w:rPr>
        <w:t>Способы представления Заявителем документов, необходимых для получения Государственной услуги</w:t>
      </w:r>
      <w:r w:rsidRPr="00781E3E">
        <w:rPr>
          <w:i w:val="0"/>
          <w:noProof/>
        </w:rPr>
        <w:tab/>
      </w:r>
      <w:r w:rsidRPr="00781E3E">
        <w:rPr>
          <w:i w:val="0"/>
          <w:noProof/>
        </w:rPr>
        <w:fldChar w:fldCharType="begin"/>
      </w:r>
      <w:r w:rsidRPr="00781E3E">
        <w:rPr>
          <w:i w:val="0"/>
          <w:noProof/>
        </w:rPr>
        <w:instrText xml:space="preserve"> PAGEREF _Toc486210444 \h </w:instrText>
      </w:r>
      <w:r w:rsidRPr="00781E3E">
        <w:rPr>
          <w:i w:val="0"/>
          <w:noProof/>
        </w:rPr>
      </w:r>
      <w:r w:rsidRPr="00781E3E">
        <w:rPr>
          <w:i w:val="0"/>
          <w:noProof/>
        </w:rPr>
        <w:fldChar w:fldCharType="separate"/>
      </w:r>
      <w:r w:rsidRPr="00781E3E">
        <w:rPr>
          <w:i w:val="0"/>
          <w:noProof/>
        </w:rPr>
        <w:t>11</w:t>
      </w:r>
      <w:r w:rsidRPr="00781E3E">
        <w:rPr>
          <w:i w:val="0"/>
          <w:noProof/>
        </w:rPr>
        <w:fldChar w:fldCharType="end"/>
      </w:r>
    </w:p>
    <w:p w14:paraId="5317D060" w14:textId="7129EA9E" w:rsidR="001B53BF" w:rsidRPr="00781E3E" w:rsidRDefault="001B53BF" w:rsidP="00781E3E">
      <w:pPr>
        <w:pStyle w:val="39"/>
        <w:rPr>
          <w:rFonts w:eastAsiaTheme="minorEastAsia"/>
          <w:i w:val="0"/>
          <w:noProof/>
          <w:lang w:eastAsia="ja-JP"/>
        </w:rPr>
      </w:pPr>
      <w:r w:rsidRPr="00781E3E">
        <w:rPr>
          <w:i w:val="0"/>
          <w:noProof/>
        </w:rPr>
        <w:t>18.</w:t>
      </w:r>
      <w:r w:rsidRPr="00781E3E">
        <w:rPr>
          <w:rFonts w:eastAsiaTheme="minorEastAsia"/>
          <w:i w:val="0"/>
          <w:noProof/>
          <w:lang w:eastAsia="ja-JP"/>
        </w:rPr>
        <w:tab/>
      </w:r>
      <w:r w:rsidRPr="00781E3E">
        <w:rPr>
          <w:i w:val="0"/>
          <w:noProof/>
        </w:rPr>
        <w:t>Способы получения Заявителем результатов предоставления Государственной услуги</w:t>
      </w:r>
      <w:r w:rsidRPr="00781E3E">
        <w:rPr>
          <w:i w:val="0"/>
          <w:noProof/>
        </w:rPr>
        <w:tab/>
      </w:r>
      <w:r w:rsidRPr="00781E3E">
        <w:rPr>
          <w:i w:val="0"/>
          <w:noProof/>
        </w:rPr>
        <w:tab/>
      </w:r>
      <w:r w:rsidRPr="00781E3E">
        <w:rPr>
          <w:i w:val="0"/>
          <w:noProof/>
        </w:rPr>
        <w:fldChar w:fldCharType="begin"/>
      </w:r>
      <w:r w:rsidRPr="00781E3E">
        <w:rPr>
          <w:i w:val="0"/>
          <w:noProof/>
        </w:rPr>
        <w:instrText xml:space="preserve"> PAGEREF _Toc486210445 \h </w:instrText>
      </w:r>
      <w:r w:rsidRPr="00781E3E">
        <w:rPr>
          <w:i w:val="0"/>
          <w:noProof/>
        </w:rPr>
      </w:r>
      <w:r w:rsidRPr="00781E3E">
        <w:rPr>
          <w:i w:val="0"/>
          <w:noProof/>
        </w:rPr>
        <w:fldChar w:fldCharType="separate"/>
      </w:r>
      <w:r w:rsidRPr="00781E3E">
        <w:rPr>
          <w:i w:val="0"/>
          <w:noProof/>
        </w:rPr>
        <w:t>11</w:t>
      </w:r>
      <w:r w:rsidRPr="00781E3E">
        <w:rPr>
          <w:i w:val="0"/>
          <w:noProof/>
        </w:rPr>
        <w:fldChar w:fldCharType="end"/>
      </w:r>
    </w:p>
    <w:p w14:paraId="53A1CB11" w14:textId="77777777" w:rsidR="001B53BF" w:rsidRPr="00781E3E" w:rsidRDefault="001B53BF" w:rsidP="00781E3E">
      <w:pPr>
        <w:pStyle w:val="39"/>
        <w:rPr>
          <w:rFonts w:eastAsiaTheme="minorEastAsia"/>
          <w:i w:val="0"/>
          <w:noProof/>
          <w:lang w:eastAsia="ja-JP"/>
        </w:rPr>
      </w:pPr>
      <w:r w:rsidRPr="00781E3E">
        <w:rPr>
          <w:i w:val="0"/>
          <w:noProof/>
        </w:rPr>
        <w:t>19.</w:t>
      </w:r>
      <w:r w:rsidRPr="00781E3E">
        <w:rPr>
          <w:rFonts w:eastAsiaTheme="minorEastAsia"/>
          <w:i w:val="0"/>
          <w:noProof/>
          <w:lang w:eastAsia="ja-JP"/>
        </w:rPr>
        <w:tab/>
      </w:r>
      <w:r w:rsidRPr="00781E3E">
        <w:rPr>
          <w:i w:val="0"/>
          <w:noProof/>
        </w:rPr>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r w:rsidRPr="00781E3E">
        <w:rPr>
          <w:i w:val="0"/>
          <w:noProof/>
        </w:rPr>
        <w:tab/>
      </w:r>
      <w:r w:rsidRPr="00781E3E">
        <w:rPr>
          <w:i w:val="0"/>
          <w:noProof/>
        </w:rPr>
        <w:fldChar w:fldCharType="begin"/>
      </w:r>
      <w:r w:rsidRPr="00781E3E">
        <w:rPr>
          <w:i w:val="0"/>
          <w:noProof/>
        </w:rPr>
        <w:instrText xml:space="preserve"> PAGEREF _Toc486210446 \h </w:instrText>
      </w:r>
      <w:r w:rsidRPr="00781E3E">
        <w:rPr>
          <w:i w:val="0"/>
          <w:noProof/>
        </w:rPr>
      </w:r>
      <w:r w:rsidRPr="00781E3E">
        <w:rPr>
          <w:i w:val="0"/>
          <w:noProof/>
        </w:rPr>
        <w:fldChar w:fldCharType="separate"/>
      </w:r>
      <w:r w:rsidRPr="00781E3E">
        <w:rPr>
          <w:i w:val="0"/>
          <w:noProof/>
        </w:rPr>
        <w:t>12</w:t>
      </w:r>
      <w:r w:rsidRPr="00781E3E">
        <w:rPr>
          <w:i w:val="0"/>
          <w:noProof/>
        </w:rPr>
        <w:fldChar w:fldCharType="end"/>
      </w:r>
    </w:p>
    <w:p w14:paraId="00F81D00" w14:textId="77777777" w:rsidR="001B53BF" w:rsidRPr="00781E3E" w:rsidRDefault="001B53BF" w:rsidP="00781E3E">
      <w:pPr>
        <w:pStyle w:val="39"/>
        <w:rPr>
          <w:rFonts w:eastAsiaTheme="minorEastAsia"/>
          <w:i w:val="0"/>
          <w:noProof/>
          <w:lang w:eastAsia="ja-JP"/>
        </w:rPr>
      </w:pPr>
      <w:r w:rsidRPr="00781E3E">
        <w:rPr>
          <w:i w:val="0"/>
          <w:noProof/>
        </w:rPr>
        <w:t>20.</w:t>
      </w:r>
      <w:r w:rsidRPr="00781E3E">
        <w:rPr>
          <w:rFonts w:eastAsiaTheme="minorEastAsia"/>
          <w:i w:val="0"/>
          <w:noProof/>
          <w:lang w:eastAsia="ja-JP"/>
        </w:rPr>
        <w:tab/>
      </w:r>
      <w:r w:rsidRPr="00781E3E">
        <w:rPr>
          <w:i w:val="0"/>
          <w:noProof/>
        </w:rPr>
        <w:t>Показатели доступности и качества Государственной услуги</w:t>
      </w:r>
      <w:r w:rsidRPr="00781E3E">
        <w:rPr>
          <w:i w:val="0"/>
          <w:noProof/>
        </w:rPr>
        <w:tab/>
      </w:r>
      <w:r w:rsidRPr="00781E3E">
        <w:rPr>
          <w:i w:val="0"/>
          <w:noProof/>
        </w:rPr>
        <w:fldChar w:fldCharType="begin"/>
      </w:r>
      <w:r w:rsidRPr="00781E3E">
        <w:rPr>
          <w:i w:val="0"/>
          <w:noProof/>
        </w:rPr>
        <w:instrText xml:space="preserve"> PAGEREF _Toc486210448 \h </w:instrText>
      </w:r>
      <w:r w:rsidRPr="00781E3E">
        <w:rPr>
          <w:i w:val="0"/>
          <w:noProof/>
        </w:rPr>
      </w:r>
      <w:r w:rsidRPr="00781E3E">
        <w:rPr>
          <w:i w:val="0"/>
          <w:noProof/>
        </w:rPr>
        <w:fldChar w:fldCharType="separate"/>
      </w:r>
      <w:r w:rsidRPr="00781E3E">
        <w:rPr>
          <w:i w:val="0"/>
          <w:noProof/>
        </w:rPr>
        <w:t>12</w:t>
      </w:r>
      <w:r w:rsidRPr="00781E3E">
        <w:rPr>
          <w:i w:val="0"/>
          <w:noProof/>
        </w:rPr>
        <w:fldChar w:fldCharType="end"/>
      </w:r>
    </w:p>
    <w:p w14:paraId="497D49F6" w14:textId="59CEE4BC" w:rsidR="001B53BF" w:rsidRPr="00781E3E" w:rsidRDefault="001B53BF" w:rsidP="00781E3E">
      <w:pPr>
        <w:pStyle w:val="39"/>
        <w:rPr>
          <w:rFonts w:eastAsiaTheme="minorEastAsia"/>
          <w:i w:val="0"/>
          <w:noProof/>
          <w:lang w:eastAsia="ja-JP"/>
        </w:rPr>
      </w:pPr>
      <w:r w:rsidRPr="00781E3E">
        <w:rPr>
          <w:i w:val="0"/>
          <w:noProof/>
        </w:rPr>
        <w:t>21.</w:t>
      </w:r>
      <w:r w:rsidRPr="00781E3E">
        <w:rPr>
          <w:rFonts w:eastAsiaTheme="minorEastAsia"/>
          <w:i w:val="0"/>
          <w:noProof/>
          <w:lang w:eastAsia="ja-JP"/>
        </w:rPr>
        <w:tab/>
      </w:r>
      <w:r w:rsidRPr="00781E3E">
        <w:rPr>
          <w:i w:val="0"/>
          <w:noProof/>
        </w:rPr>
        <w:t>Требования к организации предоставления Государственной услуги в электронной форме</w:t>
      </w:r>
      <w:r w:rsidRPr="00781E3E">
        <w:rPr>
          <w:i w:val="0"/>
          <w:noProof/>
        </w:rPr>
        <w:tab/>
      </w:r>
      <w:r w:rsidRPr="00781E3E">
        <w:rPr>
          <w:i w:val="0"/>
          <w:noProof/>
        </w:rPr>
        <w:tab/>
      </w:r>
      <w:r w:rsidRPr="00781E3E">
        <w:rPr>
          <w:i w:val="0"/>
          <w:noProof/>
        </w:rPr>
        <w:fldChar w:fldCharType="begin"/>
      </w:r>
      <w:r w:rsidRPr="00781E3E">
        <w:rPr>
          <w:i w:val="0"/>
          <w:noProof/>
        </w:rPr>
        <w:instrText xml:space="preserve"> PAGEREF _Toc486210449 \h </w:instrText>
      </w:r>
      <w:r w:rsidRPr="00781E3E">
        <w:rPr>
          <w:i w:val="0"/>
          <w:noProof/>
        </w:rPr>
      </w:r>
      <w:r w:rsidRPr="00781E3E">
        <w:rPr>
          <w:i w:val="0"/>
          <w:noProof/>
        </w:rPr>
        <w:fldChar w:fldCharType="separate"/>
      </w:r>
      <w:r w:rsidRPr="00781E3E">
        <w:rPr>
          <w:i w:val="0"/>
          <w:noProof/>
        </w:rPr>
        <w:t>12</w:t>
      </w:r>
      <w:r w:rsidRPr="00781E3E">
        <w:rPr>
          <w:i w:val="0"/>
          <w:noProof/>
        </w:rPr>
        <w:fldChar w:fldCharType="end"/>
      </w:r>
    </w:p>
    <w:p w14:paraId="668B4EB6" w14:textId="77777777" w:rsidR="001B53BF" w:rsidRPr="00781E3E" w:rsidRDefault="001B53BF" w:rsidP="001B53BF">
      <w:pPr>
        <w:pStyle w:val="2e"/>
        <w:rPr>
          <w:rFonts w:eastAsiaTheme="minorEastAsia"/>
          <w:lang w:eastAsia="ja-JP"/>
        </w:rPr>
      </w:pPr>
      <w:r w:rsidRPr="00781E3E">
        <w:rPr>
          <w:sz w:val="24"/>
          <w:szCs w:val="24"/>
        </w:rPr>
        <w:t>III Состав, последовательность и сроки выполнения административных процедур, требования к порядку их выполнения</w:t>
      </w:r>
      <w:r w:rsidRPr="00781E3E">
        <w:tab/>
      </w:r>
      <w:r w:rsidRPr="00781E3E">
        <w:fldChar w:fldCharType="begin"/>
      </w:r>
      <w:r w:rsidRPr="00781E3E">
        <w:instrText xml:space="preserve"> PAGEREF _Toc486210450 \h </w:instrText>
      </w:r>
      <w:r w:rsidRPr="00781E3E">
        <w:fldChar w:fldCharType="separate"/>
      </w:r>
      <w:r w:rsidRPr="00781E3E">
        <w:t>13</w:t>
      </w:r>
      <w:r w:rsidRPr="00781E3E">
        <w:fldChar w:fldCharType="end"/>
      </w:r>
    </w:p>
    <w:p w14:paraId="09579A73" w14:textId="77777777" w:rsidR="001B53BF" w:rsidRPr="00781E3E" w:rsidRDefault="001B53BF" w:rsidP="00781E3E">
      <w:pPr>
        <w:pStyle w:val="39"/>
        <w:rPr>
          <w:rFonts w:eastAsiaTheme="minorEastAsia"/>
          <w:i w:val="0"/>
          <w:noProof/>
          <w:lang w:eastAsia="ja-JP"/>
        </w:rPr>
      </w:pPr>
      <w:r w:rsidRPr="00781E3E">
        <w:rPr>
          <w:i w:val="0"/>
          <w:noProof/>
        </w:rPr>
        <w:lastRenderedPageBreak/>
        <w:t>22.</w:t>
      </w:r>
      <w:r w:rsidRPr="00781E3E">
        <w:rPr>
          <w:rFonts w:eastAsiaTheme="minorEastAsia"/>
          <w:i w:val="0"/>
          <w:noProof/>
          <w:lang w:eastAsia="ja-JP"/>
        </w:rPr>
        <w:tab/>
      </w:r>
      <w:r w:rsidRPr="00781E3E">
        <w:rPr>
          <w:i w:val="0"/>
          <w:noProof/>
        </w:rPr>
        <w:t>Состав, последовательность и сроки выполнения административных процедур при предоставлении Государственной услуги</w:t>
      </w:r>
      <w:r w:rsidRPr="00781E3E">
        <w:rPr>
          <w:i w:val="0"/>
          <w:noProof/>
        </w:rPr>
        <w:tab/>
      </w:r>
      <w:r w:rsidRPr="00781E3E">
        <w:rPr>
          <w:i w:val="0"/>
          <w:noProof/>
        </w:rPr>
        <w:fldChar w:fldCharType="begin"/>
      </w:r>
      <w:r w:rsidRPr="00781E3E">
        <w:rPr>
          <w:i w:val="0"/>
          <w:noProof/>
        </w:rPr>
        <w:instrText xml:space="preserve"> PAGEREF _Toc486210451 \h </w:instrText>
      </w:r>
      <w:r w:rsidRPr="00781E3E">
        <w:rPr>
          <w:i w:val="0"/>
          <w:noProof/>
        </w:rPr>
      </w:r>
      <w:r w:rsidRPr="00781E3E">
        <w:rPr>
          <w:i w:val="0"/>
          <w:noProof/>
        </w:rPr>
        <w:fldChar w:fldCharType="separate"/>
      </w:r>
      <w:r w:rsidRPr="00781E3E">
        <w:rPr>
          <w:i w:val="0"/>
          <w:noProof/>
        </w:rPr>
        <w:t>13</w:t>
      </w:r>
      <w:r w:rsidRPr="00781E3E">
        <w:rPr>
          <w:i w:val="0"/>
          <w:noProof/>
        </w:rPr>
        <w:fldChar w:fldCharType="end"/>
      </w:r>
    </w:p>
    <w:p w14:paraId="00CCEAB3" w14:textId="77777777" w:rsidR="001B53BF" w:rsidRPr="00781E3E" w:rsidRDefault="001B53BF" w:rsidP="001B53BF">
      <w:pPr>
        <w:pStyle w:val="2e"/>
        <w:rPr>
          <w:rFonts w:eastAsiaTheme="minorEastAsia"/>
          <w:lang w:eastAsia="ja-JP"/>
        </w:rPr>
      </w:pPr>
      <w:r w:rsidRPr="00781E3E">
        <w:rPr>
          <w:sz w:val="24"/>
          <w:szCs w:val="24"/>
        </w:rPr>
        <w:t>IV. Порядок и формы контроля за исполнением Административного регламента</w:t>
      </w:r>
      <w:r w:rsidRPr="00781E3E">
        <w:tab/>
      </w:r>
      <w:r w:rsidRPr="00781E3E">
        <w:fldChar w:fldCharType="begin"/>
      </w:r>
      <w:r w:rsidRPr="00781E3E">
        <w:instrText xml:space="preserve"> PAGEREF _Toc486210452 \h </w:instrText>
      </w:r>
      <w:r w:rsidRPr="00781E3E">
        <w:fldChar w:fldCharType="separate"/>
      </w:r>
      <w:r w:rsidRPr="00781E3E">
        <w:t>13</w:t>
      </w:r>
      <w:r w:rsidRPr="00781E3E">
        <w:fldChar w:fldCharType="end"/>
      </w:r>
    </w:p>
    <w:p w14:paraId="50547BFD" w14:textId="77777777" w:rsidR="001B53BF" w:rsidRPr="00781E3E" w:rsidRDefault="001B53BF" w:rsidP="00781E3E">
      <w:pPr>
        <w:pStyle w:val="39"/>
        <w:rPr>
          <w:rFonts w:eastAsiaTheme="minorEastAsia"/>
          <w:i w:val="0"/>
          <w:noProof/>
          <w:lang w:eastAsia="ja-JP"/>
        </w:rPr>
      </w:pPr>
      <w:r w:rsidRPr="00781E3E">
        <w:rPr>
          <w:i w:val="0"/>
          <w:noProof/>
        </w:rPr>
        <w:t>23.</w:t>
      </w:r>
      <w:r w:rsidRPr="00781E3E">
        <w:rPr>
          <w:rFonts w:eastAsiaTheme="minorEastAsia"/>
          <w:i w:val="0"/>
          <w:noProof/>
          <w:lang w:eastAsia="ja-JP"/>
        </w:rPr>
        <w:tab/>
      </w:r>
      <w:r w:rsidRPr="00781E3E">
        <w:rPr>
          <w:i w:val="0"/>
          <w:noProof/>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Pr="00781E3E">
        <w:rPr>
          <w:i w:val="0"/>
          <w:noProof/>
        </w:rPr>
        <w:tab/>
      </w:r>
      <w:r w:rsidRPr="00781E3E">
        <w:rPr>
          <w:i w:val="0"/>
          <w:noProof/>
        </w:rPr>
        <w:fldChar w:fldCharType="begin"/>
      </w:r>
      <w:r w:rsidRPr="00781E3E">
        <w:rPr>
          <w:i w:val="0"/>
          <w:noProof/>
        </w:rPr>
        <w:instrText xml:space="preserve"> PAGEREF _Toc486210453 \h </w:instrText>
      </w:r>
      <w:r w:rsidRPr="00781E3E">
        <w:rPr>
          <w:i w:val="0"/>
          <w:noProof/>
        </w:rPr>
      </w:r>
      <w:r w:rsidRPr="00781E3E">
        <w:rPr>
          <w:i w:val="0"/>
          <w:noProof/>
        </w:rPr>
        <w:fldChar w:fldCharType="separate"/>
      </w:r>
      <w:r w:rsidRPr="00781E3E">
        <w:rPr>
          <w:i w:val="0"/>
          <w:noProof/>
        </w:rPr>
        <w:t>13</w:t>
      </w:r>
      <w:r w:rsidRPr="00781E3E">
        <w:rPr>
          <w:i w:val="0"/>
          <w:noProof/>
        </w:rPr>
        <w:fldChar w:fldCharType="end"/>
      </w:r>
    </w:p>
    <w:p w14:paraId="54258422" w14:textId="77777777" w:rsidR="001B53BF" w:rsidRPr="00781E3E" w:rsidRDefault="001B53BF" w:rsidP="00781E3E">
      <w:pPr>
        <w:pStyle w:val="39"/>
        <w:rPr>
          <w:rFonts w:eastAsiaTheme="minorEastAsia"/>
          <w:i w:val="0"/>
          <w:noProof/>
          <w:lang w:eastAsia="ja-JP"/>
        </w:rPr>
      </w:pPr>
      <w:r w:rsidRPr="00781E3E">
        <w:rPr>
          <w:i w:val="0"/>
          <w:noProof/>
        </w:rPr>
        <w:t>24.</w:t>
      </w:r>
      <w:r w:rsidRPr="00781E3E">
        <w:rPr>
          <w:rFonts w:eastAsiaTheme="minorEastAsia"/>
          <w:i w:val="0"/>
          <w:noProof/>
          <w:lang w:eastAsia="ja-JP"/>
        </w:rPr>
        <w:tab/>
      </w:r>
      <w:r w:rsidRPr="00781E3E">
        <w:rPr>
          <w:i w:val="0"/>
          <w:noProof/>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Pr="00781E3E">
        <w:rPr>
          <w:i w:val="0"/>
          <w:noProof/>
        </w:rPr>
        <w:tab/>
      </w:r>
      <w:r w:rsidRPr="00781E3E">
        <w:rPr>
          <w:i w:val="0"/>
          <w:noProof/>
        </w:rPr>
        <w:fldChar w:fldCharType="begin"/>
      </w:r>
      <w:r w:rsidRPr="00781E3E">
        <w:rPr>
          <w:i w:val="0"/>
          <w:noProof/>
        </w:rPr>
        <w:instrText xml:space="preserve"> PAGEREF _Toc486210454 \h </w:instrText>
      </w:r>
      <w:r w:rsidRPr="00781E3E">
        <w:rPr>
          <w:i w:val="0"/>
          <w:noProof/>
        </w:rPr>
      </w:r>
      <w:r w:rsidRPr="00781E3E">
        <w:rPr>
          <w:i w:val="0"/>
          <w:noProof/>
        </w:rPr>
        <w:fldChar w:fldCharType="separate"/>
      </w:r>
      <w:r w:rsidRPr="00781E3E">
        <w:rPr>
          <w:i w:val="0"/>
          <w:noProof/>
        </w:rPr>
        <w:t>14</w:t>
      </w:r>
      <w:r w:rsidRPr="00781E3E">
        <w:rPr>
          <w:i w:val="0"/>
          <w:noProof/>
        </w:rPr>
        <w:fldChar w:fldCharType="end"/>
      </w:r>
    </w:p>
    <w:p w14:paraId="3E4AEEE2" w14:textId="77777777" w:rsidR="001B53BF" w:rsidRPr="00781E3E" w:rsidRDefault="001B53BF" w:rsidP="00781E3E">
      <w:pPr>
        <w:pStyle w:val="39"/>
        <w:rPr>
          <w:rFonts w:eastAsiaTheme="minorEastAsia"/>
          <w:i w:val="0"/>
          <w:noProof/>
          <w:lang w:eastAsia="ja-JP"/>
        </w:rPr>
      </w:pPr>
      <w:r w:rsidRPr="00781E3E">
        <w:rPr>
          <w:i w:val="0"/>
          <w:noProof/>
        </w:rPr>
        <w:t>25.</w:t>
      </w:r>
      <w:r w:rsidRPr="00781E3E">
        <w:rPr>
          <w:rFonts w:eastAsiaTheme="minorEastAsia"/>
          <w:i w:val="0"/>
          <w:noProof/>
          <w:lang w:eastAsia="ja-JP"/>
        </w:rPr>
        <w:tab/>
      </w:r>
      <w:r w:rsidRPr="00781E3E">
        <w:rPr>
          <w:i w:val="0"/>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r w:rsidRPr="00781E3E">
        <w:rPr>
          <w:i w:val="0"/>
          <w:noProof/>
        </w:rPr>
        <w:tab/>
      </w:r>
      <w:r w:rsidRPr="00781E3E">
        <w:rPr>
          <w:i w:val="0"/>
          <w:noProof/>
        </w:rPr>
        <w:fldChar w:fldCharType="begin"/>
      </w:r>
      <w:r w:rsidRPr="00781E3E">
        <w:rPr>
          <w:i w:val="0"/>
          <w:noProof/>
        </w:rPr>
        <w:instrText xml:space="preserve"> PAGEREF _Toc486210460 \h </w:instrText>
      </w:r>
      <w:r w:rsidRPr="00781E3E">
        <w:rPr>
          <w:i w:val="0"/>
          <w:noProof/>
        </w:rPr>
      </w:r>
      <w:r w:rsidRPr="00781E3E">
        <w:rPr>
          <w:i w:val="0"/>
          <w:noProof/>
        </w:rPr>
        <w:fldChar w:fldCharType="separate"/>
      </w:r>
      <w:r w:rsidRPr="00781E3E">
        <w:rPr>
          <w:i w:val="0"/>
          <w:noProof/>
        </w:rPr>
        <w:t>14</w:t>
      </w:r>
      <w:r w:rsidRPr="00781E3E">
        <w:rPr>
          <w:i w:val="0"/>
          <w:noProof/>
        </w:rPr>
        <w:fldChar w:fldCharType="end"/>
      </w:r>
    </w:p>
    <w:p w14:paraId="5BBB2878" w14:textId="77777777" w:rsidR="001B53BF" w:rsidRPr="00781E3E" w:rsidRDefault="001B53BF" w:rsidP="00781E3E">
      <w:pPr>
        <w:pStyle w:val="39"/>
        <w:rPr>
          <w:rFonts w:eastAsiaTheme="minorEastAsia"/>
          <w:i w:val="0"/>
          <w:noProof/>
          <w:lang w:eastAsia="ja-JP"/>
        </w:rPr>
      </w:pPr>
      <w:r w:rsidRPr="00781E3E">
        <w:rPr>
          <w:i w:val="0"/>
          <w:noProof/>
        </w:rPr>
        <w:t>26.</w:t>
      </w:r>
      <w:r w:rsidRPr="00781E3E">
        <w:rPr>
          <w:rFonts w:eastAsiaTheme="minorEastAsia"/>
          <w:i w:val="0"/>
          <w:noProof/>
          <w:lang w:eastAsia="ja-JP"/>
        </w:rPr>
        <w:tab/>
      </w:r>
      <w:r w:rsidRPr="00781E3E">
        <w:rPr>
          <w:i w:val="0"/>
          <w:noProof/>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781E3E">
        <w:rPr>
          <w:i w:val="0"/>
          <w:noProof/>
        </w:rPr>
        <w:tab/>
      </w:r>
      <w:r w:rsidRPr="00781E3E">
        <w:rPr>
          <w:i w:val="0"/>
          <w:noProof/>
        </w:rPr>
        <w:fldChar w:fldCharType="begin"/>
      </w:r>
      <w:r w:rsidRPr="00781E3E">
        <w:rPr>
          <w:i w:val="0"/>
          <w:noProof/>
        </w:rPr>
        <w:instrText xml:space="preserve"> PAGEREF _Toc486210461 \h </w:instrText>
      </w:r>
      <w:r w:rsidRPr="00781E3E">
        <w:rPr>
          <w:i w:val="0"/>
          <w:noProof/>
        </w:rPr>
      </w:r>
      <w:r w:rsidRPr="00781E3E">
        <w:rPr>
          <w:i w:val="0"/>
          <w:noProof/>
        </w:rPr>
        <w:fldChar w:fldCharType="separate"/>
      </w:r>
      <w:r w:rsidRPr="00781E3E">
        <w:rPr>
          <w:i w:val="0"/>
          <w:noProof/>
        </w:rPr>
        <w:t>16</w:t>
      </w:r>
      <w:r w:rsidRPr="00781E3E">
        <w:rPr>
          <w:i w:val="0"/>
          <w:noProof/>
        </w:rPr>
        <w:fldChar w:fldCharType="end"/>
      </w:r>
    </w:p>
    <w:p w14:paraId="360C71AA" w14:textId="77777777" w:rsidR="001B53BF" w:rsidRPr="00781E3E" w:rsidRDefault="001B53BF" w:rsidP="001B53BF">
      <w:pPr>
        <w:pStyle w:val="2e"/>
        <w:rPr>
          <w:rFonts w:eastAsiaTheme="minorEastAsia"/>
          <w:lang w:eastAsia="ja-JP"/>
        </w:rPr>
      </w:pPr>
      <w:r w:rsidRPr="00781E3E">
        <w:t xml:space="preserve">V. </w:t>
      </w:r>
      <w:r w:rsidRPr="00781E3E">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Государственной услуги</w:t>
      </w:r>
      <w:r w:rsidRPr="00781E3E">
        <w:tab/>
      </w:r>
      <w:r w:rsidRPr="00781E3E">
        <w:fldChar w:fldCharType="begin"/>
      </w:r>
      <w:r w:rsidRPr="00781E3E">
        <w:instrText xml:space="preserve"> PAGEREF _Toc486210462 \h </w:instrText>
      </w:r>
      <w:r w:rsidRPr="00781E3E">
        <w:fldChar w:fldCharType="separate"/>
      </w:r>
      <w:r w:rsidRPr="00781E3E">
        <w:t>16</w:t>
      </w:r>
      <w:r w:rsidRPr="00781E3E">
        <w:fldChar w:fldCharType="end"/>
      </w:r>
    </w:p>
    <w:p w14:paraId="16715A15" w14:textId="77777777" w:rsidR="001B53BF" w:rsidRPr="00781E3E" w:rsidRDefault="001B53BF" w:rsidP="00781E3E">
      <w:pPr>
        <w:pStyle w:val="39"/>
        <w:rPr>
          <w:i w:val="0"/>
          <w:noProof/>
        </w:rPr>
      </w:pPr>
      <w:r w:rsidRPr="00781E3E">
        <w:rPr>
          <w:i w:val="0"/>
          <w:noProof/>
        </w:rPr>
        <w:t>27.</w:t>
      </w:r>
      <w:r w:rsidRPr="00781E3E">
        <w:rPr>
          <w:rFonts w:eastAsiaTheme="minorEastAsia"/>
          <w:i w:val="0"/>
          <w:noProof/>
          <w:lang w:eastAsia="ja-JP"/>
        </w:rPr>
        <w:tab/>
      </w:r>
      <w:r w:rsidRPr="00781E3E">
        <w:rPr>
          <w:i w:val="0"/>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Государственной услуги</w:t>
      </w:r>
      <w:r w:rsidRPr="00781E3E">
        <w:rPr>
          <w:i w:val="0"/>
          <w:noProof/>
        </w:rPr>
        <w:tab/>
      </w:r>
      <w:r w:rsidRPr="00781E3E">
        <w:rPr>
          <w:i w:val="0"/>
          <w:noProof/>
        </w:rPr>
        <w:fldChar w:fldCharType="begin"/>
      </w:r>
      <w:r w:rsidRPr="00781E3E">
        <w:rPr>
          <w:i w:val="0"/>
          <w:noProof/>
        </w:rPr>
        <w:instrText xml:space="preserve"> PAGEREF _Toc486210463 \h </w:instrText>
      </w:r>
      <w:r w:rsidRPr="00781E3E">
        <w:rPr>
          <w:i w:val="0"/>
          <w:noProof/>
        </w:rPr>
      </w:r>
      <w:r w:rsidRPr="00781E3E">
        <w:rPr>
          <w:i w:val="0"/>
          <w:noProof/>
        </w:rPr>
        <w:fldChar w:fldCharType="separate"/>
      </w:r>
      <w:r w:rsidRPr="00781E3E">
        <w:rPr>
          <w:i w:val="0"/>
          <w:noProof/>
        </w:rPr>
        <w:t>16</w:t>
      </w:r>
      <w:r w:rsidRPr="00781E3E">
        <w:rPr>
          <w:i w:val="0"/>
          <w:noProof/>
        </w:rPr>
        <w:fldChar w:fldCharType="end"/>
      </w:r>
    </w:p>
    <w:p w14:paraId="583156A2" w14:textId="15E6E912" w:rsidR="00781E3E" w:rsidRPr="00781E3E" w:rsidRDefault="00781E3E" w:rsidP="00781E3E">
      <w:pPr>
        <w:pStyle w:val="2e"/>
        <w:rPr>
          <w:sz w:val="24"/>
        </w:rPr>
      </w:pPr>
      <w:r w:rsidRPr="00781E3E">
        <w:rPr>
          <w:sz w:val="24"/>
          <w:lang w:val="en-US"/>
        </w:rPr>
        <w:t>VI</w:t>
      </w:r>
      <w:r w:rsidRPr="00781E3E">
        <w:rPr>
          <w:sz w:val="24"/>
        </w:rPr>
        <w:t xml:space="preserve">. </w:t>
      </w:r>
      <w:r w:rsidRPr="00781E3E">
        <w:rPr>
          <w:sz w:val="24"/>
          <w:szCs w:val="24"/>
        </w:rPr>
        <w:t>Правила</w:t>
      </w:r>
      <w:r w:rsidRPr="00781E3E">
        <w:rPr>
          <w:sz w:val="24"/>
        </w:rPr>
        <w:t xml:space="preserve"> обработки персональных данных при предоставлении Государственной услуги</w:t>
      </w:r>
      <w:r w:rsidRPr="00781E3E">
        <w:tab/>
        <w:t>20</w:t>
      </w:r>
    </w:p>
    <w:p w14:paraId="77D576D0" w14:textId="33CD0A48" w:rsidR="00781E3E" w:rsidRPr="00781E3E" w:rsidRDefault="00781E3E" w:rsidP="00781E3E">
      <w:pPr>
        <w:pStyle w:val="39"/>
      </w:pPr>
      <w:r w:rsidRPr="00781E3E">
        <w:rPr>
          <w:i w:val="0"/>
          <w:noProof/>
        </w:rPr>
        <w:t>28.</w:t>
      </w:r>
      <w:r w:rsidRPr="00781E3E">
        <w:rPr>
          <w:i w:val="0"/>
          <w:noProof/>
        </w:rPr>
        <w:tab/>
      </w:r>
      <w:r w:rsidRPr="00781E3E">
        <w:rPr>
          <w:i w:val="0"/>
        </w:rPr>
        <w:t xml:space="preserve">Правила </w:t>
      </w:r>
      <w:r w:rsidRPr="00781E3E">
        <w:rPr>
          <w:i w:val="0"/>
          <w:noProof/>
        </w:rPr>
        <w:t>обработки</w:t>
      </w:r>
      <w:r w:rsidRPr="00781E3E">
        <w:rPr>
          <w:i w:val="0"/>
        </w:rPr>
        <w:t xml:space="preserve"> персональных данных при </w:t>
      </w:r>
      <w:r w:rsidRPr="00781E3E">
        <w:rPr>
          <w:i w:val="0"/>
          <w:noProof/>
        </w:rPr>
        <w:t>предоставлении</w:t>
      </w:r>
      <w:r w:rsidRPr="00781E3E">
        <w:rPr>
          <w:i w:val="0"/>
        </w:rPr>
        <w:t xml:space="preserve"> Государственной услуги</w:t>
      </w:r>
      <w:r w:rsidRPr="00781E3E">
        <w:rPr>
          <w:i w:val="0"/>
          <w:noProof/>
        </w:rPr>
        <w:tab/>
      </w:r>
      <w:r w:rsidRPr="00781E3E">
        <w:rPr>
          <w:i w:val="0"/>
          <w:noProof/>
        </w:rPr>
        <w:tab/>
      </w:r>
      <w:r w:rsidRPr="00781E3E">
        <w:rPr>
          <w:noProof/>
        </w:rPr>
        <w:t>20</w:t>
      </w:r>
    </w:p>
    <w:p w14:paraId="15998A82" w14:textId="4D360615" w:rsidR="001B53BF" w:rsidRPr="00725F6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t xml:space="preserve">ПРИЛОЖЕНИЕ 1. </w:t>
      </w:r>
      <w:r w:rsidR="001B53BF" w:rsidRPr="001B53BF">
        <w:rPr>
          <w:rFonts w:ascii="Times New Roman" w:hAnsi="Times New Roman"/>
          <w:noProof/>
          <w:sz w:val="24"/>
          <w:szCs w:val="24"/>
        </w:rPr>
        <w:t>Термины и определения</w:t>
      </w:r>
      <w:r w:rsidR="001B53BF" w:rsidRPr="001B53BF">
        <w:rPr>
          <w:rFonts w:ascii="Times New Roman" w:hAnsi="Times New Roman"/>
          <w:noProof/>
          <w:sz w:val="24"/>
          <w:szCs w:val="24"/>
        </w:rPr>
        <w:tab/>
      </w:r>
      <w:r w:rsidRPr="00725F69">
        <w:rPr>
          <w:rFonts w:ascii="Times New Roman" w:hAnsi="Times New Roman"/>
          <w:noProof/>
          <w:sz w:val="24"/>
          <w:szCs w:val="24"/>
        </w:rPr>
        <w:t>23</w:t>
      </w:r>
    </w:p>
    <w:p w14:paraId="3E635D84" w14:textId="34394D36" w:rsidR="001B53BF" w:rsidRPr="00725F6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t xml:space="preserve">ПРИЛОЖЕНИЕ 2. </w:t>
      </w:r>
      <w:r w:rsidR="001B53BF" w:rsidRPr="001B53BF">
        <w:rPr>
          <w:rFonts w:ascii="Times New Roman" w:hAnsi="Times New Roman"/>
          <w:noProof/>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r w:rsidR="001B53BF" w:rsidRPr="001B53BF">
        <w:rPr>
          <w:rFonts w:ascii="Times New Roman" w:hAnsi="Times New Roman"/>
          <w:noProof/>
          <w:sz w:val="24"/>
          <w:szCs w:val="24"/>
        </w:rPr>
        <w:tab/>
      </w:r>
      <w:r w:rsidRPr="00725F69">
        <w:rPr>
          <w:rFonts w:ascii="Times New Roman" w:hAnsi="Times New Roman"/>
          <w:noProof/>
          <w:sz w:val="24"/>
          <w:szCs w:val="24"/>
        </w:rPr>
        <w:t>25</w:t>
      </w:r>
    </w:p>
    <w:p w14:paraId="050764F4" w14:textId="4E4DF393" w:rsidR="001B53BF" w:rsidRPr="00725F6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t xml:space="preserve">ПРИЛОЖЕНИЕ 3. </w:t>
      </w:r>
      <w:r w:rsidR="001B53BF" w:rsidRPr="001B53BF">
        <w:rPr>
          <w:rFonts w:ascii="Times New Roman" w:hAnsi="Times New Roman"/>
          <w:noProof/>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r w:rsidR="001B53BF" w:rsidRPr="001B53BF">
        <w:rPr>
          <w:rFonts w:ascii="Times New Roman" w:hAnsi="Times New Roman"/>
          <w:noProof/>
          <w:sz w:val="24"/>
          <w:szCs w:val="24"/>
        </w:rPr>
        <w:tab/>
      </w:r>
      <w:r w:rsidRPr="00725F69">
        <w:rPr>
          <w:rFonts w:ascii="Times New Roman" w:hAnsi="Times New Roman"/>
          <w:noProof/>
          <w:sz w:val="24"/>
          <w:szCs w:val="24"/>
        </w:rPr>
        <w:t>26</w:t>
      </w:r>
    </w:p>
    <w:p w14:paraId="07B88982" w14:textId="7A36E37B" w:rsidR="001B53BF" w:rsidRPr="00725F6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t xml:space="preserve">ПРИЛОЖЕНИЕ 4. </w:t>
      </w:r>
      <w:r w:rsidR="001B53BF" w:rsidRPr="001B53BF">
        <w:rPr>
          <w:rFonts w:ascii="Times New Roman" w:hAnsi="Times New Roman"/>
          <w:noProof/>
          <w:sz w:val="24"/>
          <w:szCs w:val="24"/>
        </w:rPr>
        <w:t>Перечень органов и организаций, с которыми Администрация осуществляет взаимодействие при предоставлении Государственной услуги</w:t>
      </w:r>
      <w:r w:rsidR="001B53BF" w:rsidRPr="001B53BF">
        <w:rPr>
          <w:rFonts w:ascii="Times New Roman" w:hAnsi="Times New Roman"/>
          <w:noProof/>
          <w:sz w:val="24"/>
          <w:szCs w:val="24"/>
        </w:rPr>
        <w:tab/>
      </w:r>
      <w:r w:rsidRPr="00725F69">
        <w:rPr>
          <w:rFonts w:ascii="Times New Roman" w:hAnsi="Times New Roman"/>
          <w:noProof/>
          <w:sz w:val="24"/>
          <w:szCs w:val="24"/>
        </w:rPr>
        <w:t>28</w:t>
      </w:r>
    </w:p>
    <w:p w14:paraId="4D8001CA" w14:textId="78943C16" w:rsidR="001B53BF" w:rsidRPr="00725F6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t xml:space="preserve">ПРИЛОЖЕНИЕ 5. </w:t>
      </w:r>
      <w:r w:rsidR="001B53BF" w:rsidRPr="001B53BF">
        <w:rPr>
          <w:rFonts w:ascii="Times New Roman" w:hAnsi="Times New Roman"/>
          <w:noProof/>
          <w:sz w:val="24"/>
          <w:szCs w:val="24"/>
        </w:rPr>
        <w:t>Форма решения об отказе в предоставлении Государственной услуги</w:t>
      </w:r>
      <w:r w:rsidR="001B53BF" w:rsidRPr="001B53BF">
        <w:rPr>
          <w:rFonts w:ascii="Times New Roman" w:hAnsi="Times New Roman"/>
          <w:noProof/>
          <w:sz w:val="24"/>
          <w:szCs w:val="24"/>
        </w:rPr>
        <w:tab/>
      </w:r>
      <w:r w:rsidRPr="00725F69">
        <w:rPr>
          <w:rFonts w:ascii="Times New Roman" w:hAnsi="Times New Roman"/>
          <w:noProof/>
          <w:sz w:val="24"/>
          <w:szCs w:val="24"/>
        </w:rPr>
        <w:t>29</w:t>
      </w:r>
    </w:p>
    <w:p w14:paraId="42D179C0" w14:textId="3B926C5D" w:rsidR="001B53BF" w:rsidRPr="00725F6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lastRenderedPageBreak/>
        <w:t xml:space="preserve">ПРИЛОЖЕНИЕ 6. </w:t>
      </w:r>
      <w:r w:rsidR="001B53BF" w:rsidRPr="001B53BF">
        <w:rPr>
          <w:rFonts w:ascii="Times New Roman" w:hAnsi="Times New Roman"/>
          <w:noProof/>
          <w:sz w:val="24"/>
          <w:szCs w:val="24"/>
        </w:rPr>
        <w:t>Список нормативных актов, в соответствии с которыми осуществляется предоставление Государственной услуги</w:t>
      </w:r>
      <w:r w:rsidR="001B53BF" w:rsidRPr="001B53BF">
        <w:rPr>
          <w:rFonts w:ascii="Times New Roman" w:hAnsi="Times New Roman"/>
          <w:noProof/>
          <w:sz w:val="24"/>
          <w:szCs w:val="24"/>
        </w:rPr>
        <w:tab/>
      </w:r>
      <w:r w:rsidRPr="00725F69">
        <w:rPr>
          <w:rFonts w:ascii="Times New Roman" w:hAnsi="Times New Roman"/>
          <w:noProof/>
          <w:sz w:val="24"/>
          <w:szCs w:val="24"/>
        </w:rPr>
        <w:t>32</w:t>
      </w:r>
    </w:p>
    <w:p w14:paraId="79388CA5" w14:textId="5FF5CD7A" w:rsidR="001B53BF" w:rsidRPr="00725F6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t xml:space="preserve">ПРИЛОЖЕНИЕ 7. </w:t>
      </w:r>
      <w:r w:rsidR="001B53BF" w:rsidRPr="001B53BF">
        <w:rPr>
          <w:rFonts w:ascii="Times New Roman" w:hAnsi="Times New Roman"/>
          <w:noProof/>
          <w:sz w:val="24"/>
          <w:szCs w:val="24"/>
        </w:rPr>
        <w:t>Формы заявлений на предоставление Государственной услуги</w:t>
      </w:r>
      <w:r w:rsidR="001B53BF" w:rsidRPr="001B53BF">
        <w:rPr>
          <w:rFonts w:ascii="Times New Roman" w:hAnsi="Times New Roman"/>
          <w:noProof/>
          <w:sz w:val="24"/>
          <w:szCs w:val="24"/>
        </w:rPr>
        <w:tab/>
      </w:r>
      <w:r w:rsidRPr="00725F69">
        <w:rPr>
          <w:rFonts w:ascii="Times New Roman" w:hAnsi="Times New Roman"/>
          <w:noProof/>
          <w:sz w:val="24"/>
          <w:szCs w:val="24"/>
        </w:rPr>
        <w:t>33</w:t>
      </w:r>
    </w:p>
    <w:p w14:paraId="0978843D" w14:textId="5CA4CD70" w:rsidR="001B53BF" w:rsidRPr="00725F6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t xml:space="preserve">ПРИЛОЖЕНИЕ 8. </w:t>
      </w:r>
      <w:r w:rsidR="001B53BF" w:rsidRPr="001B53BF">
        <w:rPr>
          <w:rFonts w:ascii="Times New Roman" w:hAnsi="Times New Roman"/>
          <w:noProof/>
          <w:sz w:val="24"/>
          <w:szCs w:val="24"/>
        </w:rPr>
        <w:t>Требования к электронной версии топографического плана масштаба 1:500, изготавливаемого для разработки ГПЗУ</w:t>
      </w:r>
      <w:r w:rsidR="001B53BF" w:rsidRPr="001B53BF">
        <w:rPr>
          <w:rFonts w:ascii="Times New Roman" w:hAnsi="Times New Roman"/>
          <w:noProof/>
          <w:sz w:val="24"/>
          <w:szCs w:val="24"/>
        </w:rPr>
        <w:tab/>
      </w:r>
      <w:r w:rsidRPr="00725F69">
        <w:rPr>
          <w:rFonts w:ascii="Times New Roman" w:hAnsi="Times New Roman"/>
          <w:noProof/>
          <w:sz w:val="24"/>
          <w:szCs w:val="24"/>
        </w:rPr>
        <w:t>36</w:t>
      </w:r>
    </w:p>
    <w:p w14:paraId="6F75DA05" w14:textId="38CB4367" w:rsidR="001B53BF" w:rsidRPr="00725F6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t xml:space="preserve">ПРИЛОЖЕНИЕ 9. </w:t>
      </w:r>
      <w:r w:rsidR="001B53BF" w:rsidRPr="001B53BF">
        <w:rPr>
          <w:rFonts w:ascii="Times New Roman" w:hAnsi="Times New Roman"/>
          <w:noProof/>
          <w:sz w:val="24"/>
          <w:szCs w:val="24"/>
        </w:rPr>
        <w:t>Требования к составу слоев электронной версии топографического плана масштаба 1:500, изготавливаемого для разработки ГПЗУ</w:t>
      </w:r>
      <w:r w:rsidR="001B53BF" w:rsidRPr="001B53BF">
        <w:rPr>
          <w:rFonts w:ascii="Times New Roman" w:hAnsi="Times New Roman"/>
          <w:noProof/>
          <w:sz w:val="24"/>
          <w:szCs w:val="24"/>
        </w:rPr>
        <w:tab/>
      </w:r>
      <w:r w:rsidRPr="00725F69">
        <w:rPr>
          <w:rFonts w:ascii="Times New Roman" w:hAnsi="Times New Roman"/>
          <w:noProof/>
          <w:sz w:val="24"/>
          <w:szCs w:val="24"/>
        </w:rPr>
        <w:t>37</w:t>
      </w:r>
    </w:p>
    <w:p w14:paraId="1739E50F" w14:textId="4B11235B" w:rsidR="001B53BF" w:rsidRPr="00725F6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t xml:space="preserve">ПРИЛОЖЕНИЕ 10. </w:t>
      </w:r>
      <w:r w:rsidR="001B53BF" w:rsidRPr="001B53BF">
        <w:rPr>
          <w:rFonts w:ascii="Times New Roman" w:hAnsi="Times New Roman"/>
          <w:noProof/>
          <w:sz w:val="24"/>
          <w:szCs w:val="24"/>
        </w:rPr>
        <w:t>Описание документов, необходимым для предоставления Государственной услуги</w:t>
      </w:r>
      <w:r w:rsidR="001B53BF" w:rsidRPr="001B53BF">
        <w:rPr>
          <w:rFonts w:ascii="Times New Roman" w:hAnsi="Times New Roman"/>
          <w:noProof/>
          <w:sz w:val="24"/>
          <w:szCs w:val="24"/>
        </w:rPr>
        <w:tab/>
      </w:r>
      <w:r w:rsidRPr="00725F69">
        <w:rPr>
          <w:rFonts w:ascii="Times New Roman" w:hAnsi="Times New Roman"/>
          <w:noProof/>
          <w:sz w:val="24"/>
          <w:szCs w:val="24"/>
        </w:rPr>
        <w:t>57</w:t>
      </w:r>
    </w:p>
    <w:p w14:paraId="23153203" w14:textId="18A9B766" w:rsidR="001B53BF" w:rsidRPr="00725F6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t xml:space="preserve">ПРИЛОЖЕНИЕ 11. </w:t>
      </w:r>
      <w:r w:rsidR="001B53BF" w:rsidRPr="001B53BF">
        <w:rPr>
          <w:rFonts w:ascii="Times New Roman" w:hAnsi="Times New Roman"/>
          <w:noProof/>
          <w:sz w:val="24"/>
          <w:szCs w:val="24"/>
        </w:rPr>
        <w:t>Форма решения</w:t>
      </w:r>
      <w:r w:rsidR="001B53BF" w:rsidRPr="001B53BF">
        <w:rPr>
          <w:rFonts w:ascii="Times New Roman" w:eastAsia="MingLiU" w:hAnsi="Times New Roman"/>
          <w:noProof/>
          <w:sz w:val="24"/>
          <w:szCs w:val="24"/>
        </w:rPr>
        <w:t xml:space="preserve"> </w:t>
      </w:r>
      <w:r w:rsidR="001B53BF" w:rsidRPr="001B53BF">
        <w:rPr>
          <w:rFonts w:ascii="Times New Roman" w:hAnsi="Times New Roman"/>
          <w:noProof/>
          <w:sz w:val="24"/>
          <w:szCs w:val="24"/>
        </w:rPr>
        <w:t>об отказе в приеме документов, необходимых для предоставления Государственной услуги</w:t>
      </w:r>
      <w:r w:rsidR="001B53BF" w:rsidRPr="001B53BF">
        <w:rPr>
          <w:rFonts w:ascii="Times New Roman" w:hAnsi="Times New Roman"/>
          <w:noProof/>
          <w:sz w:val="24"/>
          <w:szCs w:val="24"/>
        </w:rPr>
        <w:tab/>
      </w:r>
      <w:r w:rsidRPr="00725F69">
        <w:rPr>
          <w:rFonts w:ascii="Times New Roman" w:hAnsi="Times New Roman"/>
          <w:noProof/>
          <w:sz w:val="24"/>
          <w:szCs w:val="24"/>
        </w:rPr>
        <w:t>63</w:t>
      </w:r>
    </w:p>
    <w:p w14:paraId="7F2C7474" w14:textId="502BD5C4" w:rsidR="001B53BF" w:rsidRPr="00725F6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t xml:space="preserve">ПРИЛОЖЕНИЕ 12. </w:t>
      </w:r>
      <w:r w:rsidR="001B53BF" w:rsidRPr="001B53BF">
        <w:rPr>
          <w:rFonts w:ascii="Times New Roman" w:hAnsi="Times New Roman"/>
          <w:noProof/>
          <w:sz w:val="24"/>
          <w:szCs w:val="24"/>
        </w:rPr>
        <w:t>Требования к помещениям, в которых предоставляется Государственная услуга</w:t>
      </w:r>
      <w:r w:rsidR="001B53BF" w:rsidRPr="001B53BF">
        <w:rPr>
          <w:rFonts w:ascii="Times New Roman" w:hAnsi="Times New Roman"/>
          <w:noProof/>
          <w:sz w:val="24"/>
          <w:szCs w:val="24"/>
        </w:rPr>
        <w:tab/>
      </w:r>
      <w:r w:rsidRPr="00725F69">
        <w:rPr>
          <w:rFonts w:ascii="Times New Roman" w:hAnsi="Times New Roman"/>
          <w:noProof/>
          <w:sz w:val="24"/>
          <w:szCs w:val="24"/>
        </w:rPr>
        <w:t>66</w:t>
      </w:r>
    </w:p>
    <w:p w14:paraId="677C7E66" w14:textId="7655B760" w:rsidR="001B53BF" w:rsidRPr="00725F6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t xml:space="preserve">ПРИЛОЖЕНИЕ 13. </w:t>
      </w:r>
      <w:r w:rsidR="001B53BF" w:rsidRPr="001B53BF">
        <w:rPr>
          <w:rFonts w:ascii="Times New Roman" w:hAnsi="Times New Roman"/>
          <w:noProof/>
          <w:sz w:val="24"/>
          <w:szCs w:val="24"/>
        </w:rPr>
        <w:t>Показатели доступности и качества Государственной услуги</w:t>
      </w:r>
      <w:r w:rsidR="001B53BF" w:rsidRPr="001B53BF">
        <w:rPr>
          <w:rFonts w:ascii="Times New Roman" w:hAnsi="Times New Roman"/>
          <w:noProof/>
          <w:sz w:val="24"/>
          <w:szCs w:val="24"/>
        </w:rPr>
        <w:tab/>
      </w:r>
      <w:r w:rsidRPr="00725F69">
        <w:rPr>
          <w:rFonts w:ascii="Times New Roman" w:hAnsi="Times New Roman"/>
          <w:noProof/>
          <w:sz w:val="24"/>
          <w:szCs w:val="24"/>
        </w:rPr>
        <w:t>67</w:t>
      </w:r>
    </w:p>
    <w:p w14:paraId="2E09FD6D" w14:textId="3B84A066" w:rsidR="001B53BF" w:rsidRPr="00725F6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t xml:space="preserve">ПРИЛОЖЕНИЕ 14. </w:t>
      </w:r>
      <w:r w:rsidR="001B53BF" w:rsidRPr="001B53BF">
        <w:rPr>
          <w:rFonts w:ascii="Times New Roman" w:hAnsi="Times New Roman"/>
          <w:noProof/>
          <w:sz w:val="24"/>
          <w:szCs w:val="24"/>
        </w:rPr>
        <w:t xml:space="preserve">Требования к </w:t>
      </w:r>
      <w:r w:rsidR="001B53BF" w:rsidRPr="001B53BF">
        <w:rPr>
          <w:rFonts w:ascii="Times New Roman" w:hAnsi="Times New Roman"/>
          <w:bCs/>
          <w:noProof/>
          <w:sz w:val="24"/>
          <w:szCs w:val="24"/>
        </w:rPr>
        <w:t>обеспечению доступности Государственной услуги для инвалидов и лиц с ограниченными возможностями здоровья</w:t>
      </w:r>
      <w:r w:rsidR="001B53BF" w:rsidRPr="001B53BF">
        <w:rPr>
          <w:rFonts w:ascii="Times New Roman" w:hAnsi="Times New Roman"/>
          <w:noProof/>
          <w:sz w:val="24"/>
          <w:szCs w:val="24"/>
        </w:rPr>
        <w:tab/>
      </w:r>
      <w:r w:rsidRPr="00725F69">
        <w:rPr>
          <w:rFonts w:ascii="Times New Roman" w:hAnsi="Times New Roman"/>
          <w:noProof/>
          <w:sz w:val="24"/>
          <w:szCs w:val="24"/>
        </w:rPr>
        <w:t>68</w:t>
      </w:r>
    </w:p>
    <w:p w14:paraId="504C076D" w14:textId="24175B00" w:rsidR="001B53BF" w:rsidRPr="001B53BF"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t xml:space="preserve">ПРИЛОЖЕНИЕ 15. </w:t>
      </w:r>
      <w:r w:rsidR="001B53BF" w:rsidRPr="001B53BF">
        <w:rPr>
          <w:rFonts w:ascii="Times New Roman" w:hAnsi="Times New Roman"/>
          <w:noProof/>
          <w:sz w:val="24"/>
          <w:szCs w:val="24"/>
        </w:rPr>
        <w:t>Перечень и содержание административных действий, составляющих административные процедуры</w:t>
      </w:r>
      <w:r w:rsidR="001B53BF" w:rsidRPr="001B53BF">
        <w:rPr>
          <w:rFonts w:ascii="Times New Roman" w:hAnsi="Times New Roman"/>
          <w:noProof/>
          <w:sz w:val="24"/>
          <w:szCs w:val="24"/>
        </w:rPr>
        <w:tab/>
      </w:r>
      <w:r w:rsidRPr="00725F69">
        <w:rPr>
          <w:rFonts w:ascii="Times New Roman" w:hAnsi="Times New Roman"/>
          <w:noProof/>
          <w:sz w:val="24"/>
          <w:szCs w:val="24"/>
        </w:rPr>
        <w:t>70</w:t>
      </w:r>
      <w:r w:rsidR="001B53BF" w:rsidRPr="001B53BF">
        <w:rPr>
          <w:rFonts w:ascii="Times New Roman" w:hAnsi="Times New Roman"/>
          <w:noProof/>
          <w:sz w:val="24"/>
          <w:szCs w:val="24"/>
        </w:rPr>
        <w:fldChar w:fldCharType="begin"/>
      </w:r>
      <w:r w:rsidR="001B53BF" w:rsidRPr="001B53BF">
        <w:rPr>
          <w:rFonts w:ascii="Times New Roman" w:hAnsi="Times New Roman"/>
          <w:noProof/>
          <w:sz w:val="24"/>
          <w:szCs w:val="24"/>
        </w:rPr>
        <w:instrText xml:space="preserve"> PAGEREF _Toc486210478 \h </w:instrText>
      </w:r>
      <w:r w:rsidR="001B53BF" w:rsidRPr="001B53BF">
        <w:rPr>
          <w:rFonts w:ascii="Times New Roman" w:hAnsi="Times New Roman"/>
          <w:noProof/>
          <w:sz w:val="24"/>
          <w:szCs w:val="24"/>
        </w:rPr>
      </w:r>
      <w:r w:rsidR="001B53BF" w:rsidRPr="001B53BF">
        <w:rPr>
          <w:rFonts w:ascii="Times New Roman" w:hAnsi="Times New Roman"/>
          <w:noProof/>
          <w:sz w:val="24"/>
          <w:szCs w:val="24"/>
        </w:rPr>
        <w:fldChar w:fldCharType="end"/>
      </w:r>
    </w:p>
    <w:p w14:paraId="0FC5CFB8" w14:textId="4AED72D4" w:rsidR="001B53BF" w:rsidRPr="00725F6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Pr>
          <w:rFonts w:ascii="Times New Roman" w:hAnsi="Times New Roman"/>
          <w:noProof/>
          <w:sz w:val="24"/>
          <w:szCs w:val="24"/>
        </w:rPr>
        <w:t xml:space="preserve">ПРИЛОЖЕНИЕ 16. </w:t>
      </w:r>
      <w:r w:rsidR="001B53BF" w:rsidRPr="001B53BF">
        <w:rPr>
          <w:rFonts w:ascii="Times New Roman" w:hAnsi="Times New Roman"/>
          <w:noProof/>
          <w:sz w:val="24"/>
          <w:szCs w:val="24"/>
        </w:rPr>
        <w:t>Блок-схема предоставления Государственной услуги</w:t>
      </w:r>
      <w:r w:rsidR="001B53BF" w:rsidRPr="001B53BF">
        <w:rPr>
          <w:rFonts w:ascii="Times New Roman" w:hAnsi="Times New Roman"/>
          <w:noProof/>
          <w:sz w:val="24"/>
          <w:szCs w:val="24"/>
        </w:rPr>
        <w:tab/>
      </w:r>
      <w:r w:rsidRPr="00725F69">
        <w:rPr>
          <w:rFonts w:ascii="Times New Roman" w:hAnsi="Times New Roman"/>
          <w:noProof/>
          <w:sz w:val="24"/>
          <w:szCs w:val="24"/>
        </w:rPr>
        <w:t>80</w:t>
      </w:r>
    </w:p>
    <w:p w14:paraId="32CB1528" w14:textId="2FF1135D" w:rsidR="00F86F05" w:rsidRPr="00F86F05" w:rsidRDefault="001B53BF" w:rsidP="001B53BF">
      <w:pPr>
        <w:jc w:val="center"/>
        <w:rPr>
          <w:rFonts w:ascii="Times New Roman" w:hAnsi="Times New Roman"/>
          <w:b/>
          <w:bCs/>
          <w:sz w:val="24"/>
          <w:szCs w:val="24"/>
        </w:rPr>
      </w:pPr>
      <w:r w:rsidRPr="001B53BF">
        <w:rPr>
          <w:rFonts w:ascii="Times New Roman" w:hAnsi="Times New Roman"/>
          <w:b/>
          <w:caps/>
          <w:noProof/>
          <w:sz w:val="24"/>
          <w:szCs w:val="24"/>
        </w:rPr>
        <w:fldChar w:fldCharType="end"/>
      </w:r>
    </w:p>
    <w:p w14:paraId="20EF708A" w14:textId="77777777" w:rsidR="003C7BB9" w:rsidRPr="00260DFC" w:rsidRDefault="003C7BB9" w:rsidP="00260DFC">
      <w:pPr>
        <w:spacing w:after="160" w:line="259" w:lineRule="auto"/>
        <w:rPr>
          <w:rFonts w:ascii="Times New Roman" w:hAnsi="Times New Roman"/>
          <w:b/>
          <w:color w:val="000000" w:themeColor="text1"/>
          <w:sz w:val="20"/>
          <w:szCs w:val="20"/>
        </w:rPr>
      </w:pPr>
      <w:r w:rsidRPr="00260DFC">
        <w:rPr>
          <w:rFonts w:ascii="Times New Roman" w:hAnsi="Times New Roman"/>
          <w:b/>
          <w:color w:val="000000" w:themeColor="text1"/>
          <w:sz w:val="20"/>
          <w:szCs w:val="20"/>
        </w:rPr>
        <w:br w:type="page"/>
      </w:r>
    </w:p>
    <w:p w14:paraId="1CBD13A2" w14:textId="77777777" w:rsidR="00DB6B12" w:rsidRPr="00260DFC" w:rsidRDefault="00DB6B12">
      <w:pPr>
        <w:pStyle w:val="3c"/>
      </w:pPr>
      <w:bookmarkStart w:id="5" w:name="_Toc486210405"/>
      <w:bookmarkEnd w:id="0"/>
      <w:r w:rsidRPr="00260DFC">
        <w:lastRenderedPageBreak/>
        <w:t>Термины и определения</w:t>
      </w:r>
      <w:bookmarkEnd w:id="5"/>
    </w:p>
    <w:p w14:paraId="1CA6FBDB" w14:textId="799A1FE6" w:rsidR="005D0A72" w:rsidRPr="007B1EFA" w:rsidRDefault="006410AE" w:rsidP="007B1EFA">
      <w:pPr>
        <w:pStyle w:val="affff9"/>
        <w:ind w:firstLine="709"/>
        <w:jc w:val="both"/>
        <w:rPr>
          <w:rFonts w:ascii="Times New Roman" w:hAnsi="Times New Roman"/>
          <w:b/>
          <w:bCs/>
          <w:sz w:val="24"/>
          <w:szCs w:val="24"/>
        </w:rPr>
      </w:pPr>
      <w:bookmarkStart w:id="6" w:name="_Toc438376221"/>
      <w:r w:rsidRPr="00260DFC">
        <w:rPr>
          <w:rFonts w:ascii="Times New Roman" w:hAnsi="Times New Roman"/>
          <w:sz w:val="24"/>
          <w:szCs w:val="24"/>
        </w:rPr>
        <w:t xml:space="preserve">Термины и определения, используемые в настоящем </w:t>
      </w:r>
      <w:r w:rsidR="00B3055C" w:rsidRPr="00260DFC">
        <w:rPr>
          <w:rFonts w:ascii="Times New Roman" w:hAnsi="Times New Roman"/>
          <w:sz w:val="24"/>
          <w:szCs w:val="24"/>
        </w:rPr>
        <w:t>а</w:t>
      </w:r>
      <w:r w:rsidRPr="00260DFC">
        <w:rPr>
          <w:rFonts w:ascii="Times New Roman" w:hAnsi="Times New Roman"/>
          <w:sz w:val="24"/>
          <w:szCs w:val="24"/>
        </w:rPr>
        <w:t xml:space="preserve">дминистративном регламенте предоставления </w:t>
      </w:r>
      <w:r w:rsidR="00C80B7B" w:rsidRPr="00260DFC">
        <w:rPr>
          <w:rFonts w:ascii="Times New Roman" w:hAnsi="Times New Roman"/>
          <w:sz w:val="24"/>
          <w:szCs w:val="24"/>
        </w:rPr>
        <w:t>г</w:t>
      </w:r>
      <w:r w:rsidRPr="00260DFC">
        <w:rPr>
          <w:rFonts w:ascii="Times New Roman" w:hAnsi="Times New Roman"/>
          <w:sz w:val="24"/>
          <w:szCs w:val="24"/>
        </w:rPr>
        <w:t xml:space="preserve">осударственной услуги «Подготовка </w:t>
      </w:r>
      <w:r w:rsidR="00B67122" w:rsidRPr="00260DFC">
        <w:rPr>
          <w:rFonts w:ascii="Times New Roman" w:hAnsi="Times New Roman"/>
          <w:sz w:val="24"/>
          <w:szCs w:val="24"/>
        </w:rPr>
        <w:t xml:space="preserve">и регистрация </w:t>
      </w:r>
      <w:r w:rsidRPr="00260DFC">
        <w:rPr>
          <w:rFonts w:ascii="Times New Roman" w:hAnsi="Times New Roman"/>
          <w:sz w:val="24"/>
          <w:szCs w:val="24"/>
        </w:rPr>
        <w:t xml:space="preserve">градостроительных планов земельных участков при осуществлении строительства, реконструкции объектов индивидуального жилищного строительства на территории Московской области» (далее – Административный регламент) указаны в </w:t>
      </w:r>
      <w:hyperlink w:anchor="приложение_1_Термины" w:history="1">
        <w:r w:rsidRPr="00260DFC">
          <w:rPr>
            <w:rStyle w:val="a7"/>
            <w:rFonts w:ascii="Times New Roman" w:hAnsi="Times New Roman"/>
            <w:color w:val="auto"/>
            <w:sz w:val="24"/>
            <w:szCs w:val="24"/>
            <w:u w:val="none"/>
            <w:lang w:eastAsia="ru-RU"/>
          </w:rPr>
          <w:t>Приложении 1</w:t>
        </w:r>
        <w:r w:rsidRPr="00260DFC">
          <w:rPr>
            <w:rFonts w:ascii="Times New Roman" w:hAnsi="Times New Roman"/>
            <w:sz w:val="24"/>
            <w:szCs w:val="24"/>
          </w:rPr>
          <w:t xml:space="preserve"> к </w:t>
        </w:r>
        <w:r w:rsidR="007F38DC">
          <w:rPr>
            <w:rFonts w:ascii="Times New Roman" w:hAnsi="Times New Roman"/>
            <w:sz w:val="24"/>
            <w:szCs w:val="24"/>
          </w:rPr>
          <w:t xml:space="preserve">настоящему </w:t>
        </w:r>
        <w:r w:rsidRPr="00260DFC">
          <w:rPr>
            <w:rFonts w:ascii="Times New Roman" w:hAnsi="Times New Roman"/>
            <w:sz w:val="24"/>
            <w:szCs w:val="24"/>
          </w:rPr>
          <w:t>Административному регламенту</w:t>
        </w:r>
      </w:hyperlink>
      <w:r w:rsidRPr="00260DFC">
        <w:rPr>
          <w:rFonts w:ascii="Times New Roman" w:hAnsi="Times New Roman"/>
          <w:sz w:val="24"/>
          <w:szCs w:val="24"/>
        </w:rPr>
        <w:t>.</w:t>
      </w:r>
      <w:r w:rsidRPr="009221D1">
        <w:rPr>
          <w:rFonts w:ascii="Times New Roman" w:hAnsi="Times New Roman"/>
          <w:b/>
          <w:bCs/>
          <w:sz w:val="24"/>
          <w:szCs w:val="24"/>
        </w:rPr>
        <w:t xml:space="preserve"> </w:t>
      </w:r>
    </w:p>
    <w:p w14:paraId="4D18B768" w14:textId="77777777" w:rsidR="00EA2112" w:rsidRPr="00260DFC" w:rsidRDefault="00EA2112" w:rsidP="00260DFC">
      <w:pPr>
        <w:pStyle w:val="1fb"/>
        <w:rPr>
          <w:sz w:val="24"/>
          <w:szCs w:val="24"/>
        </w:rPr>
      </w:pPr>
      <w:bookmarkStart w:id="7" w:name="_Toc477362748"/>
      <w:bookmarkStart w:id="8" w:name="_Toc486210406"/>
      <w:r w:rsidRPr="00260DFC">
        <w:rPr>
          <w:sz w:val="24"/>
          <w:szCs w:val="24"/>
        </w:rPr>
        <w:t>I. Общие положения</w:t>
      </w:r>
      <w:bookmarkEnd w:id="6"/>
      <w:bookmarkEnd w:id="7"/>
      <w:bookmarkEnd w:id="8"/>
    </w:p>
    <w:p w14:paraId="4840E91F" w14:textId="77777777" w:rsidR="00EA2112" w:rsidRPr="00260DFC" w:rsidRDefault="00EA2112" w:rsidP="008A0B56">
      <w:pPr>
        <w:pStyle w:val="20"/>
      </w:pPr>
      <w:bookmarkStart w:id="9" w:name="_Toc485203982"/>
      <w:bookmarkStart w:id="10" w:name="_Toc485203983"/>
      <w:bookmarkStart w:id="11" w:name="_Toc441945421"/>
      <w:bookmarkStart w:id="12" w:name="_Toc437973277"/>
      <w:bookmarkStart w:id="13" w:name="_Toc438110018"/>
      <w:bookmarkStart w:id="14" w:name="_Toc438376222"/>
      <w:bookmarkStart w:id="15" w:name="_Toc477362749"/>
      <w:bookmarkStart w:id="16" w:name="_Toc486210407"/>
      <w:bookmarkEnd w:id="9"/>
      <w:bookmarkEnd w:id="10"/>
      <w:r w:rsidRPr="00260DFC">
        <w:t>Предмет регулирования Административного регламента</w:t>
      </w:r>
      <w:bookmarkEnd w:id="11"/>
      <w:bookmarkEnd w:id="12"/>
      <w:bookmarkEnd w:id="13"/>
      <w:bookmarkEnd w:id="14"/>
      <w:bookmarkEnd w:id="15"/>
      <w:bookmarkEnd w:id="16"/>
    </w:p>
    <w:p w14:paraId="7D3C2A04" w14:textId="4C9DDAB1" w:rsidR="001E0904" w:rsidRPr="00260DFC" w:rsidRDefault="00CE7487" w:rsidP="00FA2DC0">
      <w:pPr>
        <w:pStyle w:val="11"/>
      </w:pPr>
      <w:r w:rsidRPr="00260DFC">
        <w:t>Административный р</w:t>
      </w:r>
      <w:r w:rsidR="003E5203" w:rsidRPr="00260DFC">
        <w:t>егламент</w:t>
      </w:r>
      <w:r w:rsidR="009B02B3" w:rsidRPr="1A38E9CC">
        <w:t xml:space="preserve"> </w:t>
      </w:r>
      <w:r w:rsidR="001E0904" w:rsidRPr="00260DFC">
        <w:t>устанав</w:t>
      </w:r>
      <w:r w:rsidR="00C80B7B" w:rsidRPr="00260DFC">
        <w:t>ливает стандарт предоставления г</w:t>
      </w:r>
      <w:r w:rsidR="001E0904" w:rsidRPr="00260DFC">
        <w:t xml:space="preserve">осударственной </w:t>
      </w:r>
      <w:r w:rsidR="001D539F" w:rsidRPr="00260DFC">
        <w:t>услуги</w:t>
      </w:r>
      <w:r w:rsidR="001E0904" w:rsidRPr="1A38E9CC">
        <w:t xml:space="preserve"> </w:t>
      </w:r>
      <w:r w:rsidR="006D7ECA" w:rsidRPr="1A38E9CC">
        <w:t>«</w:t>
      </w:r>
      <w:r w:rsidR="00D96BAB" w:rsidRPr="009234C2">
        <w:t>Подготовка</w:t>
      </w:r>
      <w:r w:rsidR="00D96BAB" w:rsidRPr="00260DFC">
        <w:t xml:space="preserve"> и </w:t>
      </w:r>
      <w:r w:rsidR="00B67122" w:rsidRPr="00260DFC">
        <w:t>регистрация</w:t>
      </w:r>
      <w:r w:rsidR="00D96BAB" w:rsidRPr="00260DFC">
        <w:t xml:space="preserve"> градостроительных планов земельных участков при осуществлении строительства, реконструкции объектов индивидуального жилищного строительства </w:t>
      </w:r>
      <w:r w:rsidR="00F36087" w:rsidRPr="00260DFC">
        <w:t xml:space="preserve">на территории </w:t>
      </w:r>
      <w:r w:rsidR="00D96BAB" w:rsidRPr="00260DFC">
        <w:t>Московской области</w:t>
      </w:r>
      <w:r w:rsidR="006D7ECA" w:rsidRPr="1A38E9CC">
        <w:t>»</w:t>
      </w:r>
      <w:r w:rsidR="001E0904" w:rsidRPr="00260DFC">
        <w:t xml:space="preserve"> (далее – </w:t>
      </w:r>
      <w:r w:rsidRPr="00260DFC">
        <w:t>Государственная у</w:t>
      </w:r>
      <w:r w:rsidR="001E0904" w:rsidRPr="00260DFC">
        <w:t>слуга), состав, последовательность и сроки выполнения административных процедур</w:t>
      </w:r>
      <w:r w:rsidR="009B02B3" w:rsidRPr="1A38E9CC">
        <w:t xml:space="preserve"> </w:t>
      </w:r>
      <w:r w:rsidR="003E5203" w:rsidRPr="00260DFC">
        <w:t>п</w:t>
      </w:r>
      <w:r w:rsidR="001E0904" w:rsidRPr="00260DFC">
        <w:t xml:space="preserve">о предоставлению </w:t>
      </w:r>
      <w:r w:rsidRPr="00260DFC">
        <w:t>Государственной у</w:t>
      </w:r>
      <w:r w:rsidR="001E0904" w:rsidRPr="00260DFC">
        <w:t>слуги, требования к порядку их выполнения, в том числе особенности выполнения административных процедур</w:t>
      </w:r>
      <w:r w:rsidR="009B02B3" w:rsidRPr="1A38E9CC">
        <w:t xml:space="preserve"> </w:t>
      </w:r>
      <w:r w:rsidR="001E0904" w:rsidRPr="00260DFC">
        <w:t>в электронной форме, а также особенности выполнения административных процедур</w:t>
      </w:r>
      <w:r w:rsidR="009B02B3" w:rsidRPr="1A38E9CC">
        <w:t xml:space="preserve"> </w:t>
      </w:r>
      <w:r w:rsidR="001E0904" w:rsidRPr="00260DFC">
        <w:t>в многофункциональных центрах</w:t>
      </w:r>
      <w:r w:rsidR="007116DB" w:rsidRPr="1A38E9CC">
        <w:t xml:space="preserve"> </w:t>
      </w:r>
      <w:r w:rsidR="00272B4F" w:rsidRPr="00260DFC">
        <w:t xml:space="preserve">предоставления государственных и муниципальных услуг </w:t>
      </w:r>
      <w:r w:rsidR="007116DB" w:rsidRPr="00260DFC">
        <w:t>(далее – МФЦ)</w:t>
      </w:r>
      <w:r w:rsidR="001E0904" w:rsidRPr="00260DFC">
        <w:t xml:space="preserve">, формы контроля за исполнением </w:t>
      </w:r>
      <w:r w:rsidRPr="00260DFC">
        <w:t>Административного р</w:t>
      </w:r>
      <w:r w:rsidR="001E0904" w:rsidRPr="00260DFC">
        <w:t>егламента, досудебный (внесудебный) порядок обжалования решений и действий (бездействия)</w:t>
      </w:r>
      <w:r w:rsidR="00272B4F" w:rsidRPr="1A38E9CC">
        <w:t xml:space="preserve"> </w:t>
      </w:r>
      <w:r w:rsidRPr="00260DFC">
        <w:t>органов местного самоуправления муниципальных образований</w:t>
      </w:r>
      <w:r w:rsidR="00272B4F" w:rsidRPr="00260DFC">
        <w:t xml:space="preserve"> Московской области</w:t>
      </w:r>
      <w:r w:rsidR="001E0904" w:rsidRPr="1A38E9CC">
        <w:t>,</w:t>
      </w:r>
      <w:r w:rsidR="006D7ECA" w:rsidRPr="00260DFC">
        <w:t xml:space="preserve"> предоставляющих </w:t>
      </w:r>
      <w:r w:rsidRPr="00260DFC">
        <w:t xml:space="preserve">Государственную услугу </w:t>
      </w:r>
      <w:r w:rsidR="00272B4F" w:rsidRPr="00260DFC">
        <w:t xml:space="preserve">(далее – </w:t>
      </w:r>
      <w:r w:rsidR="00950498" w:rsidRPr="00260DFC">
        <w:t>Администрация</w:t>
      </w:r>
      <w:r w:rsidR="00272B4F" w:rsidRPr="1A38E9CC">
        <w:t>)</w:t>
      </w:r>
      <w:r w:rsidR="006D7ECA" w:rsidRPr="1A38E9CC">
        <w:t>,</w:t>
      </w:r>
      <w:r w:rsidR="001E0904" w:rsidRPr="00260DFC">
        <w:t xml:space="preserve"> должностных лиц</w:t>
      </w:r>
      <w:r w:rsidR="00272B4F" w:rsidRPr="1A38E9CC">
        <w:t xml:space="preserve"> </w:t>
      </w:r>
      <w:r w:rsidR="00950498" w:rsidRPr="00260DFC">
        <w:t>Администраци</w:t>
      </w:r>
      <w:r w:rsidR="005743F1" w:rsidRPr="00260DFC">
        <w:t>и</w:t>
      </w:r>
      <w:r w:rsidR="00272B4F" w:rsidRPr="00260DFC">
        <w:t xml:space="preserve">, предоставляющих </w:t>
      </w:r>
      <w:r w:rsidRPr="00260DFC">
        <w:t>Государственную у</w:t>
      </w:r>
      <w:r w:rsidR="00272B4F" w:rsidRPr="00260DFC">
        <w:t>слугу</w:t>
      </w:r>
      <w:r w:rsidR="001E0904" w:rsidRPr="1A38E9CC">
        <w:t>.</w:t>
      </w:r>
    </w:p>
    <w:p w14:paraId="09D4C4BB" w14:textId="2BB29C06" w:rsidR="003A5CDE" w:rsidRPr="00260DFC" w:rsidRDefault="006150B7">
      <w:pPr>
        <w:pStyle w:val="11"/>
      </w:pPr>
      <w:r w:rsidRPr="00260DFC">
        <w:t>Подготовка градостроительного плана земельного участка</w:t>
      </w:r>
      <w:r w:rsidR="007B71F7" w:rsidRPr="1A9B5E3B">
        <w:t xml:space="preserve"> </w:t>
      </w:r>
      <w:r w:rsidRPr="00260DFC">
        <w:t>(далее – ГПЗУ), имеющего гриф секретности, осуществляется в соответствии с федеральным законодательством</w:t>
      </w:r>
      <w:r w:rsidR="009B02B3" w:rsidRPr="1A9B5E3B">
        <w:t xml:space="preserve"> </w:t>
      </w:r>
      <w:r w:rsidRPr="00260DFC">
        <w:t>о защите инф</w:t>
      </w:r>
      <w:r w:rsidR="002970C5" w:rsidRPr="00260DFC">
        <w:t xml:space="preserve">ормации, государственной тайне, </w:t>
      </w:r>
      <w:r w:rsidR="00ED09CD" w:rsidRPr="00260DFC">
        <w:t>и</w:t>
      </w:r>
      <w:r w:rsidRPr="00260DFC">
        <w:t>нструкцией</w:t>
      </w:r>
      <w:r w:rsidR="009B02B3" w:rsidRPr="1A9B5E3B">
        <w:t xml:space="preserve"> </w:t>
      </w:r>
      <w:r w:rsidRPr="00260DFC">
        <w:t>по обеспечению режима секретности</w:t>
      </w:r>
      <w:r w:rsidR="009B02B3" w:rsidRPr="1A9B5E3B">
        <w:t xml:space="preserve"> </w:t>
      </w:r>
      <w:r w:rsidRPr="00260DFC">
        <w:t>в Российской Федерации, утвержденной постановлением Правительства Российской Федерации от</w:t>
      </w:r>
      <w:r w:rsidR="00ED09CD" w:rsidRPr="1A9B5E3B">
        <w:t xml:space="preserve"> </w:t>
      </w:r>
      <w:r w:rsidRPr="00260DFC">
        <w:t xml:space="preserve">5 января 2004 г. </w:t>
      </w:r>
      <w:r w:rsidR="00AD3CCA" w:rsidRPr="00260DFC">
        <w:t>№</w:t>
      </w:r>
      <w:r w:rsidRPr="00260DFC">
        <w:t xml:space="preserve"> 3-1</w:t>
      </w:r>
      <w:r w:rsidR="00622B15" w:rsidRPr="00260DFC">
        <w:t xml:space="preserve"> «Об утверждении Инструкции по обеспечению режима секретности в Российской Федерации»</w:t>
      </w:r>
      <w:r w:rsidRPr="1A9B5E3B">
        <w:t xml:space="preserve">. </w:t>
      </w:r>
    </w:p>
    <w:p w14:paraId="428BDFFF" w14:textId="77777777" w:rsidR="00CE7487" w:rsidRPr="003A5CDE" w:rsidRDefault="006150B7">
      <w:pPr>
        <w:pStyle w:val="afffff2"/>
        <w:ind w:left="567" w:firstLine="0"/>
      </w:pPr>
      <w:r w:rsidRPr="009234C2">
        <w:t>Особенности</w:t>
      </w:r>
      <w:r w:rsidRPr="004205A6">
        <w:t xml:space="preserve"> подготовки ГПЗУ, имеющего гриф секретности, определяются правовыми актами </w:t>
      </w:r>
      <w:r w:rsidR="00A84690" w:rsidRPr="003A5CDE">
        <w:t>Администрации</w:t>
      </w:r>
      <w:r w:rsidRPr="1A38E9CC">
        <w:t>,</w:t>
      </w:r>
      <w:r w:rsidR="009B02B3" w:rsidRPr="1A38E9CC">
        <w:t xml:space="preserve"> </w:t>
      </w:r>
      <w:r w:rsidRPr="003A5CDE">
        <w:t>с учетом ограничений, установленных законодательством по защите информации, о государственной тайне.</w:t>
      </w:r>
    </w:p>
    <w:p w14:paraId="0B1D1DF8" w14:textId="77777777" w:rsidR="001E0904" w:rsidRPr="00260DFC" w:rsidRDefault="001E0904" w:rsidP="008A0B56">
      <w:pPr>
        <w:pStyle w:val="20"/>
      </w:pPr>
      <w:bookmarkStart w:id="17" w:name="_Toc485203985"/>
      <w:bookmarkStart w:id="18" w:name="_Toc430614249"/>
      <w:bookmarkStart w:id="19" w:name="_Toc459994011"/>
      <w:bookmarkStart w:id="20" w:name="_Toc477362750"/>
      <w:bookmarkStart w:id="21" w:name="_Toc441945422"/>
      <w:bookmarkStart w:id="22" w:name="_Toc486210408"/>
      <w:bookmarkStart w:id="23" w:name="П_2_заявители"/>
      <w:bookmarkEnd w:id="17"/>
      <w:r w:rsidRPr="00260DFC">
        <w:t xml:space="preserve">Лица, имеющие право на получение </w:t>
      </w:r>
      <w:bookmarkEnd w:id="18"/>
      <w:r w:rsidR="001D539F" w:rsidRPr="00260DFC">
        <w:t>Государственной услуги</w:t>
      </w:r>
      <w:bookmarkEnd w:id="19"/>
      <w:bookmarkEnd w:id="20"/>
      <w:bookmarkEnd w:id="21"/>
      <w:bookmarkEnd w:id="22"/>
    </w:p>
    <w:bookmarkEnd w:id="23"/>
    <w:p w14:paraId="77136EE2" w14:textId="77777777" w:rsidR="00C11E8C" w:rsidRPr="007B1EFA" w:rsidRDefault="006C41A7" w:rsidP="00FA2DC0">
      <w:pPr>
        <w:pStyle w:val="11"/>
        <w:rPr>
          <w:b/>
          <w:bCs/>
        </w:rPr>
      </w:pPr>
      <w:r w:rsidRPr="00260DFC">
        <w:t>Лица</w:t>
      </w:r>
      <w:r w:rsidR="008E3A26" w:rsidRPr="00260DFC">
        <w:t>ми</w:t>
      </w:r>
      <w:r w:rsidRPr="1A38E9CC">
        <w:t xml:space="preserve">, </w:t>
      </w:r>
      <w:r w:rsidR="001678B3" w:rsidRPr="00260DFC">
        <w:t xml:space="preserve">имеющими </w:t>
      </w:r>
      <w:r w:rsidRPr="00260DFC">
        <w:t>право на получение Государственной услуги (далее - Заявители) являются</w:t>
      </w:r>
      <w:r w:rsidR="008E3A26" w:rsidRPr="00260DFC">
        <w:t xml:space="preserve"> физические лица, </w:t>
      </w:r>
      <w:r w:rsidR="00E14E33" w:rsidRPr="00260DFC">
        <w:t>юридические лица и</w:t>
      </w:r>
      <w:r w:rsidR="008E3A26" w:rsidRPr="00260DFC">
        <w:t xml:space="preserve"> индивидуальные предприниматели,</w:t>
      </w:r>
      <w:r w:rsidR="00C11E8C" w:rsidRPr="00260DFC">
        <w:t xml:space="preserve"> являющиеся правообладателями земельный участков, границы которых установлены и в отношении которых проведен государственный кадастровый учет.</w:t>
      </w:r>
    </w:p>
    <w:p w14:paraId="3F91D25B" w14:textId="77777777" w:rsidR="00E132F9" w:rsidRPr="00260DFC" w:rsidRDefault="00C11E8C">
      <w:pPr>
        <w:pStyle w:val="11"/>
      </w:pPr>
      <w:r w:rsidRPr="00260DFC">
        <w:t xml:space="preserve">Заявителями могут быть лица </w:t>
      </w:r>
      <w:r w:rsidR="008E3A26" w:rsidRPr="00260DFC">
        <w:t xml:space="preserve">осуществляющие (имеющие намерение осуществлять) </w:t>
      </w:r>
      <w:r w:rsidR="006017E2" w:rsidRPr="00260DFC">
        <w:t xml:space="preserve">градостроительную </w:t>
      </w:r>
      <w:r w:rsidR="008E3A26" w:rsidRPr="00260DFC">
        <w:t>деятельность в отношении застроенных или предназначенных для строительства, реконструкции объектов индивидуального жилищного строительства (за исключением линейных объектов, объектов нежилого назначения, а также многоквартирных/многоэтажных объектов жилого назначения) земельных участков (их представители).</w:t>
      </w:r>
      <w:bookmarkStart w:id="24" w:name="_Toc441945423"/>
    </w:p>
    <w:p w14:paraId="583FC972" w14:textId="77777777" w:rsidR="00E415D2" w:rsidRPr="00260DFC" w:rsidRDefault="006410AE">
      <w:pPr>
        <w:pStyle w:val="11"/>
      </w:pPr>
      <w:r w:rsidRPr="00260DFC">
        <w:t xml:space="preserve">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w:t>
      </w:r>
      <w:r w:rsidRPr="00260DFC">
        <w:lastRenderedPageBreak/>
        <w:t>документа, удостоверяющего его полномочия, либо в соответствии с законодательством (законные представители) (далее – представитель Заявителя).</w:t>
      </w:r>
    </w:p>
    <w:p w14:paraId="221FF2D5" w14:textId="77777777" w:rsidR="00F82AE5" w:rsidRPr="00260DFC" w:rsidRDefault="00F82AE5">
      <w:pPr>
        <w:pStyle w:val="11"/>
      </w:pPr>
      <w:r w:rsidRPr="00260DFC">
        <w:t xml:space="preserve">Органы власти и органы местного самоуправления не являются Заявителями </w:t>
      </w:r>
      <w:r w:rsidR="007525CC" w:rsidRPr="00260DFC">
        <w:t xml:space="preserve">(представителями Заявителей) </w:t>
      </w:r>
      <w:r w:rsidRPr="00260DFC">
        <w:t>на получение Государственной услуги.</w:t>
      </w:r>
    </w:p>
    <w:p w14:paraId="3EB395BE" w14:textId="77777777" w:rsidR="00681E4F" w:rsidRPr="00260DFC" w:rsidRDefault="001E0904" w:rsidP="008A0B56">
      <w:pPr>
        <w:pStyle w:val="20"/>
      </w:pPr>
      <w:bookmarkStart w:id="25" w:name="_Toc485203987"/>
      <w:bookmarkStart w:id="26" w:name="_Toc477362751"/>
      <w:bookmarkStart w:id="27" w:name="_Toc486210409"/>
      <w:bookmarkEnd w:id="25"/>
      <w:r w:rsidRPr="00260DFC">
        <w:t>Требования к порядку информирования о порядке предоставления</w:t>
      </w:r>
      <w:bookmarkStart w:id="28" w:name="_Toc459994012"/>
      <w:r w:rsidR="007C4AE7" w:rsidRPr="00260DFC">
        <w:t xml:space="preserve"> </w:t>
      </w:r>
      <w:r w:rsidR="001D539F" w:rsidRPr="00260DFC">
        <w:t>Государственной услуги</w:t>
      </w:r>
      <w:bookmarkEnd w:id="24"/>
      <w:bookmarkEnd w:id="26"/>
      <w:bookmarkEnd w:id="27"/>
      <w:bookmarkEnd w:id="28"/>
    </w:p>
    <w:p w14:paraId="0A8474FD" w14:textId="77777777" w:rsidR="006410AE" w:rsidRPr="00260DFC" w:rsidRDefault="006410AE" w:rsidP="00FA2DC0">
      <w:pPr>
        <w:pStyle w:val="11"/>
      </w:pPr>
      <w:bookmarkStart w:id="29" w:name="_Toc430614251"/>
      <w:r w:rsidRPr="00260DFC">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002818E0" w:rsidRPr="00260DFC">
        <w:t>Государственной</w:t>
      </w:r>
      <w:r w:rsidRPr="00260DFC">
        <w:t xml:space="preserve"> услуги приведены в </w:t>
      </w:r>
      <w:hyperlink w:anchor="_Справочная_информация_о" w:history="1">
        <w:r w:rsidRPr="00260DFC">
          <w:t>Приложении 2</w:t>
        </w:r>
      </w:hyperlink>
      <w:r w:rsidRPr="00260DFC">
        <w:t xml:space="preserve"> к настоящему Административному регламенту.</w:t>
      </w:r>
    </w:p>
    <w:p w14:paraId="1688D505" w14:textId="77777777" w:rsidR="006410AE" w:rsidRPr="00260DFC" w:rsidRDefault="006410AE">
      <w:pPr>
        <w:pStyle w:val="11"/>
      </w:pPr>
      <w:r w:rsidRPr="00260DFC">
        <w:t xml:space="preserve">Порядок получения заинтересованными лицами информации по вопросам предоставления </w:t>
      </w:r>
      <w:r w:rsidR="002818E0" w:rsidRPr="00260DFC">
        <w:t>Государственной</w:t>
      </w:r>
      <w:r w:rsidRPr="00260DFC">
        <w:t xml:space="preserve"> услуги, сведений о ходе предоставления </w:t>
      </w:r>
      <w:r w:rsidR="002818E0" w:rsidRPr="00260DFC">
        <w:t>Государственной</w:t>
      </w:r>
      <w:r w:rsidRPr="00260DFC">
        <w:t xml:space="preserve"> услуги, порядке, форме и месте размещения информации о порядке предоставления </w:t>
      </w:r>
      <w:r w:rsidR="002818E0" w:rsidRPr="00260DFC">
        <w:t>Государственной</w:t>
      </w:r>
      <w:r w:rsidRPr="00260DFC">
        <w:t xml:space="preserve"> услуги приведены в Прилож</w:t>
      </w:r>
      <w:bookmarkStart w:id="30" w:name="_Hlt473218196"/>
      <w:bookmarkStart w:id="31" w:name="_Hlt473218197"/>
      <w:r w:rsidRPr="00260DFC">
        <w:t>е</w:t>
      </w:r>
      <w:bookmarkEnd w:id="30"/>
      <w:bookmarkEnd w:id="31"/>
      <w:r w:rsidRPr="00260DFC">
        <w:t xml:space="preserve">нии </w:t>
      </w:r>
      <w:r w:rsidR="0026619E" w:rsidRPr="00260DFC">
        <w:t>3</w:t>
      </w:r>
      <w:r w:rsidRPr="00260DFC">
        <w:t xml:space="preserve"> к настоящему Административному регламенту.</w:t>
      </w:r>
    </w:p>
    <w:p w14:paraId="1A60E2C2" w14:textId="77777777" w:rsidR="001E0904" w:rsidRPr="00260DFC" w:rsidRDefault="001E0904" w:rsidP="00260DFC">
      <w:pPr>
        <w:pStyle w:val="1fb"/>
        <w:rPr>
          <w:sz w:val="24"/>
          <w:szCs w:val="24"/>
          <w:lang w:val="ru-RU"/>
        </w:rPr>
      </w:pPr>
      <w:bookmarkStart w:id="32" w:name="_Toc459994013"/>
      <w:bookmarkStart w:id="33" w:name="_Toc477362752"/>
      <w:bookmarkStart w:id="34" w:name="_Toc441945424"/>
      <w:bookmarkStart w:id="35" w:name="_Toc486210410"/>
      <w:r w:rsidRPr="00260DFC">
        <w:rPr>
          <w:sz w:val="24"/>
          <w:szCs w:val="24"/>
        </w:rPr>
        <w:t>II</w:t>
      </w:r>
      <w:r w:rsidRPr="00260DFC">
        <w:rPr>
          <w:sz w:val="24"/>
          <w:szCs w:val="24"/>
          <w:lang w:val="ru-RU"/>
        </w:rPr>
        <w:t xml:space="preserve">. Стандарт предоставления </w:t>
      </w:r>
      <w:bookmarkEnd w:id="29"/>
      <w:r w:rsidR="006E4A5E" w:rsidRPr="00260DFC">
        <w:rPr>
          <w:sz w:val="24"/>
          <w:szCs w:val="24"/>
          <w:lang w:val="ru-RU"/>
        </w:rPr>
        <w:t>Государственной услуги</w:t>
      </w:r>
      <w:bookmarkEnd w:id="32"/>
      <w:bookmarkEnd w:id="33"/>
      <w:bookmarkEnd w:id="34"/>
      <w:bookmarkEnd w:id="35"/>
    </w:p>
    <w:p w14:paraId="11E7D9F6" w14:textId="77777777" w:rsidR="001E0904" w:rsidRPr="00260DFC" w:rsidRDefault="001E0904" w:rsidP="008A0B56">
      <w:pPr>
        <w:pStyle w:val="20"/>
      </w:pPr>
      <w:bookmarkStart w:id="36" w:name="_Toc459994014"/>
      <w:bookmarkStart w:id="37" w:name="_Toc477362753"/>
      <w:bookmarkStart w:id="38" w:name="_Toc441945425"/>
      <w:bookmarkStart w:id="39" w:name="_Toc486210411"/>
      <w:bookmarkStart w:id="40" w:name="_Toc430614252"/>
      <w:r w:rsidRPr="00260DFC">
        <w:t xml:space="preserve">Наименование </w:t>
      </w:r>
      <w:r w:rsidR="006E4A5E" w:rsidRPr="00260DFC">
        <w:t>Государственной услуги</w:t>
      </w:r>
      <w:bookmarkEnd w:id="36"/>
      <w:bookmarkEnd w:id="37"/>
      <w:bookmarkEnd w:id="38"/>
      <w:bookmarkEnd w:id="39"/>
    </w:p>
    <w:p w14:paraId="06A16FAA" w14:textId="7E185816" w:rsidR="001E0904" w:rsidRPr="00260DFC" w:rsidRDefault="001E0904" w:rsidP="00FA2DC0">
      <w:pPr>
        <w:pStyle w:val="11"/>
      </w:pPr>
      <w:r w:rsidRPr="00260DFC">
        <w:t xml:space="preserve">Государственная услуга </w:t>
      </w:r>
      <w:r w:rsidR="00235AEA" w:rsidRPr="1A38E9CC">
        <w:t>«</w:t>
      </w:r>
      <w:r w:rsidR="0048621C" w:rsidRPr="00260DFC">
        <w:t xml:space="preserve">Подготовка и </w:t>
      </w:r>
      <w:r w:rsidR="00B67122" w:rsidRPr="00260DFC">
        <w:t>регистрация</w:t>
      </w:r>
      <w:r w:rsidR="0048621C" w:rsidRPr="00260DFC">
        <w:t xml:space="preserve"> градостроительных планов земельных участков при осуществлении строительства, реконструкции объектов индивидуального жилищного строительства на территории Московской области</w:t>
      </w:r>
      <w:r w:rsidR="00235AEA" w:rsidRPr="1A38E9CC">
        <w:t>»</w:t>
      </w:r>
      <w:r w:rsidR="00E6460F" w:rsidRPr="1A38E9CC">
        <w:t>.</w:t>
      </w:r>
    </w:p>
    <w:p w14:paraId="7A457032" w14:textId="77777777" w:rsidR="00871636" w:rsidRPr="00260DFC" w:rsidRDefault="00871636" w:rsidP="008A0B56">
      <w:pPr>
        <w:pStyle w:val="20"/>
      </w:pPr>
      <w:bookmarkStart w:id="41" w:name="_Toc485203991"/>
      <w:bookmarkStart w:id="42" w:name="_Toc437973284"/>
      <w:bookmarkStart w:id="43" w:name="_Toc438110025"/>
      <w:bookmarkStart w:id="44" w:name="_Toc438376229"/>
      <w:bookmarkStart w:id="45" w:name="_Toc473648639"/>
      <w:bookmarkStart w:id="46" w:name="_Toc475799181"/>
      <w:bookmarkStart w:id="47" w:name="_Toc477362754"/>
      <w:bookmarkStart w:id="48" w:name="_Toc486210412"/>
      <w:bookmarkStart w:id="49" w:name="_Toc459994015"/>
      <w:bookmarkEnd w:id="41"/>
      <w:r w:rsidRPr="00260DFC">
        <w:t>Органы и организации, участвующие в предоставлении Государственной услуги</w:t>
      </w:r>
      <w:bookmarkEnd w:id="42"/>
      <w:bookmarkEnd w:id="43"/>
      <w:bookmarkEnd w:id="44"/>
      <w:bookmarkEnd w:id="45"/>
      <w:bookmarkEnd w:id="46"/>
      <w:bookmarkEnd w:id="47"/>
      <w:bookmarkEnd w:id="48"/>
    </w:p>
    <w:p w14:paraId="54EE2B25" w14:textId="77777777" w:rsidR="00871636" w:rsidRPr="00260DFC" w:rsidRDefault="00871636" w:rsidP="00FA2DC0">
      <w:pPr>
        <w:pStyle w:val="11"/>
      </w:pPr>
      <w:r w:rsidRPr="00260DFC">
        <w:t>Органом</w:t>
      </w:r>
      <w:r w:rsidR="00C3110F" w:rsidRPr="00260DFC">
        <w:t xml:space="preserve"> власти</w:t>
      </w:r>
      <w:r w:rsidRPr="00260DFC">
        <w:t>, ответственным за предоставление Государственной услуги, является Администрация</w:t>
      </w:r>
      <w:r w:rsidR="003C6479" w:rsidRPr="1A38E9CC">
        <w:t xml:space="preserve"> </w:t>
      </w:r>
      <w:r w:rsidR="0074363E" w:rsidRPr="007B1EFA">
        <w:rPr>
          <w:i/>
          <w:iCs/>
        </w:rPr>
        <w:t>(указать наименование муниципального образования).</w:t>
      </w:r>
      <w:r w:rsidRPr="00260DFC">
        <w:t xml:space="preserve"> Заявитель (представитель Заявителя) обращается за предоставлением Государственной услуги в Администрацию муниципального образования на территории которого расположен земельный участок.</w:t>
      </w:r>
    </w:p>
    <w:p w14:paraId="4FFA0361" w14:textId="77777777" w:rsidR="00F82AE5" w:rsidRPr="007B1EFA" w:rsidRDefault="00F82AE5">
      <w:pPr>
        <w:pStyle w:val="11"/>
      </w:pPr>
      <w:r w:rsidRPr="007B1EFA">
        <w:t>Главархитектура Московской области участвует в предоставлении Государственной услуги в части согласования проекта ГПЗУ.</w:t>
      </w:r>
    </w:p>
    <w:p w14:paraId="45609161" w14:textId="77777777" w:rsidR="00E328DE" w:rsidRPr="007B1EFA" w:rsidRDefault="00E431E6">
      <w:pPr>
        <w:pStyle w:val="11"/>
      </w:pPr>
      <w:r w:rsidRPr="007B1EFA">
        <w:t>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 РПГУ.</w:t>
      </w:r>
    </w:p>
    <w:p w14:paraId="24B61AB8" w14:textId="77777777" w:rsidR="005D0A72" w:rsidRPr="007B1EFA" w:rsidRDefault="00E431E6">
      <w:pPr>
        <w:pStyle w:val="21"/>
      </w:pPr>
      <w:r w:rsidRPr="007B1EFA">
        <w:t>В МФЦ Заявителю (представителю Заявителя) обеспечивается бесплатный доступ к РПГУ для предоставления Муниципальной услуги в электронной форме. Перечень МФЦ указан в Приложении 2 к настоящему Административному регламенту.</w:t>
      </w:r>
    </w:p>
    <w:p w14:paraId="20A0AD0E" w14:textId="77777777" w:rsidR="00A628A4" w:rsidRPr="00260DFC" w:rsidRDefault="00A628A4">
      <w:pPr>
        <w:pStyle w:val="11"/>
      </w:pPr>
      <w:r w:rsidRPr="00260DFC">
        <w:t xml:space="preserve">Перечень органов и организаций, с которыми </w:t>
      </w:r>
      <w:r w:rsidRPr="00260DFC">
        <w:rPr>
          <w:lang w:eastAsia="ar-SA"/>
        </w:rPr>
        <w:t>взаимодействует Администрация</w:t>
      </w:r>
      <w:r w:rsidRPr="00260DFC">
        <w:t xml:space="preserve"> в целях предоставления Государственной услуги, указан в Приложении 4 к настоящему Административному регламенту.</w:t>
      </w:r>
    </w:p>
    <w:p w14:paraId="4F1BA8DC" w14:textId="77DE8040" w:rsidR="00871636" w:rsidRPr="00260DFC" w:rsidRDefault="00871636">
      <w:pPr>
        <w:pStyle w:val="11"/>
      </w:pPr>
      <w:r w:rsidRPr="00260DFC">
        <w:t xml:space="preserve">Администрация </w:t>
      </w:r>
      <w:r w:rsidR="0026619E" w:rsidRPr="00260DFC">
        <w:t>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w:t>
      </w:r>
      <w:r w:rsidR="0006244D" w:rsidRPr="1A38E9CC">
        <w:t xml:space="preserve"> </w:t>
      </w:r>
      <w:r w:rsidR="0026619E" w:rsidRPr="00260DFC">
        <w:t>186/12 перечень услуг, которые являются необходимыми и обязательными для предоставления государственных услуг.</w:t>
      </w:r>
    </w:p>
    <w:p w14:paraId="7329D14B" w14:textId="77777777" w:rsidR="00513758" w:rsidRPr="00260DFC" w:rsidRDefault="00513758" w:rsidP="008A0B56">
      <w:pPr>
        <w:pStyle w:val="20"/>
      </w:pPr>
      <w:bookmarkStart w:id="50" w:name="_Toc485203993"/>
      <w:bookmarkStart w:id="51" w:name="_Toc485203994"/>
      <w:bookmarkStart w:id="52" w:name="_Toc430614253"/>
      <w:bookmarkStart w:id="53" w:name="_Toc477362755"/>
      <w:bookmarkStart w:id="54" w:name="_Toc486210413"/>
      <w:bookmarkEnd w:id="50"/>
      <w:bookmarkEnd w:id="51"/>
      <w:r w:rsidRPr="00260DFC">
        <w:t>Основания для обращения и результат</w:t>
      </w:r>
      <w:r w:rsidR="00747ED8" w:rsidRPr="00260DFC">
        <w:t>ы</w:t>
      </w:r>
      <w:r w:rsidRPr="00260DFC">
        <w:t xml:space="preserve"> предоставления </w:t>
      </w:r>
      <w:bookmarkEnd w:id="52"/>
      <w:r w:rsidRPr="00260DFC">
        <w:t>Государственной услуги</w:t>
      </w:r>
      <w:bookmarkEnd w:id="53"/>
      <w:bookmarkEnd w:id="54"/>
    </w:p>
    <w:p w14:paraId="264F0E21" w14:textId="77777777" w:rsidR="005D0A72" w:rsidRPr="007B1EFA" w:rsidRDefault="00E431E6" w:rsidP="00FA2DC0">
      <w:pPr>
        <w:pStyle w:val="11"/>
      </w:pPr>
      <w:r w:rsidRPr="007B1EFA">
        <w:t>Заявитель (представитель Заявителя) обращается в Администрацию посредством РПГУ в следующих  случаях:</w:t>
      </w:r>
    </w:p>
    <w:p w14:paraId="732B4D5D" w14:textId="77777777" w:rsidR="00513758" w:rsidRPr="007B1EFA" w:rsidRDefault="00717398">
      <w:pPr>
        <w:pStyle w:val="21"/>
      </w:pPr>
      <w:bookmarkStart w:id="55" w:name="пп_7_1_1"/>
      <w:r w:rsidRPr="007B1EFA">
        <w:t xml:space="preserve">за </w:t>
      </w:r>
      <w:r w:rsidR="00FE563F" w:rsidRPr="007B1EFA">
        <w:t>получением</w:t>
      </w:r>
      <w:r w:rsidR="00513758" w:rsidRPr="007B1EFA">
        <w:t xml:space="preserve"> ГПЗУ;</w:t>
      </w:r>
    </w:p>
    <w:bookmarkEnd w:id="55"/>
    <w:p w14:paraId="4AB88A62" w14:textId="77777777" w:rsidR="00513758" w:rsidRPr="00260DFC" w:rsidRDefault="00513758">
      <w:pPr>
        <w:pStyle w:val="11"/>
      </w:pPr>
      <w:r w:rsidRPr="007B1EFA">
        <w:t>Способы подачи Заявления</w:t>
      </w:r>
      <w:r w:rsidRPr="00260DFC">
        <w:t xml:space="preserve"> о предоставлении Государственной услуги приведены в пункте 17 настоящего Административного регламента.</w:t>
      </w:r>
    </w:p>
    <w:p w14:paraId="24A1A214" w14:textId="77777777" w:rsidR="00790325" w:rsidRPr="00260DFC" w:rsidRDefault="00790325">
      <w:pPr>
        <w:pStyle w:val="11"/>
      </w:pPr>
      <w:r w:rsidRPr="00260DFC">
        <w:t>Результатом оказания Государственной услуги является:</w:t>
      </w:r>
    </w:p>
    <w:p w14:paraId="67D38FE3" w14:textId="1A1EF916" w:rsidR="007957C2" w:rsidRPr="005176C7" w:rsidRDefault="007957C2">
      <w:pPr>
        <w:pStyle w:val="21"/>
      </w:pPr>
      <w:r>
        <w:t xml:space="preserve">ГПЗУ заполненный </w:t>
      </w:r>
      <w:r w:rsidR="00B760C2" w:rsidRPr="00260DFC">
        <w:t xml:space="preserve">по форме утвержденной приказом </w:t>
      </w:r>
      <w:r w:rsidR="003D771C" w:rsidRPr="00260DFC">
        <w:t>Министерства строительства и жилищно-коммунального хозяйства Р</w:t>
      </w:r>
      <w:r w:rsidR="007A721E">
        <w:t>оссийской Федерации</w:t>
      </w:r>
      <w:r w:rsidR="003D771C" w:rsidRPr="00260DFC">
        <w:t xml:space="preserve"> от </w:t>
      </w:r>
      <w:r w:rsidR="00165413" w:rsidRPr="00260DFC">
        <w:t>25</w:t>
      </w:r>
      <w:r w:rsidR="003D771C" w:rsidRPr="1A9B5E3B">
        <w:t xml:space="preserve"> </w:t>
      </w:r>
      <w:r w:rsidR="00165413" w:rsidRPr="00260DFC">
        <w:t>апреля</w:t>
      </w:r>
      <w:r w:rsidR="003D771C" w:rsidRPr="00260DFC">
        <w:t xml:space="preserve"> 201</w:t>
      </w:r>
      <w:r w:rsidR="00165413" w:rsidRPr="00260DFC">
        <w:t>7</w:t>
      </w:r>
      <w:r w:rsidR="003D771C" w:rsidRPr="00260DFC">
        <w:t xml:space="preserve"> г. № </w:t>
      </w:r>
      <w:r w:rsidR="00165413" w:rsidRPr="00260DFC">
        <w:t>741</w:t>
      </w:r>
      <w:r w:rsidR="003D771C" w:rsidRPr="1A9B5E3B">
        <w:t>/</w:t>
      </w:r>
      <w:r w:rsidR="003D771C" w:rsidRPr="00260DFC">
        <w:t>пр «Об утверждении формы градостроител</w:t>
      </w:r>
      <w:r w:rsidR="00B760C2" w:rsidRPr="00260DFC">
        <w:t>ьного плана земельного участка»</w:t>
      </w:r>
      <w:r>
        <w:t xml:space="preserve">, зарегистрированный, подписанный и заверенный </w:t>
      </w:r>
      <w:r w:rsidRPr="009221D1">
        <w:t>усиленной квалифицированной подписью уполномоченного должностного лица Администрации. Перечень уполномоченных должностных лиц на  подписание ГПЗУ устанавливается приказом (распоряжением) руководителя Администрации.</w:t>
      </w:r>
    </w:p>
    <w:p w14:paraId="5925B376" w14:textId="77777777" w:rsidR="003D771C" w:rsidRPr="007957C2" w:rsidRDefault="003D771C">
      <w:pPr>
        <w:pStyle w:val="21"/>
      </w:pPr>
      <w:r w:rsidRPr="004205A6">
        <w:t xml:space="preserve">решение об отказе в предоставлении Государственной услуги по форме, установленной в </w:t>
      </w:r>
      <w:r w:rsidR="00241432" w:rsidRPr="004205A6">
        <w:t>Приложении 5</w:t>
      </w:r>
      <w:r w:rsidR="00C3110F" w:rsidRPr="007957C2">
        <w:t xml:space="preserve"> к</w:t>
      </w:r>
      <w:r w:rsidR="00CE68D0" w:rsidRPr="007957C2">
        <w:t xml:space="preserve"> настоящему</w:t>
      </w:r>
      <w:r w:rsidR="00C3110F" w:rsidRPr="007957C2">
        <w:t xml:space="preserve"> Административному регламенту</w:t>
      </w:r>
      <w:r w:rsidRPr="467ACA63">
        <w:t>.</w:t>
      </w:r>
      <w:r w:rsidR="00172757" w:rsidRPr="467ACA63">
        <w:t xml:space="preserve"> </w:t>
      </w:r>
      <w:r w:rsidR="00172757" w:rsidRPr="00172757">
        <w:t>П</w:t>
      </w:r>
      <w:r w:rsidR="0074363E" w:rsidRPr="007B1EFA">
        <w:rPr>
          <w:rFonts w:eastAsia="Calibri"/>
        </w:rPr>
        <w:t xml:space="preserve">еречень уполномоченных должностных лиц на подписание решения об отказе в предоставлении услуги устанавливается </w:t>
      </w:r>
      <w:r w:rsidR="00172757" w:rsidRPr="009221D1">
        <w:t>приказом (распоряжением) руководителя Администрации.</w:t>
      </w:r>
    </w:p>
    <w:p w14:paraId="166293D5" w14:textId="39E58A93" w:rsidR="009853B6" w:rsidRPr="007B1EFA" w:rsidRDefault="009853B6">
      <w:pPr>
        <w:pStyle w:val="11"/>
      </w:pPr>
      <w:r w:rsidRPr="00260DFC">
        <w:t xml:space="preserve">Результат </w:t>
      </w:r>
      <w:r w:rsidR="00AE7464" w:rsidRPr="00260DFC">
        <w:t xml:space="preserve">Государственной услуги </w:t>
      </w:r>
      <w:r w:rsidRPr="00260DFC">
        <w:t>оформляется в виде электронн</w:t>
      </w:r>
      <w:r w:rsidR="00646F6E" w:rsidRPr="00260DFC">
        <w:t>ого</w:t>
      </w:r>
      <w:r w:rsidRPr="00260DFC">
        <w:t xml:space="preserve"> документ</w:t>
      </w:r>
      <w:r w:rsidR="00646F6E" w:rsidRPr="00260DFC">
        <w:t>а</w:t>
      </w:r>
      <w:r w:rsidRPr="00260DFC">
        <w:t>, подписанн</w:t>
      </w:r>
      <w:r w:rsidR="00646F6E" w:rsidRPr="00260DFC">
        <w:t>ого</w:t>
      </w:r>
      <w:r w:rsidRPr="00260DFC">
        <w:t xml:space="preserve"> усиленной квалифицированной электронной подписью уполномоченн</w:t>
      </w:r>
      <w:r w:rsidR="00646F6E" w:rsidRPr="00260DFC">
        <w:t>ого</w:t>
      </w:r>
      <w:r w:rsidRPr="00260DFC">
        <w:t xml:space="preserve"> должностн</w:t>
      </w:r>
      <w:r w:rsidR="00646F6E" w:rsidRPr="00260DFC">
        <w:t>ого</w:t>
      </w:r>
      <w:r w:rsidRPr="00260DFC">
        <w:t xml:space="preserve"> лиц</w:t>
      </w:r>
      <w:r w:rsidR="00646F6E" w:rsidRPr="00260DFC">
        <w:t>а</w:t>
      </w:r>
      <w:r w:rsidRPr="1A38E9CC">
        <w:t xml:space="preserve"> </w:t>
      </w:r>
      <w:r w:rsidR="007957C2" w:rsidRPr="00260DFC">
        <w:t>Администрации</w:t>
      </w:r>
      <w:r w:rsidR="00BD34DB">
        <w:t>, и</w:t>
      </w:r>
      <w:r w:rsidR="007957C2" w:rsidRPr="00260DFC">
        <w:t xml:space="preserve"> направляется</w:t>
      </w:r>
      <w:r w:rsidRPr="00260DFC">
        <w:t xml:space="preserve"> специалистом Администрации в личный кабинет Заявителя (представителя Заявителя) на РПГУ </w:t>
      </w:r>
      <w:r w:rsidRPr="007B1EFA">
        <w:t>посредством</w:t>
      </w:r>
      <w:r w:rsidR="007E7927" w:rsidRPr="007B1EFA">
        <w:t xml:space="preserve"> </w:t>
      </w:r>
      <w:r w:rsidR="00F20C8C" w:rsidRPr="007B1EFA">
        <w:t xml:space="preserve">модуля оказания услуг единой информационной системы оказания услуг, установленного в Администрации (далее - </w:t>
      </w:r>
      <w:r w:rsidRPr="007B1EFA">
        <w:t>Модуля оказания услуг ЕИС ОУ</w:t>
      </w:r>
      <w:r w:rsidR="00F20C8C" w:rsidRPr="007B1EFA">
        <w:t>)</w:t>
      </w:r>
      <w:r w:rsidRPr="007B1EFA">
        <w:t>.</w:t>
      </w:r>
    </w:p>
    <w:p w14:paraId="5ECDFD50" w14:textId="77777777" w:rsidR="005D0A72" w:rsidRPr="007B1EFA" w:rsidRDefault="00E431E6">
      <w:pPr>
        <w:pStyle w:val="21"/>
      </w:pPr>
      <w:r w:rsidRPr="007B1EFA">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69F3AD49" w14:textId="77777777" w:rsidR="006B26DF" w:rsidRPr="007B1EFA" w:rsidRDefault="009D221A">
      <w:pPr>
        <w:pStyle w:val="11"/>
      </w:pPr>
      <w:r w:rsidRPr="007B1EFA">
        <w:t xml:space="preserve">Результат предоставления Государственной услуги на бумажном носителе </w:t>
      </w:r>
      <w:r w:rsidR="006B26DF" w:rsidRPr="007B1EFA">
        <w:t>хранится в Администрации.</w:t>
      </w:r>
    </w:p>
    <w:p w14:paraId="444BB9C3" w14:textId="77777777" w:rsidR="003D3355" w:rsidRPr="00260DFC" w:rsidRDefault="003D3355">
      <w:pPr>
        <w:pStyle w:val="11"/>
      </w:pPr>
      <w:r w:rsidRPr="007B1EFA">
        <w:t>Подписанный</w:t>
      </w:r>
      <w:r w:rsidR="00062FE7" w:rsidRPr="007B1EFA">
        <w:t xml:space="preserve"> </w:t>
      </w:r>
      <w:r w:rsidRPr="007B1EFA">
        <w:t>уполномоченным</w:t>
      </w:r>
      <w:r w:rsidRPr="00260DFC">
        <w:t xml:space="preserve"> </w:t>
      </w:r>
      <w:r w:rsidR="005315DB" w:rsidRPr="00260DFC">
        <w:t xml:space="preserve">должностным </w:t>
      </w:r>
      <w:r w:rsidRPr="00260DFC">
        <w:t xml:space="preserve">лицом Администрации ГПЗУ </w:t>
      </w:r>
      <w:r w:rsidR="00337BF9" w:rsidRPr="00260DFC">
        <w:t xml:space="preserve">размещается </w:t>
      </w:r>
      <w:r w:rsidRPr="00260DFC">
        <w:t>в государственную информационную систему обеспечения градостроительной деятельности Московской области (далее – ИСОГД).</w:t>
      </w:r>
    </w:p>
    <w:p w14:paraId="28224B6D" w14:textId="77777777" w:rsidR="00AE7464" w:rsidRPr="00260DFC" w:rsidRDefault="00AE7464">
      <w:pPr>
        <w:pStyle w:val="11"/>
      </w:pPr>
      <w:r w:rsidRPr="00260DFC">
        <w:t>Факт предоставления Государственной услуги с приложением результата предоставления Государственной услуги фиксируется в</w:t>
      </w:r>
      <w:r w:rsidR="00EF6F6E" w:rsidRPr="00260DFC">
        <w:t xml:space="preserve"> Модуле оказания услуг ЕИС ОУ.</w:t>
      </w:r>
    </w:p>
    <w:p w14:paraId="46B4696B" w14:textId="77777777" w:rsidR="00513758" w:rsidRPr="00260DFC" w:rsidRDefault="00513758" w:rsidP="008A0B56">
      <w:pPr>
        <w:pStyle w:val="20"/>
      </w:pPr>
      <w:bookmarkStart w:id="56" w:name="_Toc485203996"/>
      <w:bookmarkStart w:id="57" w:name="_Toc485203997"/>
      <w:bookmarkStart w:id="58" w:name="_Toc459994019"/>
      <w:bookmarkStart w:id="59" w:name="_Toc477362757"/>
      <w:bookmarkStart w:id="60" w:name="_Toc486210414"/>
      <w:bookmarkStart w:id="61" w:name="_Toc430614255"/>
      <w:bookmarkStart w:id="62" w:name="подраздел_8_срок"/>
      <w:bookmarkEnd w:id="40"/>
      <w:bookmarkEnd w:id="49"/>
      <w:bookmarkEnd w:id="56"/>
      <w:bookmarkEnd w:id="57"/>
      <w:r w:rsidRPr="00260DFC">
        <w:t>Срок регистрации заявления</w:t>
      </w:r>
      <w:bookmarkEnd w:id="58"/>
      <w:bookmarkEnd w:id="59"/>
      <w:r w:rsidR="00A628A4" w:rsidRPr="00260DFC">
        <w:t xml:space="preserve"> на предоставление Государственной услуги</w:t>
      </w:r>
      <w:bookmarkEnd w:id="60"/>
    </w:p>
    <w:p w14:paraId="482A3C23" w14:textId="77777777" w:rsidR="00D274DC" w:rsidRPr="00260DFC" w:rsidRDefault="00D274DC" w:rsidP="00FA2DC0">
      <w:pPr>
        <w:pStyle w:val="11"/>
      </w:pPr>
      <w:bookmarkStart w:id="63" w:name="регистрация_РПГУ_18_2"/>
      <w:r w:rsidRPr="00260DFC">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1751E635" w14:textId="77777777" w:rsidR="001E0904" w:rsidRPr="00260DFC" w:rsidRDefault="001E0904" w:rsidP="008A0B56">
      <w:pPr>
        <w:pStyle w:val="20"/>
      </w:pPr>
      <w:bookmarkStart w:id="64" w:name="_Toc485203999"/>
      <w:bookmarkStart w:id="65" w:name="_Toc477362758"/>
      <w:bookmarkStart w:id="66" w:name="_Toc486210415"/>
      <w:bookmarkEnd w:id="63"/>
      <w:bookmarkEnd w:id="64"/>
      <w:r w:rsidRPr="00260DFC">
        <w:t xml:space="preserve">Срок предоставления </w:t>
      </w:r>
      <w:bookmarkEnd w:id="61"/>
      <w:r w:rsidR="006E4A5E" w:rsidRPr="00260DFC">
        <w:t>Государственной услуги</w:t>
      </w:r>
      <w:bookmarkEnd w:id="65"/>
      <w:bookmarkEnd w:id="66"/>
    </w:p>
    <w:bookmarkEnd w:id="62"/>
    <w:p w14:paraId="3BF92A6A" w14:textId="77777777" w:rsidR="006C2BBB" w:rsidRPr="00260DFC" w:rsidRDefault="001E0904" w:rsidP="00FA2DC0">
      <w:pPr>
        <w:pStyle w:val="11"/>
      </w:pPr>
      <w:r w:rsidRPr="00260DFC">
        <w:t xml:space="preserve">Срок предоставления </w:t>
      </w:r>
      <w:r w:rsidR="006E4A5E" w:rsidRPr="00260DFC">
        <w:t>Государственной услуги</w:t>
      </w:r>
      <w:r w:rsidR="00336EAE" w:rsidRPr="00260DFC">
        <w:t xml:space="preserve"> зависит от основания обращения Заявителя (представителя Заявителя</w:t>
      </w:r>
      <w:r w:rsidR="005315DB" w:rsidRPr="1A38E9CC">
        <w:t>)</w:t>
      </w:r>
      <w:r w:rsidR="007E7927" w:rsidRPr="1A38E9CC">
        <w:t>.</w:t>
      </w:r>
    </w:p>
    <w:p w14:paraId="60DCEFF5" w14:textId="14A3C8C1" w:rsidR="006C2BBB" w:rsidRPr="00260DFC" w:rsidRDefault="005145DF">
      <w:pPr>
        <w:pStyle w:val="21"/>
      </w:pPr>
      <w:r w:rsidRPr="00260DFC">
        <w:t xml:space="preserve">при </w:t>
      </w:r>
      <w:r w:rsidR="00FE563F" w:rsidRPr="00260DFC">
        <w:t>обращении за получением ГПЗУ</w:t>
      </w:r>
      <w:r w:rsidR="0074363E" w:rsidRPr="007B1EFA">
        <w:t xml:space="preserve"> </w:t>
      </w:r>
      <w:r w:rsidR="009A02DB" w:rsidRPr="00260DFC">
        <w:t>не может превышать</w:t>
      </w:r>
      <w:r w:rsidR="001E0904" w:rsidRPr="04E1C95E">
        <w:t xml:space="preserve"> </w:t>
      </w:r>
      <w:r w:rsidR="006367CE" w:rsidRPr="00260DFC">
        <w:t>20</w:t>
      </w:r>
      <w:r w:rsidR="00A62A51" w:rsidRPr="04E1C95E">
        <w:t xml:space="preserve"> </w:t>
      </w:r>
      <w:r w:rsidR="0006244D" w:rsidRPr="00260DFC">
        <w:t xml:space="preserve">рабочих </w:t>
      </w:r>
      <w:r w:rsidR="00C60BAF" w:rsidRPr="00260DFC">
        <w:t>дней</w:t>
      </w:r>
      <w:r w:rsidR="00736C80" w:rsidRPr="00260DFC">
        <w:t xml:space="preserve"> со дня регистрации Заявления в Администрации</w:t>
      </w:r>
      <w:r w:rsidR="006C2BBB" w:rsidRPr="04E1C95E">
        <w:t>;</w:t>
      </w:r>
    </w:p>
    <w:p w14:paraId="16EE86D6" w14:textId="7EEB3436" w:rsidR="00A36914" w:rsidRPr="00260DFC" w:rsidRDefault="00D5438C">
      <w:pPr>
        <w:pStyle w:val="11"/>
      </w:pPr>
      <w:r w:rsidRPr="00260DFC">
        <w:t>Р</w:t>
      </w:r>
      <w:r w:rsidR="006524D6" w:rsidRPr="00260DFC">
        <w:t xml:space="preserve">ешение об отказе в предоставлении Государственной услуги принимается в срок </w:t>
      </w:r>
      <w:r w:rsidR="00A36914" w:rsidRPr="00260DFC">
        <w:t>1</w:t>
      </w:r>
      <w:r w:rsidR="00C97922">
        <w:t>0</w:t>
      </w:r>
      <w:r w:rsidR="00A628A4" w:rsidRPr="1A38E9CC">
        <w:t xml:space="preserve"> </w:t>
      </w:r>
      <w:r w:rsidR="00C97922">
        <w:t>рабочих</w:t>
      </w:r>
      <w:r w:rsidR="00A628A4" w:rsidRPr="00260DFC">
        <w:t xml:space="preserve"> дней</w:t>
      </w:r>
      <w:r w:rsidR="00736C80" w:rsidRPr="00260DFC">
        <w:t xml:space="preserve"> со дня регистрации Заявления в Администрации</w:t>
      </w:r>
      <w:r w:rsidR="00A628A4" w:rsidRPr="1A38E9CC">
        <w:t>.</w:t>
      </w:r>
    </w:p>
    <w:p w14:paraId="57B78ABF" w14:textId="77777777" w:rsidR="00A628A4" w:rsidRPr="00260DFC" w:rsidRDefault="00A628A4">
      <w:pPr>
        <w:pStyle w:val="11"/>
      </w:pPr>
      <w:r w:rsidRPr="00260DFC">
        <w:t>Если последний день срока предоставления Государственной услуги приходится на нерабочий день, днем окончания срока считается ближайший следующий за ним рабочий день.</w:t>
      </w:r>
    </w:p>
    <w:p w14:paraId="37529468" w14:textId="77777777" w:rsidR="00747ED8" w:rsidRPr="00260DFC" w:rsidRDefault="00747ED8" w:rsidP="008A0B56">
      <w:pPr>
        <w:pStyle w:val="20"/>
      </w:pPr>
      <w:bookmarkStart w:id="67" w:name="_Toc485204001"/>
      <w:bookmarkStart w:id="68" w:name="_Toc441945426"/>
      <w:bookmarkStart w:id="69" w:name="_Toc477362759"/>
      <w:bookmarkStart w:id="70" w:name="_Toc486210416"/>
      <w:bookmarkEnd w:id="67"/>
      <w:r w:rsidRPr="00260DFC">
        <w:t>Правовые основания предоставления Государственной услуги</w:t>
      </w:r>
      <w:bookmarkEnd w:id="68"/>
      <w:bookmarkEnd w:id="69"/>
      <w:bookmarkEnd w:id="70"/>
    </w:p>
    <w:p w14:paraId="76143D82" w14:textId="77777777" w:rsidR="00747ED8" w:rsidRPr="00260DFC" w:rsidRDefault="00747ED8" w:rsidP="00FA2DC0">
      <w:pPr>
        <w:pStyle w:val="11"/>
      </w:pPr>
      <w:r w:rsidRPr="00260DFC">
        <w:t>Основным нормативным правовым акт</w:t>
      </w:r>
      <w:r w:rsidR="00395A80" w:rsidRPr="00260DFC">
        <w:t>ом</w:t>
      </w:r>
      <w:r w:rsidRPr="00260DFC">
        <w:t>, регулирующим предоставление Государственной услуги, явля</w:t>
      </w:r>
      <w:r w:rsidR="00395A80" w:rsidRPr="00260DFC">
        <w:t>е</w:t>
      </w:r>
      <w:r w:rsidR="007C5B30" w:rsidRPr="00260DFC">
        <w:t xml:space="preserve">тся </w:t>
      </w:r>
      <w:r w:rsidRPr="00260DFC">
        <w:t xml:space="preserve">Градостроительный </w:t>
      </w:r>
      <w:hyperlink r:id="rId8" w:history="1">
        <w:r w:rsidRPr="00260DFC">
          <w:t>кодекс</w:t>
        </w:r>
      </w:hyperlink>
      <w:r w:rsidR="00336EAE" w:rsidRPr="00260DFC">
        <w:t xml:space="preserve"> Российской Федерации.</w:t>
      </w:r>
    </w:p>
    <w:p w14:paraId="01889B5E" w14:textId="77777777" w:rsidR="00747ED8" w:rsidRPr="00260DFC" w:rsidRDefault="00747ED8">
      <w:pPr>
        <w:pStyle w:val="11"/>
      </w:pPr>
      <w:r w:rsidRPr="00260DFC">
        <w:t xml:space="preserve">Список иных нормативных актов, применяемых при предоставлении Государственной услуги приведен в </w:t>
      </w:r>
      <w:hyperlink w:anchor="Приложени_3_НПА" w:history="1">
        <w:r w:rsidRPr="009221D1">
          <w:rPr>
            <w:rStyle w:val="a7"/>
            <w:color w:val="auto"/>
            <w:u w:val="none"/>
          </w:rPr>
          <w:t xml:space="preserve">Приложении </w:t>
        </w:r>
        <w:r w:rsidR="00851B81" w:rsidRPr="009221D1">
          <w:rPr>
            <w:rStyle w:val="a7"/>
            <w:color w:val="auto"/>
            <w:u w:val="none"/>
          </w:rPr>
          <w:t>6</w:t>
        </w:r>
        <w:r w:rsidRPr="009221D1">
          <w:rPr>
            <w:rStyle w:val="a7"/>
            <w:color w:val="auto"/>
            <w:u w:val="none"/>
          </w:rPr>
          <w:t xml:space="preserve"> к </w:t>
        </w:r>
        <w:r w:rsidR="00395A80" w:rsidRPr="009221D1">
          <w:rPr>
            <w:rStyle w:val="a7"/>
            <w:color w:val="auto"/>
            <w:u w:val="none"/>
          </w:rPr>
          <w:t xml:space="preserve">настоящему </w:t>
        </w:r>
        <w:r w:rsidRPr="009221D1">
          <w:rPr>
            <w:rStyle w:val="a7"/>
            <w:color w:val="auto"/>
            <w:u w:val="none"/>
          </w:rPr>
          <w:t>Административному регламенту</w:t>
        </w:r>
      </w:hyperlink>
      <w:r w:rsidRPr="1A38E9CC">
        <w:t>.</w:t>
      </w:r>
    </w:p>
    <w:p w14:paraId="70BD116E" w14:textId="77777777" w:rsidR="00D5438C" w:rsidRPr="00260DFC" w:rsidRDefault="001E0904" w:rsidP="008A0B56">
      <w:pPr>
        <w:pStyle w:val="20"/>
      </w:pPr>
      <w:bookmarkStart w:id="71" w:name="_Toc485204003"/>
      <w:bookmarkStart w:id="72" w:name="_Toc430614257"/>
      <w:bookmarkStart w:id="73" w:name="_Toc477362760"/>
      <w:bookmarkStart w:id="74" w:name="_Toc486210417"/>
      <w:bookmarkStart w:id="75" w:name="подраздел_9"/>
      <w:bookmarkStart w:id="76" w:name="_Toc441945431"/>
      <w:bookmarkEnd w:id="71"/>
      <w:r w:rsidRPr="00260DFC">
        <w:t xml:space="preserve">Исчерпывающий перечень документов, необходимых для предоставления </w:t>
      </w:r>
      <w:bookmarkEnd w:id="72"/>
      <w:r w:rsidR="006E4A5E" w:rsidRPr="00260DFC">
        <w:t>Государственной услуги</w:t>
      </w:r>
      <w:bookmarkEnd w:id="73"/>
      <w:bookmarkEnd w:id="74"/>
    </w:p>
    <w:p w14:paraId="20529037" w14:textId="77777777" w:rsidR="00801A13" w:rsidRPr="00260DFC" w:rsidRDefault="00801A13" w:rsidP="00FA2DC0">
      <w:pPr>
        <w:pStyle w:val="11"/>
      </w:pPr>
      <w:bookmarkStart w:id="77" w:name="п_9_1_9_4_исчерпывающий"/>
      <w:bookmarkEnd w:id="75"/>
      <w:r w:rsidRPr="00260DFC">
        <w:t xml:space="preserve">В случае </w:t>
      </w:r>
      <w:r w:rsidR="00395A80" w:rsidRPr="00260DFC">
        <w:t xml:space="preserve">обращения за получением Государственной услуги </w:t>
      </w:r>
      <w:r w:rsidRPr="00260DFC">
        <w:t>непосредственно самим Заявителем, представляются следующие обязательные документы:</w:t>
      </w:r>
    </w:p>
    <w:p w14:paraId="1A735889" w14:textId="77777777" w:rsidR="00395A80" w:rsidRPr="00260DFC" w:rsidRDefault="00801A13">
      <w:pPr>
        <w:pStyle w:val="21"/>
      </w:pPr>
      <w:r w:rsidRPr="00260DFC">
        <w:t>заявление, подписанное непосредственно самим Заявителем</w:t>
      </w:r>
      <w:r w:rsidR="00A618EA" w:rsidRPr="04E1C95E">
        <w:t xml:space="preserve">, </w:t>
      </w:r>
      <w:r w:rsidR="00395A80" w:rsidRPr="00260DFC">
        <w:t>по форме, приведенной в Приложении 7 к настоящему Административному регламенту;</w:t>
      </w:r>
    </w:p>
    <w:p w14:paraId="56184F58" w14:textId="77777777" w:rsidR="00801A13" w:rsidRPr="00260DFC" w:rsidRDefault="00801A13">
      <w:pPr>
        <w:pStyle w:val="21"/>
      </w:pPr>
      <w:r w:rsidRPr="00260DFC">
        <w:t>документ, удостоверяющий личность Заявителя;</w:t>
      </w:r>
    </w:p>
    <w:p w14:paraId="7DA8B90F" w14:textId="77777777" w:rsidR="00801A13" w:rsidRPr="00260DFC" w:rsidRDefault="00801A13">
      <w:pPr>
        <w:pStyle w:val="11"/>
      </w:pPr>
      <w:r w:rsidRPr="00260DFC">
        <w:t xml:space="preserve">При </w:t>
      </w:r>
      <w:r w:rsidR="00395A80" w:rsidRPr="00260DFC">
        <w:t>обращении за получением Государственной услуги</w:t>
      </w:r>
      <w:r w:rsidRPr="00260DFC">
        <w:t xml:space="preserve"> представител</w:t>
      </w:r>
      <w:r w:rsidR="007835EF" w:rsidRPr="00260DFC">
        <w:t>ем</w:t>
      </w:r>
      <w:r w:rsidRPr="00260DFC">
        <w:t xml:space="preserve"> Заявителя, уполномоченн</w:t>
      </w:r>
      <w:r w:rsidR="007835EF" w:rsidRPr="00260DFC">
        <w:t>ым</w:t>
      </w:r>
      <w:r w:rsidRPr="00260DFC">
        <w:t xml:space="preserve"> на </w:t>
      </w:r>
      <w:r w:rsidR="00395A80" w:rsidRPr="00260DFC">
        <w:t>подачу</w:t>
      </w:r>
      <w:r w:rsidRPr="00260DFC">
        <w:t xml:space="preserve"> документов</w:t>
      </w:r>
      <w:r w:rsidR="00395A80" w:rsidRPr="00260DFC">
        <w:t xml:space="preserve"> (без права подписания заявления)</w:t>
      </w:r>
      <w:r w:rsidRPr="00260DFC">
        <w:t xml:space="preserve"> и получение результата оказания Государственной услуги, представляются следующие обязательные документы:</w:t>
      </w:r>
    </w:p>
    <w:p w14:paraId="4CD06956" w14:textId="77777777" w:rsidR="00801A13" w:rsidRPr="00260DFC" w:rsidRDefault="00801A13">
      <w:pPr>
        <w:pStyle w:val="21"/>
      </w:pPr>
      <w:r w:rsidRPr="00260DFC">
        <w:t>заявление, подписанное непосредственно самим Заявителем;</w:t>
      </w:r>
    </w:p>
    <w:p w14:paraId="7265EFDE" w14:textId="77777777" w:rsidR="00801A13" w:rsidRPr="00260DFC" w:rsidRDefault="00801A13">
      <w:pPr>
        <w:pStyle w:val="21"/>
      </w:pPr>
      <w:r w:rsidRPr="00260DFC">
        <w:t>документ, удостоверяющий личность представителя Заявителя, уполномоченного на подачу документов и получение результата оказания Государственной услуги;</w:t>
      </w:r>
    </w:p>
    <w:p w14:paraId="4BAFF981" w14:textId="77777777" w:rsidR="007957C2" w:rsidRPr="004205A6" w:rsidRDefault="00801A13">
      <w:pPr>
        <w:pStyle w:val="21"/>
      </w:pPr>
      <w:r w:rsidRPr="007957C2">
        <w:t xml:space="preserve">документ, подтверждающий полномочия представителя Заявителя, уполномоченного на </w:t>
      </w:r>
      <w:r w:rsidR="00CB0664" w:rsidRPr="007957C2">
        <w:t>по</w:t>
      </w:r>
      <w:r w:rsidRPr="007957C2">
        <w:t>дачу документов и получение результата оказания Государственной услуги</w:t>
      </w:r>
      <w:r w:rsidR="00CB0664" w:rsidRPr="04E1C95E">
        <w:t xml:space="preserve">: </w:t>
      </w:r>
      <w:r w:rsidR="007957C2" w:rsidRPr="009221D1">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w:t>
      </w:r>
      <w:r w:rsidR="007957C2" w:rsidRPr="00F86F05">
        <w:t xml:space="preserve"> лица, для представителя физического лица – нотариально заверенная доверенность.</w:t>
      </w:r>
    </w:p>
    <w:p w14:paraId="5CF9730F" w14:textId="77777777" w:rsidR="005D0A72" w:rsidRDefault="007835EF">
      <w:pPr>
        <w:pStyle w:val="11"/>
      </w:pPr>
      <w:r w:rsidRPr="007957C2">
        <w:t xml:space="preserve">При </w:t>
      </w:r>
      <w:r w:rsidR="00CB0664" w:rsidRPr="007957C2">
        <w:t>обращении за получением Государственной услуги</w:t>
      </w:r>
      <w:r w:rsidR="00801A13" w:rsidRPr="007957C2">
        <w:t xml:space="preserve"> представител</w:t>
      </w:r>
      <w:r w:rsidR="00CB0664" w:rsidRPr="007957C2">
        <w:t>я</w:t>
      </w:r>
      <w:r w:rsidR="00801A13" w:rsidRPr="007957C2">
        <w:t xml:space="preserve"> Заявителя, уполномоченн</w:t>
      </w:r>
      <w:r w:rsidR="00CB0664" w:rsidRPr="007957C2">
        <w:t>ого</w:t>
      </w:r>
      <w:r w:rsidR="00801A13" w:rsidRPr="007957C2">
        <w:t xml:space="preserve"> на подписание и </w:t>
      </w:r>
      <w:r w:rsidR="00CB0664" w:rsidRPr="007957C2">
        <w:t>по</w:t>
      </w:r>
      <w:r w:rsidR="00801A13" w:rsidRPr="007957C2">
        <w:t>дачу документов, а также получение результата оказания Государственной услуги, представляются следующие обязательные документы:</w:t>
      </w:r>
    </w:p>
    <w:p w14:paraId="68BFF484" w14:textId="77777777" w:rsidR="00801A13" w:rsidRPr="00260DFC" w:rsidRDefault="00801A13">
      <w:pPr>
        <w:pStyle w:val="21"/>
      </w:pPr>
      <w:r w:rsidRPr="00260DFC">
        <w:t>заявление, подписанное представителем Заявителя;</w:t>
      </w:r>
    </w:p>
    <w:p w14:paraId="271465A3" w14:textId="77777777" w:rsidR="00801A13" w:rsidRPr="00260DFC" w:rsidRDefault="00801A13">
      <w:pPr>
        <w:pStyle w:val="21"/>
      </w:pPr>
      <w:r w:rsidRPr="00260DFC">
        <w:t>документ, удостоверяющий личность представителя Заявителя;</w:t>
      </w:r>
    </w:p>
    <w:p w14:paraId="548BF774" w14:textId="77777777" w:rsidR="007957C2" w:rsidRDefault="00801A13">
      <w:pPr>
        <w:pStyle w:val="21"/>
      </w:pPr>
      <w:r w:rsidRPr="007957C2">
        <w:t>документ, подтверждающий полномочия представителя Заявителя</w:t>
      </w:r>
      <w:r w:rsidR="00CB0664" w:rsidRPr="04E1C95E">
        <w:t xml:space="preserve">: </w:t>
      </w:r>
      <w:r w:rsidR="007957C2" w:rsidRPr="007957C2">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w:t>
      </w:r>
      <w:r w:rsidR="007957C2">
        <w:t>риально заверенная доверенность.</w:t>
      </w:r>
    </w:p>
    <w:p w14:paraId="741B56BD" w14:textId="77777777" w:rsidR="005D0A72" w:rsidRDefault="007D128B">
      <w:pPr>
        <w:pStyle w:val="11"/>
      </w:pPr>
      <w:r w:rsidRPr="007957C2">
        <w:t>Документы и сведения, которые могут быть представлены Заявителем (представителем Заявителя) по собственной инициативе:</w:t>
      </w:r>
    </w:p>
    <w:p w14:paraId="57DB8240" w14:textId="7E5EB235" w:rsidR="007D128B" w:rsidRPr="007B1EFA" w:rsidRDefault="007D128B">
      <w:pPr>
        <w:pStyle w:val="21"/>
      </w:pPr>
      <w:r w:rsidRPr="007B1EFA">
        <w:t xml:space="preserve">материалы топографической съемки территории в соответствии с требованиями, указанными в Приложениях </w:t>
      </w:r>
      <w:r w:rsidR="001B3FEC" w:rsidRPr="007B1EFA">
        <w:t>8</w:t>
      </w:r>
      <w:r w:rsidRPr="007B1EFA">
        <w:t xml:space="preserve">, </w:t>
      </w:r>
      <w:r w:rsidR="001B3FEC" w:rsidRPr="007B1EFA">
        <w:t>9</w:t>
      </w:r>
      <w:r w:rsidRPr="007B1EFA">
        <w:t xml:space="preserve"> к настоящему Административному регламенту или постоянный</w:t>
      </w:r>
      <w:r w:rsidR="007743B8" w:rsidRPr="007B1EFA">
        <w:t xml:space="preserve"> </w:t>
      </w:r>
      <w:r w:rsidR="007743B8" w:rsidRPr="007B1EFA">
        <w:rPr>
          <w:rFonts w:ascii="Calibri (основной текст)" w:eastAsia="Calibri (основной текст)" w:hAnsi="Calibri (основной текст)" w:cs="Calibri (основной текст)"/>
        </w:rPr>
        <w:t>регистрационный</w:t>
      </w:r>
      <w:r w:rsidR="007743B8" w:rsidRPr="007B1EFA">
        <w:t xml:space="preserve"> </w:t>
      </w:r>
      <w:r w:rsidRPr="007B1EFA">
        <w:t>номер</w:t>
      </w:r>
      <w:r w:rsidR="007743B8" w:rsidRPr="007B1EFA">
        <w:t xml:space="preserve"> данного документа </w:t>
      </w:r>
      <w:r w:rsidRPr="007B1EFA">
        <w:t xml:space="preserve">в ИСОГД. </w:t>
      </w:r>
    </w:p>
    <w:bookmarkEnd w:id="77"/>
    <w:p w14:paraId="1B20B92E" w14:textId="77777777" w:rsidR="006D3937" w:rsidRPr="007B1EFA" w:rsidRDefault="0074363E">
      <w:pPr>
        <w:pStyle w:val="11"/>
      </w:pPr>
      <w:r w:rsidRPr="007B1EFA">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516CCAB7" w14:textId="11E795B1" w:rsidR="00993616" w:rsidRPr="007B1EFA" w:rsidRDefault="00993616">
      <w:pPr>
        <w:pStyle w:val="11"/>
        <w:rPr>
          <w:szCs w:val="24"/>
        </w:rPr>
      </w:pPr>
      <w:r w:rsidRPr="007B1EFA">
        <w:t xml:space="preserve">Описание документов приведено в </w:t>
      </w:r>
      <w:hyperlink w:anchor="приложение_5_требования_к_документам" w:history="1">
        <w:r w:rsidRPr="007B1EFA">
          <w:rPr>
            <w:rStyle w:val="a7"/>
            <w:color w:val="auto"/>
            <w:u w:val="none"/>
          </w:rPr>
          <w:t xml:space="preserve">Приложении 10 к </w:t>
        </w:r>
        <w:r w:rsidR="007F38DC" w:rsidRPr="007B1EFA">
          <w:rPr>
            <w:rStyle w:val="a7"/>
            <w:color w:val="auto"/>
            <w:u w:val="none"/>
          </w:rPr>
          <w:t xml:space="preserve">настоящему </w:t>
        </w:r>
        <w:r w:rsidRPr="007B1EFA">
          <w:rPr>
            <w:rStyle w:val="a7"/>
            <w:color w:val="auto"/>
            <w:u w:val="none"/>
          </w:rPr>
          <w:t>Административному регламенту</w:t>
        </w:r>
      </w:hyperlink>
      <w:r w:rsidRPr="007B1EFA">
        <w:t>.</w:t>
      </w:r>
    </w:p>
    <w:p w14:paraId="677A712B" w14:textId="7C665321" w:rsidR="001E0904" w:rsidRPr="00260DFC" w:rsidRDefault="00E46E23">
      <w:pPr>
        <w:pStyle w:val="11"/>
      </w:pPr>
      <w:r w:rsidRPr="00260DFC">
        <w:t>Администрация</w:t>
      </w:r>
      <w:r w:rsidR="00801A13" w:rsidRPr="1A9B5E3B">
        <w:t xml:space="preserve"> </w:t>
      </w:r>
      <w:r w:rsidR="00801A13" w:rsidRPr="00260DFC">
        <w:t>не вправе требовать от Заявителя</w:t>
      </w:r>
      <w:r w:rsidR="00D50A66" w:rsidRPr="00260DFC">
        <w:t xml:space="preserve"> (представителя Заявителя)</w:t>
      </w:r>
      <w:r w:rsidR="00801A13" w:rsidRPr="00260DFC">
        <w:t xml:space="preserve"> предоставления дополнительных документов, кроме указанных в </w:t>
      </w:r>
      <w:hyperlink w:anchor="п_9_1_9_4_исчерпывающий" w:history="1">
        <w:r w:rsidR="00AC675B" w:rsidRPr="009221D1">
          <w:rPr>
            <w:rStyle w:val="a7"/>
            <w:color w:val="auto"/>
            <w:u w:val="none"/>
          </w:rPr>
          <w:t>под</w:t>
        </w:r>
        <w:r w:rsidR="00801A13" w:rsidRPr="009221D1">
          <w:rPr>
            <w:rStyle w:val="a7"/>
            <w:color w:val="auto"/>
            <w:u w:val="none"/>
          </w:rPr>
          <w:t xml:space="preserve">пунктах </w:t>
        </w:r>
        <w:r w:rsidR="00CE310B" w:rsidRPr="009221D1">
          <w:rPr>
            <w:rStyle w:val="a7"/>
            <w:color w:val="auto"/>
            <w:u w:val="none"/>
          </w:rPr>
          <w:t>10</w:t>
        </w:r>
        <w:r w:rsidR="00801A13" w:rsidRPr="009221D1">
          <w:rPr>
            <w:rStyle w:val="a7"/>
            <w:color w:val="auto"/>
            <w:u w:val="none"/>
          </w:rPr>
          <w:t>.1-</w:t>
        </w:r>
        <w:r w:rsidR="00CE310B" w:rsidRPr="009221D1">
          <w:rPr>
            <w:rStyle w:val="a7"/>
            <w:color w:val="auto"/>
            <w:u w:val="none"/>
          </w:rPr>
          <w:t>10</w:t>
        </w:r>
        <w:r w:rsidR="00801A13" w:rsidRPr="00F86F05">
          <w:rPr>
            <w:rStyle w:val="a7"/>
            <w:color w:val="auto"/>
            <w:u w:val="none"/>
          </w:rPr>
          <w:t>.</w:t>
        </w:r>
        <w:r w:rsidR="007D128B" w:rsidRPr="00F86F05">
          <w:rPr>
            <w:rStyle w:val="a7"/>
            <w:color w:val="auto"/>
            <w:u w:val="none"/>
          </w:rPr>
          <w:t>3</w:t>
        </w:r>
        <w:r w:rsidR="00801A13" w:rsidRPr="00F86F05">
          <w:rPr>
            <w:rStyle w:val="a7"/>
            <w:color w:val="auto"/>
            <w:u w:val="none"/>
          </w:rPr>
          <w:t xml:space="preserve"> </w:t>
        </w:r>
        <w:r w:rsidR="008331DA" w:rsidRPr="007B1EFA">
          <w:rPr>
            <w:rStyle w:val="a7"/>
            <w:color w:val="auto"/>
            <w:u w:val="none"/>
          </w:rPr>
          <w:t xml:space="preserve">настоящего </w:t>
        </w:r>
        <w:r w:rsidR="00801A13" w:rsidRPr="007B1EFA">
          <w:rPr>
            <w:rStyle w:val="a7"/>
            <w:color w:val="auto"/>
            <w:u w:val="none"/>
          </w:rPr>
          <w:t>Административного регламента</w:t>
        </w:r>
      </w:hyperlink>
      <w:r w:rsidR="00801A13" w:rsidRPr="1A9B5E3B">
        <w:t>.</w:t>
      </w:r>
    </w:p>
    <w:p w14:paraId="5F5466D8" w14:textId="77777777" w:rsidR="00314415" w:rsidRPr="00260DFC" w:rsidRDefault="001E0904" w:rsidP="008A0B56">
      <w:pPr>
        <w:pStyle w:val="20"/>
      </w:pPr>
      <w:bookmarkStart w:id="78" w:name="_Toc485204005"/>
      <w:bookmarkStart w:id="79" w:name="_Toc430614258"/>
      <w:bookmarkStart w:id="80" w:name="_Toc486210418"/>
      <w:bookmarkStart w:id="81" w:name="раздел_10_перечень_документов_по_межведу"/>
      <w:bookmarkEnd w:id="78"/>
      <w:r w:rsidRPr="00260DFC">
        <w:t xml:space="preserve">Исчерпывающий перечень документов, необходимых для предоставления </w:t>
      </w:r>
      <w:r w:rsidR="006E4A5E" w:rsidRPr="00260DFC">
        <w:t>Государственной услуги</w:t>
      </w:r>
      <w:r w:rsidRPr="00260DFC">
        <w:t>, кот</w:t>
      </w:r>
      <w:r w:rsidR="009A02DB" w:rsidRPr="00260DFC">
        <w:t>орые находятся</w:t>
      </w:r>
      <w:r w:rsidR="009B02B3" w:rsidRPr="00260DFC">
        <w:t xml:space="preserve"> </w:t>
      </w:r>
      <w:r w:rsidR="009A02DB" w:rsidRPr="00260DFC">
        <w:t>в распоряжении о</w:t>
      </w:r>
      <w:r w:rsidRPr="00260DFC">
        <w:t>рганов власти</w:t>
      </w:r>
      <w:bookmarkEnd w:id="76"/>
      <w:bookmarkEnd w:id="79"/>
      <w:r w:rsidR="00314415" w:rsidRPr="00260DFC">
        <w:t>, органов местного самоуправления или организаций</w:t>
      </w:r>
      <w:bookmarkEnd w:id="80"/>
    </w:p>
    <w:p w14:paraId="43FA5FB5" w14:textId="0291E4AC" w:rsidR="006A0F23" w:rsidRPr="00260DFC" w:rsidRDefault="006A0F23" w:rsidP="00FA2DC0">
      <w:pPr>
        <w:pStyle w:val="11"/>
      </w:pPr>
      <w:bookmarkStart w:id="82" w:name="п_10_1_межвед_"/>
      <w:bookmarkEnd w:id="81"/>
      <w:r w:rsidRPr="00260DFC">
        <w:t xml:space="preserve">В целях предоставления Государственной услуги </w:t>
      </w:r>
      <w:bookmarkStart w:id="83" w:name="запрос_омс_ппт_10_1_1"/>
      <w:r w:rsidR="00FE563F" w:rsidRPr="00260DFC">
        <w:t>в отношении рассматриваемого земельного участка Администрацией при обращении Заявителя (представителя Заявителя) за получением ГПЗУ</w:t>
      </w:r>
      <w:r w:rsidR="0074363E" w:rsidRPr="007B1EFA">
        <w:t xml:space="preserve"> </w:t>
      </w:r>
      <w:r w:rsidR="00FE563F" w:rsidRPr="00260DFC">
        <w:t>запрашиваются:</w:t>
      </w:r>
      <w:bookmarkEnd w:id="83"/>
      <w:r w:rsidR="00E56079" w:rsidRPr="1A38E9CC">
        <w:t xml:space="preserve"> </w:t>
      </w:r>
    </w:p>
    <w:p w14:paraId="77368A87" w14:textId="77777777" w:rsidR="006A0F23" w:rsidRPr="00260DFC" w:rsidRDefault="006A0F23">
      <w:pPr>
        <w:pStyle w:val="21"/>
      </w:pPr>
      <w:bookmarkStart w:id="84" w:name="выписка_ЕГРП_УФСГРиК_10_1_2"/>
      <w:r w:rsidRPr="00260DFC">
        <w:t xml:space="preserve">выписка (сведения) из Единого государственного </w:t>
      </w:r>
      <w:r w:rsidR="00F37AE9" w:rsidRPr="00260DFC">
        <w:t xml:space="preserve">реестра </w:t>
      </w:r>
      <w:r w:rsidR="00314415" w:rsidRPr="00260DFC">
        <w:t>недвижимости</w:t>
      </w:r>
      <w:r w:rsidRPr="00260DFC">
        <w:t xml:space="preserve"> на земельный участок и на расположенные на таком земельном участке объекты недвижимости (при их наличии) - в Управлении Федеральной службы государственной регистрации, кадастра и картографии по Моск</w:t>
      </w:r>
      <w:r w:rsidR="007D128B" w:rsidRPr="00260DFC">
        <w:t xml:space="preserve">овской области (для определения </w:t>
      </w:r>
      <w:r w:rsidRPr="00260DFC">
        <w:t>расположенных на нем зданий (при наличии);</w:t>
      </w:r>
    </w:p>
    <w:p w14:paraId="026D4CD7" w14:textId="77777777" w:rsidR="006A0F23" w:rsidRPr="00260DFC" w:rsidRDefault="006A0F23">
      <w:pPr>
        <w:pStyle w:val="21"/>
      </w:pPr>
      <w:bookmarkStart w:id="85" w:name="объекты_культуры_минкульт_10_1_6"/>
      <w:bookmarkEnd w:id="84"/>
      <w:r w:rsidRPr="00260DFC">
        <w:t>сведения об объектах культурного наследия, территориях объектов культурного наследия, зонах охраны объектов культурного наследия, об утверждении и разработке режимов использования земель и градостроительных регламентов в границах рассматриваемых зон, высотных ограничениях застройки, о защитных зонах объектов культурного наследия</w:t>
      </w:r>
      <w:r w:rsidR="00336EAE" w:rsidRPr="04E1C95E">
        <w:t xml:space="preserve"> </w:t>
      </w:r>
      <w:r w:rsidRPr="00260DFC">
        <w:t>- в Управлении культурного наследия Московской области (для определения местонахождения рассматриваемого земельного участка в границах зон охраны и градостроительных регламентов)</w:t>
      </w:r>
      <w:bookmarkEnd w:id="85"/>
      <w:r w:rsidRPr="04E1C95E">
        <w:t>;</w:t>
      </w:r>
    </w:p>
    <w:p w14:paraId="362987E2" w14:textId="77777777" w:rsidR="006A0F23" w:rsidRPr="00260DFC" w:rsidRDefault="006A0F23">
      <w:pPr>
        <w:pStyle w:val="21"/>
      </w:pPr>
      <w:bookmarkStart w:id="86" w:name="ООПТ_10_1_7"/>
      <w:r w:rsidRPr="00260DFC">
        <w:t>сведения об особо охраняемых природных территориях, природных и озелененных территориях, разработанных и разрабатываемых проектах планировки указанных территорий, режимах использования и ограничениях размещения объектов капитального строительства на указанных территориях - в Министерстве экологии и природопользования Московской области (для определения местонахождения рассматриваемого земельного участка в границах указанных зон и их градостроительных регламентов);</w:t>
      </w:r>
    </w:p>
    <w:p w14:paraId="724EB048" w14:textId="77777777" w:rsidR="006A0F23" w:rsidRPr="00260DFC" w:rsidRDefault="006A0F23">
      <w:pPr>
        <w:pStyle w:val="21"/>
      </w:pPr>
      <w:bookmarkStart w:id="87" w:name="лес_10_1_8"/>
      <w:bookmarkEnd w:id="86"/>
      <w:r w:rsidRPr="00260DFC">
        <w:t>сведения о наличии наложения земель лесного фонда на границы рассматриваемого земельного участка - в Комитете лесного хозяйства Московской области</w:t>
      </w:r>
      <w:bookmarkEnd w:id="87"/>
      <w:r w:rsidRPr="04E1C95E">
        <w:t>;</w:t>
      </w:r>
    </w:p>
    <w:p w14:paraId="4FCDC06D" w14:textId="77777777" w:rsidR="00AC6770" w:rsidRPr="00260DFC" w:rsidRDefault="006A0F23">
      <w:pPr>
        <w:pStyle w:val="21"/>
      </w:pPr>
      <w:bookmarkStart w:id="88" w:name="минсельхоз_10_1_9"/>
      <w:r w:rsidRPr="00260DFC">
        <w:t>сведения о наличии мелиорированных земель в границах рассматриваемого земельного участка - в Министерстве сельского хозяйства и продовольствия Московской области (в случае предоставления Государственной услуги в отношении земельного участка, находящегося на территории земель с категорией «земли сел</w:t>
      </w:r>
      <w:r w:rsidR="00156DCD" w:rsidRPr="00260DFC">
        <w:t>ьскохозяйственного назначения»);</w:t>
      </w:r>
    </w:p>
    <w:p w14:paraId="235C029F" w14:textId="77777777" w:rsidR="00AC6770" w:rsidRPr="007B1EFA" w:rsidRDefault="007D359E">
      <w:pPr>
        <w:pStyle w:val="21"/>
        <w:rPr>
          <w:i/>
          <w:iCs/>
        </w:rPr>
      </w:pPr>
      <w:r w:rsidRPr="00260DFC">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r w:rsidRPr="04E1C95E">
        <w:t xml:space="preserve">– </w:t>
      </w:r>
      <w:r w:rsidR="0074363E" w:rsidRPr="007B1EFA">
        <w:rPr>
          <w:i/>
          <w:iCs/>
        </w:rPr>
        <w:t>[Администрация указывает организацию где запрашиваются тех условия];</w:t>
      </w:r>
    </w:p>
    <w:p w14:paraId="1BDD4C41" w14:textId="77777777" w:rsidR="00A12E64" w:rsidRPr="00260DFC" w:rsidRDefault="00A12E64">
      <w:pPr>
        <w:pStyle w:val="21"/>
      </w:pPr>
      <w:r w:rsidRPr="00260DFC">
        <w:t>утвержденная документация по планировке территории в отношении территории, на которой расположен земельный участок в случае если такая документация утверждалась не Администрацией - в соответствующем органе местного самоуправления муниципального образования Московской области (для определения назначения объекта капитального строительства и его технико-экономических показателей);</w:t>
      </w:r>
    </w:p>
    <w:bookmarkEnd w:id="82"/>
    <w:bookmarkEnd w:id="88"/>
    <w:p w14:paraId="13C31FD3" w14:textId="77777777" w:rsidR="0024608E" w:rsidRPr="007B1EFA" w:rsidRDefault="00C56FFE">
      <w:pPr>
        <w:pStyle w:val="11"/>
        <w:rPr>
          <w:rStyle w:val="a7"/>
          <w:color w:val="auto"/>
          <w:u w:val="none"/>
        </w:rPr>
      </w:pPr>
      <w:r w:rsidRPr="00260DFC">
        <w:t xml:space="preserve"> В случае, если информация, </w:t>
      </w:r>
      <w:r w:rsidR="0024608E" w:rsidRPr="00260DFC">
        <w:t xml:space="preserve">указанная в </w:t>
      </w:r>
      <w:r w:rsidR="00AC675B" w:rsidRPr="00260DFC">
        <w:t xml:space="preserve">пункте </w:t>
      </w:r>
      <w:hyperlink w:anchor="п_10_1_межвед_" w:history="1">
        <w:r w:rsidR="00314415" w:rsidRPr="009221D1">
          <w:rPr>
            <w:rStyle w:val="a7"/>
            <w:color w:val="auto"/>
            <w:u w:val="none"/>
          </w:rPr>
          <w:t>11</w:t>
        </w:r>
        <w:r w:rsidR="00AC675B" w:rsidRPr="009221D1">
          <w:rPr>
            <w:rStyle w:val="a7"/>
            <w:color w:val="auto"/>
            <w:u w:val="none"/>
          </w:rPr>
          <w:t>.1.</w:t>
        </w:r>
        <w:r w:rsidR="008331DA" w:rsidRPr="009221D1">
          <w:rPr>
            <w:rStyle w:val="a7"/>
            <w:color w:val="auto"/>
            <w:u w:val="none"/>
          </w:rPr>
          <w:t xml:space="preserve"> настоящего</w:t>
        </w:r>
        <w:r w:rsidR="00AC675B" w:rsidRPr="009221D1">
          <w:rPr>
            <w:rStyle w:val="a7"/>
            <w:color w:val="auto"/>
            <w:u w:val="none"/>
          </w:rPr>
          <w:t xml:space="preserve"> </w:t>
        </w:r>
        <w:r w:rsidR="0024608E" w:rsidRPr="009221D1">
          <w:rPr>
            <w:rStyle w:val="a7"/>
            <w:color w:val="auto"/>
            <w:u w:val="none"/>
          </w:rPr>
          <w:t>Административного регламента</w:t>
        </w:r>
      </w:hyperlink>
      <w:r w:rsidR="0024608E" w:rsidRPr="1A38E9CC">
        <w:t xml:space="preserve"> </w:t>
      </w:r>
      <w:r w:rsidR="0024608E" w:rsidRPr="009221D1">
        <w:rPr>
          <w:rStyle w:val="a7"/>
          <w:color w:val="auto"/>
          <w:u w:val="none"/>
        </w:rPr>
        <w:t xml:space="preserve">размещена </w:t>
      </w:r>
      <w:r w:rsidR="00E01E4F" w:rsidRPr="009221D1">
        <w:rPr>
          <w:rStyle w:val="a7"/>
          <w:color w:val="auto"/>
          <w:u w:val="none"/>
        </w:rPr>
        <w:t xml:space="preserve">в </w:t>
      </w:r>
      <w:r w:rsidR="0024608E" w:rsidRPr="009221D1">
        <w:rPr>
          <w:rStyle w:val="a7"/>
          <w:color w:val="auto"/>
          <w:u w:val="none"/>
        </w:rPr>
        <w:t>ИСОГД, то получение информации осуществляется посредством ИСОГД.</w:t>
      </w:r>
    </w:p>
    <w:p w14:paraId="3FA89CB2" w14:textId="77777777" w:rsidR="008C6C7A" w:rsidRPr="00260DFC" w:rsidRDefault="008C6C7A">
      <w:pPr>
        <w:pStyle w:val="11"/>
      </w:pPr>
      <w:r w:rsidRPr="00260DFC">
        <w:t xml:space="preserve">Документы, указанные в </w:t>
      </w:r>
      <w:r w:rsidR="00CF4DE9" w:rsidRPr="00260DFC">
        <w:t>пункте</w:t>
      </w:r>
      <w:r w:rsidRPr="00260DFC">
        <w:t xml:space="preserve"> 11.</w:t>
      </w:r>
      <w:r w:rsidR="00CD1A5C" w:rsidRPr="00260DFC">
        <w:t>1</w:t>
      </w:r>
      <w:r w:rsidR="00025BC5">
        <w:t>, 10.4.1</w:t>
      </w:r>
      <w:r w:rsidR="00CF4DE9" w:rsidRPr="1A38E9CC">
        <w:t xml:space="preserve"> </w:t>
      </w:r>
      <w:r w:rsidRPr="00260DFC">
        <w:t xml:space="preserve">настоящего Административного регламента, могут быть представлены Заявителем (представителем Заявителя) по собственной инициативе. </w:t>
      </w:r>
      <w:r w:rsidR="00714A0F" w:rsidRPr="00260DFC">
        <w:t>Непредставление Заявителем указанных документов не является основанием для отказа Заявителю в предоставлении Государственной услуги.</w:t>
      </w:r>
    </w:p>
    <w:p w14:paraId="42903799" w14:textId="053AF9F3" w:rsidR="008C6C7A" w:rsidRPr="007B1EFA" w:rsidRDefault="008C6C7A">
      <w:pPr>
        <w:pStyle w:val="11"/>
      </w:pPr>
      <w:r w:rsidRPr="007B1EFA">
        <w:t>Администрация не вправе требовать от Заявителя (представителя Заявителя) представления документов и</w:t>
      </w:r>
      <w:r w:rsidR="00CF4DE9" w:rsidRPr="007B1EFA">
        <w:t xml:space="preserve"> информации, указанных в пункте</w:t>
      </w:r>
      <w:r w:rsidRPr="007B1EFA">
        <w:t xml:space="preserve"> 11.</w:t>
      </w:r>
      <w:r w:rsidR="00CD1A5C" w:rsidRPr="007B1EFA">
        <w:t>1</w:t>
      </w:r>
      <w:r w:rsidR="00025BC5" w:rsidRPr="007B1EFA">
        <w:t>, 10.4.1</w:t>
      </w:r>
      <w:r w:rsidRPr="007B1EFA">
        <w:t xml:space="preserve"> настоящего Административного регламента.</w:t>
      </w:r>
    </w:p>
    <w:p w14:paraId="31B1C7BE" w14:textId="31BF8FCE" w:rsidR="003115C7" w:rsidRPr="007B1EFA" w:rsidRDefault="00950498">
      <w:pPr>
        <w:pStyle w:val="11"/>
      </w:pPr>
      <w:bookmarkStart w:id="89" w:name="_Toc441945433"/>
      <w:r w:rsidRPr="007B1EFA">
        <w:t xml:space="preserve">Администрация </w:t>
      </w:r>
      <w:r w:rsidR="00714A0F" w:rsidRPr="007B1EFA">
        <w:t xml:space="preserve">не вправе требовать от Заявителя </w:t>
      </w:r>
      <w:r w:rsidR="005743F1" w:rsidRPr="007B1EFA">
        <w:t xml:space="preserve">(представителя Заявителя) </w:t>
      </w:r>
      <w:r w:rsidR="00714A0F" w:rsidRPr="007B1EFA">
        <w:t>предоставления информации и осуществления действий, не предусмотренных Административным регламентом.</w:t>
      </w:r>
    </w:p>
    <w:p w14:paraId="0C4891BA" w14:textId="77777777" w:rsidR="00BF6EA6" w:rsidRPr="007B1EFA" w:rsidRDefault="0074363E">
      <w:pPr>
        <w:pStyle w:val="11"/>
      </w:pPr>
      <w:r w:rsidRPr="007B1EFA">
        <w:t>При отсутствии ответа</w:t>
      </w:r>
      <w:r w:rsidR="002F745F" w:rsidRPr="007B1EFA">
        <w:t xml:space="preserve"> в течение 3-х рабочих дней</w:t>
      </w:r>
      <w:r w:rsidRPr="007B1EFA">
        <w:t xml:space="preserve"> </w:t>
      </w:r>
      <w:r w:rsidR="00BF6EA6" w:rsidRPr="007B1EFA">
        <w:t xml:space="preserve">на </w:t>
      </w:r>
      <w:r w:rsidRPr="007B1EFA">
        <w:t>межведомственн</w:t>
      </w:r>
      <w:r w:rsidR="00BF6EA6" w:rsidRPr="007B1EFA">
        <w:t>ый</w:t>
      </w:r>
      <w:r w:rsidRPr="007B1EFA">
        <w:t xml:space="preserve"> запрос,</w:t>
      </w:r>
      <w:r w:rsidR="00BF6EA6" w:rsidRPr="007B1EFA">
        <w:t xml:space="preserve"> направленн</w:t>
      </w:r>
      <w:r w:rsidR="002F745F" w:rsidRPr="007B1EFA">
        <w:t>ый</w:t>
      </w:r>
      <w:r w:rsidR="00BF6EA6" w:rsidRPr="007B1EFA">
        <w:t xml:space="preserve"> в адрес Главархитектуры Московской области в части согласования проекта </w:t>
      </w:r>
      <w:r w:rsidRPr="007B1EFA">
        <w:t>Результата оказания Государственной услуги, Результат оказания Государственной услуги считается согласованным.</w:t>
      </w:r>
    </w:p>
    <w:p w14:paraId="67B8A61B" w14:textId="77777777" w:rsidR="007D77BB" w:rsidRPr="00260DFC" w:rsidRDefault="00AC6950" w:rsidP="008A0B56">
      <w:pPr>
        <w:pStyle w:val="20"/>
      </w:pPr>
      <w:bookmarkStart w:id="90" w:name="_Toc486210342"/>
      <w:bookmarkStart w:id="91" w:name="_Toc486210419"/>
      <w:bookmarkStart w:id="92" w:name="_Toc485204007"/>
      <w:bookmarkStart w:id="93" w:name="_Toc475799190"/>
      <w:bookmarkStart w:id="94" w:name="_Toc477362761"/>
      <w:bookmarkStart w:id="95" w:name="_Toc486210420"/>
      <w:bookmarkStart w:id="96" w:name="_Toc430614259"/>
      <w:bookmarkEnd w:id="90"/>
      <w:bookmarkEnd w:id="91"/>
      <w:bookmarkEnd w:id="92"/>
      <w:r w:rsidRPr="00260DFC">
        <w:t xml:space="preserve">Исчерпывающий перечень оснований для </w:t>
      </w:r>
      <w:r w:rsidR="00BE21CF" w:rsidRPr="00260DFC">
        <w:t xml:space="preserve">отказа в регистрации </w:t>
      </w:r>
      <w:r w:rsidR="00280D33" w:rsidRPr="00260DFC">
        <w:t>Заявления</w:t>
      </w:r>
      <w:r w:rsidR="00BE21CF" w:rsidRPr="1A9B5E3B">
        <w:t xml:space="preserve"> </w:t>
      </w:r>
      <w:r w:rsidR="00280D33" w:rsidRPr="00260DFC">
        <w:t>на</w:t>
      </w:r>
      <w:r w:rsidR="00BE21CF" w:rsidRPr="00260DFC">
        <w:t xml:space="preserve"> предоставлени</w:t>
      </w:r>
      <w:r w:rsidR="00280D33" w:rsidRPr="00260DFC">
        <w:t>е</w:t>
      </w:r>
      <w:r w:rsidR="00BE21CF" w:rsidRPr="00260DFC">
        <w:t xml:space="preserve"> Государственной услуги</w:t>
      </w:r>
      <w:bookmarkEnd w:id="93"/>
      <w:bookmarkEnd w:id="94"/>
      <w:bookmarkEnd w:id="95"/>
    </w:p>
    <w:p w14:paraId="31C93812" w14:textId="77777777" w:rsidR="00AC6950" w:rsidRPr="007B1EFA" w:rsidRDefault="0074363E" w:rsidP="00FA2DC0">
      <w:pPr>
        <w:pStyle w:val="11"/>
      </w:pPr>
      <w:r w:rsidRPr="007B1EFA">
        <w:t>Основаниями для отказа в регистрации заявления на предоставление Государственной услуги, являются:</w:t>
      </w:r>
    </w:p>
    <w:p w14:paraId="0F78D159" w14:textId="77777777" w:rsidR="00DD25B7" w:rsidRPr="007B1EFA" w:rsidRDefault="0074363E">
      <w:pPr>
        <w:pStyle w:val="21"/>
      </w:pPr>
      <w:r w:rsidRPr="007B1EFA">
        <w:t xml:space="preserve">некорректное заполнение обязательных полей в заявлении, формируемом </w:t>
      </w:r>
      <w:r w:rsidRPr="007B1EFA">
        <w:rPr>
          <w:rFonts w:ascii="MingLiU" w:eastAsia="MingLiU" w:hAnsi="MingLiU" w:cs="MingLiU"/>
        </w:rPr>
        <w:br/>
      </w:r>
      <w:r w:rsidRPr="007B1EFA">
        <w:t>с использованием специальной интерактивной формы на РПГУ (отсутствие заполнения, недостоверное, неполное либо неправильное, не соответствующее требованиям, установленным настоящим Административном регламентом);</w:t>
      </w:r>
    </w:p>
    <w:p w14:paraId="29040FC3" w14:textId="77777777" w:rsidR="002B34D1" w:rsidRPr="007B1EFA" w:rsidRDefault="0074363E">
      <w:pPr>
        <w:pStyle w:val="21"/>
      </w:pPr>
      <w:r w:rsidRPr="007B1EFA">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830E5FF" w14:textId="77777777" w:rsidR="002B34D1" w:rsidRPr="007B1EFA" w:rsidRDefault="0074363E">
      <w:pPr>
        <w:pStyle w:val="21"/>
      </w:pPr>
      <w:r w:rsidRPr="007B1EFA">
        <w:t>предоставление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14:paraId="26F4192B" w14:textId="77777777" w:rsidR="002B34D1" w:rsidRPr="007B1EFA" w:rsidRDefault="0074363E">
      <w:pPr>
        <w:pStyle w:val="21"/>
      </w:pPr>
      <w:r w:rsidRPr="007B1EFA">
        <w:t>обращение за Государственной услугой, предоставление которой не предусматривается настоящим Административным регламентом;</w:t>
      </w:r>
    </w:p>
    <w:p w14:paraId="7D763C91" w14:textId="77777777" w:rsidR="002B34D1" w:rsidRPr="007B1EFA" w:rsidRDefault="0074363E">
      <w:pPr>
        <w:pStyle w:val="21"/>
      </w:pPr>
      <w:r w:rsidRPr="007B1EFA">
        <w:t>представление документов, содержащих незаверенные исправления, подчистки, помарки;</w:t>
      </w:r>
    </w:p>
    <w:p w14:paraId="3BFE7E7D" w14:textId="77777777" w:rsidR="00212F6D" w:rsidRPr="007B1EFA" w:rsidRDefault="0074363E">
      <w:pPr>
        <w:pStyle w:val="21"/>
      </w:pPr>
      <w:r w:rsidRPr="007B1EFA">
        <w:t>представление документов, текст которых не поддается прочтению;</w:t>
      </w:r>
    </w:p>
    <w:p w14:paraId="22541CA7" w14:textId="77777777" w:rsidR="00212F6D" w:rsidRPr="007B1EFA" w:rsidRDefault="0074363E">
      <w:pPr>
        <w:pStyle w:val="21"/>
      </w:pPr>
      <w:r w:rsidRPr="007B1EFA">
        <w:t>представление неполного комплекта документов, предусмотренного   п. 10.1.- 10.3. настоящего Административного регламента.</w:t>
      </w:r>
    </w:p>
    <w:p w14:paraId="0FDBF92E" w14:textId="77777777" w:rsidR="00DB488B" w:rsidRPr="007B1EFA" w:rsidRDefault="0074363E">
      <w:pPr>
        <w:pStyle w:val="21"/>
      </w:pPr>
      <w:r w:rsidRPr="007B1EFA">
        <w:t>документы утратили силу на момент обращения за предоставлением Государственной услуги.</w:t>
      </w:r>
    </w:p>
    <w:p w14:paraId="3095533D" w14:textId="3F71F86E" w:rsidR="005D0A72" w:rsidRPr="007B1EFA" w:rsidRDefault="0074363E">
      <w:pPr>
        <w:pStyle w:val="11"/>
      </w:pPr>
      <w:r w:rsidRPr="007B1EFA">
        <w:t>Решение об отказе в приеме документов, необходимых для предоставления Государственной услуги, оформляется по форме согласно Приложению 11 к настоящему Административному регламенту в виде электронного документа, подписанного ЭП уполномоченного должностного лица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6BA70D05" w14:textId="77777777" w:rsidR="001E0904" w:rsidRPr="00260DFC" w:rsidRDefault="001E0904" w:rsidP="008A0B56">
      <w:pPr>
        <w:pStyle w:val="20"/>
      </w:pPr>
      <w:bookmarkStart w:id="97" w:name="_Toc485204009"/>
      <w:bookmarkStart w:id="98" w:name="_Toc477362762"/>
      <w:bookmarkStart w:id="99" w:name="_Toc486210421"/>
      <w:bookmarkEnd w:id="97"/>
      <w:r w:rsidRPr="00260DFC">
        <w:t>Исчерпывающий перечень оснований для отказа</w:t>
      </w:r>
      <w:r w:rsidR="009B02B3" w:rsidRPr="694FEE6B">
        <w:t xml:space="preserve"> </w:t>
      </w:r>
      <w:r w:rsidRPr="00260DFC">
        <w:t xml:space="preserve">в предоставлении </w:t>
      </w:r>
      <w:bookmarkEnd w:id="96"/>
      <w:r w:rsidR="006E4A5E" w:rsidRPr="00260DFC">
        <w:t>Государственной услуги</w:t>
      </w:r>
      <w:bookmarkEnd w:id="89"/>
      <w:bookmarkEnd w:id="98"/>
      <w:bookmarkEnd w:id="99"/>
    </w:p>
    <w:p w14:paraId="02AB6C0F" w14:textId="3D75C2D1" w:rsidR="002D67C1" w:rsidRPr="00260DFC" w:rsidRDefault="33C8B90E" w:rsidP="00FA2DC0">
      <w:pPr>
        <w:pStyle w:val="11"/>
      </w:pPr>
      <w:bookmarkStart w:id="100" w:name="_Toc441945434"/>
      <w:r w:rsidRPr="33C8B90E">
        <w:t xml:space="preserve">13.1. </w:t>
      </w:r>
      <w:r w:rsidR="002D67C1" w:rsidRPr="38386C8A">
        <w:t xml:space="preserve">Основаниями для </w:t>
      </w:r>
      <w:r w:rsidR="001D2A96" w:rsidRPr="38386C8A">
        <w:t xml:space="preserve">отказа </w:t>
      </w:r>
      <w:r w:rsidR="00DB488B" w:rsidRPr="38386C8A">
        <w:t>в предоставлении Государственной услуги являются:</w:t>
      </w:r>
    </w:p>
    <w:p w14:paraId="055D3D04" w14:textId="7DBAB9C6" w:rsidR="002D67C1" w:rsidRPr="00260DFC" w:rsidRDefault="002B2063">
      <w:pPr>
        <w:pStyle w:val="21"/>
      </w:pPr>
      <w:r w:rsidRPr="007B1EFA">
        <w:t xml:space="preserve"> </w:t>
      </w:r>
      <w:r w:rsidR="002D67C1" w:rsidRPr="00260DFC">
        <w:t>выявление в документах, необходимых для предоставления Государственной услуги, несоответствия требованиям конкретных норм законодательства</w:t>
      </w:r>
      <w:r w:rsidR="00F52350">
        <w:t xml:space="preserve"> (в том числе</w:t>
      </w:r>
    </w:p>
    <w:p w14:paraId="64FA7375" w14:textId="131B477F" w:rsidR="002D67C1" w:rsidRPr="007B1EFA" w:rsidRDefault="002D67C1" w:rsidP="00781E3E">
      <w:pPr>
        <w:pStyle w:val="21"/>
        <w:numPr>
          <w:ilvl w:val="0"/>
          <w:numId w:val="0"/>
        </w:numPr>
        <w:ind w:left="567"/>
      </w:pPr>
      <w:r w:rsidRPr="00260DFC">
        <w:t>установление границ земельного участка с нарушением норм законодательства</w:t>
      </w:r>
      <w:r w:rsidR="00F52350">
        <w:t>)</w:t>
      </w:r>
      <w:r w:rsidR="00F52350" w:rsidRPr="00781E3E">
        <w:t>;</w:t>
      </w:r>
      <w:r w:rsidRPr="00260DFC">
        <w:t xml:space="preserve"> </w:t>
      </w:r>
      <w:r w:rsidRPr="007B1EFA">
        <w:t>.</w:t>
      </w:r>
    </w:p>
    <w:p w14:paraId="772C3864" w14:textId="77777777" w:rsidR="00F97611" w:rsidRPr="007B1EFA" w:rsidRDefault="0074363E" w:rsidP="00FA2DC0">
      <w:pPr>
        <w:pStyle w:val="21"/>
      </w:pPr>
      <w:r w:rsidRPr="007B1EFA">
        <w:t>обращение Заявителя (представителя Заявителя) за предоставлением Государственной услуги на необразованный земельный участок;</w:t>
      </w:r>
    </w:p>
    <w:p w14:paraId="767C50A2" w14:textId="77777777" w:rsidR="002D67C1" w:rsidRPr="007B1EFA" w:rsidRDefault="0074363E">
      <w:pPr>
        <w:pStyle w:val="21"/>
      </w:pPr>
      <w:r w:rsidRPr="007B1EFA">
        <w:t>наличие противоречий или несоответствий в документах и информации, необходимых для предоставления Государственной услуги, представленных Заявителем (представителем Заявителя) и/или полученных в порядке межведомственного информационного взаимодействия;</w:t>
      </w:r>
    </w:p>
    <w:p w14:paraId="7B08B148" w14:textId="7E638EF5" w:rsidR="002D67C1" w:rsidRPr="00260DFC" w:rsidRDefault="00DE33D6">
      <w:pPr>
        <w:pStyle w:val="21"/>
      </w:pPr>
      <w:r w:rsidRPr="00260DFC">
        <w:t>обращение Заявителя (представителя Заявителя)</w:t>
      </w:r>
      <w:r w:rsidR="002D67C1" w:rsidRPr="467ACA63">
        <w:t xml:space="preserve"> </w:t>
      </w:r>
      <w:r w:rsidRPr="00260DFC">
        <w:t>за предоставлением Государственной услуги на не</w:t>
      </w:r>
      <w:r w:rsidR="00561120">
        <w:t>образованный</w:t>
      </w:r>
      <w:r w:rsidRPr="00260DFC">
        <w:t xml:space="preserve"> земельный участок;</w:t>
      </w:r>
    </w:p>
    <w:p w14:paraId="1786217A" w14:textId="4C704A6F" w:rsidR="002D67C1" w:rsidRPr="00260DFC" w:rsidRDefault="002751DF">
      <w:pPr>
        <w:pStyle w:val="21"/>
      </w:pPr>
      <w:r w:rsidRPr="00260DFC">
        <w:t>подача заявления на предоставление</w:t>
      </w:r>
      <w:r w:rsidR="002D67C1" w:rsidRPr="00260DFC">
        <w:t xml:space="preserve"> Государственной услуги на земельный участок, </w:t>
      </w:r>
      <w:r w:rsidR="00561120">
        <w:t>образованный</w:t>
      </w:r>
      <w:r w:rsidR="002D67C1" w:rsidRPr="00260DFC">
        <w:t xml:space="preserve"> не в соответствии с действующей документацией по планировке территории;</w:t>
      </w:r>
    </w:p>
    <w:p w14:paraId="0FBF04CA" w14:textId="3F833A08" w:rsidR="002C2566" w:rsidRPr="00260DFC" w:rsidRDefault="002751DF">
      <w:pPr>
        <w:pStyle w:val="21"/>
      </w:pPr>
      <w:r w:rsidRPr="00260DFC">
        <w:t>подач</w:t>
      </w:r>
      <w:r w:rsidR="002C2566" w:rsidRPr="00260DFC">
        <w:t>а</w:t>
      </w:r>
      <w:r w:rsidRPr="00260DFC">
        <w:t xml:space="preserve"> заявления на предоставление</w:t>
      </w:r>
      <w:r w:rsidR="002D67C1" w:rsidRPr="00260DFC">
        <w:t xml:space="preserve"> Государственной услуги на земельный участок, в отношении которого ранее по заявлению </w:t>
      </w:r>
      <w:r w:rsidR="00DE33D6" w:rsidRPr="00260DFC">
        <w:t xml:space="preserve">Заявителя (представителя Заявителя) </w:t>
      </w:r>
      <w:r w:rsidR="002D67C1" w:rsidRPr="00260DFC">
        <w:t>(по заявлению его пр</w:t>
      </w:r>
      <w:r w:rsidR="001B351C" w:rsidRPr="00260DFC">
        <w:t>авопредшественника</w:t>
      </w:r>
      <w:r w:rsidR="001B351C" w:rsidRPr="1A9B5E3B">
        <w:t>)</w:t>
      </w:r>
      <w:r w:rsidR="0098082C" w:rsidRPr="00260DFC">
        <w:t xml:space="preserve"> Администрацией </w:t>
      </w:r>
      <w:r w:rsidR="005106A6">
        <w:t>выдан ГПЗУ</w:t>
      </w:r>
      <w:r w:rsidR="002D67C1" w:rsidRPr="1A9B5E3B">
        <w:t xml:space="preserve"> </w:t>
      </w:r>
      <w:r w:rsidR="002C2566" w:rsidRPr="1A9B5E3B">
        <w:t>(</w:t>
      </w:r>
      <w:r w:rsidR="00D52D90" w:rsidRPr="00260DFC">
        <w:t xml:space="preserve">основание не применяется в случае обращения Заявителя (представителя Заявителя) </w:t>
      </w:r>
      <w:r w:rsidR="00BE3882" w:rsidRPr="00260DFC">
        <w:t>за получением ГПЗУ в случае изменения градостроительной ситуации (утверждения правил землепользования и застройки (изменений в них), документации по планировке территории или издания иных актов (появления сведений</w:t>
      </w:r>
      <w:r w:rsidR="00575841" w:rsidRPr="1A9B5E3B">
        <w:t>);</w:t>
      </w:r>
    </w:p>
    <w:p w14:paraId="071D9808" w14:textId="22616CCB" w:rsidR="00D71423" w:rsidRPr="007B1EFA" w:rsidRDefault="00D71423">
      <w:pPr>
        <w:pStyle w:val="21"/>
      </w:pPr>
      <w:r w:rsidRPr="007B1EFA">
        <w:t>рассматриваемый земельный участок включен в территорию, в границах которой предусматривается деятельность по комплексному и устойчивому развитию территории</w:t>
      </w:r>
      <w:r w:rsidR="00D2062E">
        <w:t xml:space="preserve"> при отсутствии проекта планировки территории</w:t>
      </w:r>
      <w:r w:rsidRPr="007B1EFA">
        <w:t xml:space="preserve">; </w:t>
      </w:r>
    </w:p>
    <w:p w14:paraId="155E1C49" w14:textId="77777777" w:rsidR="00F97611" w:rsidRPr="007B1EFA" w:rsidRDefault="0074363E">
      <w:pPr>
        <w:pStyle w:val="21"/>
      </w:pPr>
      <w:r w:rsidRPr="007B1EFA">
        <w:t>в отношении рассматриваемого земельного участка необходимо установление красных линий для определения границ территорий предназначенных для размещения линейных объектов и/или территорий общего пользования;</w:t>
      </w:r>
    </w:p>
    <w:p w14:paraId="566FEAE5" w14:textId="77777777" w:rsidR="00D71423" w:rsidRPr="007B1EFA" w:rsidRDefault="0074363E">
      <w:pPr>
        <w:pStyle w:val="21"/>
      </w:pPr>
      <w:r w:rsidRPr="007B1EFA">
        <w:t xml:space="preserve"> в отношении рассматриваемого земельного участка необходимо изменение или отмена красных линий в следующих случаях:</w:t>
      </w:r>
    </w:p>
    <w:p w14:paraId="1E932CE2" w14:textId="33561770" w:rsidR="00D71423" w:rsidRPr="007B1EFA" w:rsidRDefault="00985E00" w:rsidP="00781E3E">
      <w:pPr>
        <w:pStyle w:val="2"/>
        <w:numPr>
          <w:ilvl w:val="0"/>
          <w:numId w:val="0"/>
        </w:numPr>
        <w:tabs>
          <w:tab w:val="clear" w:pos="1134"/>
          <w:tab w:val="clear" w:pos="1418"/>
          <w:tab w:val="clear" w:pos="9781"/>
        </w:tabs>
        <w:ind w:left="567"/>
      </w:pPr>
      <w:r w:rsidRPr="00781E3E">
        <w:t>13</w:t>
      </w:r>
      <w:r>
        <w:t xml:space="preserve">.1.9.1. </w:t>
      </w:r>
      <w:r w:rsidR="0074363E" w:rsidRPr="007B1EFA">
        <w:t>отсутствие и/или некорректное координатное описание точек перелома красных линий;</w:t>
      </w:r>
    </w:p>
    <w:p w14:paraId="0F2D9DD7" w14:textId="5669888B" w:rsidR="00D71423" w:rsidRPr="007B1EFA" w:rsidRDefault="00985E00" w:rsidP="00781E3E">
      <w:pPr>
        <w:pStyle w:val="2"/>
        <w:numPr>
          <w:ilvl w:val="0"/>
          <w:numId w:val="0"/>
        </w:numPr>
        <w:tabs>
          <w:tab w:val="clear" w:pos="1134"/>
          <w:tab w:val="clear" w:pos="1418"/>
          <w:tab w:val="clear" w:pos="9781"/>
        </w:tabs>
        <w:ind w:left="567"/>
      </w:pPr>
      <w:r>
        <w:t xml:space="preserve">13.1.9.2. </w:t>
      </w:r>
      <w:r w:rsidR="0074363E" w:rsidRPr="007B1EFA">
        <w:t>геометрические параметры красных линий противоречат мероприятиям по размещению линейных объектов;</w:t>
      </w:r>
    </w:p>
    <w:p w14:paraId="640CFC5F" w14:textId="546C724A" w:rsidR="00D71423" w:rsidRPr="007B1EFA" w:rsidRDefault="00985E00" w:rsidP="00781E3E">
      <w:pPr>
        <w:pStyle w:val="2"/>
        <w:numPr>
          <w:ilvl w:val="0"/>
          <w:numId w:val="0"/>
        </w:numPr>
        <w:tabs>
          <w:tab w:val="clear" w:pos="1134"/>
          <w:tab w:val="clear" w:pos="1418"/>
          <w:tab w:val="clear" w:pos="9781"/>
        </w:tabs>
        <w:ind w:left="567"/>
      </w:pPr>
      <w:r>
        <w:t xml:space="preserve">13.1.9.3. </w:t>
      </w:r>
      <w:r w:rsidR="0074363E" w:rsidRPr="007B1EFA">
        <w:t>геометрические параметры красных линий не позволяют определить территорию общего пользования.</w:t>
      </w:r>
    </w:p>
    <w:p w14:paraId="613ABC59" w14:textId="0CA9A2C2" w:rsidR="005D0A72" w:rsidRPr="007B1EFA" w:rsidRDefault="0074363E" w:rsidP="00FA2DC0">
      <w:pPr>
        <w:pStyle w:val="21"/>
      </w:pPr>
      <w:r w:rsidRPr="007B1EFA">
        <w:t>заявитель не является правообладателем земельного участка, в отношении которого запрашивается ГПЗУ</w:t>
      </w:r>
      <w:r w:rsidR="008F78FC" w:rsidRPr="007B1EFA">
        <w:t>.</w:t>
      </w:r>
    </w:p>
    <w:p w14:paraId="25589B7E" w14:textId="388530CE" w:rsidR="00121352" w:rsidRPr="007B1EFA" w:rsidRDefault="368B25A8">
      <w:pPr>
        <w:pStyle w:val="11"/>
        <w:rPr>
          <w:rFonts w:ascii="ti" w:eastAsia="ti" w:hAnsi="ti" w:cs="ti"/>
        </w:rPr>
      </w:pPr>
      <w:r w:rsidRPr="007B1EFA">
        <w:t>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приложении 2 к настоящему Административному регламенту.</w:t>
      </w:r>
    </w:p>
    <w:p w14:paraId="5351FF99" w14:textId="0353762C" w:rsidR="00121352" w:rsidRPr="007B1EFA" w:rsidRDefault="00121352">
      <w:pPr>
        <w:pStyle w:val="21"/>
      </w:pPr>
      <w:r w:rsidRPr="007B1EFA">
        <w:t>Отказ от предоставления Государственной услуги  не препятствует повторному обращению за предоставлением Государственной услуги.</w:t>
      </w:r>
    </w:p>
    <w:p w14:paraId="45A70ADC" w14:textId="7C0ACA23" w:rsidR="005D0A72" w:rsidRDefault="005D0A72">
      <w:pPr>
        <w:pStyle w:val="21"/>
        <w:numPr>
          <w:ilvl w:val="0"/>
          <w:numId w:val="0"/>
        </w:numPr>
      </w:pPr>
    </w:p>
    <w:p w14:paraId="2A158C74" w14:textId="77777777" w:rsidR="00F95EDC" w:rsidRPr="00260DFC" w:rsidRDefault="00F95EDC" w:rsidP="008A0B56">
      <w:pPr>
        <w:pStyle w:val="20"/>
      </w:pPr>
      <w:bookmarkStart w:id="101" w:name="_Toc485204011"/>
      <w:bookmarkStart w:id="102" w:name="_Toc486210345"/>
      <w:bookmarkStart w:id="103" w:name="_Toc486210422"/>
      <w:bookmarkStart w:id="104" w:name="_Toc486210346"/>
      <w:bookmarkStart w:id="105" w:name="_Toc486210423"/>
      <w:bookmarkStart w:id="106" w:name="_Toc486210347"/>
      <w:bookmarkStart w:id="107" w:name="_Toc486210424"/>
      <w:bookmarkStart w:id="108" w:name="_Toc486210348"/>
      <w:bookmarkStart w:id="109" w:name="_Toc486210425"/>
      <w:bookmarkStart w:id="110" w:name="_Toc486210349"/>
      <w:bookmarkStart w:id="111" w:name="_Toc486210426"/>
      <w:bookmarkStart w:id="112" w:name="_Toc486210350"/>
      <w:bookmarkStart w:id="113" w:name="_Toc486210427"/>
      <w:bookmarkStart w:id="114" w:name="_Toc486210351"/>
      <w:bookmarkStart w:id="115" w:name="_Toc486210428"/>
      <w:bookmarkStart w:id="116" w:name="_Toc486210352"/>
      <w:bookmarkStart w:id="117" w:name="_Toc486210429"/>
      <w:bookmarkStart w:id="118" w:name="_Toc486210353"/>
      <w:bookmarkStart w:id="119" w:name="_Toc486210430"/>
      <w:bookmarkStart w:id="120" w:name="_Toc486210354"/>
      <w:bookmarkStart w:id="121" w:name="_Toc486210431"/>
      <w:bookmarkStart w:id="122" w:name="_Toc486210355"/>
      <w:bookmarkStart w:id="123" w:name="_Toc486210432"/>
      <w:bookmarkStart w:id="124" w:name="_Toc486210356"/>
      <w:bookmarkStart w:id="125" w:name="_Toc486210433"/>
      <w:bookmarkStart w:id="126" w:name="_Toc486210357"/>
      <w:bookmarkStart w:id="127" w:name="_Toc486210434"/>
      <w:bookmarkStart w:id="128" w:name="_Toc486210358"/>
      <w:bookmarkStart w:id="129" w:name="_Toc486210435"/>
      <w:bookmarkStart w:id="130" w:name="_Toc486210359"/>
      <w:bookmarkStart w:id="131" w:name="_Toc486210436"/>
      <w:bookmarkStart w:id="132" w:name="_Toc486210360"/>
      <w:bookmarkStart w:id="133" w:name="_Toc486210437"/>
      <w:bookmarkStart w:id="134" w:name="_Toc477362764"/>
      <w:bookmarkStart w:id="135" w:name="_Toc486210438"/>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D71423">
        <w:t>Порядок, размер</w:t>
      </w:r>
      <w:r w:rsidRPr="00260DFC">
        <w:t xml:space="preserve"> и основания взимания государственной пошлины или иной платы, взимаемой за предоставление Государственной услуги</w:t>
      </w:r>
      <w:bookmarkEnd w:id="134"/>
      <w:bookmarkEnd w:id="135"/>
    </w:p>
    <w:p w14:paraId="17B9F896" w14:textId="77777777" w:rsidR="00F95EDC" w:rsidRDefault="00F95EDC" w:rsidP="00FA2DC0">
      <w:pPr>
        <w:pStyle w:val="11"/>
      </w:pPr>
      <w:bookmarkStart w:id="136" w:name="_Toc477362765"/>
      <w:r w:rsidRPr="00260DFC">
        <w:t>Государственная услуга предоставляется бесплатно.</w:t>
      </w:r>
      <w:bookmarkEnd w:id="136"/>
      <w:r w:rsidRPr="38386C8A">
        <w:t xml:space="preserve"> </w:t>
      </w:r>
    </w:p>
    <w:p w14:paraId="5482600B" w14:textId="77777777" w:rsidR="00594258" w:rsidRPr="00260DFC" w:rsidRDefault="00594258" w:rsidP="008A0B56">
      <w:pPr>
        <w:pStyle w:val="20"/>
      </w:pPr>
      <w:bookmarkStart w:id="137" w:name="_Toc486210439"/>
      <w:r w:rsidRPr="00260DFC">
        <w:t>Максимальный срок ожидания в очереди</w:t>
      </w:r>
      <w:bookmarkEnd w:id="137"/>
    </w:p>
    <w:p w14:paraId="28AB5FC3" w14:textId="77777777" w:rsidR="005D0A72" w:rsidRDefault="00501CE6" w:rsidP="00FA2DC0">
      <w:pPr>
        <w:pStyle w:val="11"/>
      </w:pPr>
      <w:r w:rsidRPr="00911F8B">
        <w:t xml:space="preserve">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w:t>
      </w:r>
      <w:r>
        <w:t>не должно превышать</w:t>
      </w:r>
      <w:r w:rsidRPr="00911F8B">
        <w:t xml:space="preserve"> пятнадцат</w:t>
      </w:r>
      <w:r>
        <w:t>и</w:t>
      </w:r>
      <w:r w:rsidRPr="00911F8B">
        <w:t xml:space="preserve"> минут.</w:t>
      </w:r>
    </w:p>
    <w:p w14:paraId="067AFA95" w14:textId="77777777" w:rsidR="001E0904" w:rsidRPr="00260DFC" w:rsidRDefault="001E0904" w:rsidP="008A0B56">
      <w:pPr>
        <w:pStyle w:val="20"/>
      </w:pPr>
      <w:bookmarkStart w:id="138" w:name="_Toc486210363"/>
      <w:bookmarkStart w:id="139" w:name="_Toc486210440"/>
      <w:bookmarkStart w:id="140" w:name="_Toc486210364"/>
      <w:bookmarkStart w:id="141" w:name="_Toc486210441"/>
      <w:bookmarkStart w:id="142" w:name="_Toc477362766"/>
      <w:bookmarkStart w:id="143" w:name="_Toc486210442"/>
      <w:bookmarkEnd w:id="138"/>
      <w:bookmarkEnd w:id="139"/>
      <w:bookmarkEnd w:id="140"/>
      <w:bookmarkEnd w:id="141"/>
      <w:r w:rsidRPr="00260DFC">
        <w:t>Перечень услуг, необходимых и обязательных для предоставления</w:t>
      </w:r>
      <w:bookmarkEnd w:id="142"/>
      <w:r w:rsidR="0098082C" w:rsidRPr="467ACA63">
        <w:t xml:space="preserve"> </w:t>
      </w:r>
      <w:r w:rsidR="006E4A5E" w:rsidRPr="00260DFC">
        <w:t>Государственной услуги</w:t>
      </w:r>
      <w:bookmarkEnd w:id="143"/>
    </w:p>
    <w:p w14:paraId="36EBCF0A" w14:textId="77777777" w:rsidR="00594258" w:rsidRPr="007B1EFA" w:rsidRDefault="00594258" w:rsidP="00FA2DC0">
      <w:pPr>
        <w:pStyle w:val="11"/>
        <w:rPr>
          <w:b/>
          <w:bCs/>
        </w:rPr>
      </w:pPr>
      <w:r w:rsidRPr="00911F8B">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14:paraId="398683FE" w14:textId="77777777" w:rsidR="001E0904" w:rsidRPr="00260DFC" w:rsidRDefault="001E0904" w:rsidP="008A0B56">
      <w:pPr>
        <w:pStyle w:val="20"/>
      </w:pPr>
      <w:bookmarkStart w:id="144" w:name="_Toc486210366"/>
      <w:bookmarkStart w:id="145" w:name="_Toc486210443"/>
      <w:bookmarkStart w:id="146" w:name="_Toc485204015"/>
      <w:bookmarkStart w:id="147" w:name="_Toc477362767"/>
      <w:bookmarkStart w:id="148" w:name="_Toc485204016"/>
      <w:bookmarkStart w:id="149" w:name="_Toc441945436"/>
      <w:bookmarkStart w:id="150" w:name="_Toc486210444"/>
      <w:bookmarkEnd w:id="144"/>
      <w:bookmarkEnd w:id="145"/>
      <w:bookmarkEnd w:id="146"/>
      <w:r w:rsidRPr="00260DFC">
        <w:t xml:space="preserve">Способы представления </w:t>
      </w:r>
      <w:r w:rsidR="00F95EDC" w:rsidRPr="00260DFC">
        <w:t>Заявителем документов, необходимых для получения</w:t>
      </w:r>
      <w:bookmarkEnd w:id="147"/>
      <w:bookmarkEnd w:id="148"/>
      <w:r w:rsidRPr="1A9B5E3B">
        <w:t xml:space="preserve"> </w:t>
      </w:r>
      <w:r w:rsidR="001D539F" w:rsidRPr="00260DFC">
        <w:t>Государственной услуги</w:t>
      </w:r>
      <w:bookmarkEnd w:id="149"/>
      <w:bookmarkEnd w:id="150"/>
    </w:p>
    <w:p w14:paraId="78826709" w14:textId="77777777" w:rsidR="00F95EDC" w:rsidRPr="00260DFC" w:rsidRDefault="00F95EDC" w:rsidP="00FA2DC0">
      <w:pPr>
        <w:pStyle w:val="11"/>
      </w:pPr>
      <w:bookmarkStart w:id="151" w:name="_Toc438110036"/>
      <w:bookmarkStart w:id="152" w:name="_Toc438376241"/>
      <w:bookmarkStart w:id="153" w:name="_Toc437973295"/>
      <w:r w:rsidRPr="00260DFC">
        <w:t>Обращение Заявителя (представителя Заявителя) посредством РПГУ.</w:t>
      </w:r>
    </w:p>
    <w:p w14:paraId="3DB7B436" w14:textId="77777777" w:rsidR="00F95EDC" w:rsidRPr="00260DFC" w:rsidRDefault="00F95EDC">
      <w:pPr>
        <w:pStyle w:val="21"/>
      </w:pPr>
      <w:r w:rsidRPr="00260DFC">
        <w:t>Для получения Государственной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w:t>
      </w:r>
      <w:r w:rsidR="000C7E45" w:rsidRPr="00260DFC">
        <w:t>ыми</w:t>
      </w:r>
      <w:r w:rsidRPr="00260DFC">
        <w:t xml:space="preserve">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4B8963D8" w14:textId="77777777" w:rsidR="00F95EDC" w:rsidRPr="00260DFC" w:rsidRDefault="00F95EDC">
      <w:pPr>
        <w:pStyle w:val="21"/>
      </w:pPr>
      <w:r w:rsidRPr="00260DFC">
        <w:t>В случае обращения представителя Заявителя, не уполномоченного на подписание Заявления, прикрепляется электронный образ Заявления, подписанн</w:t>
      </w:r>
      <w:r w:rsidR="000C7E45" w:rsidRPr="00260DFC">
        <w:t xml:space="preserve">ого </w:t>
      </w:r>
      <w:r w:rsidRPr="00260DFC">
        <w:t>Заявителем.</w:t>
      </w:r>
    </w:p>
    <w:p w14:paraId="70C82258" w14:textId="77777777" w:rsidR="00F95EDC" w:rsidRPr="007B1EFA" w:rsidRDefault="00F95EDC">
      <w:pPr>
        <w:pStyle w:val="21"/>
      </w:pPr>
      <w:r w:rsidRPr="00260DFC">
        <w:t xml:space="preserve">Отправленное Заявление и документы поступают в Модуль оказания услуг </w:t>
      </w:r>
      <w:r w:rsidRPr="007B1EFA">
        <w:t>ЕИС ОУ.</w:t>
      </w:r>
    </w:p>
    <w:p w14:paraId="3E43D719" w14:textId="51F334CB" w:rsidR="005D0A72" w:rsidRPr="007B1EFA" w:rsidRDefault="0074363E">
      <w:pPr>
        <w:pStyle w:val="11"/>
      </w:pPr>
      <w:r w:rsidRPr="007B1EFA">
        <w:t>В МФЦ Заявителю (Представителю заявителя) предоставлен бесплатный доступ к РПГУ для обеспечения возможности подачи документов в электронном виде в порядке, предусмотренном в п. 1</w:t>
      </w:r>
      <w:r w:rsidR="00D03348" w:rsidRPr="007B1EFA">
        <w:t>7</w:t>
      </w:r>
      <w:r w:rsidRPr="007B1EFA">
        <w:t>.1.</w:t>
      </w:r>
      <w:r w:rsidR="000C401F" w:rsidRPr="007B1EFA">
        <w:t xml:space="preserve"> </w:t>
      </w:r>
      <w:r w:rsidRPr="007B1EFA">
        <w:t>настоящего Административного регламента.</w:t>
      </w:r>
    </w:p>
    <w:p w14:paraId="4B9FA23D" w14:textId="77777777" w:rsidR="001E0904" w:rsidRPr="00260DFC" w:rsidRDefault="001E0904" w:rsidP="008A0B56">
      <w:pPr>
        <w:pStyle w:val="20"/>
      </w:pPr>
      <w:bookmarkStart w:id="154" w:name="_Toc477362768"/>
      <w:bookmarkStart w:id="155" w:name="_Toc485204018"/>
      <w:bookmarkStart w:id="156" w:name="_Toc486210445"/>
      <w:r w:rsidRPr="00260DFC">
        <w:t>Способы получения Заявителем результатов</w:t>
      </w:r>
      <w:bookmarkEnd w:id="154"/>
      <w:bookmarkEnd w:id="155"/>
      <w:r w:rsidRPr="00260DFC">
        <w:t xml:space="preserve"> предоставления </w:t>
      </w:r>
      <w:bookmarkEnd w:id="151"/>
      <w:bookmarkEnd w:id="152"/>
      <w:r w:rsidR="001D539F" w:rsidRPr="00260DFC">
        <w:t>Государственной услуги</w:t>
      </w:r>
      <w:bookmarkEnd w:id="156"/>
    </w:p>
    <w:p w14:paraId="461FD4ED" w14:textId="77777777" w:rsidR="000608F1" w:rsidRPr="00260DFC" w:rsidRDefault="000608F1" w:rsidP="00FA2DC0">
      <w:pPr>
        <w:pStyle w:val="11"/>
      </w:pPr>
      <w:r w:rsidRPr="00260DFC">
        <w:t xml:space="preserve">Заявитель </w:t>
      </w:r>
      <w:r w:rsidR="00E7032D" w:rsidRPr="00260DFC">
        <w:t xml:space="preserve">(представитель Заявителя) </w:t>
      </w:r>
      <w:r w:rsidRPr="00260DFC">
        <w:t>уведомляется о ходе рассмотрения и готовности результата предоставления Государственной услуги следующими способами:</w:t>
      </w:r>
    </w:p>
    <w:p w14:paraId="4E386EF9" w14:textId="77777777" w:rsidR="000608F1" w:rsidRPr="00260DFC" w:rsidRDefault="000608F1">
      <w:pPr>
        <w:pStyle w:val="21"/>
      </w:pPr>
      <w:r w:rsidRPr="00260DFC">
        <w:t xml:space="preserve">через </w:t>
      </w:r>
      <w:r w:rsidR="00764352" w:rsidRPr="00260DFC">
        <w:t>л</w:t>
      </w:r>
      <w:r w:rsidRPr="00260DFC">
        <w:t>ичный кабинет на РПГУ;</w:t>
      </w:r>
    </w:p>
    <w:p w14:paraId="66062F5B" w14:textId="77777777" w:rsidR="00E95309" w:rsidRPr="00260DFC" w:rsidRDefault="00E95309">
      <w:pPr>
        <w:pStyle w:val="21"/>
      </w:pPr>
      <w:r w:rsidRPr="00260DFC">
        <w:t>посредством сервиса РПГУ «Узнать статус заявления»;</w:t>
      </w:r>
    </w:p>
    <w:p w14:paraId="16539B4A" w14:textId="77777777" w:rsidR="00BE5A16" w:rsidRPr="00260DFC" w:rsidRDefault="005743F1">
      <w:pPr>
        <w:pStyle w:val="21"/>
      </w:pPr>
      <w:r w:rsidRPr="00260DFC">
        <w:t>по электронной почте.</w:t>
      </w:r>
    </w:p>
    <w:p w14:paraId="20792892" w14:textId="77777777" w:rsidR="00B800E5" w:rsidRPr="00260DFC" w:rsidRDefault="00B800E5">
      <w:pPr>
        <w:pStyle w:val="21"/>
      </w:pPr>
      <w:r w:rsidRPr="00260DFC">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w:t>
      </w:r>
    </w:p>
    <w:p w14:paraId="631635D7" w14:textId="77777777" w:rsidR="000608F1" w:rsidRPr="00260DFC" w:rsidRDefault="000608F1">
      <w:pPr>
        <w:pStyle w:val="11"/>
      </w:pPr>
      <w:r w:rsidRPr="00260DFC">
        <w:t>Результат предоставления Государственной услуги может быть получен следующими способами:</w:t>
      </w:r>
    </w:p>
    <w:p w14:paraId="661C59E9" w14:textId="77777777" w:rsidR="000608F1" w:rsidRPr="00260DFC" w:rsidRDefault="000608F1">
      <w:pPr>
        <w:pStyle w:val="21"/>
      </w:pPr>
      <w:r w:rsidRPr="00260DFC">
        <w:t xml:space="preserve">Через </w:t>
      </w:r>
      <w:r w:rsidR="00764352" w:rsidRPr="00260DFC">
        <w:t>л</w:t>
      </w:r>
      <w:r w:rsidRPr="00260DFC">
        <w:t>ичный кабинет на РПГУ в виде электронного документа.</w:t>
      </w:r>
    </w:p>
    <w:p w14:paraId="5281A195" w14:textId="72702F73" w:rsidR="005D0A72" w:rsidRDefault="000608F1" w:rsidP="007B1EFA">
      <w:pPr>
        <w:pStyle w:val="20"/>
      </w:pPr>
      <w:r w:rsidRPr="00260DFC">
        <w:t xml:space="preserve">Через МФЦ </w:t>
      </w:r>
      <w:r w:rsidR="005176C7">
        <w:t xml:space="preserve">в виде электронного документа </w:t>
      </w:r>
      <w:r w:rsidRPr="00260DFC">
        <w:t>на бумажном носителе.</w:t>
      </w:r>
      <w:bookmarkStart w:id="157" w:name="_Toc439151302"/>
      <w:bookmarkStart w:id="158" w:name="_Toc439151380"/>
      <w:bookmarkStart w:id="159" w:name="_Toc439151457"/>
      <w:bookmarkStart w:id="160" w:name="_Toc439151966"/>
      <w:bookmarkStart w:id="161" w:name="_Toc485204020"/>
      <w:bookmarkStart w:id="162" w:name="_Toc485204021"/>
      <w:bookmarkStart w:id="163" w:name="_Toc438110037"/>
      <w:bookmarkStart w:id="164" w:name="_Toc438376242"/>
      <w:bookmarkStart w:id="165" w:name="_Toc485204023"/>
      <w:bookmarkStart w:id="166" w:name="_Toc486210446"/>
      <w:bookmarkStart w:id="167" w:name="_Toc441945440"/>
      <w:bookmarkStart w:id="168" w:name="_Toc437973297"/>
      <w:bookmarkStart w:id="169" w:name="_Toc438110039"/>
      <w:bookmarkStart w:id="170" w:name="_Toc438376244"/>
      <w:bookmarkStart w:id="171" w:name="_Toc477362770"/>
      <w:bookmarkEnd w:id="153"/>
      <w:bookmarkEnd w:id="157"/>
      <w:bookmarkEnd w:id="158"/>
      <w:bookmarkEnd w:id="159"/>
      <w:bookmarkEnd w:id="160"/>
      <w:bookmarkEnd w:id="161"/>
      <w:bookmarkEnd w:id="162"/>
      <w:bookmarkEnd w:id="163"/>
      <w:bookmarkEnd w:id="164"/>
      <w:bookmarkEnd w:id="165"/>
      <w:r w:rsidR="0088374E" w:rsidRPr="0088374E">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bookmarkEnd w:id="166"/>
    </w:p>
    <w:p w14:paraId="4E3F903E" w14:textId="77777777" w:rsidR="00A4218B" w:rsidRPr="00911F8B" w:rsidRDefault="00A4218B" w:rsidP="00FA2DC0">
      <w:pPr>
        <w:pStyle w:val="11"/>
      </w:pPr>
      <w:bookmarkStart w:id="172" w:name="_Toc437973298"/>
      <w:bookmarkStart w:id="173" w:name="_Toc438110040"/>
      <w:bookmarkStart w:id="174" w:name="_Toc438376245"/>
      <w:bookmarkEnd w:id="167"/>
      <w:bookmarkEnd w:id="168"/>
      <w:bookmarkEnd w:id="169"/>
      <w:bookmarkEnd w:id="170"/>
      <w:bookmarkEnd w:id="171"/>
      <w:r w:rsidRPr="00911F8B">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778D7B1A" w14:textId="77777777" w:rsidR="00A4218B" w:rsidRPr="00911F8B" w:rsidRDefault="00A4218B">
      <w:pPr>
        <w:pStyle w:val="11"/>
      </w:pPr>
      <w:r w:rsidRPr="00911F8B">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09B899D2" w14:textId="77777777" w:rsidR="00A4218B" w:rsidRPr="00911F8B" w:rsidRDefault="00A4218B">
      <w:pPr>
        <w:pStyle w:val="11"/>
      </w:pPr>
      <w:r w:rsidRPr="00911F8B">
        <w:t>Иные требования к помещениям, в которых предоставляется Государственная услуга, приведены в Приложении 12 к настоящему Административному регламенту.</w:t>
      </w:r>
    </w:p>
    <w:p w14:paraId="1C545BAB" w14:textId="77777777" w:rsidR="001E0904" w:rsidRPr="00260DFC" w:rsidRDefault="001E0904" w:rsidP="008A0B56">
      <w:pPr>
        <w:pStyle w:val="20"/>
      </w:pPr>
      <w:bookmarkStart w:id="175" w:name="_Toc486210372"/>
      <w:bookmarkStart w:id="176" w:name="_Toc486210447"/>
      <w:bookmarkStart w:id="177" w:name="_Toc485204025"/>
      <w:bookmarkStart w:id="178" w:name="_Toc441945441"/>
      <w:bookmarkStart w:id="179" w:name="_Toc477362771"/>
      <w:bookmarkStart w:id="180" w:name="_Toc486210448"/>
      <w:bookmarkEnd w:id="175"/>
      <w:bookmarkEnd w:id="176"/>
      <w:bookmarkEnd w:id="177"/>
      <w:r w:rsidRPr="00260DFC">
        <w:t xml:space="preserve">Показатели доступности и качества </w:t>
      </w:r>
      <w:bookmarkEnd w:id="172"/>
      <w:bookmarkEnd w:id="173"/>
      <w:bookmarkEnd w:id="174"/>
      <w:r w:rsidR="001D539F" w:rsidRPr="00260DFC">
        <w:t>Государственной услуги</w:t>
      </w:r>
      <w:bookmarkEnd w:id="178"/>
      <w:bookmarkEnd w:id="179"/>
      <w:bookmarkEnd w:id="180"/>
    </w:p>
    <w:p w14:paraId="6B4D70D5" w14:textId="36C9DA4C" w:rsidR="002D754A" w:rsidRPr="00260DFC" w:rsidRDefault="002D754A" w:rsidP="00FA2DC0">
      <w:pPr>
        <w:pStyle w:val="11"/>
      </w:pPr>
      <w:bookmarkStart w:id="181" w:name="_Toc477362772"/>
      <w:bookmarkStart w:id="182" w:name="_Toc430614264"/>
      <w:bookmarkStart w:id="183" w:name="раздел_22_требования_к_эл_документам"/>
      <w:r w:rsidRPr="00260DFC">
        <w:t xml:space="preserve">Показатели доступности и качества Государственной услуги приведены в Приложении </w:t>
      </w:r>
      <w:r w:rsidR="008E1F2F" w:rsidRPr="00260DFC">
        <w:t>1</w:t>
      </w:r>
      <w:r w:rsidR="00B425D0">
        <w:t>3</w:t>
      </w:r>
      <w:r w:rsidR="008E1F2F" w:rsidRPr="00260DFC">
        <w:rPr>
          <w:color w:val="FF0000"/>
        </w:rPr>
        <w:t xml:space="preserve"> </w:t>
      </w:r>
      <w:r w:rsidRPr="00260DFC">
        <w:t>к настоящему Административному регламенту.</w:t>
      </w:r>
    </w:p>
    <w:p w14:paraId="14EE80AF" w14:textId="78C85F7C" w:rsidR="002D754A" w:rsidRPr="00260DFC" w:rsidRDefault="002D754A">
      <w:pPr>
        <w:pStyle w:val="11"/>
      </w:pPr>
      <w:r w:rsidRPr="00260DFC">
        <w:t xml:space="preserve">Требования к обеспечению доступности Государственной услуги для </w:t>
      </w:r>
      <w:r w:rsidR="008D6ABE" w:rsidRPr="00260DFC">
        <w:t>лиц с ограниченными возможностями здоровья</w:t>
      </w:r>
      <w:r w:rsidRPr="00260DFC">
        <w:t xml:space="preserve"> приведены в Приложении </w:t>
      </w:r>
      <w:r w:rsidR="008E1F2F" w:rsidRPr="00260DFC">
        <w:t>1</w:t>
      </w:r>
      <w:r w:rsidR="00B425D0">
        <w:t>4</w:t>
      </w:r>
      <w:r w:rsidR="008E1F2F" w:rsidRPr="38386C8A">
        <w:t xml:space="preserve"> </w:t>
      </w:r>
      <w:r w:rsidRPr="00260DFC">
        <w:t>к настоящему Административному регламенту.</w:t>
      </w:r>
    </w:p>
    <w:p w14:paraId="1CCB833B" w14:textId="77777777" w:rsidR="001E0904" w:rsidRPr="00260DFC" w:rsidRDefault="001E0904" w:rsidP="008A0B56">
      <w:pPr>
        <w:pStyle w:val="20"/>
      </w:pPr>
      <w:bookmarkStart w:id="184" w:name="_Toc485204027"/>
      <w:bookmarkStart w:id="185" w:name="_Toc441945442"/>
      <w:bookmarkStart w:id="186" w:name="_Toc486210449"/>
      <w:bookmarkEnd w:id="184"/>
      <w:r w:rsidRPr="00260DFC">
        <w:t xml:space="preserve">Требования </w:t>
      </w:r>
      <w:r w:rsidR="00B941CE" w:rsidRPr="00260DFC">
        <w:t xml:space="preserve">к </w:t>
      </w:r>
      <w:r w:rsidRPr="00260DFC">
        <w:t xml:space="preserve">организации предоставления </w:t>
      </w:r>
      <w:r w:rsidR="001D539F" w:rsidRPr="00260DFC">
        <w:t>Государственной услуги</w:t>
      </w:r>
      <w:r w:rsidR="009B02B3" w:rsidRPr="38386C8A">
        <w:t xml:space="preserve"> </w:t>
      </w:r>
      <w:r w:rsidRPr="00260DFC">
        <w:t>в</w:t>
      </w:r>
      <w:bookmarkEnd w:id="181"/>
      <w:r w:rsidRPr="00260DFC">
        <w:t xml:space="preserve"> электронной форме</w:t>
      </w:r>
      <w:bookmarkEnd w:id="182"/>
      <w:bookmarkEnd w:id="185"/>
      <w:bookmarkEnd w:id="186"/>
    </w:p>
    <w:p w14:paraId="4676371D" w14:textId="77777777" w:rsidR="002D754A" w:rsidRPr="00260DFC" w:rsidRDefault="002D754A" w:rsidP="00FA2DC0">
      <w:pPr>
        <w:pStyle w:val="11"/>
      </w:pPr>
      <w:bookmarkStart w:id="187" w:name="_Toc430614265"/>
      <w:bookmarkEnd w:id="183"/>
      <w:r w:rsidRPr="00260DFC">
        <w:t>В электронной форме документы, указанные в пункте 10 настоящего Административного регламента, подаются посредством РПГУ.</w:t>
      </w:r>
    </w:p>
    <w:p w14:paraId="402D34B8" w14:textId="77777777" w:rsidR="002D754A" w:rsidRPr="00260DFC" w:rsidRDefault="002D754A">
      <w:pPr>
        <w:pStyle w:val="11"/>
      </w:pPr>
      <w:r w:rsidRPr="00260DFC">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214C40E0" w14:textId="77777777" w:rsidR="002D754A" w:rsidRPr="00260DFC" w:rsidRDefault="002D754A">
      <w:pPr>
        <w:pStyle w:val="11"/>
      </w:pPr>
      <w:r w:rsidRPr="00260DFC">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0561968A" w14:textId="77777777" w:rsidR="004205A6" w:rsidRDefault="002D754A">
      <w:pPr>
        <w:pStyle w:val="11"/>
      </w:pPr>
      <w:r w:rsidRPr="00260DFC">
        <w:t xml:space="preserve">Заявитель (представитель Заявителя) имеет возможность отслеживать ход обработки документов в личном кабинете, по электронной </w:t>
      </w:r>
      <w:bookmarkStart w:id="188" w:name="_Toc441945443"/>
      <w:r w:rsidRPr="00260DFC">
        <w:t>почте, указанной в заявлении или с помощью сервиса РПГУ «Узнать статус Заявления».</w:t>
      </w:r>
    </w:p>
    <w:p w14:paraId="0D8349BF" w14:textId="77777777" w:rsidR="005D0A72" w:rsidRPr="007B1EFA" w:rsidRDefault="001E0904" w:rsidP="007B1EFA">
      <w:pPr>
        <w:pStyle w:val="1fb"/>
        <w:rPr>
          <w:sz w:val="24"/>
          <w:szCs w:val="24"/>
          <w:lang w:val="ru-RU"/>
        </w:rPr>
      </w:pPr>
      <w:bookmarkStart w:id="189" w:name="_Toc485204030"/>
      <w:bookmarkStart w:id="190" w:name="_Toc430614266"/>
      <w:bookmarkStart w:id="191" w:name="_Toc477362774"/>
      <w:bookmarkStart w:id="192" w:name="_Toc441945444"/>
      <w:bookmarkStart w:id="193" w:name="_Toc486210450"/>
      <w:bookmarkEnd w:id="187"/>
      <w:bookmarkEnd w:id="188"/>
      <w:bookmarkEnd w:id="189"/>
      <w:r w:rsidRPr="00260DFC">
        <w:rPr>
          <w:sz w:val="24"/>
          <w:szCs w:val="24"/>
        </w:rPr>
        <w:t>III</w:t>
      </w:r>
      <w:r w:rsidRPr="00260DFC">
        <w:rPr>
          <w:sz w:val="24"/>
          <w:szCs w:val="24"/>
          <w:lang w:val="ru-RU"/>
        </w:rPr>
        <w:t xml:space="preserve"> Состав, последовательность и сроки выполнения административных процедур, требования к порядку их выполнения</w:t>
      </w:r>
      <w:bookmarkEnd w:id="190"/>
      <w:bookmarkEnd w:id="191"/>
      <w:bookmarkEnd w:id="192"/>
      <w:bookmarkEnd w:id="193"/>
    </w:p>
    <w:p w14:paraId="00B0DD1D" w14:textId="77777777" w:rsidR="001E0904" w:rsidRPr="00260DFC" w:rsidRDefault="001E0904" w:rsidP="008A0B56">
      <w:pPr>
        <w:pStyle w:val="20"/>
      </w:pPr>
      <w:bookmarkStart w:id="194" w:name="_Toc485204034"/>
      <w:bookmarkStart w:id="195" w:name="_Toc430614267"/>
      <w:bookmarkStart w:id="196" w:name="_Toc477362775"/>
      <w:bookmarkStart w:id="197" w:name="_Toc441945445"/>
      <w:bookmarkStart w:id="198" w:name="_Toc486210451"/>
      <w:bookmarkEnd w:id="194"/>
      <w:r w:rsidRPr="00260DFC">
        <w:t>Состав</w:t>
      </w:r>
      <w:r w:rsidR="000414BB" w:rsidRPr="38386C8A">
        <w:t>,</w:t>
      </w:r>
      <w:r w:rsidRPr="00260DFC">
        <w:t xml:space="preserve"> последовательность </w:t>
      </w:r>
      <w:r w:rsidR="000414BB" w:rsidRPr="00260DFC">
        <w:t xml:space="preserve">и сроки </w:t>
      </w:r>
      <w:r w:rsidRPr="00260DFC">
        <w:t xml:space="preserve">выполнения административных процедур при предоставлении </w:t>
      </w:r>
      <w:bookmarkEnd w:id="195"/>
      <w:r w:rsidR="001D539F" w:rsidRPr="00260DFC">
        <w:t>Государственной услуги</w:t>
      </w:r>
      <w:bookmarkEnd w:id="196"/>
      <w:bookmarkEnd w:id="197"/>
      <w:bookmarkEnd w:id="198"/>
    </w:p>
    <w:p w14:paraId="1C1F41E8" w14:textId="77777777" w:rsidR="005B3166" w:rsidRPr="00260DFC" w:rsidRDefault="005B3166" w:rsidP="00FA2DC0">
      <w:pPr>
        <w:pStyle w:val="11"/>
      </w:pPr>
      <w:bookmarkStart w:id="199" w:name="_Toc430614269"/>
      <w:bookmarkStart w:id="200" w:name="_Toc441945455"/>
      <w:bookmarkStart w:id="201" w:name="_Toc430614268"/>
      <w:r w:rsidRPr="00260DFC">
        <w:t>Перечень административных процедур:</w:t>
      </w:r>
    </w:p>
    <w:p w14:paraId="763026BD" w14:textId="77777777" w:rsidR="005B3166" w:rsidRPr="00260DFC" w:rsidRDefault="005B3166" w:rsidP="00260DFC">
      <w:pPr>
        <w:tabs>
          <w:tab w:val="left" w:pos="9781"/>
        </w:tabs>
        <w:spacing w:after="0" w:line="240" w:lineRule="auto"/>
        <w:ind w:firstLine="709"/>
        <w:jc w:val="both"/>
        <w:rPr>
          <w:rFonts w:ascii="Times New Roman" w:hAnsi="Times New Roman"/>
          <w:sz w:val="24"/>
          <w:szCs w:val="24"/>
        </w:rPr>
      </w:pPr>
      <w:r w:rsidRPr="00260DFC">
        <w:rPr>
          <w:rFonts w:ascii="Times New Roman" w:hAnsi="Times New Roman"/>
          <w:sz w:val="24"/>
          <w:szCs w:val="24"/>
        </w:rPr>
        <w:t xml:space="preserve">1) </w:t>
      </w:r>
      <w:r w:rsidR="00ED7A42" w:rsidRPr="00260DFC">
        <w:rPr>
          <w:rFonts w:ascii="Times New Roman" w:hAnsi="Times New Roman"/>
          <w:sz w:val="24"/>
          <w:szCs w:val="24"/>
        </w:rPr>
        <w:t>п</w:t>
      </w:r>
      <w:r w:rsidR="00A47D2B" w:rsidRPr="00260DFC">
        <w:rPr>
          <w:rFonts w:ascii="Times New Roman" w:hAnsi="Times New Roman"/>
          <w:sz w:val="24"/>
          <w:szCs w:val="24"/>
        </w:rPr>
        <w:t>рием (получение) заявления</w:t>
      </w:r>
      <w:r w:rsidRPr="00260DFC">
        <w:rPr>
          <w:rFonts w:ascii="Times New Roman" w:hAnsi="Times New Roman"/>
          <w:sz w:val="24"/>
          <w:szCs w:val="24"/>
        </w:rPr>
        <w:t xml:space="preserve">; </w:t>
      </w:r>
    </w:p>
    <w:p w14:paraId="304B149D" w14:textId="77777777" w:rsidR="005B3166" w:rsidRPr="00260DFC" w:rsidRDefault="005B3166" w:rsidP="00260DFC">
      <w:pPr>
        <w:tabs>
          <w:tab w:val="left" w:pos="9781"/>
        </w:tabs>
        <w:spacing w:after="0" w:line="240" w:lineRule="auto"/>
        <w:ind w:firstLine="709"/>
        <w:jc w:val="both"/>
        <w:rPr>
          <w:rFonts w:ascii="Times New Roman" w:hAnsi="Times New Roman"/>
          <w:sz w:val="24"/>
          <w:szCs w:val="24"/>
        </w:rPr>
      </w:pPr>
      <w:r w:rsidRPr="00260DFC">
        <w:rPr>
          <w:rFonts w:ascii="Times New Roman" w:hAnsi="Times New Roman"/>
          <w:sz w:val="24"/>
          <w:szCs w:val="24"/>
        </w:rPr>
        <w:t xml:space="preserve">2) </w:t>
      </w:r>
      <w:r w:rsidR="00695DEC" w:rsidRPr="00260DFC">
        <w:rPr>
          <w:rFonts w:ascii="Times New Roman" w:hAnsi="Times New Roman"/>
          <w:sz w:val="24"/>
          <w:szCs w:val="24"/>
        </w:rPr>
        <w:t>обработка и предварительное рассмотрение документов</w:t>
      </w:r>
      <w:r w:rsidRPr="00260DFC">
        <w:rPr>
          <w:rFonts w:ascii="Times New Roman" w:hAnsi="Times New Roman"/>
          <w:sz w:val="24"/>
          <w:szCs w:val="24"/>
        </w:rPr>
        <w:t>;</w:t>
      </w:r>
    </w:p>
    <w:p w14:paraId="4B629524" w14:textId="77777777" w:rsidR="005B3166" w:rsidRDefault="005B3166" w:rsidP="00260DFC">
      <w:pPr>
        <w:tabs>
          <w:tab w:val="left" w:pos="9781"/>
        </w:tabs>
        <w:spacing w:after="0" w:line="240" w:lineRule="auto"/>
        <w:ind w:firstLine="709"/>
        <w:jc w:val="both"/>
        <w:rPr>
          <w:rFonts w:ascii="Times New Roman" w:hAnsi="Times New Roman"/>
          <w:sz w:val="24"/>
          <w:szCs w:val="24"/>
        </w:rPr>
      </w:pPr>
      <w:r w:rsidRPr="00260DFC">
        <w:rPr>
          <w:rFonts w:ascii="Times New Roman" w:hAnsi="Times New Roman"/>
          <w:sz w:val="24"/>
          <w:szCs w:val="24"/>
        </w:rPr>
        <w:t xml:space="preserve">3) </w:t>
      </w:r>
      <w:r w:rsidR="00ED7A42" w:rsidRPr="00260DFC">
        <w:rPr>
          <w:rFonts w:ascii="Times New Roman" w:hAnsi="Times New Roman"/>
          <w:sz w:val="24"/>
          <w:szCs w:val="24"/>
        </w:rPr>
        <w:t>ф</w:t>
      </w:r>
      <w:r w:rsidR="00A47D2B" w:rsidRPr="00260DFC">
        <w:rPr>
          <w:rFonts w:ascii="Times New Roman" w:hAnsi="Times New Roman"/>
          <w:sz w:val="24"/>
          <w:szCs w:val="24"/>
        </w:rPr>
        <w:t>ормирование и обработка межведомственных запросов</w:t>
      </w:r>
      <w:r w:rsidRPr="00260DFC">
        <w:rPr>
          <w:rFonts w:ascii="Times New Roman" w:hAnsi="Times New Roman"/>
          <w:sz w:val="24"/>
          <w:szCs w:val="24"/>
        </w:rPr>
        <w:t>;</w:t>
      </w:r>
    </w:p>
    <w:p w14:paraId="20005235" w14:textId="77777777" w:rsidR="00C97922" w:rsidRPr="00C97922" w:rsidRDefault="00C97922" w:rsidP="00260DFC">
      <w:pPr>
        <w:tabs>
          <w:tab w:val="left" w:pos="9781"/>
        </w:tabs>
        <w:spacing w:after="0" w:line="240" w:lineRule="auto"/>
        <w:ind w:firstLine="709"/>
        <w:jc w:val="both"/>
        <w:rPr>
          <w:rFonts w:ascii="Times New Roman" w:hAnsi="Times New Roman"/>
          <w:sz w:val="24"/>
          <w:szCs w:val="24"/>
        </w:rPr>
      </w:pPr>
      <w:r>
        <w:rPr>
          <w:rFonts w:ascii="Times New Roman" w:hAnsi="Times New Roman"/>
          <w:sz w:val="24"/>
          <w:szCs w:val="24"/>
        </w:rPr>
        <w:t>4) подготовка и согласование ГПЗУ</w:t>
      </w:r>
      <w:r w:rsidR="0074363E" w:rsidRPr="007B1EFA">
        <w:rPr>
          <w:rFonts w:ascii="Times New Roman" w:hAnsi="Times New Roman"/>
          <w:sz w:val="24"/>
          <w:szCs w:val="24"/>
        </w:rPr>
        <w:t>;</w:t>
      </w:r>
    </w:p>
    <w:p w14:paraId="475E83B6" w14:textId="6EFA8BC9" w:rsidR="005B3166" w:rsidRPr="00260DFC" w:rsidRDefault="00C97922" w:rsidP="00260DFC">
      <w:pPr>
        <w:tabs>
          <w:tab w:val="left" w:pos="9781"/>
        </w:tabs>
        <w:spacing w:after="0" w:line="240" w:lineRule="auto"/>
        <w:ind w:firstLine="709"/>
        <w:jc w:val="both"/>
        <w:rPr>
          <w:rFonts w:ascii="Times New Roman" w:hAnsi="Times New Roman"/>
          <w:sz w:val="24"/>
          <w:szCs w:val="24"/>
        </w:rPr>
      </w:pPr>
      <w:r>
        <w:rPr>
          <w:rFonts w:ascii="Times New Roman" w:hAnsi="Times New Roman"/>
          <w:sz w:val="24"/>
          <w:szCs w:val="24"/>
        </w:rPr>
        <w:t>5</w:t>
      </w:r>
      <w:r w:rsidR="005B3166" w:rsidRPr="00260DFC">
        <w:rPr>
          <w:rFonts w:ascii="Times New Roman" w:hAnsi="Times New Roman"/>
          <w:sz w:val="24"/>
          <w:szCs w:val="24"/>
        </w:rPr>
        <w:t xml:space="preserve">) формирование и </w:t>
      </w:r>
      <w:r w:rsidR="00C6233C" w:rsidRPr="00260DFC">
        <w:rPr>
          <w:rFonts w:ascii="Times New Roman" w:hAnsi="Times New Roman"/>
          <w:sz w:val="24"/>
          <w:szCs w:val="24"/>
        </w:rPr>
        <w:t xml:space="preserve">регистрация </w:t>
      </w:r>
      <w:r w:rsidR="005B3166" w:rsidRPr="00260DFC">
        <w:rPr>
          <w:rFonts w:ascii="Times New Roman" w:hAnsi="Times New Roman"/>
          <w:sz w:val="24"/>
          <w:szCs w:val="24"/>
        </w:rPr>
        <w:t>результата предоставления Государственной услуги;</w:t>
      </w:r>
    </w:p>
    <w:p w14:paraId="0FEFA966" w14:textId="79AB935A" w:rsidR="005B3166" w:rsidRPr="00260DFC" w:rsidRDefault="00C97922" w:rsidP="00260DFC">
      <w:pPr>
        <w:tabs>
          <w:tab w:val="left" w:pos="9781"/>
        </w:tabs>
        <w:spacing w:after="0" w:line="240" w:lineRule="auto"/>
        <w:ind w:firstLine="709"/>
        <w:jc w:val="both"/>
        <w:rPr>
          <w:rFonts w:ascii="Times New Roman" w:hAnsi="Times New Roman"/>
          <w:sz w:val="24"/>
          <w:szCs w:val="24"/>
        </w:rPr>
      </w:pPr>
      <w:r>
        <w:rPr>
          <w:rFonts w:ascii="Times New Roman" w:hAnsi="Times New Roman"/>
          <w:sz w:val="24"/>
          <w:szCs w:val="24"/>
        </w:rPr>
        <w:t>6</w:t>
      </w:r>
      <w:r w:rsidR="005B3166" w:rsidRPr="00260DFC">
        <w:rPr>
          <w:rFonts w:ascii="Times New Roman" w:hAnsi="Times New Roman"/>
          <w:sz w:val="24"/>
          <w:szCs w:val="24"/>
        </w:rPr>
        <w:t xml:space="preserve">) </w:t>
      </w:r>
      <w:r w:rsidR="0045456C" w:rsidRPr="00260DFC">
        <w:rPr>
          <w:rFonts w:ascii="Times New Roman" w:hAnsi="Times New Roman"/>
          <w:sz w:val="24"/>
          <w:szCs w:val="24"/>
        </w:rPr>
        <w:t xml:space="preserve">направление Заявителю результата предоставления Государственной </w:t>
      </w:r>
      <w:r w:rsidR="00260DFC" w:rsidRPr="00260DFC">
        <w:rPr>
          <w:rFonts w:ascii="Times New Roman" w:hAnsi="Times New Roman"/>
          <w:sz w:val="24"/>
          <w:szCs w:val="24"/>
        </w:rPr>
        <w:t>услуги</w:t>
      </w:r>
      <w:r w:rsidR="00260DFC" w:rsidRPr="00260DFC" w:rsidDel="0045456C">
        <w:rPr>
          <w:rFonts w:ascii="Times New Roman" w:hAnsi="Times New Roman"/>
          <w:sz w:val="24"/>
          <w:szCs w:val="24"/>
        </w:rPr>
        <w:t>.</w:t>
      </w:r>
    </w:p>
    <w:p w14:paraId="78425E15" w14:textId="4640EBB1" w:rsidR="00065D9A" w:rsidRPr="00260DFC" w:rsidRDefault="00C97922" w:rsidP="00260DFC">
      <w:pPr>
        <w:tabs>
          <w:tab w:val="left" w:pos="9781"/>
        </w:tabs>
        <w:spacing w:after="0" w:line="240" w:lineRule="auto"/>
        <w:ind w:firstLine="709"/>
        <w:jc w:val="both"/>
        <w:rPr>
          <w:rFonts w:ascii="Times New Roman" w:hAnsi="Times New Roman"/>
          <w:sz w:val="24"/>
          <w:szCs w:val="24"/>
        </w:rPr>
      </w:pPr>
      <w:r>
        <w:rPr>
          <w:rFonts w:ascii="Times New Roman" w:hAnsi="Times New Roman"/>
          <w:sz w:val="24"/>
          <w:szCs w:val="24"/>
        </w:rPr>
        <w:t>7</w:t>
      </w:r>
      <w:r w:rsidR="005B3166" w:rsidRPr="00260DFC">
        <w:rPr>
          <w:rFonts w:ascii="Times New Roman" w:hAnsi="Times New Roman"/>
          <w:sz w:val="24"/>
          <w:szCs w:val="24"/>
        </w:rPr>
        <w:t xml:space="preserve">) </w:t>
      </w:r>
      <w:r w:rsidR="00ED7A42" w:rsidRPr="00260DFC">
        <w:rPr>
          <w:rFonts w:ascii="Times New Roman" w:hAnsi="Times New Roman"/>
          <w:sz w:val="24"/>
          <w:szCs w:val="24"/>
        </w:rPr>
        <w:t>р</w:t>
      </w:r>
      <w:r w:rsidR="00D73B5B" w:rsidRPr="00260DFC">
        <w:rPr>
          <w:rFonts w:ascii="Times New Roman" w:hAnsi="Times New Roman"/>
          <w:sz w:val="24"/>
          <w:szCs w:val="24"/>
        </w:rPr>
        <w:t>азмещение ГПЗУ в ИСОГД</w:t>
      </w:r>
      <w:r w:rsidR="008E3A26" w:rsidRPr="00260DFC">
        <w:rPr>
          <w:rFonts w:ascii="Times New Roman" w:hAnsi="Times New Roman"/>
          <w:sz w:val="24"/>
          <w:szCs w:val="24"/>
        </w:rPr>
        <w:t>.</w:t>
      </w:r>
      <w:r w:rsidR="00D73B5B" w:rsidRPr="00260DFC">
        <w:rPr>
          <w:rFonts w:ascii="Times New Roman" w:hAnsi="Times New Roman"/>
          <w:sz w:val="24"/>
          <w:szCs w:val="24"/>
        </w:rPr>
        <w:t xml:space="preserve"> </w:t>
      </w:r>
    </w:p>
    <w:p w14:paraId="25203607" w14:textId="439EB2DA" w:rsidR="006C49C0" w:rsidRPr="00260DFC" w:rsidRDefault="006C49C0" w:rsidP="00FA2DC0">
      <w:pPr>
        <w:pStyle w:val="11"/>
      </w:pPr>
      <w:r w:rsidRPr="00260DFC">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C725DC" w:rsidRPr="00260DFC">
        <w:t>1</w:t>
      </w:r>
      <w:r w:rsidR="0074363E" w:rsidRPr="007B1EFA">
        <w:t>5</w:t>
      </w:r>
      <w:r w:rsidR="00C725DC" w:rsidRPr="38386C8A">
        <w:t xml:space="preserve"> </w:t>
      </w:r>
      <w:r w:rsidRPr="00260DFC">
        <w:t>к настоящему Административному регламенту.</w:t>
      </w:r>
    </w:p>
    <w:p w14:paraId="5FC581AF" w14:textId="3A402EF6" w:rsidR="005B3166" w:rsidRPr="00260DFC" w:rsidRDefault="006C49C0">
      <w:pPr>
        <w:pStyle w:val="11"/>
      </w:pPr>
      <w:r w:rsidRPr="00260DFC">
        <w:t xml:space="preserve">Блок-схема предоставления Государственной услуги приведена в Приложении </w:t>
      </w:r>
      <w:r w:rsidR="00C725DC" w:rsidRPr="00260DFC">
        <w:t>1</w:t>
      </w:r>
      <w:r w:rsidR="0074363E" w:rsidRPr="007B1EFA">
        <w:t>6</w:t>
      </w:r>
      <w:r w:rsidR="00C725DC" w:rsidRPr="00260DFC">
        <w:rPr>
          <w:color w:val="FF0000"/>
        </w:rPr>
        <w:t xml:space="preserve"> </w:t>
      </w:r>
      <w:r w:rsidRPr="00260DFC">
        <w:t>к настоящему Административному регламенту.</w:t>
      </w:r>
    </w:p>
    <w:p w14:paraId="370CF9EE" w14:textId="77777777" w:rsidR="005D0A72" w:rsidRPr="007B1EFA" w:rsidRDefault="00243D8E" w:rsidP="007B1EFA">
      <w:pPr>
        <w:pStyle w:val="1fb"/>
        <w:rPr>
          <w:sz w:val="24"/>
          <w:szCs w:val="24"/>
          <w:lang w:val="ru-RU"/>
        </w:rPr>
      </w:pPr>
      <w:bookmarkStart w:id="202" w:name="_Toc477362776"/>
      <w:bookmarkStart w:id="203" w:name="_Toc486210452"/>
      <w:r w:rsidRPr="00260DFC">
        <w:rPr>
          <w:sz w:val="24"/>
          <w:szCs w:val="24"/>
        </w:rPr>
        <w:t>IV</w:t>
      </w:r>
      <w:r w:rsidRPr="00260DFC">
        <w:rPr>
          <w:sz w:val="24"/>
          <w:szCs w:val="24"/>
          <w:lang w:val="ru-RU"/>
        </w:rPr>
        <w:t>. Порядок и формы контроля за исполнением</w:t>
      </w:r>
      <w:r w:rsidR="00467711" w:rsidRPr="00260DFC">
        <w:rPr>
          <w:sz w:val="24"/>
          <w:szCs w:val="24"/>
          <w:lang w:val="ru-RU"/>
        </w:rPr>
        <w:t xml:space="preserve"> </w:t>
      </w:r>
      <w:r w:rsidR="006E4A5E" w:rsidRPr="00260DFC">
        <w:rPr>
          <w:sz w:val="24"/>
          <w:szCs w:val="24"/>
          <w:lang w:val="ru-RU"/>
        </w:rPr>
        <w:t>Административного регламента</w:t>
      </w:r>
      <w:bookmarkEnd w:id="202"/>
      <w:bookmarkEnd w:id="203"/>
    </w:p>
    <w:p w14:paraId="07DCF3C2" w14:textId="77777777" w:rsidR="00F64DB1" w:rsidRPr="00260DFC" w:rsidRDefault="00F64DB1" w:rsidP="008A0B56">
      <w:pPr>
        <w:pStyle w:val="20"/>
      </w:pPr>
      <w:bookmarkStart w:id="204" w:name="_Toc485204037"/>
      <w:bookmarkStart w:id="205" w:name="_Toc438376252"/>
      <w:bookmarkStart w:id="206" w:name="_Toc438727101"/>
      <w:bookmarkStart w:id="207" w:name="_Toc477362777"/>
      <w:bookmarkStart w:id="208" w:name="_Toc486210453"/>
      <w:bookmarkStart w:id="209" w:name="_Toc441945447"/>
      <w:bookmarkEnd w:id="204"/>
      <w:r w:rsidRPr="00260DFC">
        <w:t xml:space="preserve">Порядок осуществления контроля за соблюдением и исполнением должностными лицами, </w:t>
      </w:r>
      <w:r w:rsidR="000414BB" w:rsidRPr="00260DFC">
        <w:t xml:space="preserve">муниципальными </w:t>
      </w:r>
      <w:r w:rsidRPr="00260DFC">
        <w:t xml:space="preserve">служащими и </w:t>
      </w:r>
      <w:r w:rsidR="000414BB" w:rsidRPr="00260DFC">
        <w:t>специалистами</w:t>
      </w:r>
      <w:r w:rsidRPr="38386C8A">
        <w:t xml:space="preserve"> </w:t>
      </w:r>
      <w:r w:rsidR="00A84690" w:rsidRPr="00260DFC">
        <w:t>Администрации</w:t>
      </w:r>
      <w:r w:rsidR="00467711" w:rsidRPr="38386C8A">
        <w:t xml:space="preserve"> </w:t>
      </w:r>
      <w:r w:rsidRPr="00260DFC">
        <w:t>положений</w:t>
      </w:r>
      <w:r w:rsidR="00467711" w:rsidRPr="38386C8A">
        <w:t xml:space="preserve"> </w:t>
      </w:r>
      <w:r w:rsidR="006E4A5E" w:rsidRPr="00260DFC">
        <w:t>Административного регламента</w:t>
      </w:r>
      <w:r w:rsidRPr="00260DFC">
        <w:t xml:space="preserve"> и иных нормативных правовых актов, устанавливающих требования к предоставлению </w:t>
      </w:r>
      <w:r w:rsidR="001D539F" w:rsidRPr="00260DFC">
        <w:t>Государственной услуги</w:t>
      </w:r>
      <w:r w:rsidRPr="00260DFC">
        <w:t>, а также принятием ими решений</w:t>
      </w:r>
      <w:bookmarkEnd w:id="205"/>
      <w:bookmarkEnd w:id="206"/>
      <w:bookmarkEnd w:id="207"/>
      <w:bookmarkEnd w:id="208"/>
    </w:p>
    <w:p w14:paraId="42801A37" w14:textId="77777777" w:rsidR="00F64DB1" w:rsidRPr="00260DFC" w:rsidRDefault="00452C01" w:rsidP="00FA2DC0">
      <w:pPr>
        <w:pStyle w:val="11"/>
      </w:pPr>
      <w:r w:rsidRPr="38386C8A">
        <w:t xml:space="preserve"> </w:t>
      </w:r>
      <w:r w:rsidR="00F64DB1" w:rsidRPr="00260DFC">
        <w:t xml:space="preserve">Контроль за соблюдением должностными лицами </w:t>
      </w:r>
      <w:r w:rsidR="00A84690" w:rsidRPr="00260DFC">
        <w:t>Администрации</w:t>
      </w:r>
      <w:r w:rsidR="00796FF4" w:rsidRPr="00260DFC">
        <w:t xml:space="preserve">, настоящего </w:t>
      </w:r>
      <w:r w:rsidR="006E4A5E" w:rsidRPr="00260DFC">
        <w:t>Административного регламента</w:t>
      </w:r>
      <w:r w:rsidR="00F64DB1" w:rsidRPr="00260DFC">
        <w:t xml:space="preserve"> и иных нормативных правовых актов, устанавливающих требования к предоставлению </w:t>
      </w:r>
      <w:r w:rsidR="001D539F" w:rsidRPr="00260DFC">
        <w:t>Государственной услуги</w:t>
      </w:r>
      <w:r w:rsidR="00F64DB1" w:rsidRPr="00260DFC">
        <w:t>, осуществляется в форме:</w:t>
      </w:r>
    </w:p>
    <w:p w14:paraId="477A876C" w14:textId="77777777" w:rsidR="00F64DB1" w:rsidRPr="00260DFC" w:rsidRDefault="00F64DB1" w:rsidP="00806F50">
      <w:pPr>
        <w:pStyle w:val="affff9"/>
        <w:numPr>
          <w:ilvl w:val="0"/>
          <w:numId w:val="17"/>
        </w:numPr>
        <w:ind w:left="0" w:firstLine="709"/>
        <w:jc w:val="both"/>
        <w:rPr>
          <w:rFonts w:ascii="Times New Roman" w:hAnsi="Times New Roman"/>
          <w:sz w:val="24"/>
          <w:szCs w:val="24"/>
        </w:rPr>
      </w:pPr>
      <w:r w:rsidRPr="00260DFC">
        <w:rPr>
          <w:rFonts w:ascii="Times New Roman" w:hAnsi="Times New Roman"/>
          <w:sz w:val="24"/>
          <w:szCs w:val="24"/>
        </w:rPr>
        <w:t xml:space="preserve">текущего контроля за соблюдением полноты и качества предоставления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 xml:space="preserve"> (далее - Текущий контроль);</w:t>
      </w:r>
    </w:p>
    <w:p w14:paraId="42AA1319" w14:textId="77777777" w:rsidR="00F64DB1" w:rsidRPr="00260DFC" w:rsidRDefault="00F64DB1" w:rsidP="00806F50">
      <w:pPr>
        <w:pStyle w:val="affff9"/>
        <w:numPr>
          <w:ilvl w:val="0"/>
          <w:numId w:val="17"/>
        </w:numPr>
        <w:ind w:left="0" w:firstLine="709"/>
        <w:jc w:val="both"/>
        <w:rPr>
          <w:rFonts w:ascii="Times New Roman" w:hAnsi="Times New Roman"/>
          <w:sz w:val="24"/>
          <w:szCs w:val="24"/>
        </w:rPr>
      </w:pPr>
      <w:r w:rsidRPr="00260DFC">
        <w:rPr>
          <w:rFonts w:ascii="Times New Roman" w:hAnsi="Times New Roman"/>
          <w:sz w:val="24"/>
          <w:szCs w:val="24"/>
        </w:rPr>
        <w:t xml:space="preserve">контроля за соблюдением порядка предоставления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w:t>
      </w:r>
    </w:p>
    <w:p w14:paraId="11AB9042" w14:textId="77777777" w:rsidR="00F64DB1" w:rsidRPr="00260DFC" w:rsidRDefault="00F64DB1" w:rsidP="00FA2DC0">
      <w:pPr>
        <w:pStyle w:val="11"/>
      </w:pPr>
      <w:r w:rsidRPr="00260DFC">
        <w:t xml:space="preserve">Текущий контроль осуществляет </w:t>
      </w:r>
      <w:r w:rsidR="00984123" w:rsidRPr="00260DFC">
        <w:t>руководитель</w:t>
      </w:r>
      <w:r w:rsidR="003315F0" w:rsidRPr="38386C8A">
        <w:t xml:space="preserve"> </w:t>
      </w:r>
      <w:r w:rsidR="00A84690" w:rsidRPr="00260DFC">
        <w:t>Администрации</w:t>
      </w:r>
      <w:r w:rsidRPr="00260DFC">
        <w:t xml:space="preserve"> и уполномоченные им должностные лица.</w:t>
      </w:r>
    </w:p>
    <w:p w14:paraId="7DC9F636" w14:textId="77777777" w:rsidR="00F604BA" w:rsidRPr="00260DFC" w:rsidRDefault="00F64DB1">
      <w:pPr>
        <w:pStyle w:val="11"/>
      </w:pPr>
      <w:r w:rsidRPr="00260DFC">
        <w:t xml:space="preserve">Текущий контроль осуществляется в порядке, установленном </w:t>
      </w:r>
      <w:r w:rsidR="00A84690" w:rsidRPr="00260DFC">
        <w:t>Администрацией</w:t>
      </w:r>
      <w:r w:rsidRPr="38386C8A">
        <w:t xml:space="preserve"> </w:t>
      </w:r>
      <w:r w:rsidR="00F604BA" w:rsidRPr="00260DFC">
        <w:t>с учетом требований настоящего Административного регламента.</w:t>
      </w:r>
    </w:p>
    <w:p w14:paraId="47F76556" w14:textId="77777777" w:rsidR="00F64DB1" w:rsidRPr="00260DFC" w:rsidRDefault="00D156D7">
      <w:pPr>
        <w:pStyle w:val="11"/>
      </w:pPr>
      <w:r w:rsidRPr="00260DFC">
        <w:t xml:space="preserve">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w:t>
      </w:r>
      <w:r w:rsidRPr="00260DFC">
        <w:rPr>
          <w:rFonts w:ascii="MingLiU" w:eastAsia="MingLiU" w:hAnsi="MingLiU" w:cs="MingLiU"/>
        </w:rPr>
        <w:br/>
      </w:r>
      <w:r w:rsidRPr="00260DFC">
        <w:t xml:space="preserve">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w:t>
      </w:r>
      <w:r w:rsidRPr="00260DFC">
        <w:rPr>
          <w:rFonts w:ascii="MingLiU" w:eastAsia="MingLiU" w:hAnsi="MingLiU" w:cs="MingLiU"/>
        </w:rPr>
        <w:br/>
      </w:r>
      <w:r w:rsidRPr="00260DFC">
        <w:t>№ 37/2016-ОЗ «Кодекс Московской области об административных правонарушениях».</w:t>
      </w:r>
    </w:p>
    <w:p w14:paraId="78F7677C" w14:textId="77777777" w:rsidR="00F64DB1" w:rsidRDefault="00F64DB1" w:rsidP="008A0B56">
      <w:pPr>
        <w:pStyle w:val="20"/>
      </w:pPr>
      <w:bookmarkStart w:id="210" w:name="_Toc485204039"/>
      <w:bookmarkStart w:id="211" w:name="_Toc438376253"/>
      <w:bookmarkStart w:id="212" w:name="_Toc438727102"/>
      <w:bookmarkStart w:id="213" w:name="_Toc477362778"/>
      <w:bookmarkStart w:id="214" w:name="_Toc486210454"/>
      <w:bookmarkEnd w:id="210"/>
      <w:r w:rsidRPr="00260DFC">
        <w:t>Порядок и периодичность осуществления Текущего контроля полноты</w:t>
      </w:r>
      <w:r w:rsidR="009B02B3" w:rsidRPr="38386C8A">
        <w:t xml:space="preserve"> </w:t>
      </w:r>
      <w:r w:rsidRPr="00260DFC">
        <w:t xml:space="preserve">и качества предоставления </w:t>
      </w:r>
      <w:r w:rsidR="001D539F" w:rsidRPr="00260DFC">
        <w:t>Государственной услуги</w:t>
      </w:r>
      <w:r w:rsidR="009B02B3" w:rsidRPr="38386C8A">
        <w:t xml:space="preserve"> </w:t>
      </w:r>
      <w:r w:rsidRPr="00260DFC">
        <w:t>и Контроля за соблюдением порядка</w:t>
      </w:r>
      <w:r w:rsidR="009B02B3" w:rsidRPr="38386C8A">
        <w:t xml:space="preserve"> </w:t>
      </w:r>
      <w:r w:rsidRPr="00260DFC">
        <w:t xml:space="preserve">предоставления </w:t>
      </w:r>
      <w:bookmarkEnd w:id="211"/>
      <w:bookmarkEnd w:id="212"/>
      <w:r w:rsidR="001D539F" w:rsidRPr="00260DFC">
        <w:t>Государственной услуги</w:t>
      </w:r>
      <w:bookmarkEnd w:id="213"/>
      <w:bookmarkEnd w:id="214"/>
    </w:p>
    <w:p w14:paraId="1ED61623" w14:textId="6609D96E" w:rsidR="005D0A72" w:rsidRPr="007B1EFA" w:rsidRDefault="004205A6" w:rsidP="00FA2DC0">
      <w:pPr>
        <w:pStyle w:val="11"/>
      </w:pPr>
      <w:bookmarkStart w:id="215" w:name="_Toc485592270"/>
      <w:r w:rsidRPr="007B1EFA">
        <w:t>Текущий контроль осуществляется в форме проверки решений и действий участвующих в предоставлении Государственной услуги должностных лиц, муниципальных служащих Администрации, а также в форме внутренних проверок в Администрации</w:t>
      </w:r>
      <w:r w:rsidRPr="007B1EFA" w:rsidDel="004205A6">
        <w:t xml:space="preserve"> </w:t>
      </w:r>
      <w:r w:rsidRPr="007B1EFA">
        <w:t>Московской области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Государственной услуги.</w:t>
      </w:r>
      <w:bookmarkEnd w:id="215"/>
    </w:p>
    <w:p w14:paraId="4A026C27" w14:textId="62C0C785" w:rsidR="005D0A72" w:rsidRPr="007B1EFA" w:rsidRDefault="004205A6">
      <w:pPr>
        <w:pStyle w:val="11"/>
      </w:pPr>
      <w:bookmarkStart w:id="216" w:name="_Toc485592271"/>
      <w:r w:rsidRPr="007B1EFA">
        <w:t>Порядок осуществления Текущего контроля в Администрации устанавливается руководителем Администрации.</w:t>
      </w:r>
      <w:bookmarkEnd w:id="216"/>
    </w:p>
    <w:p w14:paraId="30767972" w14:textId="38A694DF" w:rsidR="005D0A72" w:rsidRPr="007B1EFA" w:rsidRDefault="004205A6">
      <w:pPr>
        <w:pStyle w:val="11"/>
      </w:pPr>
      <w:bookmarkStart w:id="217" w:name="_Toc485592272"/>
      <w:r w:rsidRPr="007B1EFA">
        <w:t>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в Администрации настоящего Административного регламента в части соблюдения порядка предоставления Государственной услуги.</w:t>
      </w:r>
      <w:bookmarkEnd w:id="217"/>
      <w:r w:rsidRPr="007B1EFA">
        <w:t xml:space="preserve"> </w:t>
      </w:r>
    </w:p>
    <w:p w14:paraId="62839CF0" w14:textId="34D881BB" w:rsidR="005D0A72" w:rsidRPr="007B1EFA" w:rsidRDefault="004205A6">
      <w:pPr>
        <w:pStyle w:val="11"/>
      </w:pPr>
      <w:bookmarkStart w:id="218" w:name="_Toc485592273"/>
      <w:r w:rsidRPr="007B1EFA">
        <w:t>Плановые проверки в Администрации или должностного лица в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bookmarkEnd w:id="218"/>
      <w:r w:rsidRPr="007B1EFA">
        <w:t xml:space="preserve"> </w:t>
      </w:r>
    </w:p>
    <w:p w14:paraId="6E289381" w14:textId="7FB9F1D9" w:rsidR="005D0A72" w:rsidRPr="007B1EFA" w:rsidRDefault="00CB4DAA">
      <w:pPr>
        <w:pStyle w:val="11"/>
      </w:pPr>
      <w:r w:rsidRPr="007B1EFA">
        <w:t xml:space="preserve">Внеплановые проверки  в Администрации или должностного лица в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w:t>
      </w:r>
      <w:r w:rsidR="0074363E" w:rsidRPr="007B1EFA">
        <w:t>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25AFA06B" w14:textId="77777777" w:rsidR="005D0A72" w:rsidRPr="007B1EFA" w:rsidRDefault="0074363E">
      <w:pPr>
        <w:pStyle w:val="11"/>
      </w:pPr>
      <w:r w:rsidRPr="007B1EFA">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w:t>
      </w:r>
      <w:r w:rsidR="00CB4DAA" w:rsidRPr="007B1EFA">
        <w:t xml:space="preserve">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14:paraId="471968E5" w14:textId="2D06D5C3" w:rsidR="005D0A72" w:rsidRPr="007B1EFA" w:rsidRDefault="004205A6">
      <w:pPr>
        <w:pStyle w:val="11"/>
      </w:pPr>
      <w:bookmarkStart w:id="219" w:name="_Toc485592276"/>
      <w:r w:rsidRPr="007B1EFA">
        <w:t>Должностными лицами в Администрации, ответственными за соблюдение порядка предоставления Государственной услуги, являются руководители структурных подразделений в Администрации, указанные в пункте 5.3 настоящего Административного регламента.</w:t>
      </w:r>
      <w:bookmarkEnd w:id="219"/>
    </w:p>
    <w:p w14:paraId="57FA5125" w14:textId="77777777" w:rsidR="00F64DB1" w:rsidRPr="00260DFC" w:rsidRDefault="00F64DB1" w:rsidP="008A0B56">
      <w:pPr>
        <w:pStyle w:val="20"/>
      </w:pPr>
      <w:bookmarkStart w:id="220" w:name="_Toc486210380"/>
      <w:bookmarkStart w:id="221" w:name="_Toc486210455"/>
      <w:bookmarkStart w:id="222" w:name="_Toc486210381"/>
      <w:bookmarkStart w:id="223" w:name="_Toc486210456"/>
      <w:bookmarkStart w:id="224" w:name="_Toc486210382"/>
      <w:bookmarkStart w:id="225" w:name="_Toc486210457"/>
      <w:bookmarkStart w:id="226" w:name="_Toc486210383"/>
      <w:bookmarkStart w:id="227" w:name="_Toc486210458"/>
      <w:bookmarkStart w:id="228" w:name="_Toc486210384"/>
      <w:bookmarkStart w:id="229" w:name="_Toc486210459"/>
      <w:bookmarkStart w:id="230" w:name="_Toc485204041"/>
      <w:bookmarkStart w:id="231" w:name="_Toc485204042"/>
      <w:bookmarkStart w:id="232" w:name="_Toc438376254"/>
      <w:bookmarkStart w:id="233" w:name="_Toc438727103"/>
      <w:bookmarkStart w:id="234" w:name="_Toc477362779"/>
      <w:bookmarkStart w:id="235" w:name="_Toc486210460"/>
      <w:bookmarkEnd w:id="220"/>
      <w:bookmarkEnd w:id="221"/>
      <w:bookmarkEnd w:id="222"/>
      <w:bookmarkEnd w:id="223"/>
      <w:bookmarkEnd w:id="224"/>
      <w:bookmarkEnd w:id="225"/>
      <w:bookmarkEnd w:id="226"/>
      <w:bookmarkEnd w:id="227"/>
      <w:bookmarkEnd w:id="228"/>
      <w:bookmarkEnd w:id="229"/>
      <w:bookmarkEnd w:id="230"/>
      <w:bookmarkEnd w:id="231"/>
      <w:r w:rsidRPr="007B1EFA">
        <w:t>Ответственность</w:t>
      </w:r>
      <w:r w:rsidRPr="00260DFC">
        <w:t xml:space="preserve"> должностных лиц, </w:t>
      </w:r>
      <w:r w:rsidR="002405F5" w:rsidRPr="00260DFC">
        <w:t>муниципальных</w:t>
      </w:r>
      <w:r w:rsidRPr="00260DFC">
        <w:t xml:space="preserve"> служащих и </w:t>
      </w:r>
      <w:r w:rsidR="002405F5" w:rsidRPr="00260DFC">
        <w:t>специалистов</w:t>
      </w:r>
      <w:r w:rsidRPr="1A9B5E3B">
        <w:t xml:space="preserve"> </w:t>
      </w:r>
      <w:r w:rsidR="00D37B53" w:rsidRPr="00260DFC">
        <w:t>Администрации</w:t>
      </w:r>
      <w:r w:rsidR="00B13C0E" w:rsidRPr="1A9B5E3B">
        <w:t xml:space="preserve">, </w:t>
      </w:r>
      <w:r w:rsidRPr="00260DFC">
        <w:t xml:space="preserve">за решения и действия (бездействие), принимаемые (осуществляемые) ими в ходе предоставления </w:t>
      </w:r>
      <w:bookmarkEnd w:id="232"/>
      <w:bookmarkEnd w:id="233"/>
      <w:r w:rsidR="001D539F" w:rsidRPr="00260DFC">
        <w:t>Государственной услуги</w:t>
      </w:r>
      <w:bookmarkEnd w:id="234"/>
      <w:bookmarkEnd w:id="235"/>
    </w:p>
    <w:p w14:paraId="3907DE7F" w14:textId="77777777" w:rsidR="002405F5" w:rsidRPr="00260DFC" w:rsidRDefault="002405F5" w:rsidP="00FA2DC0">
      <w:pPr>
        <w:pStyle w:val="11"/>
      </w:pPr>
      <w:r w:rsidRPr="00260DFC">
        <w:t>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14:paraId="7DEF70BF" w14:textId="77777777" w:rsidR="00F64DB1" w:rsidRPr="00260DFC" w:rsidRDefault="002405F5">
      <w:pPr>
        <w:pStyle w:val="11"/>
      </w:pPr>
      <w:r w:rsidRPr="00260DFC">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5C53B95" w14:textId="77777777" w:rsidR="00D73B5B" w:rsidRPr="00260DFC" w:rsidRDefault="00D73B5B">
      <w:pPr>
        <w:pStyle w:val="11"/>
      </w:pPr>
      <w:r w:rsidRPr="00260DFC">
        <w:t>Нарушение порядка предоставления Государственной услуги,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5A8BA80E" w14:textId="77777777" w:rsidR="00D73B5B" w:rsidRPr="00260DFC" w:rsidRDefault="00D73B5B">
      <w:pPr>
        <w:pStyle w:val="21"/>
      </w:pPr>
      <w:r w:rsidRPr="00260DFC">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ABB14A0" w14:textId="77777777" w:rsidR="00D73B5B" w:rsidRPr="00260DFC" w:rsidRDefault="00D73B5B" w:rsidP="00260DFC">
      <w:pPr>
        <w:pStyle w:val="113"/>
        <w:spacing w:line="240" w:lineRule="auto"/>
        <w:ind w:left="0" w:firstLine="709"/>
        <w:rPr>
          <w:sz w:val="24"/>
          <w:szCs w:val="24"/>
        </w:rPr>
      </w:pPr>
      <w:r w:rsidRPr="00260DFC">
        <w:rPr>
          <w:sz w:val="24"/>
          <w:szCs w:val="24"/>
        </w:rPr>
        <w:t xml:space="preserve">1) требование </w:t>
      </w:r>
      <w:r w:rsidR="00260DFC" w:rsidRPr="00260DFC">
        <w:rPr>
          <w:sz w:val="24"/>
          <w:szCs w:val="24"/>
        </w:rPr>
        <w:t>от Заявителя</w:t>
      </w:r>
      <w:r w:rsidRPr="00260DFC">
        <w:rPr>
          <w:sz w:val="24"/>
          <w:szCs w:val="24"/>
        </w:rPr>
        <w:t xml:space="preserve"> (представителя </w:t>
      </w:r>
      <w:r w:rsidR="00260DFC" w:rsidRPr="00260DFC">
        <w:rPr>
          <w:sz w:val="24"/>
          <w:szCs w:val="24"/>
        </w:rPr>
        <w:t>Заявителя) представления</w:t>
      </w:r>
      <w:r w:rsidRPr="00260DFC">
        <w:rPr>
          <w:sz w:val="24"/>
          <w:szCs w:val="24"/>
        </w:rPr>
        <w:t xml:space="preserve">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14:paraId="36131B69" w14:textId="77777777" w:rsidR="00D73B5B" w:rsidRPr="00260DFC" w:rsidRDefault="00D73B5B" w:rsidP="00260DFC">
      <w:pPr>
        <w:pStyle w:val="113"/>
        <w:spacing w:line="240" w:lineRule="auto"/>
        <w:ind w:left="0" w:firstLine="709"/>
        <w:rPr>
          <w:sz w:val="24"/>
          <w:szCs w:val="24"/>
        </w:rPr>
      </w:pPr>
      <w:r w:rsidRPr="00260DFC">
        <w:rPr>
          <w:sz w:val="24"/>
          <w:szCs w:val="24"/>
        </w:rPr>
        <w:t xml:space="preserve">2) требование </w:t>
      </w:r>
      <w:r w:rsidR="00260DFC" w:rsidRPr="00260DFC">
        <w:rPr>
          <w:sz w:val="24"/>
          <w:szCs w:val="24"/>
        </w:rPr>
        <w:t>от Заявителя</w:t>
      </w:r>
      <w:r w:rsidRPr="00260DFC">
        <w:rPr>
          <w:sz w:val="24"/>
          <w:szCs w:val="24"/>
        </w:rPr>
        <w:t xml:space="preserve"> (представителя Заявителя) представления документов и информации, в том числе подтверждающих внесение</w:t>
      </w:r>
      <w:r w:rsidR="00A06BD0" w:rsidRPr="00260DFC">
        <w:rPr>
          <w:sz w:val="24"/>
          <w:szCs w:val="24"/>
        </w:rPr>
        <w:t xml:space="preserve"> З</w:t>
      </w:r>
      <w:r w:rsidRPr="00260DFC">
        <w:rPr>
          <w:sz w:val="24"/>
          <w:szCs w:val="24"/>
        </w:rPr>
        <w:t xml:space="preserve">аявителем платы за предоставление Государственной услуги, которые находятся в распоряжении органов, предоставляющих Государственную </w:t>
      </w:r>
      <w:r w:rsidR="00260DFC" w:rsidRPr="00260DFC">
        <w:rPr>
          <w:sz w:val="24"/>
          <w:szCs w:val="24"/>
        </w:rPr>
        <w:t>услугу, иных</w:t>
      </w:r>
      <w:r w:rsidRPr="00260DFC">
        <w:rPr>
          <w:sz w:val="24"/>
          <w:szCs w:val="24"/>
        </w:rPr>
        <w:t xml:space="preserve">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14:paraId="160F6A75" w14:textId="77777777" w:rsidR="00D73B5B" w:rsidRPr="00260DFC" w:rsidRDefault="00D73B5B" w:rsidP="00260DFC">
      <w:pPr>
        <w:pStyle w:val="113"/>
        <w:spacing w:line="240" w:lineRule="auto"/>
        <w:ind w:left="0" w:firstLine="709"/>
        <w:rPr>
          <w:sz w:val="24"/>
          <w:szCs w:val="24"/>
        </w:rPr>
      </w:pPr>
      <w:r w:rsidRPr="00260DFC">
        <w:rPr>
          <w:sz w:val="24"/>
          <w:szCs w:val="24"/>
        </w:rPr>
        <w:t xml:space="preserve">3) требование от Заявителя (представителя Заявителя) осуществления действий, в том числе </w:t>
      </w:r>
      <w:r w:rsidR="00260DFC" w:rsidRPr="00260DFC">
        <w:rPr>
          <w:sz w:val="24"/>
          <w:szCs w:val="24"/>
        </w:rPr>
        <w:t>согласований, необходимых</w:t>
      </w:r>
      <w:r w:rsidRPr="00260DFC">
        <w:rPr>
          <w:sz w:val="24"/>
          <w:szCs w:val="24"/>
        </w:rPr>
        <w:t xml:space="preserve">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w:t>
      </w:r>
      <w:r w:rsidR="00260DFC" w:rsidRPr="00260DFC">
        <w:rPr>
          <w:sz w:val="24"/>
          <w:szCs w:val="24"/>
        </w:rPr>
        <w:t>услуги не</w:t>
      </w:r>
      <w:r w:rsidRPr="00260DFC">
        <w:rPr>
          <w:sz w:val="24"/>
          <w:szCs w:val="24"/>
        </w:rPr>
        <w:t xml:space="preserve"> </w:t>
      </w:r>
      <w:r w:rsidR="00260DFC" w:rsidRPr="00260DFC">
        <w:rPr>
          <w:sz w:val="24"/>
          <w:szCs w:val="24"/>
        </w:rPr>
        <w:t>предусмотренных настоящим</w:t>
      </w:r>
      <w:r w:rsidRPr="00260DFC">
        <w:rPr>
          <w:sz w:val="24"/>
          <w:szCs w:val="24"/>
        </w:rPr>
        <w:t xml:space="preserve"> Административным регламентом;</w:t>
      </w:r>
    </w:p>
    <w:p w14:paraId="6873BFC7" w14:textId="77777777" w:rsidR="00D73B5B" w:rsidRPr="00260DFC" w:rsidRDefault="00D73B5B" w:rsidP="00260DFC">
      <w:pPr>
        <w:pStyle w:val="113"/>
        <w:spacing w:line="240" w:lineRule="auto"/>
        <w:ind w:left="0" w:firstLine="709"/>
        <w:rPr>
          <w:sz w:val="24"/>
          <w:szCs w:val="24"/>
        </w:rPr>
      </w:pPr>
      <w:r w:rsidRPr="00260DFC">
        <w:rPr>
          <w:sz w:val="24"/>
          <w:szCs w:val="24"/>
        </w:rPr>
        <w:t xml:space="preserve">4) нарушение срока регистрации Заявления Заявителя </w:t>
      </w:r>
      <w:r w:rsidR="00CE2605" w:rsidRPr="00260DFC">
        <w:rPr>
          <w:sz w:val="24"/>
          <w:szCs w:val="24"/>
        </w:rPr>
        <w:t>(п</w:t>
      </w:r>
      <w:r w:rsidRPr="00260DFC">
        <w:rPr>
          <w:sz w:val="24"/>
          <w:szCs w:val="24"/>
        </w:rPr>
        <w:t xml:space="preserve">редставителя </w:t>
      </w:r>
      <w:r w:rsidR="00A06BD0" w:rsidRPr="00260DFC">
        <w:rPr>
          <w:sz w:val="24"/>
          <w:szCs w:val="24"/>
        </w:rPr>
        <w:t>З</w:t>
      </w:r>
      <w:r w:rsidRPr="00260DFC">
        <w:rPr>
          <w:sz w:val="24"/>
          <w:szCs w:val="24"/>
        </w:rPr>
        <w:t xml:space="preserve">аявителя) о предоставлении Государственной услуги, </w:t>
      </w:r>
      <w:r w:rsidR="00260DFC" w:rsidRPr="00260DFC">
        <w:rPr>
          <w:sz w:val="24"/>
          <w:szCs w:val="24"/>
        </w:rPr>
        <w:t>установленного настоящим</w:t>
      </w:r>
      <w:r w:rsidRPr="00260DFC">
        <w:rPr>
          <w:sz w:val="24"/>
          <w:szCs w:val="24"/>
        </w:rPr>
        <w:t xml:space="preserve"> Административным регламентом;</w:t>
      </w:r>
    </w:p>
    <w:p w14:paraId="3B9114C1" w14:textId="77777777" w:rsidR="00D73B5B" w:rsidRPr="00260DFC" w:rsidRDefault="00D73B5B" w:rsidP="00260DFC">
      <w:pPr>
        <w:pStyle w:val="113"/>
        <w:spacing w:line="240" w:lineRule="auto"/>
        <w:ind w:left="0" w:firstLine="709"/>
        <w:rPr>
          <w:sz w:val="24"/>
          <w:szCs w:val="24"/>
        </w:rPr>
      </w:pPr>
      <w:r w:rsidRPr="00260DFC">
        <w:rPr>
          <w:sz w:val="24"/>
          <w:szCs w:val="24"/>
        </w:rPr>
        <w:t>5) нарушение срока предоставления Государственной услуги, установленного настоящим Административным регламентом;</w:t>
      </w:r>
    </w:p>
    <w:p w14:paraId="47D5F353" w14:textId="77777777" w:rsidR="00D73B5B" w:rsidRPr="00260DFC" w:rsidRDefault="00D73B5B" w:rsidP="00260DFC">
      <w:pPr>
        <w:pStyle w:val="113"/>
        <w:spacing w:line="240" w:lineRule="auto"/>
        <w:ind w:left="0" w:firstLine="709"/>
        <w:rPr>
          <w:sz w:val="24"/>
          <w:szCs w:val="24"/>
        </w:rPr>
      </w:pPr>
      <w:r w:rsidRPr="00260DFC">
        <w:rPr>
          <w:sz w:val="24"/>
          <w:szCs w:val="24"/>
        </w:rPr>
        <w:t>6) отказ в приеме документов у Заявителя (</w:t>
      </w:r>
      <w:r w:rsidR="00CE2605" w:rsidRPr="00260DFC">
        <w:rPr>
          <w:sz w:val="24"/>
          <w:szCs w:val="24"/>
        </w:rPr>
        <w:t>п</w:t>
      </w:r>
      <w:r w:rsidRPr="00260DFC">
        <w:rPr>
          <w:sz w:val="24"/>
          <w:szCs w:val="24"/>
        </w:rPr>
        <w:t xml:space="preserve">редставителя </w:t>
      </w:r>
      <w:r w:rsidR="00A06BD0" w:rsidRPr="00260DFC">
        <w:rPr>
          <w:sz w:val="24"/>
          <w:szCs w:val="24"/>
        </w:rPr>
        <w:t>З</w:t>
      </w:r>
      <w:r w:rsidRPr="00260DFC">
        <w:rPr>
          <w:sz w:val="24"/>
          <w:szCs w:val="24"/>
        </w:rPr>
        <w:t>аявителя), если основания отказа не предусмотрены настоящим Административным регламентом;</w:t>
      </w:r>
    </w:p>
    <w:p w14:paraId="75E48E5E" w14:textId="77777777" w:rsidR="00D73B5B" w:rsidRPr="00260DFC" w:rsidRDefault="00D73B5B" w:rsidP="00260DFC">
      <w:pPr>
        <w:pStyle w:val="113"/>
        <w:spacing w:line="240" w:lineRule="auto"/>
        <w:ind w:left="0" w:firstLine="709"/>
        <w:rPr>
          <w:sz w:val="24"/>
          <w:szCs w:val="24"/>
        </w:rPr>
      </w:pPr>
      <w:r w:rsidRPr="00260DFC">
        <w:rPr>
          <w:sz w:val="24"/>
          <w:szCs w:val="24"/>
        </w:rPr>
        <w:t>7) отказ в предоставлении Государственной услуги, если основания отказа не предусмотрены настоящим Административным регламентом;</w:t>
      </w:r>
    </w:p>
    <w:p w14:paraId="5C369678" w14:textId="77777777" w:rsidR="00D73B5B" w:rsidRPr="00260DFC" w:rsidRDefault="00D73B5B" w:rsidP="00260DFC">
      <w:pPr>
        <w:pStyle w:val="113"/>
        <w:spacing w:line="240" w:lineRule="auto"/>
        <w:ind w:left="0" w:firstLine="709"/>
        <w:rPr>
          <w:sz w:val="24"/>
          <w:szCs w:val="24"/>
        </w:rPr>
      </w:pPr>
      <w:r w:rsidRPr="00260DFC">
        <w:rPr>
          <w:sz w:val="24"/>
          <w:szCs w:val="24"/>
        </w:rPr>
        <w:t xml:space="preserve">8) немотивированный отказ в предоставлении Государственной услуги, в случае отсутствия </w:t>
      </w:r>
      <w:r w:rsidR="00260DFC" w:rsidRPr="00260DFC">
        <w:rPr>
          <w:sz w:val="24"/>
          <w:szCs w:val="24"/>
        </w:rPr>
        <w:t>оснований для отказа</w:t>
      </w:r>
      <w:r w:rsidRPr="00260DFC">
        <w:rPr>
          <w:sz w:val="24"/>
          <w:szCs w:val="24"/>
        </w:rPr>
        <w:t xml:space="preserve"> в предоставлении Государственной услуги;</w:t>
      </w:r>
    </w:p>
    <w:p w14:paraId="35377035" w14:textId="77777777" w:rsidR="00D73B5B" w:rsidRPr="00260DFC" w:rsidRDefault="00D73B5B" w:rsidP="00260DFC">
      <w:pPr>
        <w:pStyle w:val="113"/>
        <w:spacing w:line="240" w:lineRule="auto"/>
        <w:ind w:left="0" w:firstLine="709"/>
        <w:rPr>
          <w:sz w:val="24"/>
          <w:szCs w:val="24"/>
        </w:rPr>
      </w:pPr>
      <w:r w:rsidRPr="00260DFC">
        <w:rPr>
          <w:sz w:val="24"/>
          <w:szCs w:val="24"/>
        </w:rPr>
        <w:t xml:space="preserve">9) </w:t>
      </w:r>
      <w:r w:rsidR="00260DFC" w:rsidRPr="00260DFC">
        <w:rPr>
          <w:sz w:val="24"/>
          <w:szCs w:val="24"/>
        </w:rPr>
        <w:t>отказ в</w:t>
      </w:r>
      <w:r w:rsidRPr="00260DFC">
        <w:rPr>
          <w:sz w:val="24"/>
          <w:szCs w:val="24"/>
        </w:rPr>
        <w:t xml:space="preserve">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2AD86956" w14:textId="77777777" w:rsidR="00D73B5B" w:rsidRPr="00260DFC" w:rsidRDefault="00D73B5B" w:rsidP="00FA2DC0">
      <w:pPr>
        <w:pStyle w:val="21"/>
      </w:pPr>
      <w:r w:rsidRPr="00260DFC">
        <w:t>Должностным лицом Админи</w:t>
      </w:r>
      <w:r w:rsidR="00DC6E01" w:rsidRPr="00260DFC">
        <w:t>страции</w:t>
      </w:r>
      <w:r w:rsidRPr="00260DFC">
        <w:t xml:space="preserve">, ответственным за соблюдение порядка предоставления Государственной услуги является </w:t>
      </w:r>
      <w:r w:rsidR="00DC6E01" w:rsidRPr="00260DFC">
        <w:t>руководитель структурн</w:t>
      </w:r>
      <w:r w:rsidR="005176C7">
        <w:t>ого подразделения Администрации, непосредственно предоставляющего Государственную услугу.</w:t>
      </w:r>
    </w:p>
    <w:p w14:paraId="4B4DD80A" w14:textId="77777777" w:rsidR="00F64DB1" w:rsidRPr="00260DFC" w:rsidRDefault="00F64DB1" w:rsidP="008A0B56">
      <w:pPr>
        <w:pStyle w:val="20"/>
      </w:pPr>
      <w:bookmarkStart w:id="236" w:name="_Toc485204044"/>
      <w:bookmarkStart w:id="237" w:name="_Toc438376255"/>
      <w:bookmarkStart w:id="238" w:name="_Toc438727104"/>
      <w:bookmarkStart w:id="239" w:name="_Toc459994020"/>
      <w:bookmarkStart w:id="240" w:name="_Toc477362780"/>
      <w:bookmarkStart w:id="241" w:name="_Toc486210461"/>
      <w:bookmarkEnd w:id="236"/>
      <w:r w:rsidRPr="00260DFC">
        <w:t>Положения, характеризующие требования к порядку и формам контроля</w:t>
      </w:r>
      <w:r w:rsidR="009B02B3" w:rsidRPr="38386C8A">
        <w:t xml:space="preserve"> </w:t>
      </w:r>
      <w:r w:rsidRPr="00260DFC">
        <w:t xml:space="preserve">за предоставлением </w:t>
      </w:r>
      <w:r w:rsidR="001D539F" w:rsidRPr="00260DFC">
        <w:t>Государственной услуги</w:t>
      </w:r>
      <w:r w:rsidRPr="00260DFC">
        <w:t>, в том числе со стороны граждан, их объединений</w:t>
      </w:r>
      <w:r w:rsidR="009B02B3" w:rsidRPr="38386C8A">
        <w:t xml:space="preserve"> </w:t>
      </w:r>
      <w:r w:rsidRPr="00260DFC">
        <w:t>и организаций</w:t>
      </w:r>
      <w:bookmarkEnd w:id="237"/>
      <w:bookmarkEnd w:id="238"/>
      <w:bookmarkEnd w:id="239"/>
      <w:bookmarkEnd w:id="240"/>
      <w:bookmarkEnd w:id="241"/>
    </w:p>
    <w:p w14:paraId="0465E2A2" w14:textId="77777777" w:rsidR="00F64DB1" w:rsidRPr="00260DFC" w:rsidRDefault="00F64DB1" w:rsidP="00FA2DC0">
      <w:pPr>
        <w:pStyle w:val="11"/>
      </w:pPr>
      <w:r w:rsidRPr="00260DFC">
        <w:t xml:space="preserve">Требованиями к порядку и формам Текущего контроля за предоставлением </w:t>
      </w:r>
      <w:r w:rsidR="001D539F" w:rsidRPr="00260DFC">
        <w:t>Государственной услуги</w:t>
      </w:r>
      <w:r w:rsidRPr="00260DFC">
        <w:t xml:space="preserve"> являются:</w:t>
      </w:r>
    </w:p>
    <w:p w14:paraId="53B42303" w14:textId="77777777" w:rsidR="00F64DB1" w:rsidRPr="00260DFC" w:rsidRDefault="00F64DB1" w:rsidP="00260DFC">
      <w:pPr>
        <w:pStyle w:val="affff9"/>
        <w:ind w:firstLine="709"/>
        <w:rPr>
          <w:rFonts w:ascii="Times New Roman" w:hAnsi="Times New Roman"/>
          <w:sz w:val="24"/>
          <w:szCs w:val="24"/>
        </w:rPr>
      </w:pPr>
      <w:r w:rsidRPr="00260DFC">
        <w:rPr>
          <w:rFonts w:ascii="Times New Roman" w:hAnsi="Times New Roman"/>
          <w:sz w:val="24"/>
          <w:szCs w:val="24"/>
        </w:rPr>
        <w:t>- независимость;</w:t>
      </w:r>
    </w:p>
    <w:p w14:paraId="40B012D7" w14:textId="77777777" w:rsidR="00F64DB1" w:rsidRPr="00260DFC" w:rsidRDefault="00F64DB1" w:rsidP="00260DFC">
      <w:pPr>
        <w:pStyle w:val="affff9"/>
        <w:ind w:firstLine="709"/>
        <w:rPr>
          <w:rFonts w:ascii="Times New Roman" w:hAnsi="Times New Roman"/>
          <w:sz w:val="24"/>
          <w:szCs w:val="24"/>
        </w:rPr>
      </w:pPr>
      <w:r w:rsidRPr="00260DFC">
        <w:rPr>
          <w:rFonts w:ascii="Times New Roman" w:hAnsi="Times New Roman"/>
          <w:sz w:val="24"/>
          <w:szCs w:val="24"/>
        </w:rPr>
        <w:t>- тщательность.</w:t>
      </w:r>
    </w:p>
    <w:p w14:paraId="3DCF9966" w14:textId="77777777" w:rsidR="00F64DB1" w:rsidRPr="00260DFC" w:rsidRDefault="00F64DB1" w:rsidP="00FA2DC0">
      <w:pPr>
        <w:pStyle w:val="11"/>
      </w:pPr>
      <w:r w:rsidRPr="00260DFC">
        <w:t>Независимость Текущего контроля заключается в том, что</w:t>
      </w:r>
      <w:r w:rsidR="009B02B3" w:rsidRPr="38386C8A">
        <w:t xml:space="preserve"> </w:t>
      </w:r>
      <w:r w:rsidRPr="00260DFC">
        <w:t xml:space="preserve">должностное лицо, уполномоченное на его осуществление, не зависит от должностного лица, </w:t>
      </w:r>
      <w:r w:rsidR="00036163" w:rsidRPr="00260DFC">
        <w:t>муниципального служащего</w:t>
      </w:r>
      <w:r w:rsidRPr="38386C8A">
        <w:t xml:space="preserve">, </w:t>
      </w:r>
      <w:r w:rsidR="00AD3CCA" w:rsidRPr="00260DFC">
        <w:t>специалиста</w:t>
      </w:r>
      <w:r w:rsidRPr="38386C8A">
        <w:t xml:space="preserve"> </w:t>
      </w:r>
      <w:r w:rsidR="00D37B53" w:rsidRPr="00260DFC">
        <w:t>Администрации</w:t>
      </w:r>
      <w:r w:rsidRPr="38386C8A">
        <w:t>,</w:t>
      </w:r>
      <w:r w:rsidR="009B02B3" w:rsidRPr="38386C8A">
        <w:t xml:space="preserve"> </w:t>
      </w:r>
      <w:r w:rsidRPr="00260DFC">
        <w:t>участвующего</w:t>
      </w:r>
      <w:r w:rsidR="009B02B3" w:rsidRPr="38386C8A">
        <w:t xml:space="preserve"> </w:t>
      </w:r>
      <w:r w:rsidRPr="00260DFC">
        <w:t xml:space="preserve">в предоставлении </w:t>
      </w:r>
      <w:r w:rsidR="001D539F" w:rsidRPr="00260DFC">
        <w:t>Государственной услуги</w:t>
      </w:r>
      <w:r w:rsidRPr="00260DFC">
        <w:t>, в том числе не имеет</w:t>
      </w:r>
      <w:r w:rsidR="006E4BAE" w:rsidRPr="00260DFC">
        <w:t xml:space="preserve"> близкого родства или свойства (родители, супруги, дети, братья, сестры, а также братья, сестры, родители, дети супругов и супруги детей) с ним</w:t>
      </w:r>
      <w:r w:rsidRPr="38386C8A">
        <w:t>.</w:t>
      </w:r>
    </w:p>
    <w:p w14:paraId="603CA8FB" w14:textId="77777777" w:rsidR="00F64DB1" w:rsidRPr="00260DFC" w:rsidRDefault="00F64DB1">
      <w:pPr>
        <w:pStyle w:val="11"/>
      </w:pPr>
      <w:r w:rsidRPr="00260DFC">
        <w:t>Должностные лица, осуществляющие</w:t>
      </w:r>
      <w:r w:rsidR="009B02B3" w:rsidRPr="38386C8A">
        <w:t xml:space="preserve"> </w:t>
      </w:r>
      <w:r w:rsidRPr="00260DFC">
        <w:t xml:space="preserve">Текущий контроль за предоставлением </w:t>
      </w:r>
      <w:r w:rsidR="001D539F" w:rsidRPr="00260DFC">
        <w:t>Государственной услуги</w:t>
      </w:r>
      <w:r w:rsidRPr="00260DFC">
        <w:t xml:space="preserve">, должны принимать меры по предотвращению конфликта интересов при предоставлении </w:t>
      </w:r>
      <w:r w:rsidR="001D539F" w:rsidRPr="00260DFC">
        <w:t>Государственной услуги</w:t>
      </w:r>
      <w:r w:rsidRPr="38386C8A">
        <w:t>.</w:t>
      </w:r>
    </w:p>
    <w:p w14:paraId="122B979A" w14:textId="77777777" w:rsidR="00F64DB1" w:rsidRPr="00260DFC" w:rsidRDefault="00F64DB1">
      <w:pPr>
        <w:pStyle w:val="11"/>
      </w:pPr>
      <w:r w:rsidRPr="00260DFC">
        <w:t xml:space="preserve">Тщательность осуществления Текущего контроля за предоставлением </w:t>
      </w:r>
      <w:r w:rsidR="001D539F" w:rsidRPr="00260DFC">
        <w:t>Государственной услуги</w:t>
      </w:r>
      <w:r w:rsidRPr="00260DFC">
        <w:t xml:space="preserve"> состоит в своевременном и точном исполнении уполномоченными лицами обязанностей, предусмотренных настоящим разделом</w:t>
      </w:r>
      <w:r w:rsidR="005743F1" w:rsidRPr="38386C8A">
        <w:t>.</w:t>
      </w:r>
    </w:p>
    <w:p w14:paraId="2D63B06F" w14:textId="77777777" w:rsidR="00F64DB1" w:rsidRPr="00260DFC" w:rsidRDefault="00F64DB1">
      <w:pPr>
        <w:pStyle w:val="11"/>
      </w:pPr>
      <w:r w:rsidRPr="00260DFC">
        <w:t>Граждане, их объединения и организации для осуществления контроля</w:t>
      </w:r>
      <w:r w:rsidR="009B02B3" w:rsidRPr="38386C8A">
        <w:t xml:space="preserve"> </w:t>
      </w:r>
      <w:r w:rsidRPr="00260DFC">
        <w:t xml:space="preserve">за предоставлением </w:t>
      </w:r>
      <w:r w:rsidR="001D539F" w:rsidRPr="00260DFC">
        <w:t>Государственной услуги</w:t>
      </w:r>
      <w:r w:rsidRPr="00260DFC">
        <w:t xml:space="preserve"> имеют право направлять в </w:t>
      </w:r>
      <w:r w:rsidR="00950498" w:rsidRPr="00260DFC">
        <w:t>Администрацию</w:t>
      </w:r>
      <w:r w:rsidR="00BB1927" w:rsidRPr="38386C8A">
        <w:t xml:space="preserve"> </w:t>
      </w:r>
      <w:r w:rsidRPr="00260DFC">
        <w:t xml:space="preserve">индивидуальные и коллективные обращения с предложениями по совершенствованию порядка предоставления </w:t>
      </w:r>
      <w:r w:rsidR="001D539F" w:rsidRPr="00260DFC">
        <w:t>Государственной услуги</w:t>
      </w:r>
      <w:r w:rsidRPr="00260DFC">
        <w:t xml:space="preserve">, а также жалобы и заявления на действия (бездействия) должностных лиц </w:t>
      </w:r>
      <w:r w:rsidR="00D37B53" w:rsidRPr="00260DFC">
        <w:t>Администрации</w:t>
      </w:r>
      <w:r w:rsidRPr="00260DFC">
        <w:t xml:space="preserve"> и принятые ими решения, связанные</w:t>
      </w:r>
      <w:r w:rsidR="009B02B3" w:rsidRPr="38386C8A">
        <w:t xml:space="preserve"> </w:t>
      </w:r>
      <w:r w:rsidRPr="00260DFC">
        <w:t xml:space="preserve">с предоставлением </w:t>
      </w:r>
      <w:r w:rsidR="001D539F" w:rsidRPr="00260DFC">
        <w:t>Государственной услуги</w:t>
      </w:r>
      <w:r w:rsidRPr="38386C8A">
        <w:t>.</w:t>
      </w:r>
      <w:r w:rsidR="009B02B3" w:rsidRPr="38386C8A">
        <w:t xml:space="preserve"> </w:t>
      </w:r>
    </w:p>
    <w:p w14:paraId="647462B8" w14:textId="77777777" w:rsidR="00F64DB1" w:rsidRPr="00260DFC" w:rsidRDefault="00F64DB1">
      <w:pPr>
        <w:pStyle w:val="11"/>
      </w:pPr>
      <w:r w:rsidRPr="00260DFC">
        <w:t>Граждане, их объединения и организации для осуществления контроля</w:t>
      </w:r>
      <w:r w:rsidR="009B02B3" w:rsidRPr="38386C8A">
        <w:t xml:space="preserve"> </w:t>
      </w:r>
      <w:r w:rsidRPr="00260DFC">
        <w:t xml:space="preserve">за предоставлением </w:t>
      </w:r>
      <w:r w:rsidR="001D539F" w:rsidRPr="00260DFC">
        <w:t>Государственной услуги</w:t>
      </w:r>
      <w:r w:rsidR="006E4BAE" w:rsidRPr="00260DFC">
        <w:t xml:space="preserve"> в</w:t>
      </w:r>
      <w:r w:rsidRPr="00260DFC">
        <w:t xml:space="preserve"> цел</w:t>
      </w:r>
      <w:r w:rsidR="006E4BAE" w:rsidRPr="00260DFC">
        <w:t>ях</w:t>
      </w:r>
      <w:r w:rsidRPr="00260DFC">
        <w:t xml:space="preserve"> соблюдения порядка ее предоставления имеют право направлять в Министерство государственного управления, информационных технологий</w:t>
      </w:r>
      <w:r w:rsidR="009B02B3" w:rsidRPr="38386C8A">
        <w:t xml:space="preserve"> </w:t>
      </w:r>
      <w:r w:rsidRPr="00260DFC">
        <w:t xml:space="preserve">и связи Московской области жалобы на нарушение должностными лицами, </w:t>
      </w:r>
      <w:r w:rsidR="006E4BAE" w:rsidRPr="00260DFC">
        <w:t>муниципальными</w:t>
      </w:r>
      <w:r w:rsidRPr="00260DFC">
        <w:t xml:space="preserve"> служащими </w:t>
      </w:r>
      <w:r w:rsidR="00D37B53" w:rsidRPr="00260DFC">
        <w:t>Администрации</w:t>
      </w:r>
      <w:r w:rsidRPr="00260DFC">
        <w:t xml:space="preserve"> порядка предоставления </w:t>
      </w:r>
      <w:r w:rsidR="001D539F" w:rsidRPr="00260DFC">
        <w:t>Государственной услуги</w:t>
      </w:r>
      <w:r w:rsidRPr="00260DFC">
        <w:t xml:space="preserve">, повлекшее ее непредставление или предоставление с нарушением срока, установленного </w:t>
      </w:r>
      <w:r w:rsidR="006E4BAE" w:rsidRPr="00260DFC">
        <w:t>настоящим Административным р</w:t>
      </w:r>
      <w:r w:rsidRPr="00260DFC">
        <w:t>егламентом.</w:t>
      </w:r>
    </w:p>
    <w:p w14:paraId="5FFC2939" w14:textId="77777777" w:rsidR="00F64DB1" w:rsidRPr="007B1EFA" w:rsidRDefault="00F64DB1">
      <w:pPr>
        <w:pStyle w:val="11"/>
      </w:pPr>
      <w:r w:rsidRPr="00260DFC">
        <w:t xml:space="preserve">Контроль за предоставлением </w:t>
      </w:r>
      <w:r w:rsidR="001D539F" w:rsidRPr="00260DFC">
        <w:t>Государственной услуги</w:t>
      </w:r>
      <w:r w:rsidRPr="00260DFC">
        <w:t>, в том числе со стороны граждан</w:t>
      </w:r>
      <w:r w:rsidR="009B02B3" w:rsidRPr="38386C8A">
        <w:t xml:space="preserve"> </w:t>
      </w:r>
      <w:r w:rsidRPr="00260DFC">
        <w:t xml:space="preserve">их объединений и организаций, осуществляется посредством открытости деятельности </w:t>
      </w:r>
      <w:r w:rsidR="00D37B53" w:rsidRPr="00260DFC">
        <w:t xml:space="preserve">Администрации </w:t>
      </w:r>
      <w:r w:rsidRPr="00260DFC">
        <w:t xml:space="preserve">при предоставлении </w:t>
      </w:r>
      <w:r w:rsidR="001D539F" w:rsidRPr="00260DFC">
        <w:t>Государственной услуги</w:t>
      </w:r>
      <w:r w:rsidRPr="00260DFC">
        <w:t xml:space="preserve">, получения полной, актуальной и достоверной информации о порядке предоставления </w:t>
      </w:r>
      <w:r w:rsidR="001D539F" w:rsidRPr="00260DFC">
        <w:t xml:space="preserve">Государственной </w:t>
      </w:r>
      <w:r w:rsidR="001D539F" w:rsidRPr="007B1EFA">
        <w:t>услуги</w:t>
      </w:r>
      <w:r w:rsidRPr="007B1EFA">
        <w:t xml:space="preserve"> и возможности досудебного рассмотрения обращений (жалоб) в процессе получения </w:t>
      </w:r>
      <w:r w:rsidR="001D539F" w:rsidRPr="007B1EFA">
        <w:t>Государственной услуги</w:t>
      </w:r>
      <w:r w:rsidRPr="007B1EFA">
        <w:t>.</w:t>
      </w:r>
    </w:p>
    <w:p w14:paraId="67C65DA0" w14:textId="766D6C89" w:rsidR="005176C7" w:rsidRPr="007B1EFA" w:rsidRDefault="0074363E" w:rsidP="005176C7">
      <w:pPr>
        <w:spacing w:after="0" w:line="240" w:lineRule="auto"/>
        <w:ind w:firstLine="709"/>
        <w:jc w:val="both"/>
        <w:rPr>
          <w:rFonts w:ascii="Times New Roman" w:eastAsia="Times New Roman" w:hAnsi="Times New Roman"/>
          <w:color w:val="000000" w:themeColor="text1"/>
          <w:sz w:val="24"/>
          <w:szCs w:val="24"/>
          <w:lang w:eastAsia="ru-RU"/>
        </w:rPr>
      </w:pPr>
      <w:bookmarkStart w:id="242" w:name="_Toc459994021"/>
      <w:bookmarkStart w:id="243" w:name="_Toc477362781"/>
      <w:bookmarkEnd w:id="209"/>
      <w:r w:rsidRPr="007B1EFA">
        <w:rPr>
          <w:rFonts w:ascii="Times New Roman" w:eastAsia="Times New Roman" w:hAnsi="Times New Roman"/>
          <w:color w:val="000000" w:themeColor="text1"/>
          <w:sz w:val="24"/>
          <w:szCs w:val="24"/>
          <w:lang w:eastAsia="ru-RU"/>
        </w:rPr>
        <w:t>27.8.</w:t>
      </w:r>
      <w:r w:rsidR="005176C7" w:rsidRPr="007B1EFA">
        <w:rPr>
          <w:rFonts w:ascii="Times New Roman" w:eastAsia="Times New Roman" w:hAnsi="Times New Roman"/>
          <w:color w:val="000000" w:themeColor="text1"/>
          <w:sz w:val="24"/>
          <w:szCs w:val="24"/>
          <w:lang w:eastAsia="ru-RU"/>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w:t>
      </w:r>
      <w:r w:rsidRPr="007B1EFA">
        <w:rPr>
          <w:rFonts w:ascii="Times New Roman" w:eastAsia="Times New Roman" w:hAnsi="Times New Roman"/>
          <w:color w:val="000000" w:themeColor="text1"/>
          <w:sz w:val="24"/>
          <w:szCs w:val="24"/>
          <w:lang w:eastAsia="ru-RU"/>
        </w:rPr>
        <w:t xml:space="preserve">   </w:t>
      </w:r>
      <w:r w:rsidR="00F44396" w:rsidRPr="007B1EFA">
        <w:rPr>
          <w:rFonts w:ascii="Times New Roman" w:eastAsia="Times New Roman" w:hAnsi="Times New Roman"/>
          <w:color w:val="000000" w:themeColor="text1"/>
          <w:sz w:val="24"/>
          <w:szCs w:val="24"/>
          <w:lang w:eastAsia="ru-RU"/>
        </w:rPr>
        <w:t xml:space="preserve"> </w:t>
      </w:r>
      <w:r w:rsidR="005176C7" w:rsidRPr="007B1EFA">
        <w:rPr>
          <w:rFonts w:ascii="Times New Roman" w:eastAsia="Times New Roman" w:hAnsi="Times New Roman"/>
          <w:color w:val="000000" w:themeColor="text1"/>
          <w:sz w:val="24"/>
          <w:szCs w:val="24"/>
          <w:lang w:eastAsia="ru-RU"/>
        </w:rPr>
        <w:t xml:space="preserve">посредствам бесплатного доступа к РПГУ. </w:t>
      </w:r>
    </w:p>
    <w:p w14:paraId="4002AEDF" w14:textId="77777777" w:rsidR="002361C4" w:rsidRPr="00260DFC" w:rsidRDefault="001E0904" w:rsidP="00260DFC">
      <w:pPr>
        <w:pStyle w:val="1fb"/>
        <w:jc w:val="left"/>
        <w:rPr>
          <w:sz w:val="24"/>
          <w:szCs w:val="24"/>
          <w:lang w:val="ru-RU"/>
        </w:rPr>
      </w:pPr>
      <w:bookmarkStart w:id="244" w:name="_Toc486210462"/>
      <w:r w:rsidRPr="007B1EFA">
        <w:rPr>
          <w:sz w:val="24"/>
          <w:szCs w:val="24"/>
        </w:rPr>
        <w:t>V</w:t>
      </w:r>
      <w:r w:rsidRPr="007B1EFA">
        <w:rPr>
          <w:sz w:val="24"/>
          <w:szCs w:val="24"/>
          <w:lang w:val="ru-RU"/>
        </w:rPr>
        <w:t>. Досудебный (внесудебный) порядок обжалования решений и действий</w:t>
      </w:r>
      <w:r w:rsidRPr="00260DFC">
        <w:rPr>
          <w:sz w:val="24"/>
          <w:szCs w:val="24"/>
          <w:lang w:val="ru-RU"/>
        </w:rPr>
        <w:t xml:space="preserve"> (бездействия) </w:t>
      </w:r>
      <w:r w:rsidR="002405F5" w:rsidRPr="00260DFC">
        <w:rPr>
          <w:sz w:val="24"/>
          <w:szCs w:val="24"/>
          <w:lang w:val="ru-RU"/>
        </w:rPr>
        <w:t xml:space="preserve">должностных </w:t>
      </w:r>
      <w:r w:rsidRPr="00260DFC">
        <w:rPr>
          <w:sz w:val="24"/>
          <w:szCs w:val="24"/>
          <w:lang w:val="ru-RU"/>
        </w:rPr>
        <w:t xml:space="preserve">лиц, </w:t>
      </w:r>
      <w:r w:rsidR="002405F5" w:rsidRPr="00260DFC">
        <w:rPr>
          <w:sz w:val="24"/>
          <w:szCs w:val="24"/>
          <w:lang w:val="ru-RU"/>
        </w:rPr>
        <w:t xml:space="preserve">муниципальных служащих и специалистов Администрации, </w:t>
      </w:r>
      <w:r w:rsidR="00A73C23" w:rsidRPr="00260DFC">
        <w:rPr>
          <w:sz w:val="24"/>
          <w:szCs w:val="24"/>
          <w:lang w:val="ru-RU"/>
        </w:rPr>
        <w:t xml:space="preserve">а также специалистов МФЦ, </w:t>
      </w:r>
      <w:r w:rsidRPr="00260DFC">
        <w:rPr>
          <w:sz w:val="24"/>
          <w:szCs w:val="24"/>
          <w:lang w:val="ru-RU"/>
        </w:rPr>
        <w:t xml:space="preserve">участвующих в предоставлении </w:t>
      </w:r>
      <w:bookmarkEnd w:id="199"/>
      <w:bookmarkEnd w:id="200"/>
      <w:r w:rsidR="001D539F" w:rsidRPr="00260DFC">
        <w:rPr>
          <w:sz w:val="24"/>
          <w:szCs w:val="24"/>
          <w:lang w:val="ru-RU"/>
        </w:rPr>
        <w:t>Государственной услуги</w:t>
      </w:r>
      <w:bookmarkEnd w:id="242"/>
      <w:bookmarkEnd w:id="243"/>
      <w:bookmarkEnd w:id="244"/>
    </w:p>
    <w:p w14:paraId="41FB827E" w14:textId="77777777" w:rsidR="00A73C23" w:rsidRPr="00260DFC" w:rsidRDefault="00A73C23" w:rsidP="008A0B56">
      <w:pPr>
        <w:pStyle w:val="20"/>
      </w:pPr>
      <w:bookmarkStart w:id="245" w:name="_Toc485204047"/>
      <w:bookmarkStart w:id="246" w:name="_Toc468470753"/>
      <w:bookmarkStart w:id="247" w:name="_Toc486210463"/>
      <w:bookmarkEnd w:id="201"/>
      <w:bookmarkEnd w:id="245"/>
      <w:r w:rsidRPr="00260DFC">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Государственной услуги</w:t>
      </w:r>
      <w:bookmarkEnd w:id="246"/>
      <w:bookmarkEnd w:id="247"/>
    </w:p>
    <w:p w14:paraId="68CA01AC" w14:textId="77777777" w:rsidR="002405F5" w:rsidRPr="00260DFC" w:rsidRDefault="002405F5" w:rsidP="00FA2DC0">
      <w:pPr>
        <w:pStyle w:val="11"/>
      </w:pPr>
      <w:r w:rsidRPr="00260DFC">
        <w:t>Заявитель (представитель Заявителя) имеет право обратиться</w:t>
      </w:r>
      <w:r w:rsidR="00A73C23" w:rsidRPr="00260DFC">
        <w:t xml:space="preserve"> с жалобой</w:t>
      </w:r>
      <w:r w:rsidRPr="00260DFC">
        <w:t xml:space="preserve">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28AF24E3" w14:textId="77777777" w:rsidR="002405F5" w:rsidRPr="00260DFC" w:rsidRDefault="002405F5" w:rsidP="00260DFC">
      <w:pPr>
        <w:autoSpaceDE w:val="0"/>
        <w:autoSpaceDN w:val="0"/>
        <w:adjustRightInd w:val="0"/>
        <w:spacing w:after="0" w:line="240" w:lineRule="auto"/>
        <w:ind w:firstLine="568"/>
        <w:jc w:val="both"/>
        <w:rPr>
          <w:rFonts w:ascii="Times New Roman" w:hAnsi="Times New Roman"/>
          <w:sz w:val="24"/>
          <w:szCs w:val="24"/>
        </w:rPr>
      </w:pPr>
      <w:r w:rsidRPr="00260DFC">
        <w:rPr>
          <w:rFonts w:ascii="Times New Roman" w:hAnsi="Times New Roman"/>
          <w:sz w:val="24"/>
          <w:szCs w:val="24"/>
        </w:rPr>
        <w:t xml:space="preserve">1) нарушение срока регистрации Заявления Заявителя (представителя Заявителя) </w:t>
      </w:r>
      <w:r w:rsidR="006E737B" w:rsidRPr="00260DFC">
        <w:rPr>
          <w:rFonts w:ascii="Times New Roman" w:hAnsi="Times New Roman"/>
          <w:sz w:val="24"/>
          <w:szCs w:val="24"/>
        </w:rPr>
        <w:t xml:space="preserve">на </w:t>
      </w:r>
      <w:r w:rsidRPr="00260DFC">
        <w:rPr>
          <w:rFonts w:ascii="Times New Roman" w:hAnsi="Times New Roman"/>
          <w:sz w:val="24"/>
          <w:szCs w:val="24"/>
        </w:rPr>
        <w:t>предоставлени</w:t>
      </w:r>
      <w:r w:rsidR="006E737B" w:rsidRPr="00260DFC">
        <w:rPr>
          <w:rFonts w:ascii="Times New Roman" w:hAnsi="Times New Roman"/>
          <w:sz w:val="24"/>
          <w:szCs w:val="24"/>
        </w:rPr>
        <w:t>е</w:t>
      </w:r>
      <w:r w:rsidRPr="00260DFC">
        <w:rPr>
          <w:rFonts w:ascii="Times New Roman" w:hAnsi="Times New Roman"/>
          <w:sz w:val="24"/>
          <w:szCs w:val="24"/>
        </w:rPr>
        <w:t xml:space="preserve"> </w:t>
      </w:r>
      <w:r w:rsidR="007238B2" w:rsidRPr="00260DFC">
        <w:rPr>
          <w:rFonts w:ascii="Times New Roman" w:hAnsi="Times New Roman"/>
          <w:sz w:val="24"/>
          <w:szCs w:val="24"/>
        </w:rPr>
        <w:t>Государственной</w:t>
      </w:r>
      <w:r w:rsidRPr="00260DFC">
        <w:rPr>
          <w:rFonts w:ascii="Times New Roman" w:hAnsi="Times New Roman"/>
          <w:sz w:val="24"/>
          <w:szCs w:val="24"/>
        </w:rPr>
        <w:t xml:space="preserve"> услуги, установленного настоящим Административным регламентом;</w:t>
      </w:r>
    </w:p>
    <w:p w14:paraId="6226E68A" w14:textId="77777777" w:rsidR="002405F5" w:rsidRPr="00260DFC" w:rsidRDefault="002405F5" w:rsidP="00260DFC">
      <w:pPr>
        <w:autoSpaceDE w:val="0"/>
        <w:autoSpaceDN w:val="0"/>
        <w:adjustRightInd w:val="0"/>
        <w:spacing w:after="0" w:line="240" w:lineRule="auto"/>
        <w:ind w:firstLine="568"/>
        <w:jc w:val="both"/>
        <w:rPr>
          <w:rFonts w:ascii="Times New Roman" w:hAnsi="Times New Roman"/>
          <w:sz w:val="24"/>
          <w:szCs w:val="24"/>
        </w:rPr>
      </w:pPr>
      <w:r w:rsidRPr="00260DFC">
        <w:rPr>
          <w:rFonts w:ascii="Times New Roman" w:hAnsi="Times New Roman"/>
          <w:sz w:val="24"/>
          <w:szCs w:val="24"/>
        </w:rPr>
        <w:t>2)</w:t>
      </w:r>
      <w:r w:rsidRPr="00260DFC">
        <w:rPr>
          <w:rFonts w:ascii="Times New Roman" w:hAnsi="Times New Roman"/>
          <w:sz w:val="24"/>
          <w:szCs w:val="24"/>
          <w:lang w:eastAsia="ar-SA"/>
        </w:rPr>
        <w:tab/>
      </w:r>
      <w:r w:rsidRPr="00260DFC">
        <w:rPr>
          <w:rFonts w:ascii="Times New Roman" w:hAnsi="Times New Roman"/>
          <w:sz w:val="24"/>
          <w:szCs w:val="24"/>
        </w:rPr>
        <w:t xml:space="preserve">нарушение срока предоставления </w:t>
      </w:r>
      <w:r w:rsidR="007238B2" w:rsidRPr="00260DFC">
        <w:rPr>
          <w:rFonts w:ascii="Times New Roman" w:hAnsi="Times New Roman"/>
          <w:sz w:val="24"/>
          <w:szCs w:val="24"/>
        </w:rPr>
        <w:t>Государственной</w:t>
      </w:r>
      <w:r w:rsidRPr="00260DFC">
        <w:rPr>
          <w:rFonts w:ascii="Times New Roman" w:hAnsi="Times New Roman"/>
          <w:sz w:val="24"/>
          <w:szCs w:val="24"/>
        </w:rPr>
        <w:t xml:space="preserve"> услуги, установленного настоящим Административным регламентом;</w:t>
      </w:r>
    </w:p>
    <w:p w14:paraId="09672051" w14:textId="77777777" w:rsidR="002405F5" w:rsidRPr="00260DFC" w:rsidRDefault="002405F5" w:rsidP="00260DFC">
      <w:pPr>
        <w:autoSpaceDE w:val="0"/>
        <w:autoSpaceDN w:val="0"/>
        <w:adjustRightInd w:val="0"/>
        <w:spacing w:after="0" w:line="240" w:lineRule="auto"/>
        <w:ind w:firstLine="568"/>
        <w:jc w:val="both"/>
        <w:rPr>
          <w:rFonts w:ascii="Times New Roman" w:hAnsi="Times New Roman"/>
          <w:sz w:val="24"/>
          <w:szCs w:val="24"/>
        </w:rPr>
      </w:pPr>
      <w:r w:rsidRPr="00260DFC">
        <w:rPr>
          <w:rFonts w:ascii="Times New Roman" w:hAnsi="Times New Roman"/>
          <w:sz w:val="24"/>
          <w:szCs w:val="24"/>
        </w:rPr>
        <w:t>3)</w:t>
      </w:r>
      <w:r w:rsidRPr="00260DFC">
        <w:rPr>
          <w:rFonts w:ascii="Times New Roman" w:hAnsi="Times New Roman"/>
          <w:sz w:val="24"/>
          <w:szCs w:val="24"/>
          <w:lang w:eastAsia="ar-SA"/>
        </w:rPr>
        <w:tab/>
      </w:r>
      <w:r w:rsidRPr="00260DFC">
        <w:rPr>
          <w:rFonts w:ascii="Times New Roman" w:hAnsi="Times New Roman"/>
          <w:sz w:val="24"/>
          <w:szCs w:val="24"/>
        </w:rPr>
        <w:t xml:space="preserve">требование у Заявителя (представителя Заявителя) документов, не предусмотренных настоящим Административным регламентом для предоставления </w:t>
      </w:r>
      <w:r w:rsidR="007C5EB3" w:rsidRPr="00260DFC">
        <w:rPr>
          <w:rFonts w:ascii="Times New Roman" w:hAnsi="Times New Roman"/>
          <w:sz w:val="24"/>
          <w:szCs w:val="24"/>
        </w:rPr>
        <w:t xml:space="preserve">Государственной </w:t>
      </w:r>
      <w:r w:rsidRPr="00260DFC">
        <w:rPr>
          <w:rFonts w:ascii="Times New Roman" w:hAnsi="Times New Roman"/>
          <w:sz w:val="24"/>
          <w:szCs w:val="24"/>
        </w:rPr>
        <w:t>услуги;</w:t>
      </w:r>
    </w:p>
    <w:p w14:paraId="544F7148" w14:textId="77777777" w:rsidR="006E737B" w:rsidRPr="00260DFC" w:rsidRDefault="002405F5" w:rsidP="00260DFC">
      <w:pPr>
        <w:autoSpaceDE w:val="0"/>
        <w:autoSpaceDN w:val="0"/>
        <w:adjustRightInd w:val="0"/>
        <w:spacing w:after="0" w:line="240" w:lineRule="auto"/>
        <w:ind w:firstLine="568"/>
        <w:jc w:val="both"/>
        <w:rPr>
          <w:rFonts w:ascii="Times New Roman" w:hAnsi="Times New Roman"/>
          <w:sz w:val="24"/>
          <w:szCs w:val="24"/>
        </w:rPr>
      </w:pPr>
      <w:r w:rsidRPr="00260DFC">
        <w:rPr>
          <w:rFonts w:ascii="Times New Roman" w:hAnsi="Times New Roman"/>
          <w:sz w:val="24"/>
          <w:szCs w:val="24"/>
        </w:rPr>
        <w:t>4)</w:t>
      </w:r>
      <w:r w:rsidRPr="00260DFC">
        <w:rPr>
          <w:rFonts w:ascii="Times New Roman" w:hAnsi="Times New Roman"/>
          <w:sz w:val="24"/>
          <w:szCs w:val="24"/>
          <w:lang w:eastAsia="ar-SA"/>
        </w:rPr>
        <w:tab/>
      </w:r>
      <w:r w:rsidRPr="00260DFC">
        <w:rPr>
          <w:rFonts w:ascii="Times New Roman" w:hAnsi="Times New Roman"/>
          <w:sz w:val="24"/>
          <w:szCs w:val="24"/>
        </w:rPr>
        <w:t xml:space="preserve">отказ </w:t>
      </w:r>
      <w:r w:rsidR="006E737B" w:rsidRPr="00260DFC">
        <w:rPr>
          <w:rFonts w:ascii="Times New Roman" w:hAnsi="Times New Roman"/>
          <w:sz w:val="24"/>
          <w:szCs w:val="24"/>
        </w:rPr>
        <w:t>в приеме документов у Заявителя, (представителя Заявителя), если основания отказа не предусмотрены настоящим Административным регламентом;</w:t>
      </w:r>
    </w:p>
    <w:p w14:paraId="06B9B74B" w14:textId="77777777" w:rsidR="002405F5" w:rsidRPr="00260DFC" w:rsidRDefault="002405F5" w:rsidP="00260DFC">
      <w:pPr>
        <w:autoSpaceDE w:val="0"/>
        <w:autoSpaceDN w:val="0"/>
        <w:adjustRightInd w:val="0"/>
        <w:spacing w:after="0" w:line="240" w:lineRule="auto"/>
        <w:ind w:firstLine="568"/>
        <w:jc w:val="both"/>
        <w:rPr>
          <w:rFonts w:ascii="Times New Roman" w:hAnsi="Times New Roman"/>
          <w:sz w:val="24"/>
          <w:szCs w:val="24"/>
        </w:rPr>
      </w:pPr>
      <w:r w:rsidRPr="00260DFC">
        <w:rPr>
          <w:rFonts w:ascii="Times New Roman" w:hAnsi="Times New Roman"/>
          <w:sz w:val="24"/>
          <w:szCs w:val="24"/>
        </w:rPr>
        <w:t>5)</w:t>
      </w:r>
      <w:r w:rsidRPr="00260DFC">
        <w:rPr>
          <w:rFonts w:ascii="Times New Roman" w:hAnsi="Times New Roman"/>
          <w:sz w:val="24"/>
          <w:szCs w:val="24"/>
          <w:lang w:eastAsia="ar-SA"/>
        </w:rPr>
        <w:tab/>
      </w:r>
      <w:r w:rsidRPr="00260DFC">
        <w:rPr>
          <w:rFonts w:ascii="Times New Roman" w:hAnsi="Times New Roman"/>
          <w:sz w:val="24"/>
          <w:szCs w:val="24"/>
        </w:rPr>
        <w:t xml:space="preserve">отказ в предоставлении </w:t>
      </w:r>
      <w:r w:rsidR="007C5EB3" w:rsidRPr="00260DFC">
        <w:rPr>
          <w:rFonts w:ascii="Times New Roman" w:hAnsi="Times New Roman"/>
          <w:sz w:val="24"/>
          <w:szCs w:val="24"/>
        </w:rPr>
        <w:t xml:space="preserve">Государственной </w:t>
      </w:r>
      <w:r w:rsidRPr="00260DFC">
        <w:rPr>
          <w:rFonts w:ascii="Times New Roman" w:hAnsi="Times New Roman"/>
          <w:sz w:val="24"/>
          <w:szCs w:val="24"/>
        </w:rPr>
        <w:t>услуги, если основания отказа не предусмотрены настоящим Административным регламентом;</w:t>
      </w:r>
    </w:p>
    <w:p w14:paraId="1DB96D73" w14:textId="77777777" w:rsidR="002405F5" w:rsidRPr="00260DFC" w:rsidRDefault="002405F5" w:rsidP="00260DFC">
      <w:pPr>
        <w:autoSpaceDE w:val="0"/>
        <w:autoSpaceDN w:val="0"/>
        <w:adjustRightInd w:val="0"/>
        <w:spacing w:after="0" w:line="240" w:lineRule="auto"/>
        <w:ind w:firstLine="568"/>
        <w:jc w:val="both"/>
        <w:rPr>
          <w:rFonts w:ascii="Times New Roman" w:hAnsi="Times New Roman"/>
          <w:sz w:val="24"/>
          <w:szCs w:val="24"/>
        </w:rPr>
      </w:pPr>
      <w:r w:rsidRPr="00260DFC">
        <w:rPr>
          <w:rFonts w:ascii="Times New Roman" w:hAnsi="Times New Roman"/>
          <w:sz w:val="24"/>
          <w:szCs w:val="24"/>
        </w:rPr>
        <w:t>6)</w:t>
      </w:r>
      <w:r w:rsidRPr="00260DFC">
        <w:rPr>
          <w:rFonts w:ascii="Times New Roman" w:hAnsi="Times New Roman"/>
          <w:sz w:val="24"/>
          <w:szCs w:val="24"/>
          <w:lang w:eastAsia="ar-SA"/>
        </w:rPr>
        <w:tab/>
      </w:r>
      <w:r w:rsidRPr="00260DFC">
        <w:rPr>
          <w:rFonts w:ascii="Times New Roman" w:hAnsi="Times New Roman"/>
          <w:sz w:val="24"/>
          <w:szCs w:val="24"/>
        </w:rPr>
        <w:t xml:space="preserve">требование с Заявителя (представителя Заявителя) при предоставлении </w:t>
      </w:r>
      <w:r w:rsidR="007C5EB3" w:rsidRPr="00260DFC">
        <w:rPr>
          <w:rFonts w:ascii="Times New Roman" w:hAnsi="Times New Roman"/>
          <w:sz w:val="24"/>
          <w:szCs w:val="24"/>
        </w:rPr>
        <w:t xml:space="preserve">Государственной </w:t>
      </w:r>
      <w:r w:rsidRPr="00260DFC">
        <w:rPr>
          <w:rFonts w:ascii="Times New Roman" w:hAnsi="Times New Roman"/>
          <w:sz w:val="24"/>
          <w:szCs w:val="24"/>
        </w:rPr>
        <w:t>услуги платы, не предусмотренной настоящим Административным регламентом;</w:t>
      </w:r>
    </w:p>
    <w:p w14:paraId="6DA886E7" w14:textId="77777777" w:rsidR="002405F5" w:rsidRPr="00260DFC" w:rsidRDefault="002405F5" w:rsidP="00260DFC">
      <w:pPr>
        <w:autoSpaceDE w:val="0"/>
        <w:autoSpaceDN w:val="0"/>
        <w:adjustRightInd w:val="0"/>
        <w:spacing w:after="0" w:line="240" w:lineRule="auto"/>
        <w:ind w:firstLine="568"/>
        <w:jc w:val="both"/>
        <w:rPr>
          <w:rFonts w:ascii="Times New Roman" w:hAnsi="Times New Roman"/>
          <w:sz w:val="24"/>
          <w:szCs w:val="24"/>
        </w:rPr>
      </w:pPr>
      <w:r w:rsidRPr="00260DFC">
        <w:rPr>
          <w:rFonts w:ascii="Times New Roman" w:hAnsi="Times New Roman"/>
          <w:sz w:val="24"/>
          <w:szCs w:val="24"/>
        </w:rPr>
        <w:t>7)</w:t>
      </w:r>
      <w:r w:rsidRPr="00260DFC">
        <w:rPr>
          <w:rFonts w:ascii="Times New Roman" w:hAnsi="Times New Roman"/>
          <w:sz w:val="24"/>
          <w:szCs w:val="24"/>
          <w:lang w:eastAsia="ar-SA"/>
        </w:rPr>
        <w:tab/>
      </w:r>
      <w:r w:rsidRPr="00260DFC">
        <w:rPr>
          <w:rFonts w:ascii="Times New Roman" w:hAnsi="Times New Roman"/>
          <w:sz w:val="24"/>
          <w:szCs w:val="24"/>
        </w:rPr>
        <w:t xml:space="preserve">отказ должностного лица </w:t>
      </w:r>
      <w:r w:rsidRPr="00260DFC">
        <w:rPr>
          <w:rFonts w:ascii="Times New Roman" w:hAnsi="Times New Roman"/>
          <w:sz w:val="24"/>
          <w:szCs w:val="24"/>
          <w:lang w:eastAsia="ar-SA"/>
        </w:rPr>
        <w:t>Администрации</w:t>
      </w:r>
      <w:r w:rsidRPr="00260DFC">
        <w:rPr>
          <w:rFonts w:ascii="Times New Roman" w:hAnsi="Times New Roman"/>
          <w:sz w:val="24"/>
          <w:szCs w:val="24"/>
        </w:rPr>
        <w:t xml:space="preserve"> в исправлении допущенных опечаток и ошибок в выданных результат</w:t>
      </w:r>
      <w:r w:rsidR="006E737B" w:rsidRPr="00260DFC">
        <w:rPr>
          <w:rFonts w:ascii="Times New Roman" w:hAnsi="Times New Roman"/>
          <w:sz w:val="24"/>
          <w:szCs w:val="24"/>
        </w:rPr>
        <w:t>ах</w:t>
      </w:r>
      <w:r w:rsidRPr="00260DFC">
        <w:rPr>
          <w:rFonts w:ascii="Times New Roman" w:hAnsi="Times New Roman"/>
          <w:sz w:val="24"/>
          <w:szCs w:val="24"/>
        </w:rPr>
        <w:t xml:space="preserve"> предоставления </w:t>
      </w:r>
      <w:r w:rsidR="007C5EB3" w:rsidRPr="00260DFC">
        <w:rPr>
          <w:rFonts w:ascii="Times New Roman" w:hAnsi="Times New Roman"/>
          <w:sz w:val="24"/>
          <w:szCs w:val="24"/>
        </w:rPr>
        <w:t xml:space="preserve">Государственной </w:t>
      </w:r>
      <w:r w:rsidRPr="00260DFC">
        <w:rPr>
          <w:rFonts w:ascii="Times New Roman" w:hAnsi="Times New Roman"/>
          <w:sz w:val="24"/>
          <w:szCs w:val="24"/>
        </w:rPr>
        <w:t>услуги документах либо нарушение установленного срока таких исправлений.</w:t>
      </w:r>
    </w:p>
    <w:p w14:paraId="754C399C" w14:textId="77777777" w:rsidR="002405F5" w:rsidRPr="007B1EFA" w:rsidRDefault="002405F5" w:rsidP="00FA2DC0">
      <w:pPr>
        <w:pStyle w:val="11"/>
      </w:pPr>
      <w:r w:rsidRPr="00260DFC">
        <w:t>Жалоба подается в письменной форме на бумажном носителе либо в электронной форме</w:t>
      </w:r>
      <w:r w:rsidRPr="007B1EFA">
        <w:t xml:space="preserve">. </w:t>
      </w:r>
    </w:p>
    <w:p w14:paraId="084B12E1" w14:textId="77777777" w:rsidR="005176C7" w:rsidRPr="007B1EFA" w:rsidRDefault="005176C7">
      <w:pPr>
        <w:pStyle w:val="11"/>
      </w:pPr>
      <w:r w:rsidRPr="007B1EFA">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14:paraId="4320094C" w14:textId="77777777" w:rsidR="002405F5" w:rsidRPr="00260DFC" w:rsidRDefault="002405F5">
      <w:pPr>
        <w:pStyle w:val="11"/>
      </w:pPr>
      <w:r w:rsidRPr="00260DFC">
        <w:t>Жалоба должна содержать:</w:t>
      </w:r>
    </w:p>
    <w:p w14:paraId="3F116DFE" w14:textId="77777777" w:rsidR="002405F5" w:rsidRPr="00260DFC" w:rsidRDefault="002405F5" w:rsidP="00260DFC">
      <w:pPr>
        <w:autoSpaceDE w:val="0"/>
        <w:autoSpaceDN w:val="0"/>
        <w:adjustRightInd w:val="0"/>
        <w:spacing w:after="0" w:line="240" w:lineRule="auto"/>
        <w:ind w:firstLine="568"/>
        <w:contextualSpacing/>
        <w:jc w:val="both"/>
        <w:rPr>
          <w:rFonts w:ascii="Times New Roman" w:hAnsi="Times New Roman"/>
          <w:sz w:val="24"/>
          <w:szCs w:val="24"/>
        </w:rPr>
      </w:pPr>
      <w:r w:rsidRPr="00260DFC">
        <w:rPr>
          <w:rFonts w:ascii="Times New Roman" w:hAnsi="Times New Roman"/>
          <w:sz w:val="24"/>
          <w:szCs w:val="24"/>
        </w:rPr>
        <w:t>1)</w:t>
      </w:r>
      <w:r w:rsidRPr="00260DFC">
        <w:rPr>
          <w:rFonts w:ascii="Times New Roman" w:hAnsi="Times New Roman"/>
          <w:sz w:val="24"/>
          <w:szCs w:val="24"/>
          <w:lang w:eastAsia="ar-SA"/>
        </w:rPr>
        <w:tab/>
      </w:r>
      <w:r w:rsidRPr="00260DFC">
        <w:rPr>
          <w:rFonts w:ascii="Times New Roman" w:hAnsi="Times New Roman"/>
          <w:sz w:val="24"/>
          <w:szCs w:val="24"/>
        </w:rPr>
        <w:t xml:space="preserve">наименование органа, предоставляющего </w:t>
      </w:r>
      <w:r w:rsidR="007C5EB3" w:rsidRPr="00260DFC">
        <w:rPr>
          <w:rFonts w:ascii="Times New Roman" w:hAnsi="Times New Roman"/>
          <w:sz w:val="24"/>
          <w:szCs w:val="24"/>
          <w:lang w:eastAsia="ar-SA"/>
        </w:rPr>
        <w:t xml:space="preserve">Государственной </w:t>
      </w:r>
      <w:r w:rsidRPr="00260DFC">
        <w:rPr>
          <w:rFonts w:ascii="Times New Roman" w:hAnsi="Times New Roman"/>
          <w:sz w:val="24"/>
          <w:szCs w:val="24"/>
        </w:rPr>
        <w:t xml:space="preserve">услугу, либо организации, участвующей в предоставлении </w:t>
      </w:r>
      <w:r w:rsidR="007C5EB3" w:rsidRPr="00260DFC">
        <w:rPr>
          <w:rFonts w:ascii="Times New Roman" w:hAnsi="Times New Roman"/>
          <w:sz w:val="24"/>
          <w:szCs w:val="24"/>
        </w:rPr>
        <w:t xml:space="preserve">Государственной </w:t>
      </w:r>
      <w:r w:rsidRPr="00260DFC">
        <w:rPr>
          <w:rFonts w:ascii="Times New Roman" w:hAnsi="Times New Roman"/>
          <w:sz w:val="24"/>
          <w:szCs w:val="24"/>
        </w:rPr>
        <w:t>услуги</w:t>
      </w:r>
      <w:r w:rsidRPr="00260DFC">
        <w:rPr>
          <w:rFonts w:ascii="Times New Roman" w:hAnsi="Times New Roman"/>
          <w:sz w:val="24"/>
          <w:szCs w:val="24"/>
          <w:lang w:eastAsia="ar-SA"/>
        </w:rPr>
        <w:t>;</w:t>
      </w:r>
      <w:r w:rsidRPr="00260DFC">
        <w:rPr>
          <w:rFonts w:ascii="Times New Roman" w:hAnsi="Times New Roman"/>
          <w:sz w:val="24"/>
          <w:szCs w:val="24"/>
        </w:rPr>
        <w:t xml:space="preserve"> фамилию, имя, отчество </w:t>
      </w:r>
      <w:r w:rsidR="00A07845" w:rsidRPr="00260DFC">
        <w:rPr>
          <w:rFonts w:ascii="Times New Roman" w:hAnsi="Times New Roman"/>
          <w:sz w:val="24"/>
          <w:szCs w:val="24"/>
        </w:rPr>
        <w:t xml:space="preserve">(последнее - при наличии) </w:t>
      </w:r>
      <w:r w:rsidRPr="00260DFC">
        <w:rPr>
          <w:rFonts w:ascii="Times New Roman" w:hAnsi="Times New Roman"/>
          <w:sz w:val="24"/>
          <w:szCs w:val="24"/>
        </w:rPr>
        <w:t xml:space="preserve">должностного лица, </w:t>
      </w:r>
      <w:r w:rsidRPr="00260DFC">
        <w:rPr>
          <w:rFonts w:ascii="Times New Roman" w:hAnsi="Times New Roman"/>
          <w:sz w:val="24"/>
          <w:szCs w:val="24"/>
          <w:lang w:eastAsia="ar-SA"/>
        </w:rPr>
        <w:t>муниципального</w:t>
      </w:r>
      <w:r w:rsidRPr="00260DFC">
        <w:rPr>
          <w:rFonts w:ascii="Times New Roman" w:hAnsi="Times New Roman"/>
          <w:sz w:val="24"/>
          <w:szCs w:val="24"/>
        </w:rPr>
        <w:t xml:space="preserve"> служащего, специалиста органа, предоставляющего </w:t>
      </w:r>
      <w:r w:rsidR="007C5EB3" w:rsidRPr="00260DFC">
        <w:rPr>
          <w:rFonts w:ascii="Times New Roman" w:hAnsi="Times New Roman"/>
          <w:sz w:val="24"/>
          <w:szCs w:val="24"/>
          <w:lang w:eastAsia="ar-SA"/>
        </w:rPr>
        <w:t>Государственной</w:t>
      </w:r>
      <w:r w:rsidR="007C5EB3" w:rsidRPr="00260DFC">
        <w:rPr>
          <w:rFonts w:ascii="Times New Roman" w:hAnsi="Times New Roman"/>
          <w:sz w:val="24"/>
          <w:szCs w:val="24"/>
        </w:rPr>
        <w:t xml:space="preserve"> </w:t>
      </w:r>
      <w:r w:rsidRPr="00260DFC">
        <w:rPr>
          <w:rFonts w:ascii="Times New Roman" w:hAnsi="Times New Roman"/>
          <w:sz w:val="24"/>
          <w:szCs w:val="24"/>
        </w:rPr>
        <w:t xml:space="preserve">услугу либо специалиста организации, участвующей в предоставлении </w:t>
      </w:r>
      <w:r w:rsidR="007C5EB3" w:rsidRPr="00260DFC">
        <w:rPr>
          <w:rFonts w:ascii="Times New Roman" w:hAnsi="Times New Roman"/>
          <w:sz w:val="24"/>
          <w:szCs w:val="24"/>
        </w:rPr>
        <w:t xml:space="preserve">Государственной </w:t>
      </w:r>
      <w:r w:rsidRPr="00260DFC">
        <w:rPr>
          <w:rFonts w:ascii="Times New Roman" w:hAnsi="Times New Roman"/>
          <w:sz w:val="24"/>
          <w:szCs w:val="24"/>
        </w:rPr>
        <w:t>услуги, решения и действия (бездействие) которого обжалуются;</w:t>
      </w:r>
    </w:p>
    <w:p w14:paraId="1AB58AC2" w14:textId="77777777" w:rsidR="002405F5" w:rsidRPr="00260DFC" w:rsidRDefault="002405F5" w:rsidP="00260DFC">
      <w:pPr>
        <w:spacing w:after="0" w:line="240" w:lineRule="auto"/>
        <w:ind w:firstLine="568"/>
        <w:contextualSpacing/>
        <w:jc w:val="both"/>
        <w:rPr>
          <w:rFonts w:ascii="Times New Roman" w:hAnsi="Times New Roman"/>
          <w:sz w:val="24"/>
          <w:szCs w:val="24"/>
        </w:rPr>
      </w:pPr>
      <w:r w:rsidRPr="00260DFC">
        <w:rPr>
          <w:rFonts w:ascii="Times New Roman" w:hAnsi="Times New Roman"/>
          <w:sz w:val="24"/>
          <w:szCs w:val="24"/>
        </w:rPr>
        <w:t>2)</w:t>
      </w:r>
      <w:r w:rsidRPr="00260DFC">
        <w:rPr>
          <w:rFonts w:ascii="Times New Roman" w:hAnsi="Times New Roman"/>
          <w:sz w:val="24"/>
          <w:szCs w:val="24"/>
          <w:lang w:eastAsia="ar-SA"/>
        </w:rPr>
        <w:tab/>
      </w:r>
      <w:r w:rsidRPr="00260DFC">
        <w:rPr>
          <w:rFonts w:ascii="Times New Roman" w:hAnsi="Times New Roman"/>
          <w:sz w:val="24"/>
          <w:szCs w:val="24"/>
        </w:rPr>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Pr="00260DFC">
        <w:rPr>
          <w:rFonts w:ascii="Times New Roman" w:hAnsi="Times New Roman"/>
          <w:sz w:val="24"/>
          <w:szCs w:val="24"/>
          <w:lang w:eastAsia="ar-SA"/>
        </w:rPr>
        <w:t>представителю</w:t>
      </w:r>
      <w:r w:rsidRPr="00260DFC">
        <w:rPr>
          <w:rFonts w:ascii="Times New Roman" w:hAnsi="Times New Roman"/>
          <w:sz w:val="24"/>
          <w:szCs w:val="24"/>
        </w:rPr>
        <w:t xml:space="preserve"> Заявителя);</w:t>
      </w:r>
    </w:p>
    <w:p w14:paraId="4198F404" w14:textId="77777777" w:rsidR="002405F5" w:rsidRPr="00260DFC" w:rsidRDefault="002405F5" w:rsidP="00260DFC">
      <w:pPr>
        <w:spacing w:after="0" w:line="240" w:lineRule="auto"/>
        <w:ind w:firstLine="568"/>
        <w:contextualSpacing/>
        <w:jc w:val="both"/>
        <w:rPr>
          <w:rFonts w:ascii="Times New Roman" w:hAnsi="Times New Roman"/>
          <w:sz w:val="24"/>
          <w:szCs w:val="24"/>
        </w:rPr>
      </w:pPr>
      <w:r w:rsidRPr="00260DFC">
        <w:rPr>
          <w:rFonts w:ascii="Times New Roman" w:hAnsi="Times New Roman"/>
          <w:sz w:val="24"/>
          <w:szCs w:val="24"/>
        </w:rPr>
        <w:t>3)</w:t>
      </w:r>
      <w:r w:rsidRPr="00260DFC">
        <w:rPr>
          <w:rFonts w:ascii="Times New Roman" w:hAnsi="Times New Roman"/>
          <w:sz w:val="24"/>
          <w:szCs w:val="24"/>
          <w:lang w:eastAsia="ar-SA"/>
        </w:rPr>
        <w:tab/>
      </w:r>
      <w:r w:rsidRPr="00260DFC">
        <w:rPr>
          <w:rFonts w:ascii="Times New Roman" w:hAnsi="Times New Roman"/>
          <w:sz w:val="24"/>
          <w:szCs w:val="24"/>
        </w:rPr>
        <w:t>сведения об обжалуемых решениях и действиях (бездействии);</w:t>
      </w:r>
    </w:p>
    <w:p w14:paraId="23D6187E" w14:textId="77777777" w:rsidR="002405F5" w:rsidRPr="00260DFC" w:rsidRDefault="002405F5" w:rsidP="00260DFC">
      <w:pPr>
        <w:spacing w:after="0" w:line="240" w:lineRule="auto"/>
        <w:ind w:firstLine="568"/>
        <w:contextualSpacing/>
        <w:jc w:val="both"/>
        <w:rPr>
          <w:rFonts w:ascii="Times New Roman" w:hAnsi="Times New Roman"/>
          <w:sz w:val="24"/>
          <w:szCs w:val="24"/>
        </w:rPr>
      </w:pPr>
      <w:r w:rsidRPr="00260DFC">
        <w:rPr>
          <w:rFonts w:ascii="Times New Roman" w:hAnsi="Times New Roman"/>
          <w:sz w:val="24"/>
          <w:szCs w:val="24"/>
        </w:rPr>
        <w:t>4)</w:t>
      </w:r>
      <w:r w:rsidRPr="00260DFC">
        <w:rPr>
          <w:rFonts w:ascii="Times New Roman" w:hAnsi="Times New Roman"/>
          <w:sz w:val="24"/>
          <w:szCs w:val="24"/>
          <w:lang w:eastAsia="ar-SA"/>
        </w:rPr>
        <w:tab/>
      </w:r>
      <w:r w:rsidRPr="00260DFC">
        <w:rPr>
          <w:rFonts w:ascii="Times New Roman" w:hAnsi="Times New Roman"/>
          <w:sz w:val="24"/>
          <w:szCs w:val="24"/>
        </w:rPr>
        <w:t>доводы, на основании которых Заявитель (представитель Заявителя) не согласен с решением и действием (бездействием).</w:t>
      </w:r>
    </w:p>
    <w:p w14:paraId="677667D9" w14:textId="77777777" w:rsidR="002405F5" w:rsidRPr="00260DFC" w:rsidRDefault="002405F5" w:rsidP="00FA2DC0">
      <w:pPr>
        <w:pStyle w:val="11"/>
      </w:pPr>
      <w:r w:rsidRPr="00260DFC">
        <w:t>Заявителем (представителем Заявителя) могут быть представлены документы (при наличии), подтверждающие его доводы, либо их копии.</w:t>
      </w:r>
    </w:p>
    <w:p w14:paraId="447AD403" w14:textId="77777777" w:rsidR="002405F5" w:rsidRPr="00260DFC" w:rsidRDefault="002405F5">
      <w:pPr>
        <w:pStyle w:val="11"/>
      </w:pPr>
      <w:r w:rsidRPr="00260DFC">
        <w:t>В случае</w:t>
      </w:r>
      <w:r w:rsidR="002239B1" w:rsidRPr="00260DFC">
        <w:rPr>
          <w:lang w:eastAsia="ar-SA"/>
        </w:rPr>
        <w:t>,</w:t>
      </w:r>
      <w:r w:rsidRPr="00260DFC">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260DFC">
        <w:rPr>
          <w:lang w:eastAsia="ar-SA"/>
        </w:rPr>
        <w:br/>
      </w:r>
      <w:r w:rsidRPr="00260DFC">
        <w:t xml:space="preserve">от имени Заявителя. </w:t>
      </w:r>
    </w:p>
    <w:p w14:paraId="37244B4F" w14:textId="77777777" w:rsidR="002239B1" w:rsidRPr="00260DFC" w:rsidRDefault="002239B1">
      <w:pPr>
        <w:pStyle w:val="11"/>
      </w:pPr>
      <w:r w:rsidRPr="00260DFC">
        <w:t xml:space="preserve">Жалоба подлежит рассмотрению должностным лицом </w:t>
      </w:r>
      <w:r w:rsidRPr="00260DFC">
        <w:rPr>
          <w:lang w:eastAsia="ar-SA"/>
        </w:rPr>
        <w:t>Администрации</w:t>
      </w:r>
      <w:r w:rsidRPr="00260DFC">
        <w:t>, уполномоченным на рассмотрение жалоб, которое обеспечивает:</w:t>
      </w:r>
    </w:p>
    <w:p w14:paraId="0669F5D6" w14:textId="77777777" w:rsidR="002405F5" w:rsidRPr="00260DFC" w:rsidRDefault="002239B1" w:rsidP="007B1EFA">
      <w:pPr>
        <w:autoSpaceDE w:val="0"/>
        <w:autoSpaceDN w:val="0"/>
        <w:adjustRightInd w:val="0"/>
        <w:spacing w:after="0" w:line="240" w:lineRule="auto"/>
        <w:ind w:firstLine="568"/>
        <w:jc w:val="both"/>
        <w:rPr>
          <w:rFonts w:ascii="Times New Roman" w:hAnsi="Times New Roman"/>
          <w:sz w:val="24"/>
          <w:szCs w:val="24"/>
        </w:rPr>
      </w:pPr>
      <w:r w:rsidRPr="00260DFC">
        <w:rPr>
          <w:rFonts w:ascii="Times New Roman" w:hAnsi="Times New Roman"/>
          <w:sz w:val="24"/>
          <w:szCs w:val="24"/>
        </w:rPr>
        <w:t xml:space="preserve">1) </w:t>
      </w:r>
      <w:r w:rsidR="002405F5" w:rsidRPr="00260DFC">
        <w:rPr>
          <w:rFonts w:ascii="Times New Roman" w:hAnsi="Times New Roman"/>
          <w:sz w:val="24"/>
          <w:szCs w:val="24"/>
        </w:rPr>
        <w:t xml:space="preserve">прием и рассмотрение жалоб в соответствии с требованиями Федерального </w:t>
      </w:r>
      <w:hyperlink r:id="rId9" w:history="1">
        <w:r w:rsidR="002405F5" w:rsidRPr="00260DFC">
          <w:rPr>
            <w:rFonts w:ascii="Times New Roman" w:hAnsi="Times New Roman"/>
            <w:sz w:val="24"/>
            <w:szCs w:val="24"/>
          </w:rPr>
          <w:t>закона</w:t>
        </w:r>
      </w:hyperlink>
      <w:r w:rsidR="002405F5" w:rsidRPr="00260DFC">
        <w:rPr>
          <w:rFonts w:ascii="Times New Roman" w:hAnsi="Times New Roman"/>
          <w:sz w:val="24"/>
          <w:szCs w:val="24"/>
        </w:rPr>
        <w:t xml:space="preserve"> от 27.07.2010 № 210-ФЗ «Об организации предоставления государственных и муниципальных услуг»;</w:t>
      </w:r>
    </w:p>
    <w:p w14:paraId="2A08C7F1" w14:textId="77777777" w:rsidR="002405F5" w:rsidRPr="00260DFC" w:rsidRDefault="003C7BB9" w:rsidP="00260DFC">
      <w:pPr>
        <w:pStyle w:val="affff3"/>
        <w:autoSpaceDE w:val="0"/>
        <w:autoSpaceDN w:val="0"/>
        <w:adjustRightInd w:val="0"/>
        <w:spacing w:after="0" w:line="240" w:lineRule="auto"/>
        <w:ind w:left="0" w:firstLine="568"/>
        <w:jc w:val="both"/>
        <w:rPr>
          <w:rFonts w:ascii="Times New Roman" w:hAnsi="Times New Roman"/>
          <w:sz w:val="24"/>
          <w:szCs w:val="24"/>
        </w:rPr>
      </w:pPr>
      <w:r w:rsidRPr="00260DFC">
        <w:rPr>
          <w:rFonts w:ascii="Times New Roman" w:hAnsi="Times New Roman"/>
          <w:sz w:val="24"/>
          <w:szCs w:val="24"/>
        </w:rPr>
        <w:t xml:space="preserve">2) </w:t>
      </w:r>
      <w:r w:rsidR="002405F5" w:rsidRPr="00260DFC">
        <w:rPr>
          <w:rFonts w:ascii="Times New Roman" w:hAnsi="Times New Roman"/>
          <w:sz w:val="24"/>
          <w:szCs w:val="24"/>
        </w:rPr>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14:paraId="2DEB410B" w14:textId="77777777" w:rsidR="002405F5" w:rsidRPr="00260DFC" w:rsidRDefault="002405F5" w:rsidP="00FA2DC0">
      <w:pPr>
        <w:pStyle w:val="11"/>
      </w:pPr>
      <w:r w:rsidRPr="00260DFC">
        <w:t>Жалоба</w:t>
      </w:r>
      <w:r w:rsidRPr="00260DFC">
        <w:rPr>
          <w:lang w:eastAsia="ar-SA"/>
        </w:rPr>
        <w:t xml:space="preserve">, поступившая в </w:t>
      </w:r>
      <w:r w:rsidRPr="00260DFC">
        <w:t>Администрацию, подлежит регистрации не позднее следующего рабочего дня со дня ее поступления.</w:t>
      </w:r>
    </w:p>
    <w:p w14:paraId="352B0A54" w14:textId="77777777" w:rsidR="002405F5" w:rsidRPr="00260DFC" w:rsidRDefault="002405F5">
      <w:pPr>
        <w:pStyle w:val="11"/>
      </w:pPr>
      <w:r w:rsidRPr="00260DFC">
        <w:t>Жалоба подлежит рассмотрению:</w:t>
      </w:r>
    </w:p>
    <w:p w14:paraId="4F380F5B" w14:textId="77777777" w:rsidR="002405F5" w:rsidRPr="007B1EFA" w:rsidRDefault="003C7BB9" w:rsidP="007B1EFA">
      <w:pPr>
        <w:autoSpaceDE w:val="0"/>
        <w:autoSpaceDN w:val="0"/>
        <w:adjustRightInd w:val="0"/>
        <w:spacing w:after="0" w:line="240" w:lineRule="auto"/>
        <w:ind w:firstLine="709"/>
        <w:jc w:val="both"/>
        <w:rPr>
          <w:rFonts w:ascii="Times New Roman" w:hAnsi="Times New Roman"/>
          <w:i/>
          <w:iCs/>
          <w:sz w:val="24"/>
          <w:szCs w:val="24"/>
        </w:rPr>
      </w:pPr>
      <w:r w:rsidRPr="00260DFC">
        <w:rPr>
          <w:rFonts w:ascii="Times New Roman" w:hAnsi="Times New Roman"/>
          <w:sz w:val="24"/>
          <w:szCs w:val="24"/>
        </w:rPr>
        <w:t xml:space="preserve">1) </w:t>
      </w:r>
      <w:r w:rsidR="002405F5" w:rsidRPr="00260DFC">
        <w:rPr>
          <w:rFonts w:ascii="Times New Roman" w:hAnsi="Times New Roman"/>
          <w:sz w:val="24"/>
          <w:szCs w:val="24"/>
        </w:rPr>
        <w:t>в течение 15 рабочих дней со дня ее регистрации в Администрации;</w:t>
      </w:r>
    </w:p>
    <w:p w14:paraId="34B203E8" w14:textId="77777777" w:rsidR="002405F5" w:rsidRPr="00260DFC" w:rsidRDefault="003C7BB9" w:rsidP="00260DFC">
      <w:pPr>
        <w:autoSpaceDE w:val="0"/>
        <w:autoSpaceDN w:val="0"/>
        <w:adjustRightInd w:val="0"/>
        <w:spacing w:after="0" w:line="240" w:lineRule="auto"/>
        <w:ind w:firstLine="709"/>
        <w:contextualSpacing/>
        <w:jc w:val="both"/>
        <w:rPr>
          <w:rFonts w:ascii="Times New Roman" w:hAnsi="Times New Roman"/>
          <w:sz w:val="24"/>
          <w:szCs w:val="24"/>
        </w:rPr>
      </w:pPr>
      <w:r w:rsidRPr="00260DFC">
        <w:rPr>
          <w:rFonts w:ascii="Times New Roman" w:hAnsi="Times New Roman"/>
          <w:sz w:val="24"/>
          <w:szCs w:val="24"/>
        </w:rPr>
        <w:t xml:space="preserve">2) </w:t>
      </w:r>
      <w:r w:rsidR="002405F5" w:rsidRPr="00260DFC">
        <w:rPr>
          <w:rFonts w:ascii="Times New Roman" w:hAnsi="Times New Roman"/>
          <w:sz w:val="24"/>
          <w:szCs w:val="24"/>
        </w:rPr>
        <w:t xml:space="preserve">в течение 5 рабочих дней со дня ее регистрации в случае обжалования отказа </w:t>
      </w:r>
      <w:r w:rsidR="002239B1" w:rsidRPr="00260DFC">
        <w:rPr>
          <w:rFonts w:ascii="Times New Roman" w:hAnsi="Times New Roman"/>
          <w:sz w:val="24"/>
          <w:szCs w:val="24"/>
        </w:rPr>
        <w:t>должностного лица в приеме документов у Заявителя (представителя Заявителя)</w:t>
      </w:r>
      <w:r w:rsidR="002405F5" w:rsidRPr="00260DFC">
        <w:rPr>
          <w:rFonts w:ascii="Times New Roman" w:hAnsi="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w:t>
      </w:r>
    </w:p>
    <w:p w14:paraId="2C4C99B3" w14:textId="77777777" w:rsidR="002405F5" w:rsidRPr="00260DFC" w:rsidRDefault="002405F5" w:rsidP="00FA2DC0">
      <w:pPr>
        <w:pStyle w:val="11"/>
      </w:pPr>
      <w:bookmarkStart w:id="248" w:name="_Ref438371566"/>
      <w:r w:rsidRPr="00260DFC">
        <w:t xml:space="preserve">В случае если Заявителем (представителем Заявителя) </w:t>
      </w:r>
      <w:r w:rsidRPr="00260DFC">
        <w:rPr>
          <w:lang w:eastAsia="ar-SA"/>
        </w:rPr>
        <w:t xml:space="preserve">в </w:t>
      </w:r>
      <w:r w:rsidRPr="00260DFC">
        <w:t>Администрацию подана жалоба, р</w:t>
      </w:r>
      <w:r w:rsidR="00117D0A" w:rsidRPr="00260DFC">
        <w:t>ешение по</w:t>
      </w:r>
      <w:r w:rsidRPr="00260DFC">
        <w:t xml:space="preserve"> которой не входит в компетенцию</w:t>
      </w:r>
      <w:r w:rsidR="00117D0A" w:rsidRPr="38386C8A">
        <w:t xml:space="preserve"> </w:t>
      </w:r>
      <w:r w:rsidR="00117D0A" w:rsidRPr="00260DFC">
        <w:rPr>
          <w:lang w:eastAsia="ar-SA"/>
        </w:rPr>
        <w:t>Администрации</w:t>
      </w:r>
      <w:r w:rsidRPr="00260DFC">
        <w:t>, в течение 3 рабочих дней со дня ее регистрации</w:t>
      </w:r>
      <w:r w:rsidRPr="00260DFC">
        <w:rPr>
          <w:lang w:eastAsia="ar-SA"/>
        </w:rPr>
        <w:t xml:space="preserve"> в </w:t>
      </w:r>
      <w:r w:rsidRPr="00260DFC">
        <w:t>Администрации жалоба перенаправляется в уполномоченный на ее рассмотрение орган, о чем в письменной форме информируется Заявитель (представитель Заявителя).</w:t>
      </w:r>
      <w:bookmarkEnd w:id="248"/>
    </w:p>
    <w:p w14:paraId="11B12745"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 xml:space="preserve">При этом срок рассмотрения жалобы исчисляется со дня регистрации жалобы </w:t>
      </w:r>
      <w:r w:rsidRPr="00260DFC">
        <w:rPr>
          <w:rFonts w:ascii="Times New Roman" w:hAnsi="Times New Roman"/>
          <w:sz w:val="24"/>
          <w:szCs w:val="24"/>
        </w:rPr>
        <w:br/>
        <w:t>в уполномоченном на ее рассмотрение органе.</w:t>
      </w:r>
    </w:p>
    <w:p w14:paraId="543C413B" w14:textId="77777777" w:rsidR="002405F5" w:rsidRPr="00260DFC" w:rsidRDefault="002405F5" w:rsidP="00FA2DC0">
      <w:pPr>
        <w:pStyle w:val="11"/>
      </w:pPr>
      <w:r w:rsidRPr="00260DFC">
        <w:t xml:space="preserve">По результатам рассмотрения жалобы </w:t>
      </w:r>
      <w:r w:rsidRPr="00260DFC">
        <w:rPr>
          <w:lang w:eastAsia="ar-SA"/>
        </w:rPr>
        <w:t>Администрация</w:t>
      </w:r>
      <w:r w:rsidRPr="00260DFC">
        <w:t xml:space="preserve"> принимает одно из следующих решений:</w:t>
      </w:r>
    </w:p>
    <w:p w14:paraId="269F52FF" w14:textId="77777777" w:rsidR="002405F5" w:rsidRPr="00260DFC" w:rsidRDefault="003C7BB9" w:rsidP="00260DFC">
      <w:pPr>
        <w:autoSpaceDE w:val="0"/>
        <w:autoSpaceDN w:val="0"/>
        <w:adjustRightInd w:val="0"/>
        <w:spacing w:after="0" w:line="240" w:lineRule="auto"/>
        <w:ind w:firstLine="709"/>
        <w:contextualSpacing/>
        <w:jc w:val="both"/>
        <w:rPr>
          <w:rFonts w:ascii="Times New Roman" w:hAnsi="Times New Roman"/>
          <w:sz w:val="24"/>
          <w:szCs w:val="24"/>
        </w:rPr>
      </w:pPr>
      <w:r w:rsidRPr="00260DFC">
        <w:rPr>
          <w:rFonts w:ascii="Times New Roman" w:hAnsi="Times New Roman"/>
          <w:sz w:val="24"/>
          <w:szCs w:val="24"/>
        </w:rPr>
        <w:t xml:space="preserve">1) </w:t>
      </w:r>
      <w:r w:rsidR="002405F5" w:rsidRPr="00260DFC">
        <w:rPr>
          <w:rFonts w:ascii="Times New Roman" w:hAnsi="Times New Roman"/>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7C5EB3" w:rsidRPr="00260DFC">
        <w:rPr>
          <w:rFonts w:ascii="Times New Roman" w:hAnsi="Times New Roman"/>
          <w:sz w:val="24"/>
          <w:szCs w:val="24"/>
        </w:rPr>
        <w:t>Государственной</w:t>
      </w:r>
      <w:r w:rsidR="002405F5" w:rsidRPr="00260DFC">
        <w:rPr>
          <w:rFonts w:ascii="Times New Roman" w:hAnsi="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93FBCF4" w14:textId="77777777" w:rsidR="002405F5" w:rsidRPr="00260DFC" w:rsidRDefault="003C7BB9" w:rsidP="00260DFC">
      <w:pPr>
        <w:autoSpaceDE w:val="0"/>
        <w:autoSpaceDN w:val="0"/>
        <w:adjustRightInd w:val="0"/>
        <w:spacing w:after="0" w:line="240" w:lineRule="auto"/>
        <w:ind w:firstLine="709"/>
        <w:contextualSpacing/>
        <w:jc w:val="both"/>
        <w:rPr>
          <w:rFonts w:ascii="Times New Roman" w:hAnsi="Times New Roman"/>
          <w:sz w:val="24"/>
          <w:szCs w:val="24"/>
        </w:rPr>
      </w:pPr>
      <w:r w:rsidRPr="00260DFC">
        <w:rPr>
          <w:rFonts w:ascii="Times New Roman" w:hAnsi="Times New Roman"/>
          <w:sz w:val="24"/>
          <w:szCs w:val="24"/>
          <w:lang w:val="en-US"/>
        </w:rPr>
        <w:t xml:space="preserve">2) </w:t>
      </w:r>
      <w:r w:rsidR="002405F5" w:rsidRPr="00260DFC">
        <w:rPr>
          <w:rFonts w:ascii="Times New Roman" w:hAnsi="Times New Roman"/>
          <w:sz w:val="24"/>
          <w:szCs w:val="24"/>
        </w:rPr>
        <w:t>отказывает в удовлетворении жалобы.</w:t>
      </w:r>
    </w:p>
    <w:p w14:paraId="2D40BEF3" w14:textId="77777777" w:rsidR="002405F5" w:rsidRPr="00260DFC" w:rsidRDefault="002405F5" w:rsidP="00FA2DC0">
      <w:pPr>
        <w:pStyle w:val="11"/>
      </w:pPr>
      <w:r w:rsidRPr="00260DFC">
        <w:t xml:space="preserve">Не позднее дня, следующего за днем принятия решения, указанного в пункте </w:t>
      </w:r>
      <w:r w:rsidRPr="00260DFC">
        <w:rPr>
          <w:lang w:eastAsia="ar-SA"/>
        </w:rPr>
        <w:t>29</w:t>
      </w:r>
      <w:r w:rsidRPr="00260DFC">
        <w:t>.10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27EA2FBE" w14:textId="77777777" w:rsidR="002405F5" w:rsidRPr="00260DFC" w:rsidRDefault="002405F5">
      <w:pPr>
        <w:pStyle w:val="11"/>
      </w:pPr>
      <w:r w:rsidRPr="00260DFC">
        <w:t xml:space="preserve">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w:t>
      </w:r>
      <w:r w:rsidR="007C5EB3" w:rsidRPr="00260DFC">
        <w:t>Государственной</w:t>
      </w:r>
      <w:r w:rsidRPr="00260DFC">
        <w:t xml:space="preserve"> услуги, </w:t>
      </w:r>
      <w:r w:rsidR="00950498" w:rsidRPr="00260DFC">
        <w:t xml:space="preserve">в </w:t>
      </w:r>
      <w:r w:rsidR="00313570" w:rsidRPr="00260DFC">
        <w:t xml:space="preserve">соответствии со </w:t>
      </w:r>
      <w:r w:rsidR="00950498" w:rsidRPr="00260DFC">
        <w:t>срок</w:t>
      </w:r>
      <w:r w:rsidR="00313570" w:rsidRPr="00260DFC">
        <w:t>ом</w:t>
      </w:r>
      <w:r w:rsidR="00950498" w:rsidRPr="00260DFC">
        <w:rPr>
          <w:lang w:eastAsia="ar-SA"/>
        </w:rPr>
        <w:t>, установленны</w:t>
      </w:r>
      <w:r w:rsidR="00313570" w:rsidRPr="00260DFC">
        <w:rPr>
          <w:lang w:eastAsia="ar-SA"/>
        </w:rPr>
        <w:t>м</w:t>
      </w:r>
      <w:r w:rsidR="00950498" w:rsidRPr="00260DFC">
        <w:rPr>
          <w:lang w:eastAsia="ar-SA"/>
        </w:rPr>
        <w:t xml:space="preserve"> пунктом</w:t>
      </w:r>
      <w:r w:rsidR="00950498" w:rsidRPr="00260DFC">
        <w:t xml:space="preserve"> 8 настоящего Административного регламента</w:t>
      </w:r>
      <w:r w:rsidR="00C5207D" w:rsidRPr="00260DFC">
        <w:t xml:space="preserve"> со дня принятия решения</w:t>
      </w:r>
      <w:r w:rsidRPr="38386C8A">
        <w:t>.</w:t>
      </w:r>
    </w:p>
    <w:p w14:paraId="5E366017" w14:textId="77777777" w:rsidR="002405F5" w:rsidRPr="00260DFC" w:rsidRDefault="002405F5">
      <w:pPr>
        <w:pStyle w:val="11"/>
      </w:pPr>
      <w:r w:rsidRPr="00260DFC">
        <w:t>Администрация отказывает в удовлетворении жалобы в следующих случаях:</w:t>
      </w:r>
    </w:p>
    <w:p w14:paraId="67114AEA"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1)</w:t>
      </w:r>
      <w:r w:rsidRPr="00260DFC">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1D73D6D1"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2)</w:t>
      </w:r>
      <w:r w:rsidRPr="00260DFC">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0004C14F"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3)</w:t>
      </w:r>
      <w:r w:rsidRPr="00260DFC">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51789BB6"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4)</w:t>
      </w:r>
      <w:r w:rsidRPr="00260DFC">
        <w:rPr>
          <w:rFonts w:ascii="Times New Roman" w:hAnsi="Times New Roman"/>
          <w:sz w:val="24"/>
          <w:szCs w:val="24"/>
        </w:rPr>
        <w:tab/>
        <w:t>признания жалобы необоснованной.</w:t>
      </w:r>
    </w:p>
    <w:p w14:paraId="1AFA6ECF" w14:textId="77777777" w:rsidR="002405F5" w:rsidRPr="00260DFC" w:rsidRDefault="003C7BB9" w:rsidP="00FA2DC0">
      <w:pPr>
        <w:pStyle w:val="11"/>
      </w:pPr>
      <w:r w:rsidRPr="38386C8A">
        <w:t xml:space="preserve"> </w:t>
      </w:r>
      <w:r w:rsidR="002405F5" w:rsidRPr="00260DFC">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1479CCCD" w14:textId="77777777" w:rsidR="00F34EC1" w:rsidRPr="007B1EFA" w:rsidRDefault="0074363E">
      <w:pPr>
        <w:pStyle w:val="11"/>
      </w:pPr>
      <w:r w:rsidRPr="007B1EFA">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14:paraId="1DF9B3C1" w14:textId="77777777" w:rsidR="002405F5" w:rsidRPr="00260DFC" w:rsidRDefault="002405F5">
      <w:pPr>
        <w:pStyle w:val="11"/>
      </w:pPr>
      <w:r w:rsidRPr="00260DFC">
        <w:t>В ответе по результатам рассмотрения жалобы указываются:</w:t>
      </w:r>
    </w:p>
    <w:p w14:paraId="0F71BE7F"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1)</w:t>
      </w:r>
      <w:r w:rsidRPr="00260DFC">
        <w:rPr>
          <w:rFonts w:ascii="Times New Roman" w:hAnsi="Times New Roman"/>
          <w:sz w:val="24"/>
          <w:szCs w:val="24"/>
        </w:rPr>
        <w:tab/>
        <w:t xml:space="preserve">должность, фамилия, имя, отчество (при наличии) должностного лица </w:t>
      </w:r>
      <w:r w:rsidRPr="00260DFC">
        <w:rPr>
          <w:rFonts w:ascii="Times New Roman" w:hAnsi="Times New Roman"/>
          <w:sz w:val="24"/>
          <w:szCs w:val="24"/>
          <w:lang w:eastAsia="ar-SA"/>
        </w:rPr>
        <w:t>Администрации</w:t>
      </w:r>
      <w:r w:rsidRPr="00260DFC">
        <w:rPr>
          <w:rFonts w:ascii="Times New Roman" w:hAnsi="Times New Roman"/>
          <w:sz w:val="24"/>
          <w:szCs w:val="24"/>
        </w:rPr>
        <w:t>, принявшего решение по жалобе;</w:t>
      </w:r>
    </w:p>
    <w:p w14:paraId="19A5B746"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2)</w:t>
      </w:r>
      <w:r w:rsidRPr="00260DFC">
        <w:rPr>
          <w:rFonts w:ascii="Times New Roman" w:hAnsi="Times New Roman"/>
          <w:sz w:val="24"/>
          <w:szCs w:val="24"/>
        </w:rPr>
        <w:tab/>
        <w:t>номер, дата, место принятия решения, включая сведения о должностном лице, решение или действие (бездействие) которого обжалуется;</w:t>
      </w:r>
    </w:p>
    <w:p w14:paraId="0574C78F"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3)</w:t>
      </w:r>
      <w:r w:rsidRPr="00260DFC">
        <w:rPr>
          <w:rFonts w:ascii="Times New Roman" w:hAnsi="Times New Roman"/>
          <w:sz w:val="24"/>
          <w:szCs w:val="24"/>
        </w:rPr>
        <w:tab/>
        <w:t>фамилия, имя, отчество (при наличии) или наименование Заявителя (представителя Заявителя);</w:t>
      </w:r>
    </w:p>
    <w:p w14:paraId="6C18653B"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4)</w:t>
      </w:r>
      <w:r w:rsidRPr="00260DFC">
        <w:rPr>
          <w:rFonts w:ascii="Times New Roman" w:hAnsi="Times New Roman"/>
          <w:sz w:val="24"/>
          <w:szCs w:val="24"/>
        </w:rPr>
        <w:tab/>
        <w:t>основания для принятия решения по жалобе;</w:t>
      </w:r>
    </w:p>
    <w:p w14:paraId="7EF06FAE"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5)</w:t>
      </w:r>
      <w:r w:rsidRPr="00260DFC">
        <w:rPr>
          <w:rFonts w:ascii="Times New Roman" w:hAnsi="Times New Roman"/>
          <w:sz w:val="24"/>
          <w:szCs w:val="24"/>
        </w:rPr>
        <w:tab/>
        <w:t>принятое по жалобе решение;</w:t>
      </w:r>
    </w:p>
    <w:p w14:paraId="68F9721A"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6)</w:t>
      </w:r>
      <w:r w:rsidRPr="00260DFC">
        <w:rPr>
          <w:rFonts w:ascii="Times New Roman" w:hAnsi="Times New Roman"/>
          <w:sz w:val="24"/>
          <w:szCs w:val="24"/>
        </w:rPr>
        <w:tab/>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449B2E14"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7)</w:t>
      </w:r>
      <w:r w:rsidRPr="00260DFC">
        <w:rPr>
          <w:rFonts w:ascii="Times New Roman" w:hAnsi="Times New Roman"/>
          <w:sz w:val="24"/>
          <w:szCs w:val="24"/>
        </w:rPr>
        <w:tab/>
        <w:t>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14:paraId="10439EEB"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8) сведения о порядке обжалования принятого по жалобе решения.</w:t>
      </w:r>
    </w:p>
    <w:p w14:paraId="0D345532" w14:textId="77777777" w:rsidR="003C7BB9" w:rsidRPr="00260DFC" w:rsidRDefault="003C7BB9" w:rsidP="00FA2DC0">
      <w:pPr>
        <w:pStyle w:val="11"/>
      </w:pPr>
      <w:r w:rsidRPr="00260DFC">
        <w:t xml:space="preserve">Ответ по результатам рассмотрения жалобы подписывается уполномоченным на рассмотрение жалобы должностным лицом </w:t>
      </w:r>
      <w:r w:rsidRPr="00260DFC">
        <w:rPr>
          <w:lang w:eastAsia="ar-SA"/>
        </w:rPr>
        <w:t>Администрации</w:t>
      </w:r>
      <w:r w:rsidRPr="38386C8A">
        <w:t>.</w:t>
      </w:r>
    </w:p>
    <w:p w14:paraId="2BB51F01" w14:textId="77777777" w:rsidR="002405F5" w:rsidRPr="00260DFC" w:rsidRDefault="002405F5">
      <w:pPr>
        <w:pStyle w:val="11"/>
      </w:pPr>
      <w:r w:rsidRPr="00260DFC">
        <w:t>Администрация вправе оставить жалобу без ответа в следующих случаях:</w:t>
      </w:r>
    </w:p>
    <w:p w14:paraId="5E7339E9"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1) отсутствия в жалобе фамилии Заявителя (представителя Заявителя) или почтового адреса (адреса электронной почты), по которому должен быть направлен ответ;</w:t>
      </w:r>
    </w:p>
    <w:p w14:paraId="0581839A"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 xml:space="preserve">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Pr="00260DFC">
        <w:rPr>
          <w:rFonts w:ascii="Times New Roman" w:hAnsi="Times New Roman"/>
          <w:sz w:val="24"/>
          <w:szCs w:val="24"/>
        </w:rPr>
        <w:br/>
        <w:t>без ответа, при этом Заявителю (представителю Заявителя) сообщается о недопустимости злоупотребления правом);</w:t>
      </w:r>
    </w:p>
    <w:p w14:paraId="54A26A42" w14:textId="77777777" w:rsidR="003C7BB9" w:rsidRPr="00260DFC" w:rsidRDefault="003C7BB9" w:rsidP="00260DFC">
      <w:pPr>
        <w:pStyle w:val="affff3"/>
        <w:autoSpaceDE w:val="0"/>
        <w:autoSpaceDN w:val="0"/>
        <w:adjustRightInd w:val="0"/>
        <w:spacing w:after="0" w:line="240" w:lineRule="auto"/>
        <w:ind w:left="0" w:firstLine="709"/>
        <w:jc w:val="both"/>
        <w:rPr>
          <w:rFonts w:ascii="Times New Roman" w:hAnsi="Times New Roman"/>
          <w:sz w:val="24"/>
          <w:szCs w:val="24"/>
        </w:rPr>
      </w:pPr>
      <w:r w:rsidRPr="00260DFC">
        <w:rPr>
          <w:rFonts w:ascii="Times New Roman" w:hAnsi="Times New Roman"/>
          <w:sz w:val="24"/>
          <w:szCs w:val="24"/>
        </w:rPr>
        <w:t xml:space="preserve">3) 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(представителю Заявителя), если его фамилия и почтовый адрес поддаются прочтению).  </w:t>
      </w:r>
    </w:p>
    <w:p w14:paraId="75D35278" w14:textId="77777777" w:rsidR="002405F5" w:rsidRPr="00260DFC" w:rsidRDefault="002405F5" w:rsidP="00FA2DC0">
      <w:pPr>
        <w:pStyle w:val="11"/>
      </w:pPr>
      <w:r w:rsidRPr="00260DFC">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470FC665" w14:textId="6CEA9FED" w:rsidR="00017450" w:rsidRDefault="002405F5">
      <w:pPr>
        <w:pStyle w:val="11"/>
      </w:pPr>
      <w:r w:rsidRPr="00260DFC">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000636F8" w14:textId="77777777" w:rsidR="00017450" w:rsidRDefault="00017450">
      <w:pPr>
        <w:spacing w:after="160" w:line="259" w:lineRule="auto"/>
        <w:rPr>
          <w:rFonts w:ascii="Times New Roman" w:eastAsia="Times New Roman" w:hAnsi="Times New Roman"/>
          <w:color w:val="000000" w:themeColor="text1"/>
          <w:sz w:val="24"/>
          <w:szCs w:val="20"/>
          <w:lang w:eastAsia="ru-RU"/>
        </w:rPr>
      </w:pPr>
      <w:r>
        <w:br w:type="page"/>
      </w:r>
    </w:p>
    <w:p w14:paraId="40B89182" w14:textId="77777777" w:rsidR="00017450" w:rsidRPr="005D7FF4" w:rsidRDefault="00017450" w:rsidP="00017450">
      <w:pPr>
        <w:pStyle w:val="1-"/>
        <w:rPr>
          <w:sz w:val="24"/>
        </w:rPr>
      </w:pPr>
      <w:bookmarkStart w:id="249" w:name="_Toc468470754"/>
      <w:r w:rsidRPr="005D7FF4">
        <w:rPr>
          <w:sz w:val="24"/>
          <w:lang w:val="en-US"/>
        </w:rPr>
        <w:t>VI</w:t>
      </w:r>
      <w:r w:rsidRPr="005D7FF4">
        <w:rPr>
          <w:sz w:val="24"/>
        </w:rPr>
        <w:t>. Правила обработки персональных данных при предоставлении Государственной услуги</w:t>
      </w:r>
      <w:bookmarkEnd w:id="249"/>
    </w:p>
    <w:p w14:paraId="03B31148" w14:textId="06809C3E" w:rsidR="00017450" w:rsidRPr="000C19D1" w:rsidRDefault="00017450" w:rsidP="00781E3E">
      <w:pPr>
        <w:pStyle w:val="20"/>
        <w:rPr>
          <w:szCs w:val="24"/>
        </w:rPr>
      </w:pPr>
      <w:bookmarkStart w:id="250" w:name="_Toc468470755"/>
      <w:r w:rsidRPr="000C19D1">
        <w:t xml:space="preserve">Правила обработки персональных данных при предоставлении Государственной </w:t>
      </w:r>
      <w:r w:rsidRPr="000C19D1">
        <w:rPr>
          <w:szCs w:val="24"/>
        </w:rPr>
        <w:t>услуги</w:t>
      </w:r>
      <w:bookmarkEnd w:id="250"/>
    </w:p>
    <w:p w14:paraId="07AA9D99" w14:textId="77777777" w:rsidR="00017450" w:rsidRPr="000C19D1" w:rsidRDefault="00017450" w:rsidP="00781E3E">
      <w:pPr>
        <w:pStyle w:val="11"/>
      </w:pPr>
      <w:r w:rsidRPr="000C19D1">
        <w:t>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376CB107" w14:textId="77777777" w:rsidR="00017450" w:rsidRPr="00781E3E" w:rsidRDefault="00017450" w:rsidP="00781E3E">
      <w:pPr>
        <w:pStyle w:val="11"/>
      </w:pPr>
      <w:r w:rsidRPr="00FA2DC0">
        <w:t>Обработка персональных данных при предоставлении Государственной</w:t>
      </w:r>
      <w:r w:rsidRPr="00781E3E">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5FD02718" w14:textId="77777777" w:rsidR="00017450" w:rsidRPr="00781E3E" w:rsidRDefault="00017450" w:rsidP="00781E3E">
      <w:pPr>
        <w:pStyle w:val="11"/>
      </w:pPr>
      <w:r w:rsidRPr="00781E3E">
        <w:t>Обработке подлежат только персональные данные, которые отвечают целям их обработки.</w:t>
      </w:r>
    </w:p>
    <w:p w14:paraId="4F789D7B" w14:textId="77777777" w:rsidR="00017450" w:rsidRPr="00FA2DC0" w:rsidRDefault="00017450" w:rsidP="00781E3E">
      <w:pPr>
        <w:pStyle w:val="11"/>
      </w:pPr>
      <w:bookmarkStart w:id="251" w:name="_Ref438372417"/>
      <w:r w:rsidRPr="00781E3E">
        <w:t>Целью обработки персональных данных является исполнение должностных обязанностей и полномочий специалистами Администрции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5D7FF4">
        <w:t xml:space="preserve"> </w:t>
      </w:r>
      <w:r w:rsidRPr="00FA2DC0">
        <w:t>Государственной услуги.</w:t>
      </w:r>
      <w:bookmarkEnd w:id="251"/>
    </w:p>
    <w:p w14:paraId="613E68C0" w14:textId="77777777" w:rsidR="00017450" w:rsidRPr="00781E3E" w:rsidRDefault="00017450" w:rsidP="00781E3E">
      <w:pPr>
        <w:pStyle w:val="11"/>
      </w:pPr>
      <w:r w:rsidRPr="00781E3E">
        <w:t>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2456B43" w14:textId="77777777" w:rsidR="00017450" w:rsidRPr="00781E3E" w:rsidRDefault="00017450" w:rsidP="00781E3E">
      <w:pPr>
        <w:pStyle w:val="11"/>
      </w:pPr>
      <w:r w:rsidRPr="00781E3E">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2C30B731" w14:textId="77777777" w:rsidR="00017450" w:rsidRPr="00781E3E" w:rsidRDefault="00017450" w:rsidP="00781E3E">
      <w:pPr>
        <w:pStyle w:val="11"/>
      </w:pPr>
      <w:r w:rsidRPr="00781E3E">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63F0A213" w14:textId="77777777" w:rsidR="00017450" w:rsidRPr="00781E3E" w:rsidRDefault="00017450" w:rsidP="00781E3E">
      <w:pPr>
        <w:pStyle w:val="11"/>
      </w:pPr>
      <w:r w:rsidRPr="00781E3E">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2186937D" w14:textId="7A018EFC" w:rsidR="00017450" w:rsidRPr="00781E3E" w:rsidRDefault="00017450" w:rsidP="00781E3E">
      <w:pPr>
        <w:pStyle w:val="11"/>
      </w:pPr>
      <w:r w:rsidRPr="00781E3E">
        <w:t>В соответствии с целью обработки персональных данных, указанной в подпункте 2</w:t>
      </w:r>
      <w:r w:rsidR="00FA2DC0">
        <w:t>8</w:t>
      </w:r>
      <w:r w:rsidRPr="00781E3E">
        <w:t>.4.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14:paraId="42D4DB0E" w14:textId="656D7105" w:rsidR="00017450" w:rsidRPr="00781E3E" w:rsidRDefault="00017450" w:rsidP="00781E3E">
      <w:pPr>
        <w:pStyle w:val="11"/>
      </w:pPr>
      <w:r w:rsidRPr="00781E3E">
        <w:t>В соответствии с целью обработки персональных данных, указанной в п. 2</w:t>
      </w:r>
      <w:r w:rsidR="00FA2DC0">
        <w:t>8</w:t>
      </w:r>
      <w:r w:rsidRPr="00781E3E">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Государственной услуги.</w:t>
      </w:r>
    </w:p>
    <w:p w14:paraId="7AE48E36" w14:textId="77777777" w:rsidR="00017450" w:rsidRPr="00781E3E" w:rsidRDefault="00017450" w:rsidP="00781E3E">
      <w:pPr>
        <w:pStyle w:val="11"/>
      </w:pPr>
      <w:r w:rsidRPr="00781E3E">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D309D90" w14:textId="77777777" w:rsidR="00017450" w:rsidRPr="00781E3E" w:rsidRDefault="00017450" w:rsidP="00781E3E">
      <w:pPr>
        <w:pStyle w:val="11"/>
      </w:pPr>
      <w:r w:rsidRPr="00781E3E">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D195F2D" w14:textId="77777777" w:rsidR="00017450" w:rsidRPr="00781E3E" w:rsidRDefault="00017450" w:rsidP="00781E3E">
      <w:pPr>
        <w:pStyle w:val="11"/>
      </w:pPr>
      <w:r w:rsidRPr="00781E3E">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1650E3A" w14:textId="77777777" w:rsidR="00017450" w:rsidRPr="00781E3E" w:rsidRDefault="00017450" w:rsidP="00781E3E">
      <w:pPr>
        <w:pStyle w:val="11"/>
      </w:pPr>
      <w:r w:rsidRPr="00781E3E">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6CDF887B" w14:textId="77777777" w:rsidR="00017450" w:rsidRPr="00781E3E" w:rsidRDefault="00017450" w:rsidP="00781E3E">
      <w:pPr>
        <w:pStyle w:val="11"/>
      </w:pPr>
      <w:r w:rsidRPr="00781E3E">
        <w:t>Уполномоченные лица на получение, обработку, хранение, передачу и любое другое использование персональных данных обязаны:</w:t>
      </w:r>
    </w:p>
    <w:p w14:paraId="5683C67A" w14:textId="77777777" w:rsidR="00017450" w:rsidRPr="000C19D1" w:rsidRDefault="00017450" w:rsidP="00017450">
      <w:pPr>
        <w:tabs>
          <w:tab w:val="left" w:pos="9781"/>
        </w:tabs>
        <w:spacing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1) знать и выполнять требования законодательства в области обеспечения защиты персональных данных, настоящего Административного регламента;</w:t>
      </w:r>
    </w:p>
    <w:p w14:paraId="18621076" w14:textId="77777777" w:rsidR="00017450" w:rsidRPr="000C19D1" w:rsidRDefault="00017450" w:rsidP="00017450">
      <w:pPr>
        <w:tabs>
          <w:tab w:val="left" w:pos="9781"/>
        </w:tabs>
        <w:spacing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051E460E" w14:textId="77777777" w:rsidR="00017450" w:rsidRPr="000C19D1" w:rsidRDefault="00017450" w:rsidP="00017450">
      <w:pPr>
        <w:tabs>
          <w:tab w:val="left" w:pos="9781"/>
        </w:tabs>
        <w:spacing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3) соблюдать правила использования персональных данных, порядок их учета и хранения, исключить доступ к ним посторонних лиц;</w:t>
      </w:r>
    </w:p>
    <w:p w14:paraId="757229A0" w14:textId="77777777" w:rsidR="00017450" w:rsidRPr="000C19D1" w:rsidRDefault="00017450" w:rsidP="00017450">
      <w:pPr>
        <w:tabs>
          <w:tab w:val="left" w:pos="9781"/>
        </w:tabs>
        <w:spacing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4) обрабатывать только те персональные данные, к которым получен доступ в силу исполнения служебных обязанностей.</w:t>
      </w:r>
    </w:p>
    <w:p w14:paraId="37B3D536" w14:textId="77777777" w:rsidR="00017450" w:rsidRPr="000C19D1" w:rsidRDefault="00017450" w:rsidP="00781E3E">
      <w:pPr>
        <w:pStyle w:val="11"/>
      </w:pPr>
      <w:r w:rsidRPr="000C19D1">
        <w:t xml:space="preserve">При </w:t>
      </w:r>
      <w:r w:rsidRPr="00FA2DC0">
        <w:t>обработке</w:t>
      </w:r>
      <w:r w:rsidRPr="000C19D1">
        <w:t xml:space="preserve">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09075CA6" w14:textId="77777777" w:rsidR="00017450" w:rsidRPr="000C19D1" w:rsidRDefault="00017450" w:rsidP="00017450">
      <w:pPr>
        <w:tabs>
          <w:tab w:val="left" w:pos="9781"/>
        </w:tabs>
        <w:ind w:firstLine="567"/>
        <w:jc w:val="both"/>
        <w:rPr>
          <w:rFonts w:ascii="Times New Roman" w:hAnsi="Times New Roman"/>
          <w:sz w:val="24"/>
          <w:szCs w:val="24"/>
          <w:lang w:eastAsia="ru-RU"/>
        </w:rPr>
      </w:pPr>
      <w:r w:rsidRPr="000C19D1">
        <w:rPr>
          <w:rFonts w:ascii="Times New Roman" w:hAnsi="Times New Roman"/>
          <w:sz w:val="24"/>
          <w:szCs w:val="24"/>
          <w:lang w:eastAsia="ru-RU"/>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A7A1296" w14:textId="77777777" w:rsidR="00017450" w:rsidRPr="000C19D1" w:rsidRDefault="00017450" w:rsidP="00017450">
      <w:pPr>
        <w:tabs>
          <w:tab w:val="left" w:pos="9781"/>
        </w:tabs>
        <w:ind w:firstLine="567"/>
        <w:jc w:val="both"/>
        <w:rPr>
          <w:rFonts w:ascii="Times New Roman" w:hAnsi="Times New Roman"/>
          <w:sz w:val="24"/>
          <w:szCs w:val="24"/>
          <w:lang w:eastAsia="ru-RU"/>
        </w:rPr>
      </w:pPr>
      <w:r w:rsidRPr="000C19D1">
        <w:rPr>
          <w:rFonts w:ascii="Times New Roman" w:hAnsi="Times New Roman"/>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3827ECDE" w14:textId="77777777" w:rsidR="00017450" w:rsidRPr="000C19D1" w:rsidRDefault="00017450" w:rsidP="00017450">
      <w:pPr>
        <w:tabs>
          <w:tab w:val="left" w:pos="9781"/>
        </w:tabs>
        <w:ind w:firstLine="567"/>
        <w:jc w:val="both"/>
        <w:rPr>
          <w:rFonts w:ascii="Times New Roman" w:hAnsi="Times New Roman"/>
          <w:sz w:val="24"/>
          <w:szCs w:val="24"/>
          <w:lang w:eastAsia="ru-RU"/>
        </w:rPr>
      </w:pPr>
      <w:r w:rsidRPr="000C19D1">
        <w:rPr>
          <w:rFonts w:ascii="Times New Roman" w:hAnsi="Times New Roman"/>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6EB6DB89" w14:textId="77777777" w:rsidR="00017450" w:rsidRPr="000C19D1" w:rsidRDefault="00017450" w:rsidP="00FA2DC0">
      <w:pPr>
        <w:pStyle w:val="11"/>
      </w:pPr>
      <w:r w:rsidRPr="000C19D1">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
    <w:p w14:paraId="7810FD45" w14:textId="77777777" w:rsidR="00017450" w:rsidRPr="000C19D1" w:rsidRDefault="00017450" w:rsidP="00FA2DC0">
      <w:pPr>
        <w:pStyle w:val="11"/>
      </w:pPr>
      <w:r>
        <w:t>Администрация</w:t>
      </w:r>
      <w:r w:rsidRPr="000C19D1">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47A8A50B" w14:textId="77777777" w:rsidR="00255A69" w:rsidRDefault="00255A69">
      <w:pPr>
        <w:spacing w:after="160" w:line="259" w:lineRule="auto"/>
        <w:rPr>
          <w:rFonts w:ascii="Times New Roman" w:eastAsia="Times New Roman" w:hAnsi="Times New Roman"/>
          <w:sz w:val="24"/>
          <w:szCs w:val="24"/>
          <w:lang w:eastAsia="ru-RU"/>
        </w:rPr>
      </w:pPr>
      <w:r w:rsidRPr="00F86F05">
        <w:br w:type="page"/>
      </w:r>
    </w:p>
    <w:p w14:paraId="2BD06419" w14:textId="77777777" w:rsidR="008D4224" w:rsidRPr="00260DFC" w:rsidRDefault="001901C6" w:rsidP="009234C2">
      <w:pPr>
        <w:pStyle w:val="afffff0"/>
        <w:rPr>
          <w:szCs w:val="24"/>
        </w:rPr>
      </w:pPr>
      <w:r w:rsidRPr="009234C2">
        <w:t>Приложение 1</w:t>
      </w:r>
    </w:p>
    <w:p w14:paraId="749CE966" w14:textId="1FBC7371" w:rsidR="00C26BF0" w:rsidRPr="00260DFC" w:rsidRDefault="00C26BF0" w:rsidP="009234C2">
      <w:pPr>
        <w:pStyle w:val="afffff0"/>
        <w:rPr>
          <w:szCs w:val="24"/>
        </w:rPr>
      </w:pPr>
      <w:bookmarkStart w:id="252" w:name="_Toc459994024"/>
      <w:bookmarkStart w:id="253" w:name="_Toc477362784"/>
      <w:bookmarkStart w:id="254" w:name="приложение_1_Термины"/>
      <w:r w:rsidRPr="009234C2">
        <w:t>к Административно</w:t>
      </w:r>
      <w:r w:rsidR="00DF2B3A">
        <w:t>му</w:t>
      </w:r>
    </w:p>
    <w:p w14:paraId="42B2D17C" w14:textId="1BA568DB" w:rsidR="00C26BF0" w:rsidRPr="007B1EFA" w:rsidRDefault="00C26BF0" w:rsidP="009234C2">
      <w:pPr>
        <w:pStyle w:val="afffff0"/>
        <w:rPr>
          <w:rFonts w:eastAsia="Arial Unicode MS"/>
        </w:rPr>
      </w:pPr>
      <w:r w:rsidRPr="009234C2">
        <w:rPr>
          <w:rFonts w:eastAsia="Arial Unicode MS"/>
        </w:rPr>
        <w:t>регламент</w:t>
      </w:r>
      <w:r w:rsidR="00DF2B3A">
        <w:rPr>
          <w:rFonts w:eastAsia="Arial Unicode MS"/>
        </w:rPr>
        <w:t>у</w:t>
      </w:r>
      <w:r w:rsidRPr="009234C2">
        <w:rPr>
          <w:rFonts w:eastAsia="Arial Unicode MS"/>
        </w:rPr>
        <w:t xml:space="preserve"> предоставления </w:t>
      </w:r>
    </w:p>
    <w:p w14:paraId="611B5D62" w14:textId="77777777" w:rsidR="00C26BF0" w:rsidRPr="007B1EFA" w:rsidRDefault="00C26BF0" w:rsidP="009234C2">
      <w:pPr>
        <w:pStyle w:val="afffff0"/>
        <w:rPr>
          <w:rFonts w:eastAsia="Arial Unicode MS"/>
        </w:rPr>
      </w:pPr>
      <w:r w:rsidRPr="007B1EFA">
        <w:rPr>
          <w:rFonts w:eastAsia="Arial Unicode MS"/>
        </w:rPr>
        <w:t>Государственной услуги</w:t>
      </w:r>
    </w:p>
    <w:p w14:paraId="71DA628C" w14:textId="77777777" w:rsidR="0062684A" w:rsidRPr="00260DFC" w:rsidRDefault="0062684A">
      <w:pPr>
        <w:pStyle w:val="3c"/>
      </w:pPr>
      <w:bookmarkStart w:id="255" w:name="_Toc486210464"/>
      <w:r w:rsidRPr="00260DFC">
        <w:t>Термины и определения</w:t>
      </w:r>
      <w:bookmarkEnd w:id="1"/>
      <w:bookmarkEnd w:id="252"/>
      <w:bookmarkEnd w:id="253"/>
      <w:bookmarkEnd w:id="255"/>
    </w:p>
    <w:bookmarkEnd w:id="254"/>
    <w:p w14:paraId="62038EEA" w14:textId="77777777" w:rsidR="0062684A" w:rsidRPr="00260DFC" w:rsidRDefault="0062684A" w:rsidP="00260DFC">
      <w:pPr>
        <w:pStyle w:val="affff5"/>
        <w:jc w:val="left"/>
        <w:rPr>
          <w:sz w:val="24"/>
          <w:szCs w:val="24"/>
        </w:rPr>
      </w:pPr>
      <w:r w:rsidRPr="00260DFC">
        <w:rPr>
          <w:sz w:val="24"/>
          <w:szCs w:val="24"/>
        </w:rPr>
        <w:t xml:space="preserve">В </w:t>
      </w:r>
      <w:r w:rsidR="00A6701D" w:rsidRPr="00260DFC">
        <w:rPr>
          <w:sz w:val="24"/>
          <w:szCs w:val="24"/>
        </w:rPr>
        <w:t>Административном р</w:t>
      </w:r>
      <w:r w:rsidRPr="00260DFC">
        <w:rPr>
          <w:sz w:val="24"/>
          <w:szCs w:val="24"/>
        </w:rPr>
        <w:t>егламенте используются следующие термины и определения:</w:t>
      </w:r>
    </w:p>
    <w:p w14:paraId="3D8EA32A" w14:textId="77777777" w:rsidR="00950498" w:rsidRPr="00260DFC" w:rsidRDefault="00950498" w:rsidP="00260DFC">
      <w:pPr>
        <w:pStyle w:val="affff5"/>
        <w:jc w:val="left"/>
        <w:rPr>
          <w:sz w:val="24"/>
          <w:szCs w:val="24"/>
        </w:rPr>
      </w:pPr>
    </w:p>
    <w:tbl>
      <w:tblPr>
        <w:tblW w:w="10313" w:type="dxa"/>
        <w:tblInd w:w="-176" w:type="dxa"/>
        <w:tblLayout w:type="fixed"/>
        <w:tblLook w:val="04A0" w:firstRow="1" w:lastRow="0" w:firstColumn="1" w:lastColumn="0" w:noHBand="0" w:noVBand="1"/>
      </w:tblPr>
      <w:tblGrid>
        <w:gridCol w:w="2269"/>
        <w:gridCol w:w="283"/>
        <w:gridCol w:w="7761"/>
      </w:tblGrid>
      <w:tr w:rsidR="00950498" w:rsidRPr="00260DFC" w14:paraId="345A4D0D" w14:textId="77777777" w:rsidTr="1A9B5E3B">
        <w:tc>
          <w:tcPr>
            <w:tcW w:w="2269" w:type="dxa"/>
          </w:tcPr>
          <w:p w14:paraId="24165B46" w14:textId="77777777" w:rsidR="00950498" w:rsidRPr="00260DFC" w:rsidRDefault="00E601D3" w:rsidP="00260DFC">
            <w:pPr>
              <w:pStyle w:val="affff5"/>
              <w:ind w:firstLine="0"/>
              <w:jc w:val="left"/>
              <w:rPr>
                <w:sz w:val="24"/>
                <w:szCs w:val="24"/>
              </w:rPr>
            </w:pPr>
            <w:r w:rsidRPr="00260DFC">
              <w:rPr>
                <w:sz w:val="24"/>
                <w:szCs w:val="24"/>
              </w:rPr>
              <w:t>А</w:t>
            </w:r>
            <w:r w:rsidR="00950498" w:rsidRPr="00260DFC">
              <w:rPr>
                <w:sz w:val="24"/>
                <w:szCs w:val="24"/>
              </w:rPr>
              <w:t>дминистрация</w:t>
            </w:r>
          </w:p>
        </w:tc>
        <w:tc>
          <w:tcPr>
            <w:tcW w:w="283" w:type="dxa"/>
          </w:tcPr>
          <w:p w14:paraId="08B85E2E" w14:textId="77777777" w:rsidR="00950498" w:rsidRPr="00260DFC" w:rsidRDefault="00950498" w:rsidP="00260DFC">
            <w:pPr>
              <w:pStyle w:val="affff5"/>
              <w:ind w:firstLine="0"/>
              <w:jc w:val="left"/>
              <w:rPr>
                <w:sz w:val="24"/>
                <w:szCs w:val="24"/>
              </w:rPr>
            </w:pPr>
            <w:r w:rsidRPr="00260DFC">
              <w:rPr>
                <w:sz w:val="24"/>
                <w:szCs w:val="24"/>
              </w:rPr>
              <w:t>–</w:t>
            </w:r>
          </w:p>
        </w:tc>
        <w:tc>
          <w:tcPr>
            <w:tcW w:w="7761" w:type="dxa"/>
          </w:tcPr>
          <w:p w14:paraId="2401C4B5" w14:textId="77777777" w:rsidR="00950498" w:rsidRPr="00260DFC" w:rsidRDefault="00950498" w:rsidP="00260DFC">
            <w:pPr>
              <w:pStyle w:val="affff5"/>
              <w:ind w:firstLine="0"/>
              <w:jc w:val="left"/>
              <w:rPr>
                <w:sz w:val="24"/>
                <w:szCs w:val="24"/>
              </w:rPr>
            </w:pPr>
            <w:r w:rsidRPr="00260DFC">
              <w:rPr>
                <w:sz w:val="24"/>
                <w:szCs w:val="24"/>
              </w:rPr>
              <w:t>___________________</w:t>
            </w:r>
            <w:r w:rsidR="0084110F" w:rsidRPr="00260DFC">
              <w:rPr>
                <w:sz w:val="24"/>
                <w:szCs w:val="24"/>
              </w:rPr>
              <w:t>_________(указать наименование);</w:t>
            </w:r>
          </w:p>
          <w:p w14:paraId="72E41DDB" w14:textId="77777777" w:rsidR="00C22AB7" w:rsidRPr="00260DFC" w:rsidDel="00CD7219" w:rsidRDefault="00C22AB7" w:rsidP="00260DFC">
            <w:pPr>
              <w:pStyle w:val="affff5"/>
              <w:ind w:firstLine="0"/>
              <w:jc w:val="left"/>
              <w:rPr>
                <w:sz w:val="24"/>
                <w:szCs w:val="24"/>
                <w:lang w:eastAsia="ru-RU"/>
              </w:rPr>
            </w:pPr>
          </w:p>
        </w:tc>
      </w:tr>
      <w:tr w:rsidR="00950498" w:rsidRPr="00260DFC" w14:paraId="22195BA8" w14:textId="77777777" w:rsidTr="1A9B5E3B">
        <w:tc>
          <w:tcPr>
            <w:tcW w:w="2269" w:type="dxa"/>
          </w:tcPr>
          <w:p w14:paraId="074AB42F" w14:textId="77777777" w:rsidR="00950498" w:rsidRPr="00260DFC" w:rsidRDefault="001A75D2" w:rsidP="00260DFC">
            <w:pPr>
              <w:pStyle w:val="affff5"/>
              <w:ind w:firstLine="0"/>
              <w:jc w:val="left"/>
              <w:rPr>
                <w:sz w:val="24"/>
                <w:szCs w:val="24"/>
              </w:rPr>
            </w:pPr>
            <w:r w:rsidRPr="00260DFC">
              <w:rPr>
                <w:sz w:val="24"/>
                <w:szCs w:val="24"/>
              </w:rPr>
              <w:t>А</w:t>
            </w:r>
            <w:r w:rsidR="00950498" w:rsidRPr="00260DFC">
              <w:rPr>
                <w:sz w:val="24"/>
                <w:szCs w:val="24"/>
              </w:rPr>
              <w:t xml:space="preserve">дминистративный регламент </w:t>
            </w:r>
          </w:p>
        </w:tc>
        <w:tc>
          <w:tcPr>
            <w:tcW w:w="283" w:type="dxa"/>
          </w:tcPr>
          <w:p w14:paraId="57EF14FD" w14:textId="77777777" w:rsidR="00950498" w:rsidRPr="00260DFC" w:rsidRDefault="00950498" w:rsidP="00260DFC">
            <w:pPr>
              <w:pStyle w:val="affff5"/>
              <w:ind w:firstLine="0"/>
              <w:jc w:val="left"/>
              <w:rPr>
                <w:sz w:val="24"/>
                <w:szCs w:val="24"/>
              </w:rPr>
            </w:pPr>
            <w:r w:rsidRPr="00260DFC">
              <w:rPr>
                <w:sz w:val="24"/>
                <w:szCs w:val="24"/>
              </w:rPr>
              <w:t>–</w:t>
            </w:r>
          </w:p>
        </w:tc>
        <w:tc>
          <w:tcPr>
            <w:tcW w:w="7761" w:type="dxa"/>
          </w:tcPr>
          <w:p w14:paraId="0A05044E" w14:textId="77777777" w:rsidR="00950498" w:rsidRPr="00260DFC" w:rsidRDefault="00950498" w:rsidP="00260DFC">
            <w:pPr>
              <w:pStyle w:val="affff5"/>
              <w:ind w:firstLine="0"/>
              <w:jc w:val="left"/>
              <w:rPr>
                <w:sz w:val="24"/>
                <w:szCs w:val="24"/>
              </w:rPr>
            </w:pPr>
            <w:r w:rsidRPr="00260DFC">
              <w:rPr>
                <w:sz w:val="24"/>
                <w:szCs w:val="24"/>
              </w:rPr>
              <w:t xml:space="preserve">административный регламент предоставления </w:t>
            </w:r>
            <w:r w:rsidR="009F7D28" w:rsidRPr="00260DFC">
              <w:rPr>
                <w:sz w:val="24"/>
                <w:szCs w:val="24"/>
              </w:rPr>
              <w:t>г</w:t>
            </w:r>
            <w:r w:rsidRPr="00260DFC">
              <w:rPr>
                <w:sz w:val="24"/>
                <w:szCs w:val="24"/>
              </w:rPr>
              <w:t>осударственной услуги «Принятие решения об изменении, установлении, установлении соответствия вида разрешенного использования земельных участков</w:t>
            </w:r>
            <w:r w:rsidR="0084110F" w:rsidRPr="00260DFC">
              <w:rPr>
                <w:sz w:val="24"/>
                <w:szCs w:val="24"/>
              </w:rPr>
              <w:t>»;</w:t>
            </w:r>
          </w:p>
          <w:p w14:paraId="7D82E85E" w14:textId="77777777" w:rsidR="00C22AB7" w:rsidRPr="00260DFC" w:rsidRDefault="00C22AB7" w:rsidP="00260DFC">
            <w:pPr>
              <w:pStyle w:val="affff5"/>
              <w:ind w:firstLine="0"/>
              <w:jc w:val="left"/>
              <w:rPr>
                <w:sz w:val="24"/>
                <w:szCs w:val="24"/>
              </w:rPr>
            </w:pPr>
          </w:p>
        </w:tc>
      </w:tr>
      <w:tr w:rsidR="00950498" w:rsidRPr="00260DFC" w14:paraId="6390B4EE" w14:textId="77777777" w:rsidTr="1A9B5E3B">
        <w:tc>
          <w:tcPr>
            <w:tcW w:w="2269" w:type="dxa"/>
          </w:tcPr>
          <w:p w14:paraId="41DDF919" w14:textId="77777777" w:rsidR="00950498" w:rsidRPr="00260DFC" w:rsidRDefault="001A75D2" w:rsidP="00260DFC">
            <w:pPr>
              <w:pStyle w:val="affff5"/>
              <w:ind w:firstLine="0"/>
              <w:jc w:val="left"/>
              <w:rPr>
                <w:sz w:val="24"/>
                <w:szCs w:val="24"/>
              </w:rPr>
            </w:pPr>
            <w:r w:rsidRPr="00260DFC">
              <w:rPr>
                <w:sz w:val="24"/>
                <w:szCs w:val="24"/>
              </w:rPr>
              <w:t>Г</w:t>
            </w:r>
            <w:r w:rsidR="00950498" w:rsidRPr="00260DFC">
              <w:rPr>
                <w:sz w:val="24"/>
                <w:szCs w:val="24"/>
              </w:rPr>
              <w:t>осударственная услуга</w:t>
            </w:r>
          </w:p>
        </w:tc>
        <w:tc>
          <w:tcPr>
            <w:tcW w:w="283" w:type="dxa"/>
          </w:tcPr>
          <w:p w14:paraId="7BAA0F57" w14:textId="77777777" w:rsidR="00950498" w:rsidRPr="00260DFC" w:rsidRDefault="00950498" w:rsidP="00260DFC">
            <w:pPr>
              <w:pStyle w:val="affff5"/>
              <w:ind w:firstLine="0"/>
              <w:jc w:val="left"/>
              <w:rPr>
                <w:sz w:val="24"/>
                <w:szCs w:val="24"/>
              </w:rPr>
            </w:pPr>
            <w:r w:rsidRPr="00260DFC">
              <w:rPr>
                <w:sz w:val="24"/>
                <w:szCs w:val="24"/>
              </w:rPr>
              <w:t>–</w:t>
            </w:r>
          </w:p>
        </w:tc>
        <w:tc>
          <w:tcPr>
            <w:tcW w:w="7761" w:type="dxa"/>
          </w:tcPr>
          <w:p w14:paraId="461B85F3" w14:textId="77777777" w:rsidR="00950498" w:rsidRPr="00260DFC" w:rsidRDefault="00950498" w:rsidP="00260DFC">
            <w:pPr>
              <w:pStyle w:val="affff5"/>
              <w:ind w:firstLine="0"/>
              <w:jc w:val="left"/>
              <w:rPr>
                <w:sz w:val="24"/>
                <w:szCs w:val="24"/>
              </w:rPr>
            </w:pPr>
            <w:r w:rsidRPr="00260DFC">
              <w:rPr>
                <w:sz w:val="24"/>
                <w:szCs w:val="24"/>
              </w:rPr>
              <w:t>государственная услуга «Принятие решения об изменении, установлении, установлении соответствия вида разрешенного использования земельных участков</w:t>
            </w:r>
            <w:r w:rsidR="0084110F" w:rsidRPr="00260DFC">
              <w:rPr>
                <w:sz w:val="24"/>
                <w:szCs w:val="24"/>
              </w:rPr>
              <w:t>»;</w:t>
            </w:r>
          </w:p>
          <w:p w14:paraId="28EE932C" w14:textId="77777777" w:rsidR="00C22AB7" w:rsidRPr="00260DFC" w:rsidRDefault="00C22AB7" w:rsidP="00260DFC">
            <w:pPr>
              <w:pStyle w:val="affff5"/>
              <w:ind w:firstLine="0"/>
              <w:jc w:val="left"/>
              <w:rPr>
                <w:sz w:val="24"/>
                <w:szCs w:val="24"/>
              </w:rPr>
            </w:pPr>
          </w:p>
        </w:tc>
      </w:tr>
      <w:tr w:rsidR="001A75D2" w:rsidRPr="00260DFC" w14:paraId="64C27F9F" w14:textId="77777777" w:rsidTr="1A9B5E3B">
        <w:tc>
          <w:tcPr>
            <w:tcW w:w="2269" w:type="dxa"/>
          </w:tcPr>
          <w:p w14:paraId="417A0646" w14:textId="77777777" w:rsidR="001A75D2" w:rsidRPr="00260DFC" w:rsidRDefault="001A75D2" w:rsidP="00260DFC">
            <w:pPr>
              <w:pStyle w:val="affff5"/>
              <w:ind w:firstLine="0"/>
              <w:jc w:val="left"/>
              <w:rPr>
                <w:sz w:val="24"/>
                <w:szCs w:val="24"/>
              </w:rPr>
            </w:pPr>
            <w:r w:rsidRPr="00260DFC">
              <w:rPr>
                <w:color w:val="000000" w:themeColor="text1"/>
                <w:sz w:val="24"/>
                <w:szCs w:val="24"/>
              </w:rPr>
              <w:t>ГПЗУ</w:t>
            </w:r>
          </w:p>
        </w:tc>
        <w:tc>
          <w:tcPr>
            <w:tcW w:w="283" w:type="dxa"/>
          </w:tcPr>
          <w:p w14:paraId="014F6FEB" w14:textId="77777777" w:rsidR="001A75D2" w:rsidRPr="00260DFC" w:rsidRDefault="001A75D2" w:rsidP="00260DFC">
            <w:pPr>
              <w:pStyle w:val="affff5"/>
              <w:ind w:firstLine="0"/>
              <w:jc w:val="left"/>
              <w:rPr>
                <w:sz w:val="24"/>
                <w:szCs w:val="24"/>
              </w:rPr>
            </w:pPr>
            <w:r w:rsidRPr="00260DFC">
              <w:rPr>
                <w:sz w:val="24"/>
                <w:szCs w:val="24"/>
              </w:rPr>
              <w:t>–</w:t>
            </w:r>
          </w:p>
        </w:tc>
        <w:tc>
          <w:tcPr>
            <w:tcW w:w="7761" w:type="dxa"/>
          </w:tcPr>
          <w:p w14:paraId="5F853E98" w14:textId="77777777" w:rsidR="001A75D2" w:rsidRPr="00260DFC" w:rsidRDefault="001A75D2" w:rsidP="00260DFC">
            <w:pPr>
              <w:pStyle w:val="affff5"/>
              <w:ind w:firstLine="0"/>
              <w:jc w:val="left"/>
              <w:rPr>
                <w:color w:val="000000" w:themeColor="text1"/>
                <w:sz w:val="24"/>
                <w:szCs w:val="24"/>
              </w:rPr>
            </w:pPr>
            <w:r w:rsidRPr="00260DFC">
              <w:rPr>
                <w:color w:val="000000" w:themeColor="text1"/>
                <w:sz w:val="24"/>
                <w:szCs w:val="24"/>
              </w:rPr>
              <w:t>градостроительный план земельного участка - документ, подготовленный в соответствии с требованиями статьи 44 Градостроительного кодекса Российской Федерации и необходимый для проектирования объекта капитального строительства (за исключением линейного), получения разрешений на его строительство и ввод в эксплуатацию;</w:t>
            </w:r>
          </w:p>
          <w:p w14:paraId="15BF3E37" w14:textId="77777777" w:rsidR="00C22AB7" w:rsidRPr="00260DFC" w:rsidRDefault="00C22AB7" w:rsidP="00260DFC">
            <w:pPr>
              <w:pStyle w:val="affff5"/>
              <w:ind w:firstLine="0"/>
              <w:jc w:val="left"/>
              <w:rPr>
                <w:sz w:val="24"/>
                <w:szCs w:val="24"/>
              </w:rPr>
            </w:pPr>
          </w:p>
        </w:tc>
      </w:tr>
      <w:tr w:rsidR="001B6B31" w:rsidRPr="00260DFC" w14:paraId="377E9382" w14:textId="77777777" w:rsidTr="1A9B5E3B">
        <w:tc>
          <w:tcPr>
            <w:tcW w:w="2269" w:type="dxa"/>
          </w:tcPr>
          <w:p w14:paraId="14A6E715" w14:textId="77777777" w:rsidR="001B6B31" w:rsidRPr="00260DFC" w:rsidRDefault="001B6B31" w:rsidP="00260DFC">
            <w:pPr>
              <w:pStyle w:val="affff5"/>
              <w:ind w:firstLine="0"/>
              <w:jc w:val="left"/>
              <w:rPr>
                <w:color w:val="000000" w:themeColor="text1"/>
                <w:sz w:val="24"/>
                <w:szCs w:val="24"/>
              </w:rPr>
            </w:pPr>
            <w:r w:rsidRPr="00260DFC">
              <w:rPr>
                <w:color w:val="000000" w:themeColor="text1"/>
                <w:sz w:val="24"/>
                <w:szCs w:val="24"/>
              </w:rPr>
              <w:t>Главархитектура Московской области</w:t>
            </w:r>
          </w:p>
          <w:p w14:paraId="61FBCED1" w14:textId="77777777" w:rsidR="001B6B31" w:rsidRPr="00260DFC" w:rsidRDefault="001B6B31" w:rsidP="00260DFC">
            <w:pPr>
              <w:pStyle w:val="affff5"/>
              <w:ind w:firstLine="0"/>
              <w:jc w:val="left"/>
              <w:rPr>
                <w:color w:val="000000" w:themeColor="text1"/>
                <w:sz w:val="24"/>
                <w:szCs w:val="24"/>
              </w:rPr>
            </w:pPr>
          </w:p>
        </w:tc>
        <w:tc>
          <w:tcPr>
            <w:tcW w:w="283" w:type="dxa"/>
          </w:tcPr>
          <w:p w14:paraId="143A1EFD" w14:textId="77777777" w:rsidR="001B6B31" w:rsidRPr="00260DFC" w:rsidRDefault="001B6B31" w:rsidP="00260DFC">
            <w:pPr>
              <w:pStyle w:val="affff5"/>
              <w:ind w:firstLine="0"/>
              <w:jc w:val="left"/>
              <w:rPr>
                <w:color w:val="000000" w:themeColor="text1"/>
                <w:sz w:val="24"/>
                <w:szCs w:val="24"/>
              </w:rPr>
            </w:pPr>
            <w:r w:rsidRPr="00260DFC">
              <w:rPr>
                <w:sz w:val="24"/>
                <w:szCs w:val="24"/>
              </w:rPr>
              <w:t>–</w:t>
            </w:r>
          </w:p>
        </w:tc>
        <w:tc>
          <w:tcPr>
            <w:tcW w:w="7761" w:type="dxa"/>
          </w:tcPr>
          <w:p w14:paraId="14C39B71" w14:textId="77777777" w:rsidR="001B6B31" w:rsidRPr="00260DFC" w:rsidRDefault="001B6B31" w:rsidP="00260DFC">
            <w:pPr>
              <w:pStyle w:val="affff5"/>
              <w:ind w:firstLine="0"/>
              <w:jc w:val="left"/>
              <w:rPr>
                <w:color w:val="000000" w:themeColor="text1"/>
                <w:sz w:val="24"/>
                <w:szCs w:val="24"/>
              </w:rPr>
            </w:pPr>
            <w:r w:rsidRPr="00260DFC">
              <w:rPr>
                <w:color w:val="000000" w:themeColor="text1"/>
                <w:sz w:val="24"/>
                <w:szCs w:val="24"/>
              </w:rPr>
              <w:t>Главное управление архитектуры и градостроительства Московской области;</w:t>
            </w:r>
          </w:p>
          <w:p w14:paraId="2F2EF520" w14:textId="77777777" w:rsidR="001B6B31" w:rsidRPr="00260DFC" w:rsidRDefault="001B6B31" w:rsidP="00260DFC">
            <w:pPr>
              <w:pStyle w:val="affff5"/>
              <w:ind w:firstLine="0"/>
              <w:jc w:val="left"/>
              <w:rPr>
                <w:color w:val="000000" w:themeColor="text1"/>
                <w:sz w:val="24"/>
                <w:szCs w:val="24"/>
              </w:rPr>
            </w:pPr>
          </w:p>
        </w:tc>
      </w:tr>
      <w:tr w:rsidR="0084110F" w:rsidRPr="00260DFC" w14:paraId="0EB035B8" w14:textId="77777777" w:rsidTr="1A9B5E3B">
        <w:tc>
          <w:tcPr>
            <w:tcW w:w="2269" w:type="dxa"/>
          </w:tcPr>
          <w:p w14:paraId="0DEDB5A0" w14:textId="77777777" w:rsidR="0084110F" w:rsidRPr="00260DFC" w:rsidRDefault="0084110F" w:rsidP="00260DFC">
            <w:pPr>
              <w:pStyle w:val="affff5"/>
              <w:ind w:firstLine="0"/>
              <w:jc w:val="left"/>
              <w:rPr>
                <w:color w:val="000000" w:themeColor="text1"/>
                <w:sz w:val="24"/>
                <w:szCs w:val="24"/>
              </w:rPr>
            </w:pPr>
            <w:r w:rsidRPr="00260DFC" w:rsidDel="00A752A6">
              <w:rPr>
                <w:color w:val="000000" w:themeColor="text1"/>
                <w:sz w:val="24"/>
                <w:szCs w:val="24"/>
              </w:rPr>
              <w:t>ЕСИА</w:t>
            </w:r>
          </w:p>
        </w:tc>
        <w:tc>
          <w:tcPr>
            <w:tcW w:w="283" w:type="dxa"/>
          </w:tcPr>
          <w:p w14:paraId="735D74F8" w14:textId="77777777" w:rsidR="0084110F" w:rsidRPr="00260DFC" w:rsidRDefault="0084110F" w:rsidP="00260DFC">
            <w:pPr>
              <w:pStyle w:val="affff5"/>
              <w:ind w:firstLine="0"/>
              <w:jc w:val="left"/>
              <w:rPr>
                <w:sz w:val="24"/>
                <w:szCs w:val="24"/>
              </w:rPr>
            </w:pPr>
            <w:r w:rsidRPr="00260DFC">
              <w:rPr>
                <w:sz w:val="24"/>
                <w:szCs w:val="24"/>
              </w:rPr>
              <w:t>–</w:t>
            </w:r>
          </w:p>
        </w:tc>
        <w:tc>
          <w:tcPr>
            <w:tcW w:w="7761" w:type="dxa"/>
          </w:tcPr>
          <w:p w14:paraId="635D309F" w14:textId="77777777" w:rsidR="0084110F" w:rsidRPr="00260DFC" w:rsidRDefault="0084110F" w:rsidP="00260DFC">
            <w:pPr>
              <w:pStyle w:val="affff5"/>
              <w:ind w:firstLine="0"/>
              <w:jc w:val="left"/>
              <w:rPr>
                <w:color w:val="000000" w:themeColor="text1"/>
                <w:sz w:val="24"/>
                <w:szCs w:val="24"/>
              </w:rPr>
            </w:pPr>
            <w:r w:rsidRPr="00260DFC">
              <w:rPr>
                <w:color w:val="000000" w:themeColor="text1"/>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91F3E93" w14:textId="77777777" w:rsidR="00C22AB7" w:rsidRPr="00260DFC" w:rsidRDefault="00C22AB7" w:rsidP="00260DFC">
            <w:pPr>
              <w:pStyle w:val="affff5"/>
              <w:ind w:firstLine="0"/>
              <w:jc w:val="left"/>
              <w:rPr>
                <w:color w:val="000000" w:themeColor="text1"/>
                <w:sz w:val="24"/>
                <w:szCs w:val="24"/>
              </w:rPr>
            </w:pPr>
          </w:p>
        </w:tc>
      </w:tr>
      <w:tr w:rsidR="00950498" w:rsidRPr="00260DFC" w14:paraId="7C965064" w14:textId="77777777" w:rsidTr="1A9B5E3B">
        <w:tc>
          <w:tcPr>
            <w:tcW w:w="2269" w:type="dxa"/>
          </w:tcPr>
          <w:p w14:paraId="19097CAF" w14:textId="77777777" w:rsidR="00950498" w:rsidRPr="00260DFC" w:rsidRDefault="001A75D2" w:rsidP="00260DFC">
            <w:pPr>
              <w:pStyle w:val="affff5"/>
              <w:ind w:firstLine="0"/>
              <w:jc w:val="left"/>
              <w:rPr>
                <w:sz w:val="24"/>
                <w:szCs w:val="24"/>
              </w:rPr>
            </w:pPr>
            <w:r w:rsidRPr="00260DFC">
              <w:rPr>
                <w:sz w:val="24"/>
                <w:szCs w:val="24"/>
              </w:rPr>
              <w:t>З</w:t>
            </w:r>
            <w:r w:rsidR="00950498" w:rsidRPr="00260DFC">
              <w:rPr>
                <w:sz w:val="24"/>
                <w:szCs w:val="24"/>
              </w:rPr>
              <w:t>аявитель</w:t>
            </w:r>
          </w:p>
        </w:tc>
        <w:tc>
          <w:tcPr>
            <w:tcW w:w="283" w:type="dxa"/>
          </w:tcPr>
          <w:p w14:paraId="1C00F8D4" w14:textId="77777777" w:rsidR="00950498" w:rsidRPr="00260DFC" w:rsidRDefault="00950498" w:rsidP="00260DFC">
            <w:pPr>
              <w:pStyle w:val="affff5"/>
              <w:ind w:firstLine="0"/>
              <w:jc w:val="left"/>
              <w:rPr>
                <w:sz w:val="24"/>
                <w:szCs w:val="24"/>
              </w:rPr>
            </w:pPr>
            <w:r w:rsidRPr="00260DFC">
              <w:rPr>
                <w:sz w:val="24"/>
                <w:szCs w:val="24"/>
              </w:rPr>
              <w:t>–</w:t>
            </w:r>
          </w:p>
        </w:tc>
        <w:tc>
          <w:tcPr>
            <w:tcW w:w="7761" w:type="dxa"/>
          </w:tcPr>
          <w:p w14:paraId="6C5699C8" w14:textId="77777777" w:rsidR="00950498" w:rsidRPr="00260DFC" w:rsidRDefault="00950498" w:rsidP="00260DFC">
            <w:pPr>
              <w:pStyle w:val="affff5"/>
              <w:ind w:firstLine="0"/>
              <w:jc w:val="left"/>
              <w:rPr>
                <w:sz w:val="24"/>
                <w:szCs w:val="24"/>
              </w:rPr>
            </w:pPr>
            <w:r w:rsidRPr="00260DFC">
              <w:rPr>
                <w:sz w:val="24"/>
                <w:szCs w:val="24"/>
              </w:rPr>
              <w:t>лицо, обращающееся с заявлением о предоставлении Государственной услуги</w:t>
            </w:r>
            <w:r w:rsidR="0084110F" w:rsidRPr="00260DFC">
              <w:rPr>
                <w:sz w:val="24"/>
                <w:szCs w:val="24"/>
              </w:rPr>
              <w:t>;</w:t>
            </w:r>
          </w:p>
          <w:p w14:paraId="51567368" w14:textId="77777777" w:rsidR="00C22AB7" w:rsidRPr="00260DFC" w:rsidRDefault="00C22AB7" w:rsidP="00260DFC">
            <w:pPr>
              <w:pStyle w:val="affff5"/>
              <w:ind w:firstLine="0"/>
              <w:jc w:val="left"/>
              <w:rPr>
                <w:sz w:val="24"/>
                <w:szCs w:val="24"/>
              </w:rPr>
            </w:pPr>
          </w:p>
        </w:tc>
      </w:tr>
      <w:tr w:rsidR="00950498" w:rsidRPr="00260DFC" w14:paraId="539DD26D" w14:textId="77777777" w:rsidTr="1A9B5E3B">
        <w:tc>
          <w:tcPr>
            <w:tcW w:w="2269" w:type="dxa"/>
          </w:tcPr>
          <w:p w14:paraId="2D9716F2" w14:textId="77777777" w:rsidR="00950498" w:rsidRPr="00260DFC" w:rsidRDefault="0084110F" w:rsidP="00260DFC">
            <w:pPr>
              <w:pStyle w:val="affff5"/>
              <w:ind w:firstLine="0"/>
              <w:jc w:val="left"/>
              <w:rPr>
                <w:sz w:val="24"/>
                <w:szCs w:val="24"/>
              </w:rPr>
            </w:pPr>
            <w:r w:rsidRPr="00260DFC">
              <w:rPr>
                <w:sz w:val="24"/>
                <w:szCs w:val="24"/>
              </w:rPr>
              <w:t>З</w:t>
            </w:r>
            <w:r w:rsidR="00950498" w:rsidRPr="00260DFC">
              <w:rPr>
                <w:sz w:val="24"/>
                <w:szCs w:val="24"/>
              </w:rPr>
              <w:t xml:space="preserve">аявление </w:t>
            </w:r>
          </w:p>
        </w:tc>
        <w:tc>
          <w:tcPr>
            <w:tcW w:w="283" w:type="dxa"/>
          </w:tcPr>
          <w:p w14:paraId="18581D41" w14:textId="77777777" w:rsidR="00950498" w:rsidRPr="00260DFC" w:rsidRDefault="00950498" w:rsidP="00260DFC">
            <w:pPr>
              <w:pStyle w:val="affff5"/>
              <w:ind w:firstLine="0"/>
              <w:jc w:val="left"/>
              <w:rPr>
                <w:sz w:val="24"/>
                <w:szCs w:val="24"/>
              </w:rPr>
            </w:pPr>
            <w:r w:rsidRPr="00260DFC">
              <w:rPr>
                <w:sz w:val="24"/>
                <w:szCs w:val="24"/>
              </w:rPr>
              <w:t>–</w:t>
            </w:r>
          </w:p>
        </w:tc>
        <w:tc>
          <w:tcPr>
            <w:tcW w:w="7761" w:type="dxa"/>
          </w:tcPr>
          <w:p w14:paraId="07670A34" w14:textId="77777777" w:rsidR="00950498" w:rsidRPr="00260DFC" w:rsidRDefault="00950498" w:rsidP="00260DFC">
            <w:pPr>
              <w:pStyle w:val="affff5"/>
              <w:ind w:firstLine="0"/>
              <w:jc w:val="left"/>
              <w:rPr>
                <w:sz w:val="24"/>
                <w:szCs w:val="24"/>
              </w:rPr>
            </w:pPr>
            <w:r w:rsidRPr="00260DFC">
              <w:rPr>
                <w:sz w:val="24"/>
                <w:szCs w:val="24"/>
              </w:rPr>
              <w:t>запрос о предоставлении Государственной услуги, представленный любым предусмотренным административным регламентом способом</w:t>
            </w:r>
            <w:r w:rsidR="0084110F" w:rsidRPr="00260DFC">
              <w:rPr>
                <w:sz w:val="24"/>
                <w:szCs w:val="24"/>
              </w:rPr>
              <w:t>;</w:t>
            </w:r>
          </w:p>
          <w:p w14:paraId="16FF1A3A" w14:textId="77777777" w:rsidR="00C22AB7" w:rsidRPr="00260DFC" w:rsidRDefault="00C22AB7" w:rsidP="00260DFC">
            <w:pPr>
              <w:pStyle w:val="affff5"/>
              <w:ind w:firstLine="0"/>
              <w:jc w:val="left"/>
              <w:rPr>
                <w:sz w:val="24"/>
                <w:szCs w:val="24"/>
              </w:rPr>
            </w:pPr>
          </w:p>
        </w:tc>
      </w:tr>
      <w:tr w:rsidR="00950498" w:rsidRPr="00260DFC" w14:paraId="013A04C4" w14:textId="77777777" w:rsidTr="1A9B5E3B">
        <w:tc>
          <w:tcPr>
            <w:tcW w:w="2269" w:type="dxa"/>
          </w:tcPr>
          <w:p w14:paraId="689E71A4" w14:textId="77777777" w:rsidR="00950498" w:rsidRPr="00260DFC" w:rsidRDefault="0084110F" w:rsidP="00260DFC">
            <w:pPr>
              <w:pStyle w:val="affff5"/>
              <w:ind w:right="-108" w:firstLine="0"/>
              <w:jc w:val="left"/>
              <w:rPr>
                <w:sz w:val="24"/>
                <w:szCs w:val="24"/>
              </w:rPr>
            </w:pPr>
            <w:r w:rsidRPr="00260DFC">
              <w:rPr>
                <w:sz w:val="24"/>
                <w:szCs w:val="24"/>
              </w:rPr>
              <w:t>Заявитель, зарегистрированный в ЕСИА</w:t>
            </w:r>
          </w:p>
        </w:tc>
        <w:tc>
          <w:tcPr>
            <w:tcW w:w="283" w:type="dxa"/>
          </w:tcPr>
          <w:p w14:paraId="217A9CD0" w14:textId="77777777" w:rsidR="00950498" w:rsidRPr="00260DFC" w:rsidRDefault="00950498" w:rsidP="00260DFC">
            <w:pPr>
              <w:pStyle w:val="affff5"/>
              <w:ind w:firstLine="0"/>
              <w:jc w:val="left"/>
              <w:rPr>
                <w:sz w:val="24"/>
                <w:szCs w:val="24"/>
              </w:rPr>
            </w:pPr>
            <w:r w:rsidRPr="00260DFC">
              <w:rPr>
                <w:sz w:val="24"/>
                <w:szCs w:val="24"/>
              </w:rPr>
              <w:t>–</w:t>
            </w:r>
          </w:p>
        </w:tc>
        <w:tc>
          <w:tcPr>
            <w:tcW w:w="7761" w:type="dxa"/>
          </w:tcPr>
          <w:p w14:paraId="77DE912E" w14:textId="77777777" w:rsidR="00950498" w:rsidRPr="00260DFC" w:rsidRDefault="0084110F" w:rsidP="00260DFC">
            <w:pPr>
              <w:pStyle w:val="affff5"/>
              <w:tabs>
                <w:tab w:val="left" w:pos="993"/>
              </w:tabs>
              <w:ind w:firstLine="0"/>
              <w:jc w:val="left"/>
              <w:rPr>
                <w:sz w:val="24"/>
                <w:szCs w:val="24"/>
              </w:rPr>
            </w:pPr>
            <w:r w:rsidRPr="00260DFC">
              <w:rPr>
                <w:sz w:val="24"/>
                <w:szCs w:val="24"/>
              </w:rPr>
              <w:t>лицо, обращающееся с заявлением о предоставлении Государственной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14:paraId="307485B4" w14:textId="77777777" w:rsidR="00C22AB7" w:rsidRPr="00260DFC" w:rsidRDefault="00C22AB7" w:rsidP="00260DFC">
            <w:pPr>
              <w:pStyle w:val="affff5"/>
              <w:tabs>
                <w:tab w:val="left" w:pos="993"/>
              </w:tabs>
              <w:ind w:firstLine="0"/>
              <w:jc w:val="left"/>
              <w:rPr>
                <w:sz w:val="24"/>
                <w:szCs w:val="24"/>
              </w:rPr>
            </w:pPr>
          </w:p>
        </w:tc>
      </w:tr>
      <w:tr w:rsidR="001B6B31" w:rsidRPr="00260DFC" w14:paraId="2558FD13" w14:textId="77777777" w:rsidTr="1A9B5E3B">
        <w:tc>
          <w:tcPr>
            <w:tcW w:w="2269" w:type="dxa"/>
          </w:tcPr>
          <w:p w14:paraId="29D5736D" w14:textId="77777777" w:rsidR="001B6B31" w:rsidRPr="00260DFC" w:rsidRDefault="001B6B31" w:rsidP="00260DFC">
            <w:pPr>
              <w:pStyle w:val="affff5"/>
              <w:ind w:firstLine="0"/>
              <w:jc w:val="left"/>
              <w:rPr>
                <w:sz w:val="24"/>
                <w:szCs w:val="24"/>
              </w:rPr>
            </w:pPr>
            <w:r w:rsidRPr="00260DFC">
              <w:rPr>
                <w:sz w:val="24"/>
                <w:szCs w:val="24"/>
              </w:rPr>
              <w:t>ИСОГД</w:t>
            </w:r>
          </w:p>
        </w:tc>
        <w:tc>
          <w:tcPr>
            <w:tcW w:w="283" w:type="dxa"/>
          </w:tcPr>
          <w:p w14:paraId="7CB9D41E" w14:textId="77777777" w:rsidR="001B6B31" w:rsidRPr="00260DFC" w:rsidRDefault="001B6B31" w:rsidP="00260DFC">
            <w:pPr>
              <w:pStyle w:val="affff5"/>
              <w:ind w:firstLine="0"/>
              <w:jc w:val="left"/>
              <w:rPr>
                <w:sz w:val="24"/>
                <w:szCs w:val="24"/>
              </w:rPr>
            </w:pPr>
            <w:r w:rsidRPr="00260DFC">
              <w:rPr>
                <w:sz w:val="24"/>
                <w:szCs w:val="24"/>
              </w:rPr>
              <w:t>-</w:t>
            </w:r>
          </w:p>
        </w:tc>
        <w:tc>
          <w:tcPr>
            <w:tcW w:w="7761" w:type="dxa"/>
          </w:tcPr>
          <w:p w14:paraId="000B7F19" w14:textId="77777777" w:rsidR="001B6B31" w:rsidRPr="00260DFC" w:rsidRDefault="001B6B31" w:rsidP="00260DFC">
            <w:pPr>
              <w:pStyle w:val="affff5"/>
              <w:tabs>
                <w:tab w:val="left" w:pos="993"/>
              </w:tabs>
              <w:ind w:firstLine="0"/>
              <w:jc w:val="left"/>
              <w:rPr>
                <w:sz w:val="24"/>
                <w:szCs w:val="24"/>
              </w:rPr>
            </w:pPr>
            <w:r w:rsidRPr="00260DFC">
              <w:rPr>
                <w:sz w:val="24"/>
                <w:szCs w:val="24"/>
              </w:rPr>
              <w:t>государственная информационная система обеспечения градостроительной деятельности Московской области.</w:t>
            </w:r>
          </w:p>
          <w:p w14:paraId="54178513" w14:textId="77777777" w:rsidR="001B6B31" w:rsidRPr="00260DFC" w:rsidRDefault="001B6B31" w:rsidP="00260DFC">
            <w:pPr>
              <w:pStyle w:val="affff5"/>
              <w:tabs>
                <w:tab w:val="left" w:pos="993"/>
              </w:tabs>
              <w:ind w:firstLine="0"/>
              <w:jc w:val="left"/>
              <w:rPr>
                <w:sz w:val="24"/>
                <w:szCs w:val="24"/>
              </w:rPr>
            </w:pPr>
          </w:p>
        </w:tc>
      </w:tr>
      <w:tr w:rsidR="00950498" w:rsidRPr="00260DFC" w14:paraId="2373CE64" w14:textId="77777777" w:rsidTr="1A9B5E3B">
        <w:tc>
          <w:tcPr>
            <w:tcW w:w="2269" w:type="dxa"/>
          </w:tcPr>
          <w:p w14:paraId="61F19AD7" w14:textId="77777777" w:rsidR="00950498" w:rsidRPr="00260DFC" w:rsidRDefault="0084110F" w:rsidP="00260DFC">
            <w:pPr>
              <w:pStyle w:val="affff5"/>
              <w:ind w:firstLine="0"/>
              <w:jc w:val="left"/>
              <w:rPr>
                <w:sz w:val="24"/>
                <w:szCs w:val="24"/>
              </w:rPr>
            </w:pPr>
            <w:r w:rsidRPr="00260DFC">
              <w:rPr>
                <w:sz w:val="24"/>
                <w:szCs w:val="24"/>
              </w:rPr>
              <w:t>Л</w:t>
            </w:r>
            <w:r w:rsidR="00950498" w:rsidRPr="00260DFC">
              <w:rPr>
                <w:sz w:val="24"/>
                <w:szCs w:val="24"/>
              </w:rPr>
              <w:t>ичный кабинет</w:t>
            </w:r>
          </w:p>
        </w:tc>
        <w:tc>
          <w:tcPr>
            <w:tcW w:w="283" w:type="dxa"/>
          </w:tcPr>
          <w:p w14:paraId="0CCE1B40" w14:textId="77777777" w:rsidR="00950498" w:rsidRPr="00260DFC" w:rsidRDefault="00950498" w:rsidP="00260DFC">
            <w:pPr>
              <w:pStyle w:val="affff5"/>
              <w:ind w:firstLine="0"/>
              <w:jc w:val="left"/>
              <w:rPr>
                <w:sz w:val="24"/>
                <w:szCs w:val="24"/>
              </w:rPr>
            </w:pPr>
            <w:r w:rsidRPr="00260DFC">
              <w:rPr>
                <w:sz w:val="24"/>
                <w:szCs w:val="24"/>
              </w:rPr>
              <w:t>–</w:t>
            </w:r>
          </w:p>
        </w:tc>
        <w:tc>
          <w:tcPr>
            <w:tcW w:w="7761" w:type="dxa"/>
          </w:tcPr>
          <w:p w14:paraId="59F8245D" w14:textId="77777777" w:rsidR="00950498" w:rsidRPr="00260DFC" w:rsidRDefault="00950498" w:rsidP="00260DFC">
            <w:pPr>
              <w:pStyle w:val="affff5"/>
              <w:ind w:firstLine="0"/>
              <w:jc w:val="left"/>
              <w:rPr>
                <w:sz w:val="24"/>
                <w:szCs w:val="24"/>
              </w:rPr>
            </w:pPr>
            <w:r w:rsidRPr="00260DFC">
              <w:rPr>
                <w:sz w:val="24"/>
                <w:szCs w:val="24"/>
              </w:rPr>
              <w:t>сервис РПГУ, позволяющий Заявителю получать информацию о ходе обработки заявлений, поданных посредством РПГУ</w:t>
            </w:r>
            <w:r w:rsidR="0084110F" w:rsidRPr="00260DFC">
              <w:rPr>
                <w:sz w:val="24"/>
                <w:szCs w:val="24"/>
              </w:rPr>
              <w:t>;</w:t>
            </w:r>
          </w:p>
          <w:p w14:paraId="1F97F3E1" w14:textId="77777777" w:rsidR="009D7C0E" w:rsidRPr="00260DFC" w:rsidRDefault="009D7C0E" w:rsidP="00260DFC">
            <w:pPr>
              <w:pStyle w:val="affff5"/>
              <w:ind w:firstLine="0"/>
              <w:jc w:val="left"/>
              <w:rPr>
                <w:sz w:val="24"/>
                <w:szCs w:val="24"/>
              </w:rPr>
            </w:pPr>
          </w:p>
        </w:tc>
      </w:tr>
      <w:tr w:rsidR="00950498" w:rsidRPr="00260DFC" w14:paraId="53F959B1" w14:textId="77777777" w:rsidTr="1A9B5E3B">
        <w:tc>
          <w:tcPr>
            <w:tcW w:w="2269" w:type="dxa"/>
          </w:tcPr>
          <w:p w14:paraId="2CC18907" w14:textId="77777777" w:rsidR="00950498" w:rsidRPr="00260DFC" w:rsidRDefault="00274982" w:rsidP="00260DFC">
            <w:pPr>
              <w:pStyle w:val="affff5"/>
              <w:ind w:firstLine="0"/>
              <w:jc w:val="left"/>
              <w:rPr>
                <w:sz w:val="24"/>
                <w:szCs w:val="24"/>
              </w:rPr>
            </w:pPr>
            <w:r w:rsidRPr="00260DFC">
              <w:rPr>
                <w:sz w:val="24"/>
                <w:szCs w:val="24"/>
              </w:rPr>
              <w:t>М</w:t>
            </w:r>
            <w:r w:rsidR="00950498" w:rsidRPr="00260DFC">
              <w:rPr>
                <w:sz w:val="24"/>
                <w:szCs w:val="24"/>
              </w:rPr>
              <w:t xml:space="preserve">одуль МФЦ ЕИСОУ  </w:t>
            </w:r>
          </w:p>
        </w:tc>
        <w:tc>
          <w:tcPr>
            <w:tcW w:w="283" w:type="dxa"/>
          </w:tcPr>
          <w:p w14:paraId="17B29BF3" w14:textId="77777777" w:rsidR="00950498" w:rsidRPr="00260DFC" w:rsidRDefault="00950498" w:rsidP="00260DFC">
            <w:pPr>
              <w:pStyle w:val="affff5"/>
              <w:ind w:firstLine="0"/>
              <w:jc w:val="left"/>
              <w:rPr>
                <w:sz w:val="24"/>
                <w:szCs w:val="24"/>
              </w:rPr>
            </w:pPr>
            <w:r w:rsidRPr="00260DFC">
              <w:rPr>
                <w:sz w:val="24"/>
                <w:szCs w:val="24"/>
              </w:rPr>
              <w:t>–</w:t>
            </w:r>
          </w:p>
          <w:p w14:paraId="3A157AEA" w14:textId="77777777" w:rsidR="00950498" w:rsidRPr="00260DFC" w:rsidRDefault="00950498" w:rsidP="00260DFC">
            <w:pPr>
              <w:pStyle w:val="affff5"/>
              <w:ind w:firstLine="0"/>
              <w:jc w:val="left"/>
              <w:rPr>
                <w:sz w:val="24"/>
                <w:szCs w:val="24"/>
              </w:rPr>
            </w:pPr>
          </w:p>
          <w:p w14:paraId="65194157" w14:textId="77777777" w:rsidR="00950498" w:rsidRPr="00260DFC" w:rsidRDefault="00950498" w:rsidP="00260DFC">
            <w:pPr>
              <w:pStyle w:val="affff5"/>
              <w:ind w:firstLine="0"/>
              <w:jc w:val="left"/>
              <w:rPr>
                <w:sz w:val="24"/>
                <w:szCs w:val="24"/>
              </w:rPr>
            </w:pPr>
          </w:p>
        </w:tc>
        <w:tc>
          <w:tcPr>
            <w:tcW w:w="7761" w:type="dxa"/>
          </w:tcPr>
          <w:p w14:paraId="14EC9ABF" w14:textId="77777777" w:rsidR="00C22AB7" w:rsidRPr="00260DFC" w:rsidRDefault="00950498" w:rsidP="00260DFC">
            <w:pPr>
              <w:pStyle w:val="affff5"/>
              <w:ind w:firstLine="0"/>
              <w:jc w:val="left"/>
              <w:rPr>
                <w:sz w:val="24"/>
                <w:szCs w:val="24"/>
              </w:rPr>
            </w:pPr>
            <w:r w:rsidRPr="00260DFC">
              <w:rPr>
                <w:sz w:val="24"/>
                <w:szCs w:val="24"/>
              </w:rPr>
              <w:t>модуль оказания услуг единой информационной системы оказ</w:t>
            </w:r>
            <w:r w:rsidR="0084110F" w:rsidRPr="00260DFC">
              <w:rPr>
                <w:sz w:val="24"/>
                <w:szCs w:val="24"/>
              </w:rPr>
              <w:t>ания услуг, установленный в МФЦ;</w:t>
            </w:r>
          </w:p>
        </w:tc>
      </w:tr>
      <w:tr w:rsidR="00333AD2" w:rsidRPr="00260DFC" w14:paraId="6E7218EB" w14:textId="77777777" w:rsidTr="1A9B5E3B">
        <w:tc>
          <w:tcPr>
            <w:tcW w:w="2269" w:type="dxa"/>
          </w:tcPr>
          <w:p w14:paraId="1FF2C002" w14:textId="77777777" w:rsidR="00333AD2" w:rsidRPr="00260DFC" w:rsidRDefault="00333AD2" w:rsidP="00260DFC">
            <w:pPr>
              <w:pStyle w:val="affff5"/>
              <w:ind w:firstLine="0"/>
              <w:jc w:val="left"/>
              <w:rPr>
                <w:sz w:val="24"/>
                <w:szCs w:val="24"/>
              </w:rPr>
            </w:pPr>
            <w:r w:rsidRPr="00260DFC">
              <w:rPr>
                <w:sz w:val="24"/>
                <w:szCs w:val="24"/>
              </w:rPr>
              <w:t>Модуль оказания услуг ЕИС ОУ</w:t>
            </w:r>
          </w:p>
          <w:p w14:paraId="3EBCC500" w14:textId="77777777" w:rsidR="00333AD2" w:rsidRPr="00260DFC" w:rsidRDefault="00333AD2" w:rsidP="00260DFC">
            <w:pPr>
              <w:pStyle w:val="affff5"/>
              <w:ind w:firstLine="0"/>
              <w:jc w:val="left"/>
              <w:rPr>
                <w:sz w:val="24"/>
                <w:szCs w:val="24"/>
              </w:rPr>
            </w:pPr>
          </w:p>
        </w:tc>
        <w:tc>
          <w:tcPr>
            <w:tcW w:w="283" w:type="dxa"/>
          </w:tcPr>
          <w:p w14:paraId="6ADE5449" w14:textId="77777777" w:rsidR="00333AD2" w:rsidRPr="00260DFC" w:rsidRDefault="00333AD2" w:rsidP="00260DFC">
            <w:pPr>
              <w:pStyle w:val="affff5"/>
              <w:ind w:firstLine="0"/>
              <w:jc w:val="left"/>
              <w:rPr>
                <w:sz w:val="24"/>
                <w:szCs w:val="24"/>
              </w:rPr>
            </w:pPr>
            <w:r w:rsidRPr="00260DFC">
              <w:rPr>
                <w:sz w:val="24"/>
                <w:szCs w:val="24"/>
              </w:rPr>
              <w:t>–</w:t>
            </w:r>
          </w:p>
          <w:p w14:paraId="6E5452B4" w14:textId="77777777" w:rsidR="00333AD2" w:rsidRPr="00260DFC" w:rsidRDefault="00333AD2" w:rsidP="00260DFC">
            <w:pPr>
              <w:pStyle w:val="affff5"/>
              <w:ind w:firstLine="0"/>
              <w:jc w:val="left"/>
              <w:rPr>
                <w:sz w:val="24"/>
                <w:szCs w:val="24"/>
              </w:rPr>
            </w:pPr>
          </w:p>
        </w:tc>
        <w:tc>
          <w:tcPr>
            <w:tcW w:w="7761" w:type="dxa"/>
          </w:tcPr>
          <w:p w14:paraId="33F5A9AB" w14:textId="77777777" w:rsidR="00333AD2" w:rsidRPr="00260DFC" w:rsidRDefault="00333AD2" w:rsidP="00260DFC">
            <w:pPr>
              <w:pStyle w:val="affff5"/>
              <w:ind w:firstLine="0"/>
              <w:jc w:val="left"/>
              <w:rPr>
                <w:sz w:val="24"/>
                <w:szCs w:val="24"/>
              </w:rPr>
            </w:pPr>
            <w:r w:rsidRPr="00260DFC">
              <w:rPr>
                <w:sz w:val="24"/>
                <w:szCs w:val="24"/>
              </w:rPr>
              <w:t>модуль оказания услуг единой информационной системы оказания услуг, установленный в Администрации;</w:t>
            </w:r>
          </w:p>
          <w:p w14:paraId="727ADCB6" w14:textId="77777777" w:rsidR="00333AD2" w:rsidRPr="00260DFC" w:rsidRDefault="00333AD2" w:rsidP="00260DFC">
            <w:pPr>
              <w:pStyle w:val="affff5"/>
              <w:ind w:firstLine="0"/>
              <w:jc w:val="left"/>
              <w:rPr>
                <w:sz w:val="24"/>
                <w:szCs w:val="24"/>
              </w:rPr>
            </w:pPr>
          </w:p>
        </w:tc>
      </w:tr>
      <w:tr w:rsidR="00950498" w:rsidRPr="00260DFC" w14:paraId="23AC3995" w14:textId="77777777" w:rsidTr="1A9B5E3B">
        <w:tc>
          <w:tcPr>
            <w:tcW w:w="2269" w:type="dxa"/>
          </w:tcPr>
          <w:p w14:paraId="2A32D14E" w14:textId="77777777" w:rsidR="00950498" w:rsidRPr="00260DFC" w:rsidRDefault="00274982" w:rsidP="00260DFC">
            <w:pPr>
              <w:pStyle w:val="affff5"/>
              <w:ind w:firstLine="0"/>
              <w:jc w:val="left"/>
              <w:rPr>
                <w:sz w:val="24"/>
                <w:szCs w:val="24"/>
              </w:rPr>
            </w:pPr>
            <w:r w:rsidRPr="00260DFC">
              <w:rPr>
                <w:sz w:val="24"/>
                <w:szCs w:val="24"/>
              </w:rPr>
              <w:t>О</w:t>
            </w:r>
            <w:r w:rsidR="00950498" w:rsidRPr="00260DFC">
              <w:rPr>
                <w:sz w:val="24"/>
                <w:szCs w:val="24"/>
              </w:rPr>
              <w:t xml:space="preserve">рганы власти </w:t>
            </w:r>
          </w:p>
        </w:tc>
        <w:tc>
          <w:tcPr>
            <w:tcW w:w="283" w:type="dxa"/>
          </w:tcPr>
          <w:p w14:paraId="7A946065" w14:textId="77777777" w:rsidR="00950498" w:rsidRPr="00260DFC" w:rsidRDefault="00950498" w:rsidP="00260DFC">
            <w:pPr>
              <w:pStyle w:val="affff5"/>
              <w:ind w:firstLine="0"/>
              <w:jc w:val="left"/>
              <w:rPr>
                <w:sz w:val="24"/>
                <w:szCs w:val="24"/>
              </w:rPr>
            </w:pPr>
            <w:r w:rsidRPr="00260DFC">
              <w:rPr>
                <w:sz w:val="24"/>
                <w:szCs w:val="24"/>
              </w:rPr>
              <w:t>–</w:t>
            </w:r>
          </w:p>
        </w:tc>
        <w:tc>
          <w:tcPr>
            <w:tcW w:w="7761" w:type="dxa"/>
          </w:tcPr>
          <w:p w14:paraId="2942F256" w14:textId="77777777" w:rsidR="00950498" w:rsidRPr="00260DFC" w:rsidRDefault="00274982" w:rsidP="00260DFC">
            <w:pPr>
              <w:pStyle w:val="affff5"/>
              <w:ind w:firstLine="0"/>
              <w:jc w:val="left"/>
              <w:rPr>
                <w:sz w:val="24"/>
                <w:szCs w:val="24"/>
              </w:rPr>
            </w:pPr>
            <w:r w:rsidRPr="00260DFC">
              <w:rPr>
                <w:sz w:val="24"/>
                <w:szCs w:val="24"/>
              </w:rPr>
              <w:t>органы государственной власти</w:t>
            </w:r>
            <w:r w:rsidR="00950498" w:rsidRPr="00260DFC">
              <w:rPr>
                <w:sz w:val="24"/>
                <w:szCs w:val="24"/>
              </w:rPr>
              <w:t>, органы местного самоуправления, участвующие в предоставлении государственных или муниципальных услуг</w:t>
            </w:r>
            <w:r w:rsidR="00333AD2" w:rsidRPr="00260DFC">
              <w:rPr>
                <w:sz w:val="24"/>
                <w:szCs w:val="24"/>
              </w:rPr>
              <w:t>;</w:t>
            </w:r>
          </w:p>
          <w:p w14:paraId="08579999" w14:textId="77777777" w:rsidR="00333AD2" w:rsidRPr="00260DFC" w:rsidRDefault="00333AD2" w:rsidP="00260DFC">
            <w:pPr>
              <w:pStyle w:val="affff5"/>
              <w:ind w:firstLine="0"/>
              <w:jc w:val="left"/>
              <w:rPr>
                <w:sz w:val="24"/>
                <w:szCs w:val="24"/>
              </w:rPr>
            </w:pPr>
          </w:p>
        </w:tc>
      </w:tr>
      <w:tr w:rsidR="00950498" w:rsidRPr="00260DFC" w14:paraId="33754DA5" w14:textId="77777777" w:rsidTr="1A9B5E3B">
        <w:trPr>
          <w:trHeight w:val="425"/>
        </w:trPr>
        <w:tc>
          <w:tcPr>
            <w:tcW w:w="2269" w:type="dxa"/>
          </w:tcPr>
          <w:p w14:paraId="2129C90C" w14:textId="77777777" w:rsidR="00950498" w:rsidRPr="00260DFC" w:rsidRDefault="00950498" w:rsidP="00260DFC">
            <w:pPr>
              <w:pStyle w:val="affff5"/>
              <w:ind w:firstLine="0"/>
              <w:jc w:val="left"/>
              <w:rPr>
                <w:sz w:val="24"/>
                <w:szCs w:val="24"/>
              </w:rPr>
            </w:pPr>
            <w:r w:rsidRPr="00260DFC">
              <w:rPr>
                <w:sz w:val="24"/>
                <w:szCs w:val="24"/>
              </w:rPr>
              <w:t>РПГУ</w:t>
            </w:r>
            <w:r w:rsidRPr="00260DFC" w:rsidDel="000942BC">
              <w:rPr>
                <w:sz w:val="24"/>
                <w:szCs w:val="24"/>
              </w:rPr>
              <w:t xml:space="preserve"> </w:t>
            </w:r>
          </w:p>
        </w:tc>
        <w:tc>
          <w:tcPr>
            <w:tcW w:w="283" w:type="dxa"/>
          </w:tcPr>
          <w:p w14:paraId="5B128283" w14:textId="77777777" w:rsidR="00950498" w:rsidRPr="00260DFC" w:rsidRDefault="00950498" w:rsidP="00260DFC">
            <w:pPr>
              <w:pStyle w:val="affff5"/>
              <w:ind w:firstLine="0"/>
              <w:jc w:val="left"/>
              <w:rPr>
                <w:sz w:val="24"/>
                <w:szCs w:val="24"/>
              </w:rPr>
            </w:pPr>
            <w:r w:rsidRPr="00260DFC">
              <w:rPr>
                <w:sz w:val="24"/>
                <w:szCs w:val="24"/>
              </w:rPr>
              <w:t>–</w:t>
            </w:r>
          </w:p>
        </w:tc>
        <w:tc>
          <w:tcPr>
            <w:tcW w:w="7761" w:type="dxa"/>
          </w:tcPr>
          <w:p w14:paraId="7025BB6C" w14:textId="77777777" w:rsidR="00950498" w:rsidRPr="00260DFC" w:rsidRDefault="00950498" w:rsidP="00260DFC">
            <w:pPr>
              <w:pStyle w:val="affff5"/>
              <w:ind w:firstLine="0"/>
              <w:jc w:val="left"/>
              <w:rPr>
                <w:rStyle w:val="a7"/>
                <w:color w:val="auto"/>
                <w:sz w:val="24"/>
                <w:szCs w:val="24"/>
                <w:u w:val="none"/>
              </w:rPr>
            </w:pPr>
            <w:r w:rsidRPr="00260DFC">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w:t>
            </w:r>
            <w:r w:rsidR="00274982" w:rsidRPr="00260DFC">
              <w:rPr>
                <w:sz w:val="24"/>
                <w:szCs w:val="24"/>
              </w:rPr>
              <w:t>:</w:t>
            </w:r>
            <w:r w:rsidRPr="00260DFC">
              <w:rPr>
                <w:sz w:val="24"/>
                <w:szCs w:val="24"/>
              </w:rPr>
              <w:t xml:space="preserve"> </w:t>
            </w:r>
            <w:hyperlink r:id="rId10" w:history="1">
              <w:r w:rsidR="00333AD2" w:rsidRPr="00260DFC">
                <w:rPr>
                  <w:rStyle w:val="a7"/>
                  <w:sz w:val="24"/>
                  <w:szCs w:val="24"/>
                  <w:lang w:val="en-US"/>
                </w:rPr>
                <w:t>http</w:t>
              </w:r>
              <w:r w:rsidR="00333AD2" w:rsidRPr="00260DFC">
                <w:rPr>
                  <w:rStyle w:val="a7"/>
                  <w:sz w:val="24"/>
                  <w:szCs w:val="24"/>
                </w:rPr>
                <w:t>://</w:t>
              </w:r>
              <w:r w:rsidR="00333AD2" w:rsidRPr="00260DFC">
                <w:rPr>
                  <w:rStyle w:val="a7"/>
                  <w:sz w:val="24"/>
                  <w:szCs w:val="24"/>
                  <w:lang w:val="en-US"/>
                </w:rPr>
                <w:t>uslugi</w:t>
              </w:r>
              <w:r w:rsidR="00333AD2" w:rsidRPr="00260DFC">
                <w:rPr>
                  <w:rStyle w:val="a7"/>
                  <w:sz w:val="24"/>
                  <w:szCs w:val="24"/>
                </w:rPr>
                <w:t>.</w:t>
              </w:r>
              <w:r w:rsidR="00333AD2" w:rsidRPr="00260DFC">
                <w:rPr>
                  <w:rStyle w:val="a7"/>
                  <w:sz w:val="24"/>
                  <w:szCs w:val="24"/>
                  <w:lang w:val="en-US"/>
                </w:rPr>
                <w:t>mosreg</w:t>
              </w:r>
              <w:r w:rsidR="00333AD2" w:rsidRPr="00260DFC">
                <w:rPr>
                  <w:rStyle w:val="a7"/>
                  <w:sz w:val="24"/>
                  <w:szCs w:val="24"/>
                </w:rPr>
                <w:t>.</w:t>
              </w:r>
              <w:r w:rsidR="00333AD2" w:rsidRPr="00260DFC">
                <w:rPr>
                  <w:rStyle w:val="a7"/>
                  <w:sz w:val="24"/>
                  <w:szCs w:val="24"/>
                  <w:lang w:val="en-US"/>
                </w:rPr>
                <w:t>ru</w:t>
              </w:r>
              <w:r w:rsidR="00333AD2" w:rsidRPr="00260DFC">
                <w:rPr>
                  <w:rStyle w:val="a7"/>
                  <w:sz w:val="24"/>
                  <w:szCs w:val="24"/>
                </w:rPr>
                <w:t>/</w:t>
              </w:r>
            </w:hyperlink>
            <w:r w:rsidR="00274982" w:rsidRPr="00260DFC">
              <w:rPr>
                <w:rStyle w:val="a7"/>
                <w:color w:val="auto"/>
                <w:sz w:val="24"/>
                <w:szCs w:val="24"/>
                <w:u w:val="none"/>
              </w:rPr>
              <w:t>;</w:t>
            </w:r>
          </w:p>
          <w:p w14:paraId="72940449" w14:textId="77777777" w:rsidR="00333AD2" w:rsidRPr="00260DFC" w:rsidRDefault="00333AD2" w:rsidP="00260DFC">
            <w:pPr>
              <w:pStyle w:val="affff5"/>
              <w:ind w:firstLine="0"/>
              <w:jc w:val="left"/>
              <w:rPr>
                <w:sz w:val="24"/>
                <w:szCs w:val="24"/>
              </w:rPr>
            </w:pPr>
          </w:p>
        </w:tc>
      </w:tr>
      <w:tr w:rsidR="00950498" w:rsidRPr="00260DFC" w14:paraId="115B4855" w14:textId="77777777" w:rsidTr="1A9B5E3B">
        <w:tc>
          <w:tcPr>
            <w:tcW w:w="2269" w:type="dxa"/>
          </w:tcPr>
          <w:p w14:paraId="363086C9" w14:textId="77777777" w:rsidR="00950498" w:rsidRPr="00260DFC" w:rsidRDefault="00274982" w:rsidP="00260DFC">
            <w:pPr>
              <w:pStyle w:val="affff5"/>
              <w:tabs>
                <w:tab w:val="left" w:pos="993"/>
              </w:tabs>
              <w:ind w:firstLine="0"/>
              <w:jc w:val="left"/>
              <w:rPr>
                <w:sz w:val="24"/>
                <w:szCs w:val="24"/>
              </w:rPr>
            </w:pPr>
            <w:r w:rsidRPr="00260DFC">
              <w:rPr>
                <w:sz w:val="24"/>
                <w:szCs w:val="24"/>
              </w:rPr>
              <w:t>С</w:t>
            </w:r>
            <w:r w:rsidR="00950498" w:rsidRPr="00260DFC">
              <w:rPr>
                <w:sz w:val="24"/>
                <w:szCs w:val="24"/>
              </w:rPr>
              <w:t>ервис РПГУ «Узнать статус Заявления»</w:t>
            </w:r>
          </w:p>
          <w:p w14:paraId="7EAFB0AC" w14:textId="77777777" w:rsidR="00333AD2" w:rsidRPr="00260DFC" w:rsidRDefault="00333AD2" w:rsidP="00260DFC">
            <w:pPr>
              <w:pStyle w:val="affff5"/>
              <w:tabs>
                <w:tab w:val="left" w:pos="993"/>
              </w:tabs>
              <w:ind w:firstLine="0"/>
              <w:jc w:val="left"/>
              <w:rPr>
                <w:sz w:val="24"/>
                <w:szCs w:val="24"/>
              </w:rPr>
            </w:pPr>
          </w:p>
        </w:tc>
        <w:tc>
          <w:tcPr>
            <w:tcW w:w="283" w:type="dxa"/>
          </w:tcPr>
          <w:p w14:paraId="3519A6A7" w14:textId="77777777" w:rsidR="00950498" w:rsidRPr="00260DFC" w:rsidRDefault="00950498" w:rsidP="00260DFC">
            <w:pPr>
              <w:pStyle w:val="affff5"/>
              <w:ind w:firstLine="0"/>
              <w:jc w:val="left"/>
              <w:rPr>
                <w:sz w:val="24"/>
                <w:szCs w:val="24"/>
              </w:rPr>
            </w:pPr>
            <w:r w:rsidRPr="00260DFC">
              <w:rPr>
                <w:sz w:val="24"/>
                <w:szCs w:val="24"/>
              </w:rPr>
              <w:t>–</w:t>
            </w:r>
          </w:p>
        </w:tc>
        <w:tc>
          <w:tcPr>
            <w:tcW w:w="7761" w:type="dxa"/>
          </w:tcPr>
          <w:p w14:paraId="341B2B5C" w14:textId="77777777" w:rsidR="00950498" w:rsidRPr="00260DFC" w:rsidRDefault="00950498" w:rsidP="00260DFC">
            <w:pPr>
              <w:pStyle w:val="15"/>
              <w:autoSpaceDE w:val="0"/>
              <w:autoSpaceDN w:val="0"/>
              <w:adjustRightInd w:val="0"/>
              <w:spacing w:after="200" w:line="276" w:lineRule="auto"/>
              <w:rPr>
                <w:rFonts w:ascii="Times New Roman" w:hAnsi="Times New Roman"/>
                <w:sz w:val="24"/>
                <w:szCs w:val="24"/>
              </w:rPr>
            </w:pPr>
            <w:r w:rsidRPr="00260DFC">
              <w:rPr>
                <w:rFonts w:ascii="Times New Roman" w:hAnsi="Times New Roman"/>
                <w:sz w:val="24"/>
                <w:szCs w:val="24"/>
              </w:rPr>
              <w:t>сервис РПГУ, позволяющий получить актуальную информац</w:t>
            </w:r>
            <w:r w:rsidR="00274982" w:rsidRPr="00260DFC">
              <w:rPr>
                <w:rFonts w:ascii="Times New Roman" w:hAnsi="Times New Roman"/>
                <w:sz w:val="24"/>
                <w:szCs w:val="24"/>
              </w:rPr>
              <w:t>ию о текущем статусе (этапе) ра</w:t>
            </w:r>
            <w:r w:rsidRPr="00260DFC">
              <w:rPr>
                <w:rFonts w:ascii="Times New Roman" w:hAnsi="Times New Roman"/>
                <w:sz w:val="24"/>
                <w:szCs w:val="24"/>
              </w:rPr>
              <w:t>нее поданного Заявления.</w:t>
            </w:r>
          </w:p>
        </w:tc>
      </w:tr>
      <w:tr w:rsidR="00950498" w:rsidRPr="00260DFC" w14:paraId="44F6601B" w14:textId="77777777" w:rsidTr="1A9B5E3B">
        <w:tc>
          <w:tcPr>
            <w:tcW w:w="2269" w:type="dxa"/>
          </w:tcPr>
          <w:p w14:paraId="75F2AB89" w14:textId="77777777" w:rsidR="00950498" w:rsidRPr="00260DFC" w:rsidRDefault="00C22AB7" w:rsidP="00260DFC">
            <w:pPr>
              <w:pStyle w:val="affff5"/>
              <w:ind w:firstLine="0"/>
              <w:jc w:val="left"/>
              <w:rPr>
                <w:sz w:val="24"/>
                <w:szCs w:val="24"/>
              </w:rPr>
            </w:pPr>
            <w:r w:rsidRPr="00260DFC">
              <w:rPr>
                <w:sz w:val="24"/>
                <w:szCs w:val="24"/>
              </w:rPr>
              <w:t>С</w:t>
            </w:r>
            <w:r w:rsidR="00950498" w:rsidRPr="00260DFC">
              <w:rPr>
                <w:sz w:val="24"/>
                <w:szCs w:val="24"/>
              </w:rPr>
              <w:t xml:space="preserve">еть Интернет </w:t>
            </w:r>
          </w:p>
        </w:tc>
        <w:tc>
          <w:tcPr>
            <w:tcW w:w="283" w:type="dxa"/>
          </w:tcPr>
          <w:p w14:paraId="79AB8B9F" w14:textId="77777777" w:rsidR="00950498" w:rsidRPr="00260DFC" w:rsidRDefault="00950498" w:rsidP="00260DFC">
            <w:pPr>
              <w:pStyle w:val="affff5"/>
              <w:ind w:firstLine="0"/>
              <w:jc w:val="left"/>
              <w:rPr>
                <w:sz w:val="24"/>
                <w:szCs w:val="24"/>
              </w:rPr>
            </w:pPr>
            <w:r w:rsidRPr="00260DFC">
              <w:rPr>
                <w:sz w:val="24"/>
                <w:szCs w:val="24"/>
              </w:rPr>
              <w:t>–</w:t>
            </w:r>
          </w:p>
        </w:tc>
        <w:tc>
          <w:tcPr>
            <w:tcW w:w="7761" w:type="dxa"/>
          </w:tcPr>
          <w:p w14:paraId="45183F7C" w14:textId="77777777" w:rsidR="00950498" w:rsidRPr="00260DFC" w:rsidRDefault="00950498" w:rsidP="00260DFC">
            <w:pPr>
              <w:pStyle w:val="affff5"/>
              <w:ind w:firstLine="0"/>
              <w:jc w:val="left"/>
              <w:rPr>
                <w:sz w:val="24"/>
                <w:szCs w:val="24"/>
              </w:rPr>
            </w:pPr>
            <w:r w:rsidRPr="00260DFC">
              <w:rPr>
                <w:sz w:val="24"/>
                <w:szCs w:val="24"/>
              </w:rPr>
              <w:t>информационно</w:t>
            </w:r>
            <w:r w:rsidRPr="00260DFC">
              <w:rPr>
                <w:sz w:val="24"/>
                <w:szCs w:val="24"/>
                <w:lang w:val="en-US"/>
              </w:rPr>
              <w:t>-</w:t>
            </w:r>
            <w:r w:rsidRPr="00260DFC">
              <w:rPr>
                <w:sz w:val="24"/>
                <w:szCs w:val="24"/>
              </w:rPr>
              <w:t>телекоммуникационная сеть «Интернет».</w:t>
            </w:r>
          </w:p>
          <w:p w14:paraId="4E48411A" w14:textId="77777777" w:rsidR="00333AD2" w:rsidRPr="00260DFC" w:rsidRDefault="00333AD2" w:rsidP="00260DFC">
            <w:pPr>
              <w:pStyle w:val="affff5"/>
              <w:ind w:firstLine="0"/>
              <w:jc w:val="left"/>
              <w:rPr>
                <w:sz w:val="24"/>
                <w:szCs w:val="24"/>
              </w:rPr>
            </w:pPr>
          </w:p>
        </w:tc>
      </w:tr>
      <w:tr w:rsidR="001B6B31" w:rsidRPr="00260DFC" w14:paraId="503254D1" w14:textId="77777777" w:rsidTr="1A9B5E3B">
        <w:tc>
          <w:tcPr>
            <w:tcW w:w="2269" w:type="dxa"/>
          </w:tcPr>
          <w:p w14:paraId="3AD1C799" w14:textId="77777777" w:rsidR="001B6B31" w:rsidRPr="00260DFC" w:rsidRDefault="001B6B31" w:rsidP="00260DFC">
            <w:pPr>
              <w:pStyle w:val="affff5"/>
              <w:tabs>
                <w:tab w:val="left" w:pos="993"/>
              </w:tabs>
              <w:ind w:right="-108" w:firstLine="0"/>
              <w:jc w:val="left"/>
              <w:rPr>
                <w:sz w:val="24"/>
                <w:szCs w:val="24"/>
              </w:rPr>
            </w:pPr>
            <w:r w:rsidRPr="00260DFC">
              <w:rPr>
                <w:sz w:val="24"/>
                <w:szCs w:val="24"/>
              </w:rPr>
              <w:t xml:space="preserve">Усиленная квалифицированная электронная подпись (ЭП) </w:t>
            </w:r>
          </w:p>
        </w:tc>
        <w:tc>
          <w:tcPr>
            <w:tcW w:w="283" w:type="dxa"/>
          </w:tcPr>
          <w:p w14:paraId="1CE2FF9E" w14:textId="77777777" w:rsidR="001B6B31" w:rsidRPr="00260DFC" w:rsidDel="00B57D81" w:rsidRDefault="001B6B31" w:rsidP="00260DFC">
            <w:pPr>
              <w:pStyle w:val="affff5"/>
              <w:tabs>
                <w:tab w:val="left" w:pos="993"/>
              </w:tabs>
              <w:ind w:firstLine="0"/>
              <w:jc w:val="left"/>
              <w:rPr>
                <w:sz w:val="24"/>
                <w:szCs w:val="24"/>
              </w:rPr>
            </w:pPr>
            <w:r w:rsidRPr="00260DFC">
              <w:rPr>
                <w:sz w:val="24"/>
                <w:szCs w:val="24"/>
              </w:rPr>
              <w:t>–</w:t>
            </w:r>
          </w:p>
        </w:tc>
        <w:tc>
          <w:tcPr>
            <w:tcW w:w="7761" w:type="dxa"/>
          </w:tcPr>
          <w:p w14:paraId="4B750B5E" w14:textId="77777777" w:rsidR="001B6B31" w:rsidRPr="00260DFC" w:rsidRDefault="001B6B31" w:rsidP="00260DFC">
            <w:pPr>
              <w:pStyle w:val="affff5"/>
              <w:tabs>
                <w:tab w:val="left" w:pos="993"/>
              </w:tabs>
              <w:ind w:firstLine="0"/>
              <w:jc w:val="left"/>
              <w:rPr>
                <w:sz w:val="24"/>
                <w:szCs w:val="24"/>
              </w:rPr>
            </w:pPr>
            <w:r w:rsidRPr="00260DFC">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6441ED1D" w14:textId="77777777" w:rsidR="001B6B31" w:rsidRPr="00260DFC" w:rsidRDefault="001B6B31" w:rsidP="00260DFC">
            <w:pPr>
              <w:pStyle w:val="affff5"/>
              <w:tabs>
                <w:tab w:val="left" w:pos="993"/>
              </w:tabs>
              <w:ind w:firstLine="0"/>
              <w:jc w:val="left"/>
              <w:rPr>
                <w:sz w:val="24"/>
                <w:szCs w:val="24"/>
              </w:rPr>
            </w:pPr>
          </w:p>
        </w:tc>
      </w:tr>
      <w:tr w:rsidR="00950498" w:rsidRPr="00260DFC" w14:paraId="1B13D7F5" w14:textId="77777777" w:rsidTr="1A9B5E3B">
        <w:trPr>
          <w:trHeight w:val="427"/>
        </w:trPr>
        <w:tc>
          <w:tcPr>
            <w:tcW w:w="2269" w:type="dxa"/>
          </w:tcPr>
          <w:p w14:paraId="35ECA341" w14:textId="77777777" w:rsidR="00950498" w:rsidRPr="00260DFC" w:rsidRDefault="00C22AB7" w:rsidP="00260DFC">
            <w:pPr>
              <w:pStyle w:val="affff5"/>
              <w:ind w:firstLine="0"/>
              <w:jc w:val="left"/>
              <w:rPr>
                <w:sz w:val="24"/>
                <w:szCs w:val="24"/>
              </w:rPr>
            </w:pPr>
            <w:r w:rsidRPr="00260DFC">
              <w:rPr>
                <w:sz w:val="24"/>
                <w:szCs w:val="24"/>
              </w:rPr>
              <w:t>Ф</w:t>
            </w:r>
            <w:r w:rsidR="00950498" w:rsidRPr="00260DFC">
              <w:rPr>
                <w:sz w:val="24"/>
                <w:szCs w:val="24"/>
              </w:rPr>
              <w:t xml:space="preserve">айл </w:t>
            </w:r>
          </w:p>
        </w:tc>
        <w:tc>
          <w:tcPr>
            <w:tcW w:w="283" w:type="dxa"/>
          </w:tcPr>
          <w:p w14:paraId="523FB979" w14:textId="77777777" w:rsidR="00950498" w:rsidRPr="00260DFC" w:rsidRDefault="00950498" w:rsidP="00260DFC">
            <w:pPr>
              <w:pStyle w:val="affff5"/>
              <w:ind w:firstLine="0"/>
              <w:jc w:val="left"/>
              <w:rPr>
                <w:sz w:val="24"/>
                <w:szCs w:val="24"/>
              </w:rPr>
            </w:pPr>
            <w:r w:rsidRPr="00260DFC">
              <w:rPr>
                <w:sz w:val="24"/>
                <w:szCs w:val="24"/>
              </w:rPr>
              <w:t>–</w:t>
            </w:r>
          </w:p>
          <w:p w14:paraId="71BB2E05" w14:textId="77777777" w:rsidR="00950498" w:rsidRPr="00260DFC" w:rsidRDefault="00950498" w:rsidP="00260DFC">
            <w:pPr>
              <w:pStyle w:val="affff5"/>
              <w:ind w:firstLine="0"/>
              <w:jc w:val="left"/>
              <w:rPr>
                <w:sz w:val="24"/>
                <w:szCs w:val="24"/>
              </w:rPr>
            </w:pPr>
          </w:p>
          <w:p w14:paraId="34E17891" w14:textId="77777777" w:rsidR="00950498" w:rsidRPr="00260DFC" w:rsidRDefault="00950498" w:rsidP="00260DFC">
            <w:pPr>
              <w:pStyle w:val="affff5"/>
              <w:ind w:firstLine="0"/>
              <w:jc w:val="left"/>
              <w:rPr>
                <w:sz w:val="24"/>
                <w:szCs w:val="24"/>
              </w:rPr>
            </w:pPr>
          </w:p>
        </w:tc>
        <w:tc>
          <w:tcPr>
            <w:tcW w:w="7761" w:type="dxa"/>
          </w:tcPr>
          <w:p w14:paraId="48DB2B2A" w14:textId="77777777" w:rsidR="00950498" w:rsidRPr="00260DFC" w:rsidRDefault="00950498" w:rsidP="00260DFC">
            <w:pPr>
              <w:pStyle w:val="affff5"/>
              <w:ind w:firstLine="0"/>
              <w:jc w:val="left"/>
              <w:rPr>
                <w:sz w:val="24"/>
                <w:szCs w:val="24"/>
              </w:rPr>
            </w:pPr>
            <w:r w:rsidRPr="00260DFC">
              <w:rPr>
                <w:sz w:val="24"/>
                <w:szCs w:val="24"/>
              </w:rPr>
              <w:t>электронный образ документа, полученный путем сканирования документа в бумажной форме.</w:t>
            </w:r>
          </w:p>
        </w:tc>
      </w:tr>
      <w:tr w:rsidR="00333AD2" w:rsidRPr="00260DFC" w14:paraId="6CCFDAF2" w14:textId="77777777" w:rsidTr="1A9B5E3B">
        <w:trPr>
          <w:trHeight w:val="427"/>
        </w:trPr>
        <w:tc>
          <w:tcPr>
            <w:tcW w:w="2269" w:type="dxa"/>
          </w:tcPr>
          <w:p w14:paraId="6350827B" w14:textId="77777777" w:rsidR="00333AD2" w:rsidRPr="00260DFC" w:rsidRDefault="00333AD2" w:rsidP="00260DFC">
            <w:pPr>
              <w:pStyle w:val="affff5"/>
              <w:tabs>
                <w:tab w:val="left" w:pos="993"/>
              </w:tabs>
              <w:ind w:firstLine="0"/>
              <w:jc w:val="left"/>
              <w:rPr>
                <w:sz w:val="24"/>
                <w:szCs w:val="24"/>
              </w:rPr>
            </w:pPr>
            <w:r w:rsidRPr="00260DFC">
              <w:rPr>
                <w:sz w:val="24"/>
                <w:szCs w:val="24"/>
              </w:rPr>
              <w:t>Электронный документ</w:t>
            </w:r>
          </w:p>
          <w:p w14:paraId="22AA9688" w14:textId="77777777" w:rsidR="00333AD2" w:rsidRPr="00260DFC" w:rsidRDefault="00333AD2" w:rsidP="00260DFC">
            <w:pPr>
              <w:pStyle w:val="affff5"/>
              <w:ind w:firstLine="0"/>
              <w:jc w:val="left"/>
              <w:rPr>
                <w:sz w:val="24"/>
                <w:szCs w:val="24"/>
              </w:rPr>
            </w:pPr>
          </w:p>
        </w:tc>
        <w:tc>
          <w:tcPr>
            <w:tcW w:w="283" w:type="dxa"/>
          </w:tcPr>
          <w:p w14:paraId="055D9DD3" w14:textId="77777777" w:rsidR="00333AD2" w:rsidRPr="00260DFC" w:rsidRDefault="00333AD2" w:rsidP="00260DFC">
            <w:pPr>
              <w:pStyle w:val="affff5"/>
              <w:ind w:firstLine="0"/>
              <w:jc w:val="left"/>
              <w:rPr>
                <w:sz w:val="24"/>
                <w:szCs w:val="24"/>
              </w:rPr>
            </w:pPr>
            <w:r w:rsidRPr="00260DFC">
              <w:rPr>
                <w:sz w:val="24"/>
                <w:szCs w:val="24"/>
              </w:rPr>
              <w:t>–</w:t>
            </w:r>
          </w:p>
          <w:p w14:paraId="737C66E4" w14:textId="77777777" w:rsidR="00333AD2" w:rsidRPr="00260DFC" w:rsidRDefault="00333AD2" w:rsidP="00260DFC">
            <w:pPr>
              <w:pStyle w:val="affff5"/>
              <w:ind w:firstLine="0"/>
              <w:jc w:val="left"/>
              <w:rPr>
                <w:sz w:val="24"/>
                <w:szCs w:val="24"/>
              </w:rPr>
            </w:pPr>
          </w:p>
        </w:tc>
        <w:tc>
          <w:tcPr>
            <w:tcW w:w="7761" w:type="dxa"/>
          </w:tcPr>
          <w:p w14:paraId="06841E5C" w14:textId="77777777" w:rsidR="00333AD2" w:rsidRPr="007B1EFA" w:rsidRDefault="00333AD2">
            <w:pPr>
              <w:pStyle w:val="affff5"/>
              <w:tabs>
                <w:tab w:val="left" w:pos="993"/>
              </w:tabs>
              <w:ind w:firstLine="0"/>
              <w:jc w:val="left"/>
              <w:rPr>
                <w:sz w:val="24"/>
                <w:szCs w:val="24"/>
                <w:lang w:eastAsia="ru-RU"/>
              </w:rPr>
            </w:pPr>
            <w:r w:rsidRPr="00260DFC">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14:paraId="158D67B2" w14:textId="77777777" w:rsidR="00333AD2" w:rsidRPr="00260DFC" w:rsidRDefault="00333AD2" w:rsidP="00260DFC">
            <w:pPr>
              <w:pStyle w:val="affff5"/>
              <w:ind w:firstLine="0"/>
              <w:jc w:val="left"/>
              <w:rPr>
                <w:sz w:val="24"/>
                <w:szCs w:val="24"/>
              </w:rPr>
            </w:pPr>
          </w:p>
        </w:tc>
      </w:tr>
      <w:tr w:rsidR="00950498" w:rsidRPr="00260DFC" w14:paraId="073D54B0" w14:textId="77777777" w:rsidTr="1A9B5E3B">
        <w:trPr>
          <w:trHeight w:val="427"/>
        </w:trPr>
        <w:tc>
          <w:tcPr>
            <w:tcW w:w="2269" w:type="dxa"/>
          </w:tcPr>
          <w:p w14:paraId="7D0F7A75" w14:textId="77777777" w:rsidR="00950498" w:rsidRPr="00260DFC" w:rsidDel="00CD7219" w:rsidRDefault="00333AD2" w:rsidP="00260DFC">
            <w:pPr>
              <w:pStyle w:val="affff5"/>
              <w:ind w:firstLine="0"/>
              <w:jc w:val="left"/>
              <w:rPr>
                <w:sz w:val="24"/>
                <w:szCs w:val="24"/>
              </w:rPr>
            </w:pPr>
            <w:r w:rsidRPr="00260DFC">
              <w:rPr>
                <w:sz w:val="24"/>
                <w:szCs w:val="24"/>
              </w:rPr>
              <w:t>Электронный образ документа</w:t>
            </w:r>
          </w:p>
        </w:tc>
        <w:tc>
          <w:tcPr>
            <w:tcW w:w="283" w:type="dxa"/>
          </w:tcPr>
          <w:p w14:paraId="55D9E725" w14:textId="77777777" w:rsidR="00950498" w:rsidRPr="00260DFC" w:rsidRDefault="00333AD2" w:rsidP="00260DFC">
            <w:pPr>
              <w:pStyle w:val="affff5"/>
              <w:ind w:firstLine="0"/>
              <w:jc w:val="left"/>
              <w:rPr>
                <w:sz w:val="24"/>
                <w:szCs w:val="24"/>
              </w:rPr>
            </w:pPr>
            <w:r w:rsidRPr="00260DFC">
              <w:rPr>
                <w:sz w:val="24"/>
                <w:szCs w:val="24"/>
              </w:rPr>
              <w:t>–</w:t>
            </w:r>
          </w:p>
        </w:tc>
        <w:tc>
          <w:tcPr>
            <w:tcW w:w="7761" w:type="dxa"/>
          </w:tcPr>
          <w:p w14:paraId="23854E09" w14:textId="77777777" w:rsidR="00950498" w:rsidRPr="00260DFC" w:rsidRDefault="00333AD2" w:rsidP="00260DFC">
            <w:pPr>
              <w:pStyle w:val="affff5"/>
              <w:ind w:firstLine="0"/>
              <w:jc w:val="left"/>
              <w:rPr>
                <w:sz w:val="24"/>
                <w:szCs w:val="24"/>
              </w:rPr>
            </w:pPr>
            <w:r w:rsidRPr="00260DFC">
              <w:rPr>
                <w:sz w:val="24"/>
                <w:szCs w:val="24"/>
              </w:rPr>
              <w:t>документ на бумажном носителе, преобразованный в электронную форму путем сканирования с сохранением его реквизитов;</w:t>
            </w:r>
          </w:p>
          <w:p w14:paraId="4C0F6FB5" w14:textId="77777777" w:rsidR="00333AD2" w:rsidRPr="00260DFC" w:rsidRDefault="00333AD2" w:rsidP="00260DFC">
            <w:pPr>
              <w:pStyle w:val="affff5"/>
              <w:ind w:firstLine="0"/>
              <w:jc w:val="left"/>
              <w:rPr>
                <w:sz w:val="24"/>
                <w:szCs w:val="24"/>
              </w:rPr>
            </w:pPr>
          </w:p>
        </w:tc>
      </w:tr>
    </w:tbl>
    <w:p w14:paraId="47CFB79E" w14:textId="77777777" w:rsidR="001901C6" w:rsidRPr="009234C2" w:rsidRDefault="001901C6" w:rsidP="009234C2">
      <w:pPr>
        <w:pStyle w:val="afffff0"/>
        <w:rPr>
          <w:szCs w:val="24"/>
        </w:rPr>
      </w:pPr>
      <w:bookmarkStart w:id="256" w:name="_Ref437966912"/>
      <w:bookmarkStart w:id="257" w:name="приложение2"/>
      <w:bookmarkStart w:id="258" w:name="_Ref437728886"/>
      <w:bookmarkStart w:id="259" w:name="_Ref437728890"/>
      <w:bookmarkStart w:id="260" w:name="_Ref437728891"/>
      <w:bookmarkStart w:id="261" w:name="_Ref437728892"/>
      <w:bookmarkStart w:id="262" w:name="_Ref437728900"/>
      <w:bookmarkStart w:id="263" w:name="_Ref437728907"/>
      <w:bookmarkStart w:id="264" w:name="_Ref437729729"/>
      <w:bookmarkStart w:id="265" w:name="_Ref437729738"/>
      <w:bookmarkStart w:id="266" w:name="_Toc437973323"/>
      <w:bookmarkStart w:id="267" w:name="_Toc438110065"/>
      <w:bookmarkStart w:id="268" w:name="_Toc438376277"/>
      <w:bookmarkStart w:id="269" w:name="_Toc441945459"/>
      <w:bookmarkStart w:id="270" w:name="_Ref437561441"/>
      <w:bookmarkStart w:id="271" w:name="_Ref437561184"/>
      <w:bookmarkStart w:id="272" w:name="_Ref437561208"/>
      <w:bookmarkStart w:id="273" w:name="_Toc437973306"/>
      <w:bookmarkStart w:id="274" w:name="_Toc438110048"/>
      <w:bookmarkStart w:id="275" w:name="_Toc438376260"/>
      <w:r w:rsidRPr="009234C2">
        <w:t xml:space="preserve">Приложение </w:t>
      </w:r>
      <w:bookmarkEnd w:id="256"/>
      <w:r w:rsidRPr="009234C2">
        <w:t>2</w:t>
      </w:r>
    </w:p>
    <w:bookmarkEnd w:id="257"/>
    <w:p w14:paraId="7DCC9535" w14:textId="77777777" w:rsidR="00DF2B3A" w:rsidRPr="00260DFC" w:rsidRDefault="00DF2B3A" w:rsidP="00DF2B3A">
      <w:pPr>
        <w:pStyle w:val="afffff0"/>
        <w:rPr>
          <w:szCs w:val="24"/>
        </w:rPr>
      </w:pPr>
      <w:r w:rsidRPr="009234C2">
        <w:t>к Административно</w:t>
      </w:r>
      <w:r>
        <w:t>му</w:t>
      </w:r>
    </w:p>
    <w:p w14:paraId="2C85123C" w14:textId="77777777" w:rsidR="00DF2B3A" w:rsidRPr="007B1EFA" w:rsidRDefault="00DF2B3A" w:rsidP="00DF2B3A">
      <w:pPr>
        <w:pStyle w:val="afffff0"/>
        <w:rPr>
          <w:rFonts w:eastAsia="Arial Unicode MS"/>
        </w:rPr>
      </w:pPr>
      <w:r w:rsidRPr="009234C2">
        <w:rPr>
          <w:rFonts w:eastAsia="Arial Unicode MS"/>
        </w:rPr>
        <w:t>регламент</w:t>
      </w:r>
      <w:r>
        <w:rPr>
          <w:rFonts w:eastAsia="Arial Unicode MS"/>
        </w:rPr>
        <w:t>у</w:t>
      </w:r>
      <w:r w:rsidRPr="009234C2">
        <w:rPr>
          <w:rFonts w:eastAsia="Arial Unicode MS"/>
        </w:rPr>
        <w:t xml:space="preserve"> предоставления </w:t>
      </w:r>
    </w:p>
    <w:p w14:paraId="08194491" w14:textId="77777777" w:rsidR="00DF2B3A" w:rsidRPr="007B1EFA" w:rsidRDefault="00DF2B3A" w:rsidP="00DF2B3A">
      <w:pPr>
        <w:pStyle w:val="afffff0"/>
        <w:rPr>
          <w:rFonts w:eastAsia="Arial Unicode MS"/>
        </w:rPr>
      </w:pPr>
      <w:r w:rsidRPr="007B1EFA">
        <w:rPr>
          <w:rFonts w:eastAsia="Arial Unicode MS"/>
        </w:rPr>
        <w:t>Государственной услуги</w:t>
      </w:r>
    </w:p>
    <w:p w14:paraId="51C93E3D" w14:textId="77777777" w:rsidR="001901C6" w:rsidRPr="00260DFC" w:rsidRDefault="001901C6" w:rsidP="00260DFC">
      <w:pPr>
        <w:pStyle w:val="4"/>
        <w:jc w:val="left"/>
        <w:rPr>
          <w:szCs w:val="24"/>
        </w:rPr>
      </w:pPr>
    </w:p>
    <w:p w14:paraId="306589D8" w14:textId="77777777" w:rsidR="00204751" w:rsidRPr="00260DFC" w:rsidRDefault="00204751" w:rsidP="00260DFC">
      <w:pPr>
        <w:rPr>
          <w:rFonts w:ascii="Times New Roman" w:hAnsi="Times New Roman"/>
          <w:sz w:val="24"/>
          <w:szCs w:val="24"/>
        </w:rPr>
      </w:pPr>
      <w:bookmarkStart w:id="276" w:name="Приложение_2_телефоны"/>
      <w:bookmarkEnd w:id="258"/>
      <w:bookmarkEnd w:id="259"/>
      <w:bookmarkEnd w:id="260"/>
      <w:bookmarkEnd w:id="261"/>
      <w:bookmarkEnd w:id="262"/>
      <w:bookmarkEnd w:id="263"/>
      <w:bookmarkEnd w:id="264"/>
      <w:bookmarkEnd w:id="265"/>
      <w:bookmarkEnd w:id="266"/>
      <w:bookmarkEnd w:id="267"/>
      <w:bookmarkEnd w:id="268"/>
      <w:bookmarkEnd w:id="269"/>
    </w:p>
    <w:p w14:paraId="4265FB96" w14:textId="77777777" w:rsidR="0081487E" w:rsidRPr="00260DFC" w:rsidRDefault="0099511D">
      <w:pPr>
        <w:pStyle w:val="3c"/>
      </w:pPr>
      <w:bookmarkStart w:id="277" w:name="_Toc486210465"/>
      <w:bookmarkEnd w:id="276"/>
      <w:r w:rsidRPr="00260DFC">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bookmarkEnd w:id="277"/>
    </w:p>
    <w:p w14:paraId="5D717458" w14:textId="77777777" w:rsidR="0099511D" w:rsidRPr="00260DFC" w:rsidRDefault="0099511D" w:rsidP="00260DFC">
      <w:pPr>
        <w:spacing w:after="0" w:line="240" w:lineRule="auto"/>
        <w:rPr>
          <w:rFonts w:ascii="Times New Roman" w:hAnsi="Times New Roman"/>
          <w:b/>
          <w:sz w:val="24"/>
          <w:szCs w:val="24"/>
        </w:rPr>
      </w:pPr>
    </w:p>
    <w:p w14:paraId="64893F6A" w14:textId="77777777" w:rsidR="0081487E" w:rsidRPr="007B1EFA" w:rsidRDefault="0081487E" w:rsidP="007B1EFA">
      <w:pPr>
        <w:pStyle w:val="affff3"/>
        <w:numPr>
          <w:ilvl w:val="0"/>
          <w:numId w:val="18"/>
        </w:numPr>
        <w:spacing w:after="0" w:line="240" w:lineRule="auto"/>
        <w:ind w:hanging="720"/>
        <w:rPr>
          <w:rFonts w:ascii="Times New Roman" w:hAnsi="Times New Roman"/>
          <w:b/>
          <w:bCs/>
          <w:sz w:val="24"/>
          <w:szCs w:val="24"/>
        </w:rPr>
      </w:pPr>
      <w:r w:rsidRPr="00F86F05">
        <w:rPr>
          <w:rFonts w:ascii="Times New Roman" w:hAnsi="Times New Roman"/>
          <w:b/>
          <w:bCs/>
          <w:sz w:val="24"/>
          <w:szCs w:val="24"/>
          <w:lang w:eastAsia="ru-RU"/>
        </w:rPr>
        <w:t xml:space="preserve"> Орган местного самоуправления муниципального образования</w:t>
      </w:r>
      <w:r w:rsidRPr="00F86F05">
        <w:rPr>
          <w:rFonts w:ascii="Times New Roman" w:hAnsi="Times New Roman"/>
          <w:b/>
          <w:bCs/>
          <w:sz w:val="24"/>
          <w:szCs w:val="24"/>
        </w:rPr>
        <w:t xml:space="preserve"> Московской области</w:t>
      </w:r>
      <w:r w:rsidRPr="00F86F05">
        <w:rPr>
          <w:rFonts w:ascii="Times New Roman" w:hAnsi="Times New Roman"/>
          <w:b/>
          <w:bCs/>
          <w:sz w:val="24"/>
          <w:szCs w:val="24"/>
          <w:lang w:eastAsia="ru-RU"/>
        </w:rPr>
        <w:t xml:space="preserve">, предоставляющий государственную услугу </w:t>
      </w:r>
    </w:p>
    <w:p w14:paraId="0052B17C" w14:textId="77777777" w:rsidR="0081487E" w:rsidRPr="00260DFC" w:rsidRDefault="0081487E" w:rsidP="00260DFC">
      <w:pPr>
        <w:spacing w:after="0" w:line="240" w:lineRule="auto"/>
        <w:rPr>
          <w:rFonts w:ascii="Times New Roman" w:eastAsia="Times New Roman" w:hAnsi="Times New Roman"/>
          <w:sz w:val="24"/>
          <w:szCs w:val="24"/>
          <w:lang w:eastAsia="ar-SA"/>
        </w:rPr>
      </w:pPr>
    </w:p>
    <w:p w14:paraId="7F6F8BB4" w14:textId="77777777" w:rsidR="0081487E" w:rsidRPr="00260DFC" w:rsidRDefault="0081487E" w:rsidP="00260DFC">
      <w:pPr>
        <w:spacing w:after="0" w:line="240" w:lineRule="auto"/>
        <w:rPr>
          <w:rFonts w:ascii="Times New Roman" w:eastAsia="Times New Roman" w:hAnsi="Times New Roman"/>
          <w:sz w:val="24"/>
          <w:szCs w:val="24"/>
          <w:lang w:eastAsia="ar-SA"/>
        </w:rPr>
      </w:pPr>
      <w:r w:rsidRPr="00260DFC">
        <w:rPr>
          <w:rFonts w:ascii="Times New Roman" w:eastAsia="Times New Roman" w:hAnsi="Times New Roman"/>
          <w:sz w:val="24"/>
          <w:szCs w:val="24"/>
          <w:lang w:eastAsia="ar-SA"/>
        </w:rPr>
        <w:t xml:space="preserve">Место нахождения: </w:t>
      </w:r>
    </w:p>
    <w:p w14:paraId="754F784B" w14:textId="77777777" w:rsidR="0081487E" w:rsidRPr="00260DFC" w:rsidRDefault="0081487E" w:rsidP="00260DFC">
      <w:pPr>
        <w:spacing w:after="0" w:line="240" w:lineRule="auto"/>
        <w:rPr>
          <w:rFonts w:ascii="Times New Roman" w:hAnsi="Times New Roman"/>
          <w:sz w:val="24"/>
          <w:szCs w:val="24"/>
        </w:rPr>
      </w:pPr>
      <w:r w:rsidRPr="00260DFC">
        <w:rPr>
          <w:rFonts w:ascii="Times New Roman" w:hAnsi="Times New Roman"/>
          <w:sz w:val="24"/>
          <w:szCs w:val="24"/>
        </w:rPr>
        <w:t xml:space="preserve">Почтовый адрес: </w:t>
      </w:r>
    </w:p>
    <w:p w14:paraId="04C6BFDF" w14:textId="77777777" w:rsidR="0081487E" w:rsidRPr="00260DFC" w:rsidRDefault="0081487E" w:rsidP="00260DFC">
      <w:pPr>
        <w:spacing w:after="0" w:line="240" w:lineRule="auto"/>
        <w:rPr>
          <w:rFonts w:ascii="Times New Roman" w:hAnsi="Times New Roman"/>
          <w:sz w:val="24"/>
          <w:szCs w:val="24"/>
        </w:rPr>
      </w:pPr>
      <w:r w:rsidRPr="00260DFC">
        <w:rPr>
          <w:rFonts w:ascii="Times New Roman" w:hAnsi="Times New Roman"/>
          <w:sz w:val="24"/>
          <w:szCs w:val="24"/>
        </w:rPr>
        <w:t xml:space="preserve">Контактный телефон: </w:t>
      </w:r>
    </w:p>
    <w:p w14:paraId="57BB93C5" w14:textId="77777777" w:rsidR="0081487E" w:rsidRPr="00260DFC" w:rsidRDefault="0081487E" w:rsidP="00260DFC">
      <w:pPr>
        <w:spacing w:after="0" w:line="240" w:lineRule="auto"/>
        <w:rPr>
          <w:rFonts w:ascii="Times New Roman" w:hAnsi="Times New Roman"/>
          <w:sz w:val="24"/>
          <w:szCs w:val="24"/>
        </w:rPr>
      </w:pPr>
      <w:r w:rsidRPr="00260DFC">
        <w:rPr>
          <w:rFonts w:ascii="Times New Roman" w:hAnsi="Times New Roman"/>
          <w:sz w:val="24"/>
          <w:szCs w:val="24"/>
        </w:rPr>
        <w:t xml:space="preserve">Официальный сайт в сети Интернет: </w:t>
      </w:r>
      <w:r w:rsidRPr="00260DFC">
        <w:rPr>
          <w:rFonts w:ascii="Times New Roman" w:hAnsi="Times New Roman"/>
          <w:sz w:val="24"/>
          <w:szCs w:val="24"/>
          <w:lang w:val="en-US"/>
        </w:rPr>
        <w:t>http</w:t>
      </w:r>
      <w:r w:rsidRPr="00260DFC">
        <w:rPr>
          <w:rFonts w:ascii="Times New Roman" w:hAnsi="Times New Roman"/>
          <w:sz w:val="24"/>
          <w:szCs w:val="24"/>
          <w:lang w:eastAsia="ru-RU"/>
        </w:rPr>
        <w:t>://____________ /.</w:t>
      </w:r>
    </w:p>
    <w:p w14:paraId="5220CA87" w14:textId="77777777" w:rsidR="0081487E" w:rsidRPr="00260DFC" w:rsidRDefault="0081487E" w:rsidP="00260DFC">
      <w:pPr>
        <w:spacing w:after="0" w:line="240" w:lineRule="auto"/>
        <w:rPr>
          <w:rFonts w:ascii="Times New Roman" w:hAnsi="Times New Roman"/>
          <w:color w:val="0000FF"/>
          <w:sz w:val="24"/>
          <w:szCs w:val="24"/>
          <w:u w:val="single"/>
        </w:rPr>
      </w:pPr>
      <w:r w:rsidRPr="00260DFC">
        <w:rPr>
          <w:rFonts w:ascii="Times New Roman" w:hAnsi="Times New Roman"/>
          <w:sz w:val="24"/>
          <w:szCs w:val="24"/>
        </w:rPr>
        <w:t>Адрес электронной почты: __________</w:t>
      </w:r>
    </w:p>
    <w:p w14:paraId="4F066E57" w14:textId="77777777" w:rsidR="0081487E" w:rsidRPr="007B1EFA" w:rsidRDefault="0074363E" w:rsidP="00260DFC">
      <w:pPr>
        <w:spacing w:after="0" w:line="240" w:lineRule="auto"/>
        <w:rPr>
          <w:rFonts w:ascii="Times New Roman" w:hAnsi="Times New Roman"/>
          <w:sz w:val="24"/>
          <w:szCs w:val="24"/>
        </w:rPr>
      </w:pPr>
      <w:r w:rsidRPr="007B1EFA">
        <w:rPr>
          <w:rFonts w:ascii="Times New Roman" w:hAnsi="Times New Roman"/>
          <w:sz w:val="24"/>
          <w:szCs w:val="24"/>
        </w:rPr>
        <w:t>График работы Администрации:</w:t>
      </w:r>
    </w:p>
    <w:p w14:paraId="44C3DC84" w14:textId="77777777" w:rsidR="00435DCA" w:rsidRPr="00260DFC" w:rsidRDefault="0074363E" w:rsidP="00260DFC">
      <w:pPr>
        <w:spacing w:after="0" w:line="240" w:lineRule="auto"/>
        <w:rPr>
          <w:rFonts w:ascii="Times New Roman" w:hAnsi="Times New Roman"/>
          <w:sz w:val="24"/>
          <w:szCs w:val="24"/>
        </w:rPr>
      </w:pPr>
      <w:r w:rsidRPr="007B1EFA">
        <w:rPr>
          <w:rFonts w:ascii="Times New Roman" w:hAnsi="Times New Roman"/>
          <w:sz w:val="24"/>
          <w:szCs w:val="24"/>
        </w:rPr>
        <w:t>График приема граждан приведен на сайте Администрации:</w:t>
      </w:r>
    </w:p>
    <w:p w14:paraId="28EF96C9" w14:textId="77777777" w:rsidR="0081487E" w:rsidRPr="00260DFC" w:rsidRDefault="0081487E" w:rsidP="00260DFC">
      <w:pPr>
        <w:spacing w:after="0" w:line="240" w:lineRule="auto"/>
        <w:rPr>
          <w:rFonts w:ascii="Times New Roman" w:hAnsi="Times New Roman"/>
          <w:sz w:val="24"/>
          <w:szCs w:val="24"/>
        </w:rPr>
      </w:pPr>
      <w:r w:rsidRPr="00260DFC">
        <w:rPr>
          <w:rFonts w:ascii="Times New Roman" w:hAnsi="Times New Roman"/>
          <w:sz w:val="24"/>
          <w:szCs w:val="24"/>
        </w:rPr>
        <w:t>Информирование Заявителей</w:t>
      </w:r>
      <w:r w:rsidR="00656D25" w:rsidRPr="00260DFC">
        <w:rPr>
          <w:rFonts w:ascii="Times New Roman" w:hAnsi="Times New Roman"/>
          <w:sz w:val="24"/>
          <w:szCs w:val="24"/>
        </w:rPr>
        <w:t xml:space="preserve"> (представителей Заявителей)</w:t>
      </w:r>
      <w:r w:rsidRPr="00260DFC">
        <w:rPr>
          <w:rFonts w:ascii="Times New Roman" w:hAnsi="Times New Roman"/>
          <w:sz w:val="24"/>
          <w:szCs w:val="24"/>
        </w:rPr>
        <w:t xml:space="preserve">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0A7866E7" w14:textId="77777777" w:rsidR="0081487E" w:rsidRPr="00260DFC" w:rsidRDefault="0081487E" w:rsidP="00260DFC">
      <w:pPr>
        <w:spacing w:after="0" w:line="240" w:lineRule="auto"/>
        <w:rPr>
          <w:rFonts w:ascii="Times New Roman" w:hAnsi="Times New Roman"/>
          <w:sz w:val="24"/>
          <w:szCs w:val="24"/>
        </w:rPr>
      </w:pPr>
    </w:p>
    <w:p w14:paraId="48106324" w14:textId="77777777" w:rsidR="0081487E" w:rsidRPr="007B1EFA" w:rsidRDefault="0081487E" w:rsidP="007B1EFA">
      <w:pPr>
        <w:pStyle w:val="affff3"/>
        <w:numPr>
          <w:ilvl w:val="0"/>
          <w:numId w:val="12"/>
        </w:numPr>
        <w:spacing w:after="0" w:line="240" w:lineRule="auto"/>
        <w:rPr>
          <w:rFonts w:ascii="Times New Roman" w:hAnsi="Times New Roman"/>
          <w:b/>
          <w:bCs/>
          <w:sz w:val="24"/>
          <w:szCs w:val="24"/>
        </w:rPr>
      </w:pPr>
      <w:r w:rsidRPr="00F86F05">
        <w:rPr>
          <w:rFonts w:ascii="Times New Roman" w:hAnsi="Times New Roman"/>
          <w:b/>
          <w:bCs/>
          <w:sz w:val="24"/>
          <w:szCs w:val="24"/>
        </w:rPr>
        <w:t xml:space="preserve">Справочная информация о месте нахождения </w:t>
      </w:r>
      <w:r w:rsidRPr="00F86F05">
        <w:rPr>
          <w:rFonts w:ascii="Times New Roman" w:hAnsi="Times New Roman"/>
          <w:b/>
          <w:bCs/>
          <w:sz w:val="24"/>
          <w:szCs w:val="24"/>
          <w:lang w:eastAsia="ru-RU"/>
        </w:rPr>
        <w:t xml:space="preserve">МФЦ, </w:t>
      </w:r>
      <w:r w:rsidRPr="00F86F05">
        <w:rPr>
          <w:rFonts w:ascii="Times New Roman" w:hAnsi="Times New Roman"/>
          <w:b/>
          <w:bCs/>
          <w:sz w:val="24"/>
          <w:szCs w:val="24"/>
        </w:rPr>
        <w:t xml:space="preserve">графике работы, контактных телефонах, адресах электронной почты </w:t>
      </w:r>
    </w:p>
    <w:p w14:paraId="37B830E6" w14:textId="77777777" w:rsidR="0081487E" w:rsidRPr="00260DFC" w:rsidRDefault="0081487E" w:rsidP="00260DFC">
      <w:pPr>
        <w:spacing w:after="0" w:line="240" w:lineRule="auto"/>
        <w:rPr>
          <w:rFonts w:ascii="Times New Roman" w:hAnsi="Times New Roman"/>
          <w:b/>
          <w:sz w:val="24"/>
          <w:szCs w:val="24"/>
        </w:rPr>
      </w:pPr>
    </w:p>
    <w:p w14:paraId="3038B2B6" w14:textId="77777777" w:rsidR="0081487E" w:rsidRPr="00260DFC" w:rsidRDefault="0081487E" w:rsidP="00260DFC">
      <w:pPr>
        <w:spacing w:after="0" w:line="240" w:lineRule="auto"/>
        <w:rPr>
          <w:rFonts w:ascii="Times New Roman" w:hAnsi="Times New Roman"/>
          <w:sz w:val="24"/>
          <w:szCs w:val="24"/>
          <w:lang w:eastAsia="ru-RU"/>
        </w:rPr>
      </w:pPr>
      <w:r w:rsidRPr="00260DFC">
        <w:rPr>
          <w:rFonts w:ascii="Times New Roman" w:hAnsi="Times New Roman"/>
          <w:sz w:val="24"/>
          <w:szCs w:val="24"/>
        </w:rPr>
        <w:t xml:space="preserve">Информация приведена на </w:t>
      </w:r>
      <w:r w:rsidRPr="00260DFC">
        <w:rPr>
          <w:rFonts w:ascii="Times New Roman" w:hAnsi="Times New Roman"/>
          <w:sz w:val="24"/>
          <w:szCs w:val="24"/>
          <w:lang w:eastAsia="ru-RU"/>
        </w:rPr>
        <w:t>сайтах:</w:t>
      </w:r>
    </w:p>
    <w:p w14:paraId="0A2CAAB7" w14:textId="77777777" w:rsidR="0081487E" w:rsidRPr="00260DFC" w:rsidRDefault="0081487E" w:rsidP="00260DFC">
      <w:pPr>
        <w:spacing w:after="0" w:line="240" w:lineRule="auto"/>
        <w:rPr>
          <w:rFonts w:ascii="Times New Roman" w:hAnsi="Times New Roman"/>
          <w:sz w:val="24"/>
          <w:szCs w:val="24"/>
        </w:rPr>
      </w:pPr>
      <w:r w:rsidRPr="00260DFC">
        <w:rPr>
          <w:rFonts w:ascii="Times New Roman" w:hAnsi="Times New Roman"/>
          <w:sz w:val="24"/>
          <w:szCs w:val="24"/>
          <w:lang w:eastAsia="ru-RU"/>
        </w:rPr>
        <w:t>-</w:t>
      </w:r>
      <w:r w:rsidRPr="00260DFC">
        <w:rPr>
          <w:rFonts w:ascii="Times New Roman" w:hAnsi="Times New Roman"/>
          <w:sz w:val="24"/>
          <w:szCs w:val="24"/>
        </w:rPr>
        <w:t xml:space="preserve"> РПГУ: </w:t>
      </w:r>
      <w:r w:rsidRPr="00260DFC">
        <w:rPr>
          <w:rFonts w:ascii="Times New Roman" w:hAnsi="Times New Roman"/>
          <w:sz w:val="24"/>
          <w:szCs w:val="24"/>
          <w:lang w:val="en-US"/>
        </w:rPr>
        <w:t>uslugi</w:t>
      </w:r>
      <w:r w:rsidRPr="00260DFC">
        <w:rPr>
          <w:rFonts w:ascii="Times New Roman" w:hAnsi="Times New Roman"/>
          <w:sz w:val="24"/>
          <w:szCs w:val="24"/>
        </w:rPr>
        <w:t>.</w:t>
      </w:r>
      <w:r w:rsidRPr="00260DFC">
        <w:rPr>
          <w:rFonts w:ascii="Times New Roman" w:hAnsi="Times New Roman"/>
          <w:sz w:val="24"/>
          <w:szCs w:val="24"/>
          <w:lang w:val="en-US"/>
        </w:rPr>
        <w:t>mosreg</w:t>
      </w:r>
      <w:r w:rsidRPr="00260DFC">
        <w:rPr>
          <w:rFonts w:ascii="Times New Roman" w:hAnsi="Times New Roman"/>
          <w:sz w:val="24"/>
          <w:szCs w:val="24"/>
        </w:rPr>
        <w:t>.</w:t>
      </w:r>
      <w:r w:rsidRPr="00260DFC">
        <w:rPr>
          <w:rFonts w:ascii="Times New Roman" w:hAnsi="Times New Roman"/>
          <w:sz w:val="24"/>
          <w:szCs w:val="24"/>
          <w:lang w:val="en-US"/>
        </w:rPr>
        <w:t>ru</w:t>
      </w:r>
    </w:p>
    <w:p w14:paraId="6E9DE39A" w14:textId="77777777" w:rsidR="0081487E" w:rsidRPr="00260DFC" w:rsidRDefault="0081487E" w:rsidP="00260DFC">
      <w:pPr>
        <w:spacing w:after="0" w:line="240" w:lineRule="auto"/>
        <w:rPr>
          <w:rFonts w:ascii="Times New Roman" w:hAnsi="Times New Roman"/>
          <w:sz w:val="24"/>
          <w:szCs w:val="24"/>
          <w:lang w:eastAsia="ru-RU"/>
        </w:rPr>
      </w:pPr>
      <w:r w:rsidRPr="00260DFC">
        <w:rPr>
          <w:rFonts w:ascii="Times New Roman" w:hAnsi="Times New Roman"/>
          <w:sz w:val="24"/>
          <w:szCs w:val="24"/>
          <w:lang w:eastAsia="ru-RU"/>
        </w:rPr>
        <w:t xml:space="preserve">- МФЦ: </w:t>
      </w:r>
      <w:r w:rsidRPr="00260DFC">
        <w:rPr>
          <w:rFonts w:ascii="Times New Roman" w:hAnsi="Times New Roman"/>
          <w:sz w:val="24"/>
          <w:szCs w:val="24"/>
          <w:lang w:val="en-US" w:eastAsia="ru-RU"/>
        </w:rPr>
        <w:t>mfc</w:t>
      </w:r>
      <w:r w:rsidRPr="00260DFC">
        <w:rPr>
          <w:rFonts w:ascii="Times New Roman" w:hAnsi="Times New Roman"/>
          <w:sz w:val="24"/>
          <w:szCs w:val="24"/>
          <w:lang w:eastAsia="ru-RU"/>
        </w:rPr>
        <w:t>.</w:t>
      </w:r>
      <w:r w:rsidRPr="00260DFC">
        <w:rPr>
          <w:rFonts w:ascii="Times New Roman" w:hAnsi="Times New Roman"/>
          <w:sz w:val="24"/>
          <w:szCs w:val="24"/>
          <w:lang w:val="en-US" w:eastAsia="ru-RU"/>
        </w:rPr>
        <w:t>mosreg</w:t>
      </w:r>
      <w:r w:rsidRPr="00260DFC">
        <w:rPr>
          <w:rFonts w:ascii="Times New Roman" w:hAnsi="Times New Roman"/>
          <w:sz w:val="24"/>
          <w:szCs w:val="24"/>
          <w:lang w:eastAsia="ru-RU"/>
        </w:rPr>
        <w:t>.</w:t>
      </w:r>
      <w:r w:rsidRPr="00260DFC">
        <w:rPr>
          <w:rFonts w:ascii="Times New Roman" w:hAnsi="Times New Roman"/>
          <w:sz w:val="24"/>
          <w:szCs w:val="24"/>
          <w:lang w:val="en-US" w:eastAsia="ru-RU"/>
        </w:rPr>
        <w:t>ru</w:t>
      </w:r>
      <w:r w:rsidRPr="00260DFC">
        <w:rPr>
          <w:rFonts w:ascii="Times New Roman" w:hAnsi="Times New Roman"/>
          <w:sz w:val="24"/>
          <w:szCs w:val="24"/>
          <w:lang w:eastAsia="ru-RU"/>
        </w:rPr>
        <w:t xml:space="preserve"> </w:t>
      </w:r>
    </w:p>
    <w:p w14:paraId="3A3182D5" w14:textId="77777777" w:rsidR="00D71DDF" w:rsidRPr="00260DFC" w:rsidRDefault="00D71DDF" w:rsidP="00260DFC">
      <w:pPr>
        <w:spacing w:after="160" w:line="259" w:lineRule="auto"/>
        <w:rPr>
          <w:rFonts w:ascii="Times New Roman" w:hAnsi="Times New Roman"/>
          <w:sz w:val="24"/>
          <w:szCs w:val="24"/>
        </w:rPr>
      </w:pPr>
      <w:r w:rsidRPr="00260DFC">
        <w:rPr>
          <w:rFonts w:ascii="Times New Roman" w:hAnsi="Times New Roman"/>
          <w:sz w:val="24"/>
          <w:szCs w:val="24"/>
        </w:rPr>
        <w:br w:type="page"/>
      </w:r>
    </w:p>
    <w:p w14:paraId="1874F0D6" w14:textId="77777777" w:rsidR="0081487E" w:rsidRPr="00260DFC" w:rsidRDefault="0081487E" w:rsidP="00260DFC">
      <w:pPr>
        <w:autoSpaceDE w:val="0"/>
        <w:autoSpaceDN w:val="0"/>
        <w:adjustRightInd w:val="0"/>
        <w:spacing w:after="0" w:line="240" w:lineRule="auto"/>
        <w:ind w:firstLine="709"/>
        <w:rPr>
          <w:rFonts w:ascii="Times New Roman" w:hAnsi="Times New Roman"/>
          <w:sz w:val="24"/>
          <w:szCs w:val="24"/>
        </w:rPr>
      </w:pPr>
    </w:p>
    <w:p w14:paraId="5947F1D8" w14:textId="77777777" w:rsidR="00F3638A" w:rsidRPr="00260DFC" w:rsidRDefault="00F3638A" w:rsidP="009234C2">
      <w:pPr>
        <w:pStyle w:val="afffff0"/>
        <w:rPr>
          <w:szCs w:val="24"/>
        </w:rPr>
      </w:pPr>
      <w:bookmarkStart w:id="278" w:name="_Toc475791624"/>
      <w:bookmarkStart w:id="279" w:name="приложение3"/>
      <w:r w:rsidRPr="00F86F05">
        <w:t>Приложение 3</w:t>
      </w:r>
      <w:bookmarkEnd w:id="278"/>
    </w:p>
    <w:p w14:paraId="23156C38" w14:textId="77777777" w:rsidR="00DF2B3A" w:rsidRPr="00260DFC" w:rsidRDefault="00DF2B3A" w:rsidP="00DF2B3A">
      <w:pPr>
        <w:pStyle w:val="afffff0"/>
        <w:rPr>
          <w:szCs w:val="24"/>
        </w:rPr>
      </w:pPr>
      <w:bookmarkStart w:id="280" w:name="_Toc475791625"/>
      <w:bookmarkEnd w:id="279"/>
      <w:r w:rsidRPr="009234C2">
        <w:t>к Административно</w:t>
      </w:r>
      <w:r>
        <w:t>му</w:t>
      </w:r>
    </w:p>
    <w:p w14:paraId="07E559F8" w14:textId="77777777" w:rsidR="00DF2B3A" w:rsidRPr="007B1EFA" w:rsidRDefault="00DF2B3A" w:rsidP="00DF2B3A">
      <w:pPr>
        <w:pStyle w:val="afffff0"/>
        <w:rPr>
          <w:rFonts w:eastAsia="Arial Unicode MS"/>
        </w:rPr>
      </w:pPr>
      <w:r w:rsidRPr="009234C2">
        <w:rPr>
          <w:rFonts w:eastAsia="Arial Unicode MS"/>
        </w:rPr>
        <w:t>регламент</w:t>
      </w:r>
      <w:r>
        <w:rPr>
          <w:rFonts w:eastAsia="Arial Unicode MS"/>
        </w:rPr>
        <w:t>у</w:t>
      </w:r>
      <w:r w:rsidRPr="009234C2">
        <w:rPr>
          <w:rFonts w:eastAsia="Arial Unicode MS"/>
        </w:rPr>
        <w:t xml:space="preserve"> предоставления </w:t>
      </w:r>
    </w:p>
    <w:p w14:paraId="04B9265C" w14:textId="77777777" w:rsidR="00DF2B3A" w:rsidRPr="007B1EFA" w:rsidRDefault="00DF2B3A" w:rsidP="00DF2B3A">
      <w:pPr>
        <w:pStyle w:val="afffff0"/>
        <w:rPr>
          <w:rFonts w:eastAsia="Arial Unicode MS"/>
        </w:rPr>
      </w:pPr>
      <w:r w:rsidRPr="007B1EFA">
        <w:rPr>
          <w:rFonts w:eastAsia="Arial Unicode MS"/>
        </w:rPr>
        <w:t>Государственной услуги</w:t>
      </w:r>
    </w:p>
    <w:p w14:paraId="50772DD0" w14:textId="77777777" w:rsidR="00F3638A" w:rsidRPr="00260DFC" w:rsidRDefault="00F3638A">
      <w:pPr>
        <w:pStyle w:val="3c"/>
      </w:pPr>
      <w:bookmarkStart w:id="281" w:name="_Toc486210466"/>
      <w:r w:rsidRPr="00260DFC">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280"/>
      <w:bookmarkEnd w:id="281"/>
    </w:p>
    <w:p w14:paraId="07255736" w14:textId="77777777" w:rsidR="00F3638A" w:rsidRPr="00260DFC" w:rsidRDefault="00F3638A" w:rsidP="00260DFC">
      <w:pPr>
        <w:pStyle w:val="1"/>
        <w:ind w:left="0" w:firstLine="490"/>
        <w:jc w:val="left"/>
        <w:rPr>
          <w:sz w:val="24"/>
          <w:szCs w:val="24"/>
        </w:rPr>
      </w:pPr>
      <w:r w:rsidRPr="00260DFC">
        <w:rPr>
          <w:sz w:val="24"/>
          <w:szCs w:val="24"/>
        </w:rPr>
        <w:t>Информация о предоставлении Государственной услуги размещается в электронном виде:</w:t>
      </w:r>
    </w:p>
    <w:p w14:paraId="3E8F7381" w14:textId="77777777" w:rsidR="00F3638A" w:rsidRPr="00260DFC" w:rsidRDefault="00D71DDF" w:rsidP="00260DFC">
      <w:pPr>
        <w:pStyle w:val="a"/>
        <w:ind w:left="0" w:firstLine="490"/>
        <w:jc w:val="left"/>
        <w:rPr>
          <w:sz w:val="24"/>
          <w:szCs w:val="24"/>
        </w:rPr>
      </w:pPr>
      <w:r w:rsidRPr="00260DFC">
        <w:rPr>
          <w:sz w:val="24"/>
          <w:szCs w:val="24"/>
        </w:rPr>
        <w:t xml:space="preserve"> </w:t>
      </w:r>
      <w:r w:rsidR="00F3638A" w:rsidRPr="00260DFC">
        <w:rPr>
          <w:sz w:val="24"/>
          <w:szCs w:val="24"/>
        </w:rPr>
        <w:t>на официальном сайте Администрации - ______________ (указать адрес сайта);</w:t>
      </w:r>
    </w:p>
    <w:p w14:paraId="204F013E" w14:textId="77777777" w:rsidR="00F3638A" w:rsidRPr="00260DFC" w:rsidRDefault="00D71DDF" w:rsidP="00260DFC">
      <w:pPr>
        <w:pStyle w:val="a"/>
        <w:ind w:left="0" w:firstLine="490"/>
        <w:jc w:val="left"/>
        <w:rPr>
          <w:sz w:val="24"/>
          <w:szCs w:val="24"/>
        </w:rPr>
      </w:pPr>
      <w:r w:rsidRPr="00260DFC">
        <w:rPr>
          <w:sz w:val="24"/>
          <w:szCs w:val="24"/>
        </w:rPr>
        <w:t xml:space="preserve"> </w:t>
      </w:r>
      <w:r w:rsidR="00F3638A" w:rsidRPr="00260DFC">
        <w:rPr>
          <w:sz w:val="24"/>
          <w:szCs w:val="24"/>
        </w:rPr>
        <w:t>на официальном сайте МФЦ;</w:t>
      </w:r>
    </w:p>
    <w:p w14:paraId="11EF7826" w14:textId="77777777" w:rsidR="00F3638A" w:rsidRPr="00260DFC" w:rsidRDefault="00D71DDF" w:rsidP="00260DFC">
      <w:pPr>
        <w:pStyle w:val="a"/>
        <w:spacing w:after="0"/>
        <w:ind w:left="0" w:firstLine="490"/>
        <w:jc w:val="left"/>
        <w:rPr>
          <w:sz w:val="24"/>
          <w:szCs w:val="24"/>
        </w:rPr>
      </w:pPr>
      <w:r w:rsidRPr="00260DFC">
        <w:rPr>
          <w:sz w:val="24"/>
          <w:szCs w:val="24"/>
        </w:rPr>
        <w:t xml:space="preserve"> </w:t>
      </w:r>
      <w:r w:rsidR="00F3638A" w:rsidRPr="00260DFC">
        <w:rPr>
          <w:sz w:val="24"/>
          <w:szCs w:val="24"/>
        </w:rPr>
        <w:t xml:space="preserve">на порталах </w:t>
      </w:r>
      <w:r w:rsidR="00F3638A" w:rsidRPr="00260DFC">
        <w:rPr>
          <w:sz w:val="24"/>
          <w:szCs w:val="24"/>
          <w:lang w:val="en-US"/>
        </w:rPr>
        <w:t>uslugi</w:t>
      </w:r>
      <w:r w:rsidR="00F3638A" w:rsidRPr="00260DFC">
        <w:rPr>
          <w:sz w:val="24"/>
          <w:szCs w:val="24"/>
        </w:rPr>
        <w:t>.</w:t>
      </w:r>
      <w:r w:rsidR="00F3638A" w:rsidRPr="00260DFC">
        <w:rPr>
          <w:sz w:val="24"/>
          <w:szCs w:val="24"/>
          <w:lang w:val="en-US"/>
        </w:rPr>
        <w:t>mosreg</w:t>
      </w:r>
      <w:r w:rsidR="00F3638A" w:rsidRPr="00260DFC">
        <w:rPr>
          <w:sz w:val="24"/>
          <w:szCs w:val="24"/>
        </w:rPr>
        <w:t>.</w:t>
      </w:r>
      <w:r w:rsidR="00F3638A" w:rsidRPr="00260DFC">
        <w:rPr>
          <w:sz w:val="24"/>
          <w:szCs w:val="24"/>
          <w:lang w:val="en-US"/>
        </w:rPr>
        <w:t>ru</w:t>
      </w:r>
      <w:r w:rsidR="00F3638A" w:rsidRPr="00260DFC">
        <w:rPr>
          <w:sz w:val="24"/>
          <w:szCs w:val="24"/>
        </w:rPr>
        <w:t xml:space="preserve">, </w:t>
      </w:r>
      <w:r w:rsidR="00F3638A" w:rsidRPr="00260DFC">
        <w:rPr>
          <w:sz w:val="24"/>
          <w:szCs w:val="24"/>
          <w:lang w:val="en-US"/>
        </w:rPr>
        <w:t>gosuslugi</w:t>
      </w:r>
      <w:r w:rsidR="00F3638A" w:rsidRPr="00260DFC">
        <w:rPr>
          <w:sz w:val="24"/>
          <w:szCs w:val="24"/>
        </w:rPr>
        <w:t>.</w:t>
      </w:r>
      <w:r w:rsidR="00F3638A" w:rsidRPr="00260DFC">
        <w:rPr>
          <w:sz w:val="24"/>
          <w:szCs w:val="24"/>
          <w:lang w:val="en-US"/>
        </w:rPr>
        <w:t>ru</w:t>
      </w:r>
      <w:r w:rsidR="00F3638A" w:rsidRPr="00260DFC">
        <w:rPr>
          <w:sz w:val="24"/>
          <w:szCs w:val="24"/>
        </w:rPr>
        <w:t xml:space="preserve"> на страницах, посвященных </w:t>
      </w:r>
      <w:r w:rsidRPr="00260DFC">
        <w:rPr>
          <w:sz w:val="24"/>
          <w:szCs w:val="24"/>
        </w:rPr>
        <w:t>Государственной услуге</w:t>
      </w:r>
      <w:r w:rsidR="00F3638A" w:rsidRPr="00260DFC">
        <w:rPr>
          <w:sz w:val="24"/>
          <w:szCs w:val="24"/>
        </w:rPr>
        <w:t>.</w:t>
      </w:r>
    </w:p>
    <w:p w14:paraId="2AE10E5E" w14:textId="77777777" w:rsidR="00F3638A" w:rsidRPr="00260DFC" w:rsidRDefault="00D71DDF" w:rsidP="00260DFC">
      <w:pPr>
        <w:pStyle w:val="1"/>
        <w:ind w:left="0" w:firstLine="490"/>
        <w:jc w:val="left"/>
        <w:rPr>
          <w:sz w:val="24"/>
          <w:szCs w:val="24"/>
        </w:rPr>
      </w:pPr>
      <w:r w:rsidRPr="00260DFC">
        <w:rPr>
          <w:sz w:val="24"/>
          <w:szCs w:val="24"/>
        </w:rPr>
        <w:t xml:space="preserve"> </w:t>
      </w:r>
      <w:r w:rsidR="00F3638A" w:rsidRPr="00260DFC">
        <w:rPr>
          <w:sz w:val="24"/>
          <w:szCs w:val="24"/>
        </w:rPr>
        <w:t>Размещенная в электронном виде информация о предоставлении</w:t>
      </w:r>
      <w:r w:rsidR="00F3638A" w:rsidRPr="00260DFC" w:rsidDel="00744A6A">
        <w:rPr>
          <w:sz w:val="24"/>
          <w:szCs w:val="24"/>
        </w:rPr>
        <w:t xml:space="preserve"> </w:t>
      </w:r>
      <w:r w:rsidR="00F3638A" w:rsidRPr="00260DFC">
        <w:rPr>
          <w:sz w:val="24"/>
          <w:szCs w:val="24"/>
        </w:rPr>
        <w:t>Государственной услуги должна включать в себя:</w:t>
      </w:r>
    </w:p>
    <w:p w14:paraId="16F0E758" w14:textId="77777777" w:rsidR="00F3638A" w:rsidRPr="00260DFC" w:rsidRDefault="00D71DDF" w:rsidP="00806F50">
      <w:pPr>
        <w:pStyle w:val="a"/>
        <w:numPr>
          <w:ilvl w:val="0"/>
          <w:numId w:val="15"/>
        </w:numPr>
        <w:ind w:left="0" w:firstLine="490"/>
        <w:jc w:val="left"/>
        <w:rPr>
          <w:sz w:val="24"/>
          <w:szCs w:val="24"/>
        </w:rPr>
      </w:pPr>
      <w:r w:rsidRPr="00260DFC">
        <w:rPr>
          <w:sz w:val="24"/>
          <w:szCs w:val="24"/>
        </w:rPr>
        <w:t xml:space="preserve"> </w:t>
      </w:r>
      <w:r w:rsidR="00F3638A" w:rsidRPr="00260DFC">
        <w:rPr>
          <w:sz w:val="24"/>
          <w:szCs w:val="24"/>
        </w:rPr>
        <w:t>наименование, почтовые адреса, справочные номера телефонов, адреса электронной почты, адреса сайтов Администрации и МФЦ;</w:t>
      </w:r>
    </w:p>
    <w:p w14:paraId="32E7E17A" w14:textId="77777777" w:rsidR="00F3638A" w:rsidRPr="00260DFC" w:rsidRDefault="00D71DDF" w:rsidP="00806F50">
      <w:pPr>
        <w:pStyle w:val="a"/>
        <w:numPr>
          <w:ilvl w:val="0"/>
          <w:numId w:val="15"/>
        </w:numPr>
        <w:ind w:left="0" w:firstLine="490"/>
        <w:jc w:val="left"/>
        <w:rPr>
          <w:sz w:val="24"/>
          <w:szCs w:val="24"/>
        </w:rPr>
      </w:pPr>
      <w:r w:rsidRPr="00260DFC">
        <w:rPr>
          <w:sz w:val="24"/>
          <w:szCs w:val="24"/>
        </w:rPr>
        <w:t xml:space="preserve"> </w:t>
      </w:r>
      <w:r w:rsidR="00F3638A" w:rsidRPr="00260DFC">
        <w:rPr>
          <w:sz w:val="24"/>
          <w:szCs w:val="24"/>
        </w:rPr>
        <w:t>график работы Администрации и МФЦ;</w:t>
      </w:r>
    </w:p>
    <w:p w14:paraId="04C1DC3E" w14:textId="77777777" w:rsidR="00F3638A" w:rsidRPr="00260DFC" w:rsidRDefault="00D71DDF" w:rsidP="00806F50">
      <w:pPr>
        <w:pStyle w:val="a"/>
        <w:numPr>
          <w:ilvl w:val="0"/>
          <w:numId w:val="15"/>
        </w:numPr>
        <w:ind w:left="0" w:firstLine="490"/>
        <w:jc w:val="left"/>
        <w:rPr>
          <w:sz w:val="24"/>
          <w:szCs w:val="24"/>
        </w:rPr>
      </w:pPr>
      <w:r w:rsidRPr="00260DFC">
        <w:rPr>
          <w:sz w:val="24"/>
          <w:szCs w:val="24"/>
        </w:rPr>
        <w:t xml:space="preserve"> </w:t>
      </w:r>
      <w:r w:rsidR="00F3638A" w:rsidRPr="00260DFC">
        <w:rPr>
          <w:sz w:val="24"/>
          <w:szCs w:val="24"/>
        </w:rPr>
        <w:t>требования к заявлению и прилагаемым к нему документам (включая их перечень);</w:t>
      </w:r>
    </w:p>
    <w:p w14:paraId="1C2ADE9D" w14:textId="77777777" w:rsidR="00F3638A" w:rsidRPr="00260DFC" w:rsidRDefault="00D71DDF" w:rsidP="00806F50">
      <w:pPr>
        <w:pStyle w:val="a"/>
        <w:numPr>
          <w:ilvl w:val="0"/>
          <w:numId w:val="15"/>
        </w:numPr>
        <w:ind w:left="0" w:firstLine="490"/>
        <w:jc w:val="left"/>
        <w:rPr>
          <w:sz w:val="24"/>
          <w:szCs w:val="24"/>
        </w:rPr>
      </w:pPr>
      <w:r w:rsidRPr="00260DFC">
        <w:rPr>
          <w:sz w:val="24"/>
          <w:szCs w:val="24"/>
        </w:rPr>
        <w:t xml:space="preserve"> </w:t>
      </w:r>
      <w:r w:rsidR="00F3638A" w:rsidRPr="00260DFC">
        <w:rPr>
          <w:sz w:val="24"/>
          <w:szCs w:val="24"/>
        </w:rPr>
        <w:t>выдержки из правовых актов, в части касающейся Государственной услуги;</w:t>
      </w:r>
    </w:p>
    <w:p w14:paraId="33AAE755" w14:textId="77777777" w:rsidR="00F3638A" w:rsidRPr="00260DFC" w:rsidRDefault="00D71DDF" w:rsidP="00806F50">
      <w:pPr>
        <w:pStyle w:val="a"/>
        <w:numPr>
          <w:ilvl w:val="0"/>
          <w:numId w:val="15"/>
        </w:numPr>
        <w:ind w:left="0" w:firstLine="490"/>
        <w:jc w:val="left"/>
        <w:rPr>
          <w:sz w:val="24"/>
          <w:szCs w:val="24"/>
        </w:rPr>
      </w:pPr>
      <w:r w:rsidRPr="00260DFC">
        <w:rPr>
          <w:sz w:val="24"/>
          <w:szCs w:val="24"/>
        </w:rPr>
        <w:t xml:space="preserve"> </w:t>
      </w:r>
      <w:r w:rsidR="00F3638A" w:rsidRPr="00260DFC">
        <w:rPr>
          <w:sz w:val="24"/>
          <w:szCs w:val="24"/>
        </w:rPr>
        <w:t>текст</w:t>
      </w:r>
      <w:r w:rsidRPr="00260DFC">
        <w:rPr>
          <w:sz w:val="24"/>
          <w:szCs w:val="24"/>
        </w:rPr>
        <w:t xml:space="preserve"> настоящего</w:t>
      </w:r>
      <w:r w:rsidR="00F3638A" w:rsidRPr="00260DFC">
        <w:rPr>
          <w:sz w:val="24"/>
          <w:szCs w:val="24"/>
        </w:rPr>
        <w:t xml:space="preserve"> Административного регламента с приложениями;</w:t>
      </w:r>
    </w:p>
    <w:p w14:paraId="3E79677E" w14:textId="77777777" w:rsidR="00F3638A" w:rsidRPr="00260DFC" w:rsidRDefault="00D71DDF" w:rsidP="00806F50">
      <w:pPr>
        <w:pStyle w:val="a"/>
        <w:numPr>
          <w:ilvl w:val="0"/>
          <w:numId w:val="15"/>
        </w:numPr>
        <w:ind w:left="0" w:firstLine="490"/>
        <w:jc w:val="left"/>
        <w:rPr>
          <w:sz w:val="24"/>
          <w:szCs w:val="24"/>
        </w:rPr>
      </w:pPr>
      <w:r w:rsidRPr="00260DFC">
        <w:rPr>
          <w:sz w:val="24"/>
          <w:szCs w:val="24"/>
        </w:rPr>
        <w:t xml:space="preserve"> </w:t>
      </w:r>
      <w:r w:rsidR="00F3638A" w:rsidRPr="00260DFC">
        <w:rPr>
          <w:sz w:val="24"/>
          <w:szCs w:val="24"/>
        </w:rPr>
        <w:t xml:space="preserve">краткое описание порядка предоставления Государственной услуги; </w:t>
      </w:r>
    </w:p>
    <w:p w14:paraId="52842EC7" w14:textId="77777777" w:rsidR="00F3638A" w:rsidRPr="00260DFC" w:rsidRDefault="00F3638A" w:rsidP="00806F50">
      <w:pPr>
        <w:pStyle w:val="a"/>
        <w:numPr>
          <w:ilvl w:val="0"/>
          <w:numId w:val="15"/>
        </w:numPr>
        <w:ind w:left="0" w:firstLine="490"/>
        <w:jc w:val="left"/>
        <w:rPr>
          <w:sz w:val="24"/>
          <w:szCs w:val="24"/>
        </w:rPr>
      </w:pPr>
      <w:r w:rsidRPr="00260DFC">
        <w:rPr>
          <w:sz w:val="24"/>
          <w:szCs w:val="24"/>
        </w:rPr>
        <w:t>образцы оформления документов, необходимых для получения Государственной услуги, и требования к ним;</w:t>
      </w:r>
    </w:p>
    <w:p w14:paraId="3403789D" w14:textId="77777777" w:rsidR="00F3638A" w:rsidRPr="00260DFC" w:rsidRDefault="00F3638A" w:rsidP="00806F50">
      <w:pPr>
        <w:pStyle w:val="a"/>
        <w:numPr>
          <w:ilvl w:val="0"/>
          <w:numId w:val="15"/>
        </w:numPr>
        <w:spacing w:after="0"/>
        <w:ind w:left="0" w:firstLine="490"/>
        <w:jc w:val="left"/>
        <w:rPr>
          <w:sz w:val="24"/>
          <w:szCs w:val="24"/>
        </w:rPr>
      </w:pPr>
      <w:r w:rsidRPr="00260DFC">
        <w:rPr>
          <w:sz w:val="24"/>
          <w:szCs w:val="24"/>
        </w:rPr>
        <w:t>перечень типовых, наиболее актуальных вопросов, относящихся к Услуге, и ответы на них.</w:t>
      </w:r>
    </w:p>
    <w:p w14:paraId="0436DD3B" w14:textId="77777777" w:rsidR="00F3638A" w:rsidRPr="00260DFC" w:rsidRDefault="00F3638A" w:rsidP="00260DFC">
      <w:pPr>
        <w:pStyle w:val="1"/>
        <w:ind w:left="0" w:firstLine="490"/>
        <w:jc w:val="left"/>
        <w:rPr>
          <w:sz w:val="24"/>
          <w:szCs w:val="24"/>
        </w:rPr>
      </w:pPr>
      <w:r w:rsidRPr="00260DFC">
        <w:rPr>
          <w:sz w:val="24"/>
          <w:szCs w:val="24"/>
        </w:rPr>
        <w:t xml:space="preserve">Информация, указанная в пункте 2 настоящего Приложения </w:t>
      </w:r>
      <w:r w:rsidR="00F37AE9" w:rsidRPr="00260DFC">
        <w:rPr>
          <w:sz w:val="24"/>
          <w:szCs w:val="24"/>
        </w:rPr>
        <w:t>к Административному регламенту,</w:t>
      </w:r>
      <w:r w:rsidRPr="00260DFC">
        <w:rPr>
          <w:sz w:val="24"/>
          <w:szCs w:val="24"/>
        </w:rPr>
        <w:t xml:space="preserve"> предоставляется также специалистами МФЦ при обращении Заявителей:</w:t>
      </w:r>
    </w:p>
    <w:p w14:paraId="47D1CAC5" w14:textId="77777777" w:rsidR="00F3638A" w:rsidRPr="00260DFC" w:rsidRDefault="00D97E34" w:rsidP="00806F50">
      <w:pPr>
        <w:pStyle w:val="a"/>
        <w:numPr>
          <w:ilvl w:val="0"/>
          <w:numId w:val="16"/>
        </w:numPr>
        <w:ind w:left="0" w:firstLine="490"/>
        <w:jc w:val="left"/>
        <w:rPr>
          <w:sz w:val="24"/>
          <w:szCs w:val="24"/>
        </w:rPr>
      </w:pPr>
      <w:r w:rsidRPr="00260DFC">
        <w:rPr>
          <w:sz w:val="24"/>
          <w:szCs w:val="24"/>
        </w:rPr>
        <w:t xml:space="preserve"> </w:t>
      </w:r>
      <w:r w:rsidR="00F3638A" w:rsidRPr="00260DFC">
        <w:rPr>
          <w:sz w:val="24"/>
          <w:szCs w:val="24"/>
        </w:rPr>
        <w:t>Лично в МФЦ;</w:t>
      </w:r>
    </w:p>
    <w:p w14:paraId="565CB318" w14:textId="77777777" w:rsidR="00F3638A" w:rsidRPr="00260DFC" w:rsidRDefault="00D97E34" w:rsidP="00806F50">
      <w:pPr>
        <w:pStyle w:val="a"/>
        <w:numPr>
          <w:ilvl w:val="0"/>
          <w:numId w:val="16"/>
        </w:numPr>
        <w:ind w:left="0" w:firstLine="490"/>
        <w:jc w:val="left"/>
        <w:rPr>
          <w:sz w:val="24"/>
          <w:szCs w:val="24"/>
        </w:rPr>
      </w:pPr>
      <w:r w:rsidRPr="00260DFC">
        <w:rPr>
          <w:sz w:val="24"/>
          <w:szCs w:val="24"/>
        </w:rPr>
        <w:t xml:space="preserve"> </w:t>
      </w:r>
      <w:r w:rsidR="00F3638A" w:rsidRPr="00260DFC">
        <w:rPr>
          <w:sz w:val="24"/>
          <w:szCs w:val="24"/>
        </w:rPr>
        <w:t>по почте, в том числе электронной;</w:t>
      </w:r>
    </w:p>
    <w:p w14:paraId="3D4F7D28" w14:textId="77777777" w:rsidR="00F3638A" w:rsidRPr="00260DFC" w:rsidRDefault="00D97E34" w:rsidP="00806F50">
      <w:pPr>
        <w:pStyle w:val="a"/>
        <w:numPr>
          <w:ilvl w:val="0"/>
          <w:numId w:val="16"/>
        </w:numPr>
        <w:ind w:left="0" w:firstLine="490"/>
        <w:jc w:val="left"/>
        <w:rPr>
          <w:sz w:val="24"/>
          <w:szCs w:val="24"/>
        </w:rPr>
      </w:pPr>
      <w:r w:rsidRPr="00260DFC">
        <w:rPr>
          <w:sz w:val="24"/>
          <w:szCs w:val="24"/>
        </w:rPr>
        <w:t xml:space="preserve"> </w:t>
      </w:r>
      <w:r w:rsidR="00F3638A" w:rsidRPr="00260DFC">
        <w:rPr>
          <w:sz w:val="24"/>
          <w:szCs w:val="24"/>
        </w:rPr>
        <w:t xml:space="preserve">по телефонам, указанным в </w:t>
      </w:r>
      <w:hyperlink w:anchor="Приложение2" w:history="1">
        <w:r w:rsidR="00F3638A" w:rsidRPr="00260DFC">
          <w:rPr>
            <w:rStyle w:val="a7"/>
            <w:color w:val="auto"/>
            <w:sz w:val="24"/>
            <w:szCs w:val="24"/>
            <w:u w:val="none"/>
          </w:rPr>
          <w:t>Приложении 2</w:t>
        </w:r>
      </w:hyperlink>
      <w:r w:rsidR="00F3638A" w:rsidRPr="00260DFC">
        <w:rPr>
          <w:sz w:val="24"/>
          <w:szCs w:val="24"/>
        </w:rPr>
        <w:t xml:space="preserve"> к настоящему Административному регламенту.</w:t>
      </w:r>
    </w:p>
    <w:p w14:paraId="2D812E6A" w14:textId="77777777" w:rsidR="00F3638A" w:rsidRPr="00260DFC" w:rsidRDefault="00D97E34" w:rsidP="00260DFC">
      <w:pPr>
        <w:pStyle w:val="1"/>
        <w:ind w:left="0" w:firstLine="490"/>
        <w:jc w:val="left"/>
        <w:rPr>
          <w:sz w:val="24"/>
          <w:szCs w:val="24"/>
        </w:rPr>
      </w:pPr>
      <w:r w:rsidRPr="00260DFC">
        <w:rPr>
          <w:sz w:val="24"/>
          <w:szCs w:val="24"/>
        </w:rPr>
        <w:t xml:space="preserve"> </w:t>
      </w:r>
      <w:r w:rsidR="00F3638A" w:rsidRPr="00260DFC">
        <w:rPr>
          <w:sz w:val="24"/>
          <w:szCs w:val="24"/>
        </w:rPr>
        <w:t>Консультирование по вопросам предоставления Государственной услуги специалистами МФЦ и Администрации осуществляется бесплатно.</w:t>
      </w:r>
    </w:p>
    <w:p w14:paraId="4FDE6BE7" w14:textId="77777777" w:rsidR="00F3638A" w:rsidRPr="00260DFC" w:rsidRDefault="00D97E34" w:rsidP="00260DFC">
      <w:pPr>
        <w:pStyle w:val="1"/>
        <w:ind w:left="0" w:firstLine="490"/>
        <w:jc w:val="left"/>
        <w:rPr>
          <w:sz w:val="24"/>
          <w:szCs w:val="24"/>
        </w:rPr>
      </w:pPr>
      <w:r w:rsidRPr="00260DFC">
        <w:rPr>
          <w:sz w:val="24"/>
          <w:szCs w:val="24"/>
        </w:rPr>
        <w:t xml:space="preserve"> </w:t>
      </w:r>
      <w:r w:rsidR="00F3638A" w:rsidRPr="00260DFC">
        <w:rPr>
          <w:sz w:val="24"/>
          <w:szCs w:val="24"/>
        </w:rPr>
        <w:t>Информирование Заявителей о порядке предоставления</w:t>
      </w:r>
      <w:r w:rsidR="00F3638A" w:rsidRPr="00260DFC" w:rsidDel="00744A6A">
        <w:rPr>
          <w:sz w:val="24"/>
          <w:szCs w:val="24"/>
        </w:rPr>
        <w:t xml:space="preserve"> </w:t>
      </w:r>
      <w:r w:rsidR="00F3638A" w:rsidRPr="00260DFC">
        <w:rPr>
          <w:sz w:val="24"/>
          <w:szCs w:val="24"/>
        </w:rPr>
        <w:t>Государственной услуги осуществляется также по телефону «горячей линии» 8-800-550-50-30.</w:t>
      </w:r>
    </w:p>
    <w:p w14:paraId="22DE5D21" w14:textId="77777777" w:rsidR="00F3638A" w:rsidRPr="00260DFC" w:rsidRDefault="00D97E34" w:rsidP="00260DFC">
      <w:pPr>
        <w:pStyle w:val="1"/>
        <w:ind w:left="0" w:firstLine="490"/>
        <w:jc w:val="left"/>
        <w:rPr>
          <w:sz w:val="24"/>
          <w:szCs w:val="24"/>
        </w:rPr>
      </w:pPr>
      <w:r w:rsidRPr="00260DFC">
        <w:rPr>
          <w:sz w:val="24"/>
          <w:szCs w:val="24"/>
        </w:rPr>
        <w:t xml:space="preserve"> </w:t>
      </w:r>
      <w:r w:rsidR="00F3638A" w:rsidRPr="00260DFC">
        <w:rPr>
          <w:sz w:val="24"/>
          <w:szCs w:val="24"/>
        </w:rPr>
        <w:t>Информация о предоставлении</w:t>
      </w:r>
      <w:r w:rsidR="00F3638A" w:rsidRPr="00260DFC" w:rsidDel="00744A6A">
        <w:rPr>
          <w:sz w:val="24"/>
          <w:szCs w:val="24"/>
        </w:rPr>
        <w:t xml:space="preserve"> </w:t>
      </w:r>
      <w:r w:rsidR="00F3638A" w:rsidRPr="00260DFC">
        <w:rPr>
          <w:sz w:val="24"/>
          <w:szCs w:val="24"/>
        </w:rPr>
        <w:t>Государственной услуги размещается в помещениях Администрации и МФЦ, предназначенных для приема Заявителей.</w:t>
      </w:r>
    </w:p>
    <w:p w14:paraId="47A77728" w14:textId="77777777" w:rsidR="00F3638A" w:rsidRPr="00260DFC" w:rsidRDefault="00F3638A" w:rsidP="00260DFC">
      <w:pPr>
        <w:pStyle w:val="1"/>
        <w:ind w:left="0" w:firstLine="490"/>
        <w:jc w:val="left"/>
        <w:rPr>
          <w:sz w:val="24"/>
          <w:szCs w:val="24"/>
        </w:rPr>
      </w:pPr>
      <w:r w:rsidRPr="00260DFC">
        <w:rPr>
          <w:sz w:val="24"/>
          <w:szCs w:val="24"/>
        </w:rPr>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7E930DE6" w14:textId="77777777" w:rsidR="00435DCA" w:rsidRPr="007B1EFA" w:rsidRDefault="0074363E" w:rsidP="00435DCA">
      <w:pPr>
        <w:pStyle w:val="1"/>
        <w:rPr>
          <w:sz w:val="24"/>
          <w:szCs w:val="24"/>
        </w:rPr>
      </w:pPr>
      <w:r w:rsidRPr="007B1EFA">
        <w:rPr>
          <w:sz w:val="24"/>
          <w:szCs w:val="24"/>
        </w:rPr>
        <w:t>Состав информации, размещаемой в МФЦ, обеспечение бесплатного доступа Заявителей (представителей Заявителя)  к РПГУ, в том числе консультирование по вопросам предоставления Государственной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14:paraId="2968B386" w14:textId="77777777" w:rsidR="0081487E" w:rsidRPr="00260DFC" w:rsidRDefault="0081487E" w:rsidP="00260DFC">
      <w:pPr>
        <w:pStyle w:val="4"/>
        <w:jc w:val="left"/>
        <w:rPr>
          <w:rFonts w:eastAsia="Calibri"/>
          <w:b w:val="0"/>
          <w:szCs w:val="24"/>
          <w:lang w:eastAsia="en-US"/>
        </w:rPr>
      </w:pPr>
    </w:p>
    <w:p w14:paraId="30BBD587" w14:textId="77777777" w:rsidR="00F3638A" w:rsidRPr="00260DFC" w:rsidRDefault="00F3638A" w:rsidP="00260DFC">
      <w:pPr>
        <w:pStyle w:val="4"/>
        <w:jc w:val="left"/>
        <w:rPr>
          <w:b w:val="0"/>
          <w:szCs w:val="24"/>
        </w:rPr>
      </w:pPr>
    </w:p>
    <w:p w14:paraId="30FB5836" w14:textId="77777777" w:rsidR="00BA1CF9" w:rsidRPr="00260DFC" w:rsidRDefault="00BA1CF9" w:rsidP="00260DFC">
      <w:pPr>
        <w:spacing w:after="160" w:line="259" w:lineRule="auto"/>
        <w:rPr>
          <w:rFonts w:ascii="Times New Roman" w:hAnsi="Times New Roman"/>
          <w:sz w:val="24"/>
          <w:szCs w:val="24"/>
          <w:lang w:eastAsia="ru-RU"/>
        </w:rPr>
      </w:pPr>
      <w:r w:rsidRPr="00260DFC">
        <w:rPr>
          <w:rFonts w:ascii="Times New Roman" w:hAnsi="Times New Roman"/>
          <w:sz w:val="24"/>
          <w:szCs w:val="24"/>
          <w:lang w:eastAsia="ru-RU"/>
        </w:rPr>
        <w:br w:type="page"/>
      </w:r>
    </w:p>
    <w:p w14:paraId="3573E3FD" w14:textId="77777777" w:rsidR="00BA1CF9" w:rsidRPr="00260DFC" w:rsidRDefault="00BA1CF9" w:rsidP="009234C2">
      <w:pPr>
        <w:pStyle w:val="afffff0"/>
        <w:rPr>
          <w:szCs w:val="24"/>
        </w:rPr>
      </w:pPr>
      <w:bookmarkStart w:id="282" w:name="приложение5"/>
      <w:bookmarkStart w:id="283" w:name="_Toc441945460"/>
      <w:r w:rsidRPr="00F86F05">
        <w:t>Приложение 4</w:t>
      </w:r>
    </w:p>
    <w:bookmarkEnd w:id="282"/>
    <w:p w14:paraId="0697F2B9" w14:textId="77777777" w:rsidR="00DF2B3A" w:rsidRPr="00260DFC" w:rsidRDefault="00DF2B3A" w:rsidP="00DF2B3A">
      <w:pPr>
        <w:pStyle w:val="afffff0"/>
        <w:rPr>
          <w:szCs w:val="24"/>
        </w:rPr>
      </w:pPr>
      <w:r w:rsidRPr="009234C2">
        <w:t>к Административно</w:t>
      </w:r>
      <w:r>
        <w:t>му</w:t>
      </w:r>
    </w:p>
    <w:p w14:paraId="0E4751BE" w14:textId="77777777" w:rsidR="00DF2B3A" w:rsidRPr="007B1EFA" w:rsidRDefault="00DF2B3A" w:rsidP="00DF2B3A">
      <w:pPr>
        <w:pStyle w:val="afffff0"/>
        <w:rPr>
          <w:rFonts w:eastAsia="Arial Unicode MS"/>
        </w:rPr>
      </w:pPr>
      <w:r w:rsidRPr="009234C2">
        <w:rPr>
          <w:rFonts w:eastAsia="Arial Unicode MS"/>
        </w:rPr>
        <w:t>регламент</w:t>
      </w:r>
      <w:r>
        <w:rPr>
          <w:rFonts w:eastAsia="Arial Unicode MS"/>
        </w:rPr>
        <w:t>у</w:t>
      </w:r>
      <w:r w:rsidRPr="009234C2">
        <w:rPr>
          <w:rFonts w:eastAsia="Arial Unicode MS"/>
        </w:rPr>
        <w:t xml:space="preserve"> предоставления </w:t>
      </w:r>
    </w:p>
    <w:p w14:paraId="611791C8" w14:textId="77777777" w:rsidR="00DF2B3A" w:rsidRPr="007B1EFA" w:rsidRDefault="00DF2B3A" w:rsidP="00DF2B3A">
      <w:pPr>
        <w:pStyle w:val="afffff0"/>
        <w:rPr>
          <w:rFonts w:eastAsia="Arial Unicode MS"/>
        </w:rPr>
      </w:pPr>
      <w:r w:rsidRPr="007B1EFA">
        <w:rPr>
          <w:rFonts w:eastAsia="Arial Unicode MS"/>
        </w:rPr>
        <w:t>Государственной услуги</w:t>
      </w:r>
    </w:p>
    <w:p w14:paraId="64269047" w14:textId="77777777" w:rsidR="00BA1CF9" w:rsidRPr="00260DFC" w:rsidRDefault="00BA1CF9" w:rsidP="00260DFC">
      <w:pPr>
        <w:keepNext/>
        <w:overflowPunct w:val="0"/>
        <w:autoSpaceDE w:val="0"/>
        <w:autoSpaceDN w:val="0"/>
        <w:adjustRightInd w:val="0"/>
        <w:spacing w:after="0" w:line="216" w:lineRule="auto"/>
        <w:textAlignment w:val="baseline"/>
        <w:outlineLvl w:val="3"/>
        <w:rPr>
          <w:rFonts w:ascii="Times New Roman" w:eastAsia="Times New Roman" w:hAnsi="Times New Roman"/>
          <w:b/>
          <w:sz w:val="24"/>
          <w:szCs w:val="24"/>
          <w:lang w:eastAsia="ru-RU"/>
        </w:rPr>
      </w:pPr>
    </w:p>
    <w:p w14:paraId="3679EE27" w14:textId="77777777" w:rsidR="00BA1CF9" w:rsidRPr="00260DFC" w:rsidRDefault="00BA1CF9">
      <w:pPr>
        <w:pStyle w:val="3c"/>
      </w:pPr>
      <w:bookmarkStart w:id="284" w:name="_Toc477362787"/>
      <w:bookmarkStart w:id="285" w:name="_Toc486210467"/>
      <w:r w:rsidRPr="00260DFC">
        <w:t xml:space="preserve">Перечень органов и организаций, с которыми </w:t>
      </w:r>
      <w:r w:rsidRPr="00F86F05">
        <w:t xml:space="preserve">Администрация </w:t>
      </w:r>
      <w:r w:rsidRPr="00260DFC">
        <w:t xml:space="preserve">осуществляет взаимодействие </w:t>
      </w:r>
      <w:r w:rsidRPr="00F86F05">
        <w:t>при предоставлении</w:t>
      </w:r>
      <w:r w:rsidRPr="00260DFC">
        <w:t xml:space="preserve"> Государственной услуги</w:t>
      </w:r>
      <w:bookmarkEnd w:id="284"/>
      <w:bookmarkEnd w:id="285"/>
    </w:p>
    <w:p w14:paraId="7EB21964" w14:textId="77777777" w:rsidR="00BA1CF9" w:rsidRPr="00260DFC" w:rsidRDefault="00BA1CF9" w:rsidP="00435DCA">
      <w:pPr>
        <w:autoSpaceDE w:val="0"/>
        <w:autoSpaceDN w:val="0"/>
        <w:adjustRightInd w:val="0"/>
        <w:spacing w:after="0" w:line="240" w:lineRule="auto"/>
        <w:ind w:firstLine="709"/>
        <w:jc w:val="both"/>
        <w:rPr>
          <w:rFonts w:ascii="Times New Roman" w:hAnsi="Times New Roman"/>
          <w:sz w:val="24"/>
          <w:szCs w:val="24"/>
        </w:rPr>
      </w:pPr>
      <w:r w:rsidRPr="00260DFC">
        <w:rPr>
          <w:rFonts w:ascii="Times New Roman" w:hAnsi="Times New Roman"/>
          <w:sz w:val="24"/>
          <w:szCs w:val="24"/>
        </w:rPr>
        <w:t>В целях предоставления Государственной услуг</w:t>
      </w:r>
      <w:r w:rsidR="009E70E3" w:rsidRPr="00260DFC">
        <w:rPr>
          <w:rFonts w:ascii="Times New Roman" w:hAnsi="Times New Roman"/>
          <w:sz w:val="24"/>
          <w:szCs w:val="24"/>
        </w:rPr>
        <w:t xml:space="preserve">и Администрация </w:t>
      </w:r>
      <w:r w:rsidR="009E70E3" w:rsidRPr="00260DFC">
        <w:rPr>
          <w:rFonts w:ascii="Times New Roman" w:hAnsi="Times New Roman"/>
          <w:sz w:val="24"/>
          <w:szCs w:val="24"/>
        </w:rPr>
        <w:br/>
        <w:t xml:space="preserve">взаимодействуют </w:t>
      </w:r>
      <w:r w:rsidRPr="00260DFC">
        <w:rPr>
          <w:rFonts w:ascii="Times New Roman" w:hAnsi="Times New Roman"/>
          <w:sz w:val="24"/>
          <w:szCs w:val="24"/>
        </w:rPr>
        <w:t>с:</w:t>
      </w:r>
    </w:p>
    <w:p w14:paraId="11851F9F" w14:textId="77777777" w:rsidR="00BA1CF9" w:rsidRPr="00260DFC" w:rsidRDefault="00BA1CF9" w:rsidP="00435DCA">
      <w:pPr>
        <w:autoSpaceDE w:val="0"/>
        <w:autoSpaceDN w:val="0"/>
        <w:adjustRightInd w:val="0"/>
        <w:spacing w:after="0" w:line="240" w:lineRule="auto"/>
        <w:ind w:firstLine="709"/>
        <w:jc w:val="both"/>
        <w:rPr>
          <w:rFonts w:ascii="Times New Roman" w:hAnsi="Times New Roman"/>
          <w:sz w:val="24"/>
          <w:szCs w:val="24"/>
        </w:rPr>
      </w:pPr>
      <w:r w:rsidRPr="00260DFC">
        <w:rPr>
          <w:rFonts w:ascii="Times New Roman" w:hAnsi="Times New Roman"/>
          <w:sz w:val="24"/>
          <w:szCs w:val="24"/>
        </w:rPr>
        <w:t xml:space="preserve">Органами местного самоуправления муниципальных образований Московской области (в рамках межведомственного взаимодействия, </w:t>
      </w:r>
      <w:hyperlink w:anchor="раздел_10_перечень_документов_по_межведу" w:history="1">
        <w:r w:rsidRPr="00260DFC">
          <w:rPr>
            <w:rFonts w:ascii="Times New Roman" w:hAnsi="Times New Roman"/>
            <w:sz w:val="24"/>
            <w:szCs w:val="24"/>
          </w:rPr>
          <w:t>пункта 11</w:t>
        </w:r>
        <w:r w:rsidR="009E70E3" w:rsidRPr="00260DFC">
          <w:rPr>
            <w:rFonts w:ascii="Times New Roman" w:hAnsi="Times New Roman"/>
            <w:sz w:val="24"/>
            <w:szCs w:val="24"/>
          </w:rPr>
          <w:t>.1.1.</w:t>
        </w:r>
        <w:r w:rsidRPr="00260DFC">
          <w:rPr>
            <w:rFonts w:ascii="Times New Roman" w:hAnsi="Times New Roman"/>
            <w:sz w:val="24"/>
            <w:szCs w:val="24"/>
          </w:rPr>
          <w:t xml:space="preserve"> настоящего Административного регламента</w:t>
        </w:r>
      </w:hyperlink>
      <w:r w:rsidRPr="00260DFC">
        <w:rPr>
          <w:rFonts w:ascii="Times New Roman" w:hAnsi="Times New Roman"/>
          <w:sz w:val="24"/>
          <w:szCs w:val="24"/>
        </w:rPr>
        <w:t>), а также в части позиции по развитию рассматриваемого земельного участка;</w:t>
      </w:r>
    </w:p>
    <w:p w14:paraId="3B1AC7D7" w14:textId="77777777" w:rsidR="00BA1CF9" w:rsidRPr="00260DFC" w:rsidRDefault="00BA1CF9" w:rsidP="00435DCA">
      <w:pPr>
        <w:spacing w:after="0" w:line="240" w:lineRule="auto"/>
        <w:ind w:firstLine="709"/>
        <w:jc w:val="both"/>
        <w:rPr>
          <w:rFonts w:ascii="Times New Roman" w:hAnsi="Times New Roman"/>
          <w:sz w:val="24"/>
          <w:szCs w:val="24"/>
        </w:rPr>
      </w:pPr>
      <w:r w:rsidRPr="00260DFC">
        <w:rPr>
          <w:rFonts w:ascii="Times New Roman" w:hAnsi="Times New Roman"/>
          <w:sz w:val="24"/>
          <w:szCs w:val="24"/>
        </w:rPr>
        <w:t xml:space="preserve">Управлением Федеральной службы государственной регистрации, кадастра и картографии по Московской области (в рамках межведомственного взаимодействия, </w:t>
      </w:r>
      <w:hyperlink w:anchor="кадастровая_УФСГРиК_10_1_5" w:history="1">
        <w:r w:rsidRPr="00260DFC">
          <w:rPr>
            <w:rFonts w:ascii="Times New Roman" w:hAnsi="Times New Roman"/>
            <w:sz w:val="24"/>
            <w:szCs w:val="24"/>
          </w:rPr>
          <w:t>пункты 11.1.2</w:t>
        </w:r>
        <w:r w:rsidR="00465772" w:rsidRPr="00260DFC">
          <w:rPr>
            <w:rFonts w:ascii="Times New Roman" w:hAnsi="Times New Roman"/>
            <w:sz w:val="24"/>
            <w:szCs w:val="24"/>
          </w:rPr>
          <w:t>.</w:t>
        </w:r>
        <w:r w:rsidR="00207B39" w:rsidRPr="00260DFC">
          <w:rPr>
            <w:rFonts w:ascii="Times New Roman" w:hAnsi="Times New Roman"/>
            <w:sz w:val="24"/>
            <w:szCs w:val="24"/>
          </w:rPr>
          <w:t xml:space="preserve">- </w:t>
        </w:r>
        <w:r w:rsidRPr="00260DFC">
          <w:rPr>
            <w:rFonts w:ascii="Times New Roman" w:hAnsi="Times New Roman"/>
            <w:sz w:val="24"/>
            <w:szCs w:val="24"/>
          </w:rPr>
          <w:t>11.1.</w:t>
        </w:r>
        <w:r w:rsidR="00207B39" w:rsidRPr="00260DFC">
          <w:rPr>
            <w:rFonts w:ascii="Times New Roman" w:hAnsi="Times New Roman"/>
            <w:sz w:val="24"/>
            <w:szCs w:val="24"/>
          </w:rPr>
          <w:t>3</w:t>
        </w:r>
        <w:r w:rsidR="00465772" w:rsidRPr="00260DFC">
          <w:rPr>
            <w:rFonts w:ascii="Times New Roman" w:hAnsi="Times New Roman"/>
            <w:sz w:val="24"/>
            <w:szCs w:val="24"/>
          </w:rPr>
          <w:t>.</w:t>
        </w:r>
        <w:r w:rsidRPr="00260DFC">
          <w:rPr>
            <w:rFonts w:ascii="Times New Roman" w:hAnsi="Times New Roman"/>
            <w:sz w:val="24"/>
            <w:szCs w:val="24"/>
          </w:rPr>
          <w:t xml:space="preserve"> настоящего Административного регламента</w:t>
        </w:r>
      </w:hyperlink>
      <w:r w:rsidRPr="00260DFC">
        <w:rPr>
          <w:rFonts w:ascii="Times New Roman" w:hAnsi="Times New Roman"/>
          <w:sz w:val="24"/>
          <w:szCs w:val="24"/>
        </w:rPr>
        <w:t>);</w:t>
      </w:r>
    </w:p>
    <w:p w14:paraId="0D715BF9" w14:textId="77777777" w:rsidR="00BA1CF9" w:rsidRPr="00260DFC" w:rsidRDefault="00465772" w:rsidP="00435DCA">
      <w:pPr>
        <w:autoSpaceDE w:val="0"/>
        <w:autoSpaceDN w:val="0"/>
        <w:adjustRightInd w:val="0"/>
        <w:spacing w:after="0" w:line="240" w:lineRule="auto"/>
        <w:ind w:firstLine="709"/>
        <w:jc w:val="both"/>
        <w:rPr>
          <w:rFonts w:ascii="Times New Roman" w:hAnsi="Times New Roman"/>
          <w:sz w:val="24"/>
          <w:szCs w:val="24"/>
        </w:rPr>
      </w:pPr>
      <w:r w:rsidRPr="00260DFC">
        <w:rPr>
          <w:rFonts w:ascii="Times New Roman" w:hAnsi="Times New Roman"/>
          <w:sz w:val="24"/>
          <w:szCs w:val="24"/>
        </w:rPr>
        <w:t>Главным у</w:t>
      </w:r>
      <w:r w:rsidR="00BA1CF9" w:rsidRPr="00260DFC">
        <w:rPr>
          <w:rFonts w:ascii="Times New Roman" w:hAnsi="Times New Roman"/>
          <w:sz w:val="24"/>
          <w:szCs w:val="24"/>
        </w:rPr>
        <w:t xml:space="preserve">правление </w:t>
      </w:r>
      <w:r w:rsidRPr="00260DFC">
        <w:rPr>
          <w:rFonts w:ascii="Times New Roman" w:hAnsi="Times New Roman"/>
          <w:sz w:val="24"/>
          <w:szCs w:val="24"/>
        </w:rPr>
        <w:t>к</w:t>
      </w:r>
      <w:r w:rsidR="00BA1CF9" w:rsidRPr="00260DFC">
        <w:rPr>
          <w:rFonts w:ascii="Times New Roman" w:hAnsi="Times New Roman"/>
          <w:sz w:val="24"/>
          <w:szCs w:val="24"/>
        </w:rPr>
        <w:t xml:space="preserve">ультурного наследия Московской области (в рамках межведомственного взаимодействия, </w:t>
      </w:r>
      <w:hyperlink w:anchor="объекты_культуры_минкульт_10_1_6" w:history="1">
        <w:r w:rsidR="00BA1CF9" w:rsidRPr="00260DFC">
          <w:rPr>
            <w:rFonts w:ascii="Times New Roman" w:hAnsi="Times New Roman"/>
            <w:sz w:val="24"/>
            <w:szCs w:val="24"/>
          </w:rPr>
          <w:t>пункт 11.1.</w:t>
        </w:r>
        <w:r w:rsidR="00207B39" w:rsidRPr="00260DFC">
          <w:rPr>
            <w:rFonts w:ascii="Times New Roman" w:hAnsi="Times New Roman"/>
            <w:sz w:val="24"/>
            <w:szCs w:val="24"/>
          </w:rPr>
          <w:t>4.</w:t>
        </w:r>
        <w:r w:rsidR="00BA1CF9" w:rsidRPr="00260DFC">
          <w:rPr>
            <w:rFonts w:ascii="Times New Roman" w:hAnsi="Times New Roman"/>
            <w:sz w:val="24"/>
            <w:szCs w:val="24"/>
          </w:rPr>
          <w:t xml:space="preserve"> настоящего Административного регламента</w:t>
        </w:r>
      </w:hyperlink>
      <w:r w:rsidR="00BA1CF9" w:rsidRPr="00260DFC">
        <w:rPr>
          <w:rFonts w:ascii="Times New Roman" w:hAnsi="Times New Roman"/>
          <w:sz w:val="24"/>
          <w:szCs w:val="24"/>
        </w:rPr>
        <w:t xml:space="preserve">); </w:t>
      </w:r>
    </w:p>
    <w:p w14:paraId="50E22344" w14:textId="77777777" w:rsidR="00BA1CF9" w:rsidRPr="00260DFC" w:rsidRDefault="00BA1CF9" w:rsidP="00435DCA">
      <w:pPr>
        <w:autoSpaceDE w:val="0"/>
        <w:autoSpaceDN w:val="0"/>
        <w:adjustRightInd w:val="0"/>
        <w:spacing w:after="0" w:line="240" w:lineRule="auto"/>
        <w:ind w:firstLine="709"/>
        <w:jc w:val="both"/>
        <w:rPr>
          <w:rFonts w:ascii="Times New Roman" w:hAnsi="Times New Roman"/>
          <w:sz w:val="24"/>
          <w:szCs w:val="24"/>
        </w:rPr>
      </w:pPr>
      <w:r w:rsidRPr="00260DFC">
        <w:rPr>
          <w:rFonts w:ascii="Times New Roman" w:hAnsi="Times New Roman"/>
          <w:sz w:val="24"/>
          <w:szCs w:val="24"/>
        </w:rPr>
        <w:t xml:space="preserve">Министерством экологии и природопользования Московской области (в рамках межведомственного взаимодействия, </w:t>
      </w:r>
      <w:hyperlink w:anchor="ООПТ_10_1_7" w:history="1">
        <w:r w:rsidRPr="00260DFC">
          <w:rPr>
            <w:rFonts w:ascii="Times New Roman" w:hAnsi="Times New Roman"/>
            <w:sz w:val="24"/>
            <w:szCs w:val="24"/>
          </w:rPr>
          <w:t>пункт 11.1.</w:t>
        </w:r>
        <w:r w:rsidR="00207B39" w:rsidRPr="00260DFC">
          <w:rPr>
            <w:rFonts w:ascii="Times New Roman" w:hAnsi="Times New Roman"/>
            <w:sz w:val="24"/>
            <w:szCs w:val="24"/>
          </w:rPr>
          <w:t>5.</w:t>
        </w:r>
        <w:r w:rsidRPr="00260DFC">
          <w:rPr>
            <w:rFonts w:ascii="Times New Roman" w:hAnsi="Times New Roman"/>
            <w:sz w:val="24"/>
            <w:szCs w:val="24"/>
          </w:rPr>
          <w:t xml:space="preserve"> настоящего Административного регламента</w:t>
        </w:r>
      </w:hyperlink>
      <w:r w:rsidRPr="00260DFC">
        <w:rPr>
          <w:rFonts w:ascii="Times New Roman" w:hAnsi="Times New Roman"/>
          <w:sz w:val="24"/>
          <w:szCs w:val="24"/>
        </w:rPr>
        <w:t>);</w:t>
      </w:r>
    </w:p>
    <w:p w14:paraId="0E6FD04E" w14:textId="77777777" w:rsidR="00BA1CF9" w:rsidRPr="00260DFC" w:rsidRDefault="00BA1CF9" w:rsidP="00435DCA">
      <w:pPr>
        <w:autoSpaceDE w:val="0"/>
        <w:autoSpaceDN w:val="0"/>
        <w:adjustRightInd w:val="0"/>
        <w:spacing w:after="0" w:line="240" w:lineRule="auto"/>
        <w:ind w:firstLine="709"/>
        <w:jc w:val="both"/>
        <w:rPr>
          <w:rFonts w:ascii="Times New Roman" w:hAnsi="Times New Roman"/>
          <w:sz w:val="24"/>
          <w:szCs w:val="24"/>
        </w:rPr>
      </w:pPr>
      <w:r w:rsidRPr="00260DFC">
        <w:rPr>
          <w:rFonts w:ascii="Times New Roman" w:hAnsi="Times New Roman"/>
          <w:sz w:val="24"/>
          <w:szCs w:val="24"/>
        </w:rPr>
        <w:t xml:space="preserve">Комитетом лесного хозяйства Московской области (в рамках межведомственного взаимодействия, пункт </w:t>
      </w:r>
      <w:hyperlink w:anchor="лес_10_1_8" w:history="1">
        <w:r w:rsidRPr="00260DFC">
          <w:rPr>
            <w:rFonts w:ascii="Times New Roman" w:hAnsi="Times New Roman"/>
            <w:sz w:val="24"/>
            <w:szCs w:val="24"/>
          </w:rPr>
          <w:t>11.1.</w:t>
        </w:r>
        <w:r w:rsidR="00207B39" w:rsidRPr="00260DFC">
          <w:rPr>
            <w:rFonts w:ascii="Times New Roman" w:hAnsi="Times New Roman"/>
            <w:sz w:val="24"/>
            <w:szCs w:val="24"/>
          </w:rPr>
          <w:t>6.</w:t>
        </w:r>
        <w:r w:rsidRPr="00260DFC">
          <w:rPr>
            <w:rFonts w:ascii="Times New Roman" w:hAnsi="Times New Roman"/>
            <w:sz w:val="24"/>
            <w:szCs w:val="24"/>
          </w:rPr>
          <w:t xml:space="preserve"> настоящего Административного регламента</w:t>
        </w:r>
      </w:hyperlink>
      <w:r w:rsidRPr="00260DFC">
        <w:rPr>
          <w:rFonts w:ascii="Times New Roman" w:hAnsi="Times New Roman"/>
          <w:sz w:val="24"/>
          <w:szCs w:val="24"/>
        </w:rPr>
        <w:t xml:space="preserve">); </w:t>
      </w:r>
    </w:p>
    <w:p w14:paraId="729709B0" w14:textId="77777777" w:rsidR="00BA1CF9" w:rsidRPr="00260DFC" w:rsidRDefault="00BA1CF9" w:rsidP="00435DCA">
      <w:pPr>
        <w:spacing w:after="0" w:line="240" w:lineRule="auto"/>
        <w:ind w:firstLine="709"/>
        <w:jc w:val="both"/>
        <w:rPr>
          <w:rFonts w:ascii="Times New Roman" w:hAnsi="Times New Roman"/>
          <w:sz w:val="24"/>
          <w:szCs w:val="24"/>
        </w:rPr>
      </w:pPr>
      <w:r w:rsidRPr="00260DFC">
        <w:rPr>
          <w:rFonts w:ascii="Times New Roman" w:hAnsi="Times New Roman"/>
          <w:sz w:val="24"/>
          <w:szCs w:val="24"/>
        </w:rPr>
        <w:t xml:space="preserve">Министерством сельского хозяйства и продовольствия Московской области (в рамках межведомственного взаимодействия, пункт </w:t>
      </w:r>
      <w:hyperlink w:anchor="минсельхоз_10_1_9" w:history="1">
        <w:r w:rsidR="00207B39" w:rsidRPr="00260DFC">
          <w:rPr>
            <w:rFonts w:ascii="Times New Roman" w:hAnsi="Times New Roman"/>
            <w:sz w:val="24"/>
            <w:szCs w:val="24"/>
          </w:rPr>
          <w:t>11.1.7.</w:t>
        </w:r>
        <w:r w:rsidRPr="00260DFC">
          <w:rPr>
            <w:rFonts w:ascii="Times New Roman" w:hAnsi="Times New Roman"/>
            <w:sz w:val="24"/>
            <w:szCs w:val="24"/>
          </w:rPr>
          <w:t xml:space="preserve"> настоящего Административного регламента</w:t>
        </w:r>
      </w:hyperlink>
      <w:r w:rsidRPr="00260DFC">
        <w:rPr>
          <w:rFonts w:ascii="Times New Roman" w:hAnsi="Times New Roman"/>
          <w:sz w:val="24"/>
          <w:szCs w:val="24"/>
        </w:rPr>
        <w:t>);</w:t>
      </w:r>
    </w:p>
    <w:p w14:paraId="275B9E79" w14:textId="77777777" w:rsidR="00BA1CF9" w:rsidRPr="00260DFC" w:rsidRDefault="00BA1CF9" w:rsidP="00435DCA">
      <w:pPr>
        <w:autoSpaceDE w:val="0"/>
        <w:autoSpaceDN w:val="0"/>
        <w:adjustRightInd w:val="0"/>
        <w:spacing w:after="0" w:line="240" w:lineRule="auto"/>
        <w:ind w:firstLine="709"/>
        <w:jc w:val="both"/>
        <w:rPr>
          <w:rFonts w:ascii="Times New Roman" w:hAnsi="Times New Roman"/>
          <w:sz w:val="24"/>
          <w:szCs w:val="24"/>
        </w:rPr>
      </w:pPr>
      <w:r w:rsidRPr="00260DFC">
        <w:rPr>
          <w:rFonts w:ascii="Times New Roman" w:hAnsi="Times New Roman"/>
          <w:sz w:val="24"/>
          <w:szCs w:val="24"/>
        </w:rPr>
        <w:t>МФЦ (в рамках приема заявления и выдачи результата предоставления Государственной услуги).</w:t>
      </w:r>
    </w:p>
    <w:p w14:paraId="00DB536A" w14:textId="77777777" w:rsidR="00BA1CF9" w:rsidRPr="00260DFC" w:rsidRDefault="00BA1CF9" w:rsidP="00435DCA">
      <w:pPr>
        <w:autoSpaceDE w:val="0"/>
        <w:autoSpaceDN w:val="0"/>
        <w:adjustRightInd w:val="0"/>
        <w:spacing w:after="0" w:line="240" w:lineRule="auto"/>
        <w:ind w:firstLine="709"/>
        <w:jc w:val="both"/>
        <w:rPr>
          <w:rFonts w:ascii="Times New Roman" w:hAnsi="Times New Roman"/>
          <w:sz w:val="24"/>
          <w:szCs w:val="24"/>
        </w:rPr>
      </w:pPr>
      <w:r w:rsidRPr="00260DFC">
        <w:rPr>
          <w:rFonts w:ascii="Times New Roman" w:hAnsi="Times New Roman"/>
          <w:sz w:val="24"/>
          <w:szCs w:val="24"/>
        </w:rPr>
        <w:t xml:space="preserve">Главным управлением архитектуры и градостроительства Московской области </w:t>
      </w:r>
      <w:r w:rsidR="00465772" w:rsidRPr="00260DFC">
        <w:rPr>
          <w:rFonts w:ascii="Times New Roman" w:hAnsi="Times New Roman"/>
          <w:sz w:val="24"/>
          <w:szCs w:val="24"/>
        </w:rPr>
        <w:t>(</w:t>
      </w:r>
      <w:r w:rsidRPr="00260DFC">
        <w:rPr>
          <w:rFonts w:ascii="Times New Roman" w:hAnsi="Times New Roman"/>
          <w:sz w:val="24"/>
          <w:szCs w:val="24"/>
        </w:rPr>
        <w:t>в рамках согласования проекта ГПЗУ и проекту отказа в предос</w:t>
      </w:r>
      <w:r w:rsidR="00A84690" w:rsidRPr="00260DFC">
        <w:rPr>
          <w:rFonts w:ascii="Times New Roman" w:hAnsi="Times New Roman"/>
          <w:sz w:val="24"/>
          <w:szCs w:val="24"/>
        </w:rPr>
        <w:t>тавлении государственной услуги</w:t>
      </w:r>
      <w:r w:rsidR="003F0032" w:rsidRPr="00260DFC">
        <w:rPr>
          <w:rFonts w:ascii="Times New Roman" w:hAnsi="Times New Roman"/>
          <w:sz w:val="24"/>
          <w:szCs w:val="24"/>
        </w:rPr>
        <w:t>).</w:t>
      </w:r>
    </w:p>
    <w:p w14:paraId="791BB99C" w14:textId="77777777" w:rsidR="00BA1CF9" w:rsidRPr="00260DFC" w:rsidRDefault="00BA1CF9" w:rsidP="00260DFC">
      <w:pPr>
        <w:spacing w:after="160" w:line="259" w:lineRule="auto"/>
        <w:rPr>
          <w:rFonts w:ascii="Times New Roman" w:hAnsi="Times New Roman"/>
          <w:sz w:val="24"/>
          <w:szCs w:val="24"/>
          <w:lang w:eastAsia="ru-RU"/>
        </w:rPr>
      </w:pPr>
      <w:r w:rsidRPr="00260DFC">
        <w:rPr>
          <w:rFonts w:ascii="Times New Roman" w:hAnsi="Times New Roman"/>
          <w:sz w:val="24"/>
          <w:szCs w:val="24"/>
          <w:lang w:eastAsia="ru-RU"/>
        </w:rPr>
        <w:br w:type="page"/>
      </w:r>
    </w:p>
    <w:p w14:paraId="37AC870A" w14:textId="77777777" w:rsidR="00BA1CF9" w:rsidRPr="00260DFC" w:rsidRDefault="00BA1CF9" w:rsidP="009234C2">
      <w:pPr>
        <w:pStyle w:val="afffff0"/>
        <w:rPr>
          <w:szCs w:val="24"/>
        </w:rPr>
      </w:pPr>
      <w:bookmarkStart w:id="286" w:name="приложение12"/>
      <w:r w:rsidRPr="00F86F05">
        <w:t xml:space="preserve">Приложение </w:t>
      </w:r>
      <w:r w:rsidR="00851B81" w:rsidRPr="00F86F05">
        <w:t>5</w:t>
      </w:r>
    </w:p>
    <w:p w14:paraId="745CF0C7" w14:textId="77777777" w:rsidR="00DF2B3A" w:rsidRPr="00260DFC" w:rsidRDefault="00DF2B3A" w:rsidP="00DF2B3A">
      <w:pPr>
        <w:pStyle w:val="afffff0"/>
        <w:rPr>
          <w:szCs w:val="24"/>
        </w:rPr>
      </w:pPr>
      <w:bookmarkStart w:id="287" w:name="Приложение_11_форма_отказа"/>
      <w:bookmarkEnd w:id="286"/>
      <w:r w:rsidRPr="009234C2">
        <w:t>к Административно</w:t>
      </w:r>
      <w:r>
        <w:t>му</w:t>
      </w:r>
    </w:p>
    <w:p w14:paraId="2C8DEB0B" w14:textId="77777777" w:rsidR="00DF2B3A" w:rsidRPr="007B1EFA" w:rsidRDefault="00DF2B3A" w:rsidP="00DF2B3A">
      <w:pPr>
        <w:pStyle w:val="afffff0"/>
        <w:rPr>
          <w:rFonts w:eastAsia="Arial Unicode MS"/>
        </w:rPr>
      </w:pPr>
      <w:r w:rsidRPr="009234C2">
        <w:rPr>
          <w:rFonts w:eastAsia="Arial Unicode MS"/>
        </w:rPr>
        <w:t>регламент</w:t>
      </w:r>
      <w:r>
        <w:rPr>
          <w:rFonts w:eastAsia="Arial Unicode MS"/>
        </w:rPr>
        <w:t>у</w:t>
      </w:r>
      <w:r w:rsidRPr="009234C2">
        <w:rPr>
          <w:rFonts w:eastAsia="Arial Unicode MS"/>
        </w:rPr>
        <w:t xml:space="preserve"> предоставления </w:t>
      </w:r>
    </w:p>
    <w:p w14:paraId="5B7EDC70" w14:textId="77777777" w:rsidR="00DF2B3A" w:rsidRPr="007B1EFA" w:rsidRDefault="00DF2B3A" w:rsidP="00DF2B3A">
      <w:pPr>
        <w:pStyle w:val="afffff0"/>
        <w:rPr>
          <w:rFonts w:eastAsia="Arial Unicode MS"/>
        </w:rPr>
      </w:pPr>
      <w:r w:rsidRPr="007B1EFA">
        <w:rPr>
          <w:rFonts w:eastAsia="Arial Unicode MS"/>
        </w:rPr>
        <w:t>Государственной услуги</w:t>
      </w:r>
    </w:p>
    <w:p w14:paraId="454AAFE2" w14:textId="77777777" w:rsidR="00EF6DCC" w:rsidRPr="00260DFC" w:rsidRDefault="005A36C4">
      <w:pPr>
        <w:pStyle w:val="3c"/>
      </w:pPr>
      <w:bookmarkStart w:id="288" w:name="_Toc486210468"/>
      <w:bookmarkEnd w:id="283"/>
      <w:r w:rsidRPr="00260DFC">
        <w:t>Форма решения об отказе в предоставлении Государственной услуги</w:t>
      </w:r>
      <w:bookmarkEnd w:id="288"/>
    </w:p>
    <w:p w14:paraId="5D4A3AF1" w14:textId="77777777" w:rsidR="00EF6DCC" w:rsidRPr="00260DFC" w:rsidRDefault="00EF6DCC" w:rsidP="00260DFC">
      <w:pPr>
        <w:rPr>
          <w:rFonts w:ascii="Times New Roman" w:hAnsi="Times New Roman"/>
          <w:sz w:val="24"/>
          <w:szCs w:val="24"/>
        </w:rPr>
      </w:pPr>
      <w:r w:rsidRPr="00260DFC">
        <w:rPr>
          <w:rFonts w:ascii="Times New Roman" w:hAnsi="Times New Roman"/>
          <w:sz w:val="24"/>
          <w:szCs w:val="24"/>
        </w:rPr>
        <w:t>Оформляется на официальном бланке Администрации</w:t>
      </w:r>
    </w:p>
    <w:bookmarkEnd w:id="287"/>
    <w:p w14:paraId="0C87E213" w14:textId="77777777" w:rsidR="00BA1CF9" w:rsidRPr="00260DFC" w:rsidRDefault="00BA1CF9" w:rsidP="00260DFC">
      <w:pPr>
        <w:spacing w:after="0" w:line="240" w:lineRule="auto"/>
        <w:rPr>
          <w:rFonts w:ascii="Times New Roman" w:hAnsi="Times New Roman"/>
          <w:sz w:val="24"/>
          <w:szCs w:val="24"/>
        </w:rPr>
      </w:pPr>
    </w:p>
    <w:p w14:paraId="53F8AF12" w14:textId="77777777" w:rsidR="00BA1CF9" w:rsidRPr="00260DFC" w:rsidRDefault="00BA1CF9" w:rsidP="00260DFC">
      <w:pPr>
        <w:pStyle w:val="ConsPlusNonformat"/>
        <w:widowControl/>
        <w:ind w:left="4248"/>
        <w:rPr>
          <w:rFonts w:ascii="Times New Roman" w:hAnsi="Times New Roman" w:cs="Times New Roman"/>
          <w:sz w:val="24"/>
          <w:szCs w:val="24"/>
        </w:rPr>
      </w:pPr>
      <w:r w:rsidRPr="00260DFC">
        <w:rPr>
          <w:rFonts w:ascii="Times New Roman" w:hAnsi="Times New Roman" w:cs="Times New Roman"/>
          <w:sz w:val="24"/>
          <w:szCs w:val="24"/>
        </w:rPr>
        <w:t>Кому __________________________________</w:t>
      </w:r>
    </w:p>
    <w:p w14:paraId="066119EA" w14:textId="77777777" w:rsidR="00BA1CF9" w:rsidRPr="007B1EFA" w:rsidRDefault="00BA1CF9">
      <w:pPr>
        <w:pStyle w:val="ConsPlusNonformat"/>
        <w:widowControl/>
        <w:ind w:left="4248"/>
        <w:rPr>
          <w:rFonts w:ascii="Times New Roman" w:hAnsi="Times New Roman" w:cs="Times New Roman"/>
          <w:i/>
          <w:iCs/>
          <w:sz w:val="24"/>
          <w:szCs w:val="24"/>
        </w:rPr>
      </w:pPr>
      <w:r w:rsidRPr="00F86F05">
        <w:rPr>
          <w:rFonts w:ascii="Times New Roman" w:hAnsi="Times New Roman" w:cs="Times New Roman"/>
          <w:i/>
          <w:iCs/>
          <w:sz w:val="24"/>
          <w:szCs w:val="24"/>
        </w:rPr>
        <w:t xml:space="preserve">(наименование </w:t>
      </w:r>
      <w:r w:rsidR="00A06BD0" w:rsidRPr="00F86F05">
        <w:rPr>
          <w:rFonts w:ascii="Times New Roman" w:hAnsi="Times New Roman" w:cs="Times New Roman"/>
          <w:i/>
          <w:iCs/>
          <w:sz w:val="24"/>
          <w:szCs w:val="24"/>
        </w:rPr>
        <w:t>З</w:t>
      </w:r>
      <w:r w:rsidRPr="00F86F05">
        <w:rPr>
          <w:rFonts w:ascii="Times New Roman" w:hAnsi="Times New Roman" w:cs="Times New Roman"/>
          <w:i/>
          <w:iCs/>
          <w:sz w:val="24"/>
          <w:szCs w:val="24"/>
        </w:rPr>
        <w:t>аявителя)</w:t>
      </w:r>
    </w:p>
    <w:p w14:paraId="562BC75A" w14:textId="77777777" w:rsidR="00BA1CF9" w:rsidRPr="00260DFC" w:rsidRDefault="00BA1CF9" w:rsidP="00260DFC">
      <w:pPr>
        <w:pStyle w:val="ConsPlusNonformat"/>
        <w:widowControl/>
        <w:ind w:left="4248"/>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w:t>
      </w:r>
    </w:p>
    <w:p w14:paraId="688B9B03" w14:textId="77777777" w:rsidR="00BA1CF9" w:rsidRPr="007B1EFA" w:rsidRDefault="00BA1CF9">
      <w:pPr>
        <w:pStyle w:val="ConsPlusNonformat"/>
        <w:widowControl/>
        <w:ind w:left="4248"/>
        <w:rPr>
          <w:rFonts w:ascii="Times New Roman" w:hAnsi="Times New Roman" w:cs="Times New Roman"/>
          <w:i/>
          <w:iCs/>
          <w:sz w:val="24"/>
          <w:szCs w:val="24"/>
        </w:rPr>
      </w:pPr>
      <w:r w:rsidRPr="00F86F05">
        <w:rPr>
          <w:rFonts w:ascii="Times New Roman" w:hAnsi="Times New Roman" w:cs="Times New Roman"/>
          <w:i/>
          <w:iCs/>
          <w:sz w:val="24"/>
          <w:szCs w:val="24"/>
        </w:rPr>
        <w:t>(для граждан: фамилия, имя, отчество,</w:t>
      </w:r>
    </w:p>
    <w:p w14:paraId="4EC6C1B1" w14:textId="77777777" w:rsidR="00BA1CF9" w:rsidRPr="00260DFC" w:rsidRDefault="00BA1CF9" w:rsidP="00260DFC">
      <w:pPr>
        <w:pStyle w:val="ConsPlusNonformat"/>
        <w:widowControl/>
        <w:ind w:left="4248"/>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w:t>
      </w:r>
    </w:p>
    <w:p w14:paraId="3A0189F4" w14:textId="77777777" w:rsidR="00BA1CF9" w:rsidRPr="007B1EFA" w:rsidRDefault="00BA1CF9">
      <w:pPr>
        <w:pStyle w:val="ConsPlusNonformat"/>
        <w:widowControl/>
        <w:ind w:left="4248"/>
        <w:rPr>
          <w:rFonts w:ascii="Times New Roman" w:hAnsi="Times New Roman" w:cs="Times New Roman"/>
          <w:i/>
          <w:iCs/>
          <w:sz w:val="24"/>
          <w:szCs w:val="24"/>
        </w:rPr>
      </w:pPr>
      <w:r w:rsidRPr="00F86F05">
        <w:rPr>
          <w:rFonts w:ascii="Times New Roman" w:hAnsi="Times New Roman" w:cs="Times New Roman"/>
          <w:i/>
          <w:iCs/>
          <w:sz w:val="24"/>
          <w:szCs w:val="24"/>
        </w:rPr>
        <w:t xml:space="preserve">для юридических лиц: полное наименование организации, </w:t>
      </w:r>
    </w:p>
    <w:p w14:paraId="681629A2" w14:textId="77777777" w:rsidR="00BA1CF9" w:rsidRPr="00260DFC" w:rsidRDefault="00BA1CF9" w:rsidP="00260DFC">
      <w:pPr>
        <w:pStyle w:val="ConsPlusNonformat"/>
        <w:widowControl/>
        <w:ind w:left="4248"/>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____________________________________________</w:t>
      </w:r>
    </w:p>
    <w:p w14:paraId="35481D72" w14:textId="77777777" w:rsidR="00BA1CF9" w:rsidRPr="007B1EFA" w:rsidRDefault="00BA1CF9">
      <w:pPr>
        <w:pStyle w:val="ConsPlusNonformat"/>
        <w:widowControl/>
        <w:ind w:left="4248"/>
        <w:rPr>
          <w:rFonts w:ascii="Times New Roman" w:hAnsi="Times New Roman" w:cs="Times New Roman"/>
          <w:i/>
          <w:iCs/>
          <w:sz w:val="24"/>
          <w:szCs w:val="24"/>
        </w:rPr>
      </w:pPr>
      <w:r w:rsidRPr="00F86F05">
        <w:rPr>
          <w:rFonts w:ascii="Times New Roman" w:hAnsi="Times New Roman" w:cs="Times New Roman"/>
          <w:i/>
          <w:iCs/>
          <w:sz w:val="24"/>
          <w:szCs w:val="24"/>
        </w:rPr>
        <w:t>фамилия, имя, отчество руководителя),</w:t>
      </w:r>
    </w:p>
    <w:p w14:paraId="2A9E5FFA" w14:textId="77777777" w:rsidR="00BA1CF9" w:rsidRPr="00260DFC" w:rsidRDefault="00BA1CF9" w:rsidP="00260DFC">
      <w:pPr>
        <w:pStyle w:val="ConsPlusNonformat"/>
        <w:widowControl/>
        <w:ind w:left="4248"/>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____________________________________________</w:t>
      </w:r>
    </w:p>
    <w:p w14:paraId="18D4D130" w14:textId="77777777" w:rsidR="00BA1CF9" w:rsidRPr="00260DFC" w:rsidRDefault="00BA1CF9" w:rsidP="00260DFC">
      <w:pPr>
        <w:pStyle w:val="ConsPlusNonformat"/>
        <w:widowControl/>
        <w:ind w:left="4248"/>
        <w:rPr>
          <w:rFonts w:ascii="Times New Roman" w:hAnsi="Times New Roman" w:cs="Times New Roman"/>
          <w:sz w:val="24"/>
          <w:szCs w:val="24"/>
        </w:rPr>
      </w:pPr>
      <w:r w:rsidRPr="00F86F05">
        <w:rPr>
          <w:rFonts w:ascii="Times New Roman" w:hAnsi="Times New Roman" w:cs="Times New Roman"/>
          <w:i/>
          <w:iCs/>
          <w:sz w:val="24"/>
          <w:szCs w:val="24"/>
        </w:rPr>
        <w:t xml:space="preserve"> почтовый индекс, адрес, телефон</w:t>
      </w:r>
    </w:p>
    <w:p w14:paraId="3769F056" w14:textId="77777777" w:rsidR="00BA1CF9" w:rsidRPr="00260DFC" w:rsidRDefault="00BA1CF9" w:rsidP="00260DFC">
      <w:pPr>
        <w:spacing w:after="0" w:line="240" w:lineRule="auto"/>
        <w:rPr>
          <w:rFonts w:ascii="Times New Roman" w:hAnsi="Times New Roman"/>
          <w:sz w:val="24"/>
          <w:szCs w:val="24"/>
        </w:rPr>
      </w:pPr>
      <w:r w:rsidRPr="00260DFC">
        <w:rPr>
          <w:rFonts w:ascii="Times New Roman" w:hAnsi="Times New Roman"/>
          <w:sz w:val="24"/>
          <w:szCs w:val="24"/>
        </w:rPr>
        <w:t>____________№______________</w:t>
      </w:r>
    </w:p>
    <w:p w14:paraId="7635DB2C" w14:textId="77777777" w:rsidR="00BA1CF9" w:rsidRPr="00260DFC" w:rsidRDefault="00BA1CF9" w:rsidP="00260DFC">
      <w:pPr>
        <w:spacing w:after="0" w:line="240" w:lineRule="auto"/>
        <w:rPr>
          <w:rFonts w:ascii="Times New Roman" w:hAnsi="Times New Roman"/>
          <w:sz w:val="24"/>
          <w:szCs w:val="24"/>
        </w:rPr>
      </w:pPr>
    </w:p>
    <w:p w14:paraId="0B260F37" w14:textId="77777777" w:rsidR="00BA1CF9" w:rsidRPr="00260DFC" w:rsidRDefault="00BA1CF9" w:rsidP="00260DFC">
      <w:pPr>
        <w:spacing w:after="0" w:line="240" w:lineRule="auto"/>
        <w:rPr>
          <w:rFonts w:ascii="Times New Roman" w:hAnsi="Times New Roman"/>
          <w:sz w:val="24"/>
          <w:szCs w:val="24"/>
        </w:rPr>
      </w:pPr>
    </w:p>
    <w:p w14:paraId="4E225791" w14:textId="77777777" w:rsidR="00BA1CF9" w:rsidRPr="007B1EFA" w:rsidRDefault="00BA1CF9">
      <w:pPr>
        <w:contextualSpacing/>
        <w:jc w:val="center"/>
        <w:rPr>
          <w:rFonts w:ascii="Times New Roman" w:hAnsi="Times New Roman"/>
          <w:b/>
          <w:bCs/>
          <w:sz w:val="24"/>
          <w:szCs w:val="24"/>
        </w:rPr>
      </w:pPr>
      <w:bookmarkStart w:id="289" w:name="_Toc430614273"/>
      <w:r w:rsidRPr="00F86F05">
        <w:rPr>
          <w:rFonts w:ascii="Times New Roman" w:hAnsi="Times New Roman"/>
          <w:b/>
          <w:bCs/>
          <w:sz w:val="24"/>
          <w:szCs w:val="24"/>
        </w:rPr>
        <w:t>Решение</w:t>
      </w:r>
    </w:p>
    <w:p w14:paraId="1686446C" w14:textId="77777777" w:rsidR="00BA1CF9" w:rsidRPr="007B1EFA" w:rsidRDefault="003F0032">
      <w:pPr>
        <w:contextualSpacing/>
        <w:jc w:val="center"/>
        <w:rPr>
          <w:rFonts w:ascii="Times New Roman" w:hAnsi="Times New Roman"/>
          <w:b/>
          <w:bCs/>
          <w:sz w:val="24"/>
          <w:szCs w:val="24"/>
        </w:rPr>
      </w:pPr>
      <w:r w:rsidRPr="00F86F05">
        <w:rPr>
          <w:rFonts w:ascii="Times New Roman" w:hAnsi="Times New Roman"/>
          <w:b/>
          <w:bCs/>
          <w:sz w:val="24"/>
          <w:szCs w:val="24"/>
        </w:rPr>
        <w:t>об отказе в предоставлении г</w:t>
      </w:r>
      <w:r w:rsidR="00BA1CF9" w:rsidRPr="00F86F05">
        <w:rPr>
          <w:rFonts w:ascii="Times New Roman" w:hAnsi="Times New Roman"/>
          <w:b/>
          <w:bCs/>
          <w:sz w:val="24"/>
          <w:szCs w:val="24"/>
        </w:rPr>
        <w:t>осударственной услуги</w:t>
      </w:r>
    </w:p>
    <w:p w14:paraId="37FBA88B" w14:textId="065C8486" w:rsidR="00BA1CF9" w:rsidRPr="007B1EFA" w:rsidRDefault="00BA1CF9">
      <w:pPr>
        <w:contextualSpacing/>
        <w:jc w:val="center"/>
        <w:rPr>
          <w:rFonts w:ascii="Times New Roman" w:hAnsi="Times New Roman"/>
          <w:b/>
          <w:bCs/>
          <w:sz w:val="24"/>
          <w:szCs w:val="24"/>
        </w:rPr>
      </w:pPr>
      <w:r w:rsidRPr="00F86F05">
        <w:rPr>
          <w:rFonts w:ascii="Times New Roman" w:hAnsi="Times New Roman"/>
          <w:b/>
          <w:bCs/>
          <w:sz w:val="24"/>
          <w:szCs w:val="24"/>
        </w:rPr>
        <w:t xml:space="preserve">«Подготовка и </w:t>
      </w:r>
      <w:r w:rsidR="00DC5A42" w:rsidRPr="00F86F05">
        <w:rPr>
          <w:rFonts w:ascii="Times New Roman" w:hAnsi="Times New Roman"/>
          <w:b/>
          <w:bCs/>
          <w:sz w:val="24"/>
          <w:szCs w:val="24"/>
        </w:rPr>
        <w:t xml:space="preserve">регистрация </w:t>
      </w:r>
      <w:r w:rsidRPr="00F86F05">
        <w:rPr>
          <w:rFonts w:ascii="Times New Roman" w:hAnsi="Times New Roman"/>
          <w:b/>
          <w:bCs/>
          <w:sz w:val="24"/>
          <w:szCs w:val="24"/>
        </w:rPr>
        <w:t>градостроительн</w:t>
      </w:r>
      <w:r w:rsidR="00DC5A42" w:rsidRPr="00F86F05">
        <w:rPr>
          <w:rFonts w:ascii="Times New Roman" w:hAnsi="Times New Roman"/>
          <w:b/>
          <w:bCs/>
          <w:sz w:val="24"/>
          <w:szCs w:val="24"/>
        </w:rPr>
        <w:t>ого</w:t>
      </w:r>
      <w:r w:rsidRPr="00F86F05">
        <w:rPr>
          <w:rFonts w:ascii="Times New Roman" w:hAnsi="Times New Roman"/>
          <w:b/>
          <w:bCs/>
          <w:sz w:val="24"/>
          <w:szCs w:val="24"/>
        </w:rPr>
        <w:t xml:space="preserve"> план</w:t>
      </w:r>
      <w:r w:rsidR="00DC5A42" w:rsidRPr="00F86F05">
        <w:rPr>
          <w:rFonts w:ascii="Times New Roman" w:hAnsi="Times New Roman"/>
          <w:b/>
          <w:bCs/>
          <w:sz w:val="24"/>
          <w:szCs w:val="24"/>
        </w:rPr>
        <w:t>а</w:t>
      </w:r>
      <w:r w:rsidRPr="00F86F05">
        <w:rPr>
          <w:rFonts w:ascii="Times New Roman" w:hAnsi="Times New Roman"/>
          <w:b/>
          <w:bCs/>
          <w:sz w:val="24"/>
          <w:szCs w:val="24"/>
        </w:rPr>
        <w:t xml:space="preserve"> земельн</w:t>
      </w:r>
      <w:r w:rsidR="00DC5A42" w:rsidRPr="00F86F05">
        <w:rPr>
          <w:rFonts w:ascii="Times New Roman" w:hAnsi="Times New Roman"/>
          <w:b/>
          <w:bCs/>
          <w:sz w:val="24"/>
          <w:szCs w:val="24"/>
        </w:rPr>
        <w:t>ого</w:t>
      </w:r>
      <w:r w:rsidRPr="00F86F05">
        <w:rPr>
          <w:rFonts w:ascii="Times New Roman" w:hAnsi="Times New Roman"/>
          <w:b/>
          <w:bCs/>
          <w:sz w:val="24"/>
          <w:szCs w:val="24"/>
        </w:rPr>
        <w:t xml:space="preserve"> </w:t>
      </w:r>
      <w:r w:rsidRPr="007B1EFA">
        <w:rPr>
          <w:rFonts w:ascii="Times New Roman" w:hAnsi="Times New Roman"/>
          <w:b/>
          <w:bCs/>
          <w:sz w:val="24"/>
          <w:szCs w:val="24"/>
        </w:rPr>
        <w:t>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p>
    <w:p w14:paraId="4C7DB702" w14:textId="77777777" w:rsidR="00BA1CF9" w:rsidRPr="00260DFC" w:rsidRDefault="00BA1CF9" w:rsidP="00260DFC">
      <w:pPr>
        <w:contextualSpacing/>
        <w:rPr>
          <w:rFonts w:ascii="Times New Roman" w:hAnsi="Times New Roman"/>
          <w:b/>
          <w:i/>
          <w:sz w:val="24"/>
          <w:szCs w:val="24"/>
        </w:rPr>
      </w:pPr>
    </w:p>
    <w:p w14:paraId="0DE2B1C1" w14:textId="77777777" w:rsidR="00BA1CF9" w:rsidRPr="00260DFC" w:rsidRDefault="00BA1CF9" w:rsidP="00260DFC">
      <w:pPr>
        <w:contextualSpacing/>
        <w:rPr>
          <w:rFonts w:ascii="Times New Roman" w:hAnsi="Times New Roman"/>
          <w:sz w:val="24"/>
          <w:szCs w:val="24"/>
        </w:rPr>
      </w:pPr>
      <w:r w:rsidRPr="00260DFC">
        <w:rPr>
          <w:rFonts w:ascii="Times New Roman" w:hAnsi="Times New Roman"/>
          <w:sz w:val="24"/>
          <w:szCs w:val="24"/>
        </w:rPr>
        <w:tab/>
      </w:r>
      <w:r w:rsidRPr="00F86F05">
        <w:rPr>
          <w:rFonts w:ascii="Times New Roman" w:hAnsi="Times New Roman"/>
          <w:i/>
          <w:iCs/>
          <w:sz w:val="24"/>
          <w:szCs w:val="24"/>
          <w:u w:val="single"/>
        </w:rPr>
        <w:t>Органом местного самоуправления муниципального образования</w:t>
      </w:r>
      <w:r w:rsidRPr="00260DFC">
        <w:rPr>
          <w:rFonts w:ascii="Times New Roman" w:hAnsi="Times New Roman"/>
          <w:sz w:val="24"/>
          <w:szCs w:val="24"/>
        </w:rPr>
        <w:t xml:space="preserve"> Московской области рассмотрено заявление___________________________________________________________ ________________________________________________________________________________________________________________________________________________________________</w:t>
      </w:r>
    </w:p>
    <w:p w14:paraId="4CC9ED6A" w14:textId="77777777" w:rsidR="00BA1CF9" w:rsidRPr="007B1EFA" w:rsidRDefault="00BA1CF9">
      <w:pPr>
        <w:contextualSpacing/>
        <w:rPr>
          <w:rFonts w:ascii="Times New Roman" w:hAnsi="Times New Roman"/>
          <w:i/>
          <w:iCs/>
          <w:sz w:val="24"/>
          <w:szCs w:val="24"/>
        </w:rPr>
      </w:pPr>
      <w:r w:rsidRPr="00F86F05">
        <w:rPr>
          <w:rFonts w:ascii="Times New Roman" w:hAnsi="Times New Roman"/>
          <w:i/>
          <w:iCs/>
          <w:sz w:val="24"/>
          <w:szCs w:val="24"/>
        </w:rPr>
        <w:t xml:space="preserve">(наименование (ФИО) </w:t>
      </w:r>
      <w:r w:rsidR="00A06BD0" w:rsidRPr="00F86F05">
        <w:rPr>
          <w:rFonts w:ascii="Times New Roman" w:hAnsi="Times New Roman"/>
          <w:i/>
          <w:iCs/>
          <w:sz w:val="24"/>
          <w:szCs w:val="24"/>
        </w:rPr>
        <w:t>З</w:t>
      </w:r>
      <w:r w:rsidRPr="00F86F05">
        <w:rPr>
          <w:rFonts w:ascii="Times New Roman" w:hAnsi="Times New Roman"/>
          <w:i/>
          <w:iCs/>
          <w:sz w:val="24"/>
          <w:szCs w:val="24"/>
        </w:rPr>
        <w:t>аявителя и реквизиты заявления)</w:t>
      </w:r>
    </w:p>
    <w:p w14:paraId="79A5CD1A" w14:textId="77777777" w:rsidR="00BA1CF9" w:rsidRPr="00260DFC" w:rsidRDefault="00BA1CF9" w:rsidP="00260DFC">
      <w:pPr>
        <w:contextualSpacing/>
        <w:rPr>
          <w:rFonts w:ascii="Times New Roman" w:hAnsi="Times New Roman"/>
          <w:sz w:val="24"/>
          <w:szCs w:val="24"/>
        </w:rPr>
      </w:pPr>
    </w:p>
    <w:p w14:paraId="68BA573A" w14:textId="77777777" w:rsidR="00BA1CF9" w:rsidRPr="00260DFC" w:rsidRDefault="00BA1CF9" w:rsidP="00260DFC">
      <w:pPr>
        <w:contextualSpacing/>
        <w:rPr>
          <w:rFonts w:ascii="Times New Roman" w:hAnsi="Times New Roman"/>
          <w:sz w:val="24"/>
          <w:szCs w:val="24"/>
        </w:rPr>
      </w:pPr>
      <w:r w:rsidRPr="00260DFC">
        <w:rPr>
          <w:rFonts w:ascii="Times New Roman" w:hAnsi="Times New Roman"/>
          <w:sz w:val="24"/>
          <w:szCs w:val="24"/>
        </w:rPr>
        <w:t xml:space="preserve">о подготовке и </w:t>
      </w:r>
      <w:r w:rsidR="00BB498A" w:rsidRPr="00260DFC">
        <w:rPr>
          <w:rFonts w:ascii="Times New Roman" w:hAnsi="Times New Roman"/>
          <w:sz w:val="24"/>
          <w:szCs w:val="24"/>
        </w:rPr>
        <w:t>регистрации</w:t>
      </w:r>
      <w:r w:rsidRPr="00260DFC">
        <w:rPr>
          <w:rFonts w:ascii="Times New Roman" w:hAnsi="Times New Roman"/>
          <w:sz w:val="24"/>
          <w:szCs w:val="24"/>
        </w:rPr>
        <w:t xml:space="preserve"> градостроительного плана земельного участка (далее – ГПЗУ) по адресу: ______________________________________________________________________</w:t>
      </w:r>
    </w:p>
    <w:p w14:paraId="4FB144C7" w14:textId="77777777" w:rsidR="00BA1CF9" w:rsidRPr="00260DFC" w:rsidRDefault="00BA1CF9" w:rsidP="00260DFC">
      <w:pPr>
        <w:contextualSpacing/>
        <w:rPr>
          <w:rFonts w:ascii="Times New Roman" w:hAnsi="Times New Roman"/>
          <w:sz w:val="24"/>
          <w:szCs w:val="24"/>
        </w:rPr>
      </w:pPr>
      <w:r w:rsidRPr="00260DFC">
        <w:rPr>
          <w:rFonts w:ascii="Times New Roman" w:hAnsi="Times New Roman"/>
          <w:sz w:val="24"/>
          <w:szCs w:val="24"/>
        </w:rPr>
        <w:t>_______________________________________________________________________________ с кадастровым номером ___________________________________________________________</w:t>
      </w:r>
    </w:p>
    <w:p w14:paraId="5EA87808" w14:textId="77777777" w:rsidR="00BA1CF9" w:rsidRPr="00260DFC" w:rsidRDefault="00BA1CF9" w:rsidP="00260DFC">
      <w:pPr>
        <w:contextualSpacing/>
        <w:rPr>
          <w:rFonts w:ascii="Times New Roman" w:hAnsi="Times New Roman"/>
          <w:sz w:val="24"/>
          <w:szCs w:val="24"/>
        </w:rPr>
      </w:pPr>
      <w:r w:rsidRPr="00260DFC">
        <w:rPr>
          <w:rFonts w:ascii="Times New Roman" w:hAnsi="Times New Roman"/>
          <w:sz w:val="24"/>
          <w:szCs w:val="24"/>
        </w:rPr>
        <w:t>_______________________________________________________________________________.</w:t>
      </w:r>
    </w:p>
    <w:p w14:paraId="0011C0C6" w14:textId="77777777" w:rsidR="00BA1CF9" w:rsidRPr="00260DFC" w:rsidRDefault="00BA1CF9" w:rsidP="00260DFC">
      <w:pPr>
        <w:ind w:firstLine="709"/>
        <w:contextualSpacing/>
        <w:rPr>
          <w:rFonts w:ascii="Times New Roman" w:hAnsi="Times New Roman"/>
          <w:sz w:val="24"/>
          <w:szCs w:val="24"/>
        </w:rPr>
      </w:pPr>
    </w:p>
    <w:p w14:paraId="441D14B1" w14:textId="2654CF1D" w:rsidR="00BA1CF9" w:rsidRPr="00260DFC" w:rsidRDefault="00CC7FC9" w:rsidP="00260DFC">
      <w:pPr>
        <w:ind w:firstLine="709"/>
        <w:contextualSpacing/>
        <w:rPr>
          <w:rFonts w:ascii="Times New Roman" w:hAnsi="Times New Roman"/>
          <w:sz w:val="24"/>
          <w:szCs w:val="24"/>
        </w:rPr>
      </w:pPr>
      <w:r w:rsidRPr="00260DFC">
        <w:rPr>
          <w:rFonts w:ascii="Times New Roman" w:hAnsi="Times New Roman"/>
          <w:sz w:val="24"/>
          <w:szCs w:val="24"/>
        </w:rPr>
        <w:t>В соответствии а</w:t>
      </w:r>
      <w:r w:rsidR="00BA1CF9" w:rsidRPr="00260DFC">
        <w:rPr>
          <w:rFonts w:ascii="Times New Roman" w:hAnsi="Times New Roman"/>
          <w:sz w:val="24"/>
          <w:szCs w:val="24"/>
        </w:rPr>
        <w:t xml:space="preserve">дминистративным регламентом предоставления государственной услуги «Подготовка и </w:t>
      </w:r>
      <w:r w:rsidR="00DC5A42" w:rsidRPr="00260DFC">
        <w:rPr>
          <w:rFonts w:ascii="Times New Roman" w:hAnsi="Times New Roman"/>
          <w:sz w:val="24"/>
          <w:szCs w:val="24"/>
        </w:rPr>
        <w:t>регистрация</w:t>
      </w:r>
      <w:r w:rsidR="00BA1CF9" w:rsidRPr="00260DFC">
        <w:rPr>
          <w:rFonts w:ascii="Times New Roman" w:hAnsi="Times New Roman"/>
          <w:sz w:val="24"/>
          <w:szCs w:val="24"/>
        </w:rPr>
        <w:t xml:space="preserve"> градостроительных планов земельных участков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 (далее – Регламент) </w:t>
      </w:r>
      <w:r w:rsidR="00841FE9" w:rsidRPr="00F86F05">
        <w:rPr>
          <w:rFonts w:ascii="Times New Roman" w:hAnsi="Times New Roman"/>
          <w:i/>
          <w:iCs/>
          <w:sz w:val="24"/>
          <w:szCs w:val="24"/>
          <w:u w:val="single"/>
        </w:rPr>
        <w:t>Орган</w:t>
      </w:r>
      <w:r w:rsidR="00BA1CF9" w:rsidRPr="00F86F05">
        <w:rPr>
          <w:rFonts w:ascii="Times New Roman" w:hAnsi="Times New Roman"/>
          <w:i/>
          <w:iCs/>
          <w:sz w:val="24"/>
          <w:szCs w:val="24"/>
          <w:u w:val="single"/>
        </w:rPr>
        <w:t xml:space="preserve"> местного самоуправления муниципального образования</w:t>
      </w:r>
      <w:r w:rsidR="00BA1CF9" w:rsidRPr="00260DFC">
        <w:rPr>
          <w:rFonts w:ascii="Times New Roman" w:hAnsi="Times New Roman"/>
          <w:sz w:val="24"/>
          <w:szCs w:val="24"/>
        </w:rPr>
        <w:t xml:space="preserve"> Московской области отказывает в предоставлении </w:t>
      </w:r>
      <w:r w:rsidR="00AD794A" w:rsidRPr="00260DFC">
        <w:rPr>
          <w:rFonts w:ascii="Times New Roman" w:hAnsi="Times New Roman"/>
          <w:sz w:val="24"/>
          <w:szCs w:val="24"/>
        </w:rPr>
        <w:t>г</w:t>
      </w:r>
      <w:r w:rsidR="00BA1CF9" w:rsidRPr="00260DFC">
        <w:rPr>
          <w:rFonts w:ascii="Times New Roman" w:hAnsi="Times New Roman"/>
          <w:sz w:val="24"/>
          <w:szCs w:val="24"/>
        </w:rPr>
        <w:t>осударственной услуги на указанный в заявлении земельный участок по следующей причине:</w:t>
      </w:r>
    </w:p>
    <w:p w14:paraId="2AAF9CF3" w14:textId="77777777" w:rsidR="00C87AC1" w:rsidRPr="00260DFC" w:rsidRDefault="00C87AC1" w:rsidP="00260DFC">
      <w:pPr>
        <w:ind w:firstLine="709"/>
        <w:contextualSpacing/>
        <w:rPr>
          <w:rFonts w:ascii="Times New Roman" w:hAnsi="Times New Roman"/>
          <w:sz w:val="24"/>
          <w:szCs w:val="24"/>
        </w:rPr>
      </w:pPr>
    </w:p>
    <w:p w14:paraId="2E24E4CE" w14:textId="77777777" w:rsidR="00BA1CF9" w:rsidRPr="00260DFC" w:rsidRDefault="00BA1CF9" w:rsidP="00260DFC">
      <w:pPr>
        <w:ind w:firstLine="709"/>
        <w:contextualSpacing/>
        <w:rPr>
          <w:rFonts w:ascii="Times New Roman" w:hAnsi="Times New Roman"/>
          <w:sz w:val="24"/>
          <w:szCs w:val="24"/>
        </w:rPr>
      </w:pPr>
    </w:p>
    <w:tbl>
      <w:tblPr>
        <w:tblStyle w:val="aff"/>
        <w:tblW w:w="0" w:type="auto"/>
        <w:tblInd w:w="-147" w:type="dxa"/>
        <w:tblLook w:val="04A0" w:firstRow="1" w:lastRow="0" w:firstColumn="1" w:lastColumn="0" w:noHBand="0" w:noVBand="1"/>
      </w:tblPr>
      <w:tblGrid>
        <w:gridCol w:w="4887"/>
        <w:gridCol w:w="4888"/>
      </w:tblGrid>
      <w:tr w:rsidR="00BA1CF9" w:rsidRPr="00260DFC" w14:paraId="77340D91" w14:textId="77777777" w:rsidTr="1A9B5E3B">
        <w:tc>
          <w:tcPr>
            <w:tcW w:w="4887" w:type="dxa"/>
          </w:tcPr>
          <w:p w14:paraId="586A7419" w14:textId="77777777" w:rsidR="00BA1CF9" w:rsidRPr="00260DFC" w:rsidRDefault="00BA1CF9" w:rsidP="00260DFC">
            <w:pPr>
              <w:spacing w:line="240" w:lineRule="auto"/>
              <w:ind w:firstLine="709"/>
              <w:contextualSpacing/>
              <w:rPr>
                <w:rFonts w:ascii="Times New Roman" w:hAnsi="Times New Roman"/>
                <w:sz w:val="24"/>
                <w:szCs w:val="24"/>
              </w:rPr>
            </w:pPr>
            <w:r w:rsidRPr="00260DFC">
              <w:rPr>
                <w:rFonts w:ascii="Times New Roman" w:hAnsi="Times New Roman"/>
                <w:sz w:val="24"/>
                <w:szCs w:val="24"/>
              </w:rPr>
              <w:t>Пункт Административного регламента</w:t>
            </w:r>
          </w:p>
        </w:tc>
        <w:tc>
          <w:tcPr>
            <w:tcW w:w="4888" w:type="dxa"/>
          </w:tcPr>
          <w:p w14:paraId="06F4C4F1" w14:textId="77777777" w:rsidR="00BA1CF9" w:rsidRPr="00260DFC" w:rsidRDefault="00BA1CF9" w:rsidP="00260DFC">
            <w:pPr>
              <w:spacing w:line="240" w:lineRule="auto"/>
              <w:ind w:firstLine="709"/>
              <w:contextualSpacing/>
              <w:rPr>
                <w:rFonts w:ascii="Times New Roman" w:hAnsi="Times New Roman"/>
                <w:sz w:val="24"/>
                <w:szCs w:val="24"/>
              </w:rPr>
            </w:pPr>
            <w:r w:rsidRPr="00260DFC">
              <w:rPr>
                <w:rFonts w:ascii="Times New Roman" w:hAnsi="Times New Roman"/>
                <w:sz w:val="24"/>
                <w:szCs w:val="24"/>
              </w:rPr>
              <w:t>Конкретизация нарушения</w:t>
            </w:r>
          </w:p>
        </w:tc>
      </w:tr>
      <w:tr w:rsidR="00BA1CF9" w:rsidRPr="00260DFC" w14:paraId="53F6D1E8" w14:textId="77777777" w:rsidTr="007B1EFA">
        <w:tc>
          <w:tcPr>
            <w:tcW w:w="9775" w:type="dxa"/>
            <w:gridSpan w:val="2"/>
          </w:tcPr>
          <w:p w14:paraId="22F96079" w14:textId="77777777" w:rsidR="00BA1CF9" w:rsidRPr="00260DFC" w:rsidRDefault="00BA1CF9" w:rsidP="00260DFC">
            <w:pPr>
              <w:spacing w:line="240" w:lineRule="auto"/>
              <w:ind w:firstLine="709"/>
              <w:contextualSpacing/>
              <w:rPr>
                <w:rFonts w:ascii="Times New Roman" w:hAnsi="Times New Roman"/>
                <w:sz w:val="24"/>
                <w:szCs w:val="24"/>
              </w:rPr>
            </w:pPr>
            <w:r w:rsidRPr="00260DFC">
              <w:rPr>
                <w:rFonts w:ascii="Times New Roman" w:hAnsi="Times New Roman"/>
                <w:sz w:val="24"/>
                <w:szCs w:val="24"/>
              </w:rPr>
              <w:t>п. 1</w:t>
            </w:r>
            <w:r w:rsidR="00A84690" w:rsidRPr="00260DFC">
              <w:rPr>
                <w:rFonts w:ascii="Times New Roman" w:hAnsi="Times New Roman"/>
                <w:sz w:val="24"/>
                <w:szCs w:val="24"/>
              </w:rPr>
              <w:t>3</w:t>
            </w:r>
            <w:r w:rsidRPr="00260DFC">
              <w:rPr>
                <w:rFonts w:ascii="Times New Roman" w:hAnsi="Times New Roman"/>
                <w:sz w:val="24"/>
                <w:szCs w:val="24"/>
              </w:rPr>
              <w:t xml:space="preserve">.1. Отказ в подготовке и </w:t>
            </w:r>
            <w:r w:rsidR="00BB498A" w:rsidRPr="00260DFC">
              <w:rPr>
                <w:rFonts w:ascii="Times New Roman" w:hAnsi="Times New Roman"/>
                <w:sz w:val="24"/>
                <w:szCs w:val="24"/>
              </w:rPr>
              <w:t>регистрации</w:t>
            </w:r>
            <w:r w:rsidRPr="00260DFC">
              <w:rPr>
                <w:rFonts w:ascii="Times New Roman" w:hAnsi="Times New Roman"/>
                <w:sz w:val="24"/>
                <w:szCs w:val="24"/>
              </w:rPr>
              <w:t xml:space="preserve"> ГПЗУ:</w:t>
            </w:r>
          </w:p>
        </w:tc>
      </w:tr>
      <w:tr w:rsidR="00BA1CF9" w:rsidRPr="00260DFC" w14:paraId="13DDC78A" w14:textId="77777777" w:rsidTr="1A9B5E3B">
        <w:tc>
          <w:tcPr>
            <w:tcW w:w="4887" w:type="dxa"/>
          </w:tcPr>
          <w:p w14:paraId="1FD2227B" w14:textId="17C9D6E1" w:rsidR="00BA1CF9" w:rsidRPr="00260DFC" w:rsidRDefault="00BA1CF9" w:rsidP="00260DFC">
            <w:pPr>
              <w:spacing w:line="240" w:lineRule="auto"/>
              <w:contextualSpacing/>
              <w:rPr>
                <w:rFonts w:ascii="Times New Roman" w:hAnsi="Times New Roman"/>
                <w:sz w:val="24"/>
                <w:szCs w:val="24"/>
              </w:rPr>
            </w:pPr>
            <w:r w:rsidRPr="00260DFC">
              <w:rPr>
                <w:rFonts w:ascii="Times New Roman" w:hAnsi="Times New Roman"/>
                <w:sz w:val="24"/>
                <w:szCs w:val="24"/>
              </w:rPr>
              <w:t>пп.</w:t>
            </w:r>
            <w:r w:rsidR="007B7EE0" w:rsidRPr="00260DFC">
              <w:rPr>
                <w:rFonts w:ascii="Times New Roman" w:hAnsi="Times New Roman"/>
                <w:sz w:val="24"/>
                <w:szCs w:val="24"/>
              </w:rPr>
              <w:t xml:space="preserve"> </w:t>
            </w:r>
            <w:r w:rsidRPr="00260DFC">
              <w:rPr>
                <w:rFonts w:ascii="Times New Roman" w:hAnsi="Times New Roman"/>
                <w:sz w:val="24"/>
                <w:szCs w:val="24"/>
              </w:rPr>
              <w:t>1</w:t>
            </w:r>
            <w:r w:rsidR="00A84690" w:rsidRPr="00260DFC">
              <w:rPr>
                <w:rFonts w:ascii="Times New Roman" w:hAnsi="Times New Roman"/>
                <w:sz w:val="24"/>
                <w:szCs w:val="24"/>
              </w:rPr>
              <w:t>3</w:t>
            </w:r>
            <w:r w:rsidRPr="00260DFC">
              <w:rPr>
                <w:rFonts w:ascii="Times New Roman" w:hAnsi="Times New Roman"/>
                <w:sz w:val="24"/>
                <w:szCs w:val="24"/>
              </w:rPr>
              <w:t>.1.1.</w:t>
            </w:r>
            <w:r w:rsidR="00C87AC1" w:rsidRPr="00260DFC">
              <w:rPr>
                <w:rFonts w:ascii="Times New Roman" w:hAnsi="Times New Roman"/>
                <w:sz w:val="24"/>
                <w:szCs w:val="24"/>
              </w:rPr>
              <w:tab/>
            </w:r>
            <w:r w:rsidR="00DC49FF" w:rsidRPr="00DC49FF">
              <w:rPr>
                <w:rFonts w:ascii="Times New Roman" w:hAnsi="Times New Roman"/>
                <w:sz w:val="24"/>
                <w:szCs w:val="24"/>
              </w:rPr>
              <w:t>выявление в документах, необходимых для предоставления Государственной услуги, несоответствия требованиям конкретных норм законодательства:</w:t>
            </w:r>
          </w:p>
        </w:tc>
        <w:tc>
          <w:tcPr>
            <w:tcW w:w="4888" w:type="dxa"/>
          </w:tcPr>
          <w:p w14:paraId="5B818BD1" w14:textId="77777777" w:rsidR="00BA1CF9" w:rsidRPr="00260DFC" w:rsidRDefault="00BA1CF9" w:rsidP="00260DFC">
            <w:pPr>
              <w:spacing w:line="240" w:lineRule="auto"/>
              <w:contextualSpacing/>
              <w:rPr>
                <w:rFonts w:ascii="Times New Roman" w:hAnsi="Times New Roman"/>
                <w:sz w:val="24"/>
                <w:szCs w:val="24"/>
              </w:rPr>
            </w:pPr>
            <w:r w:rsidRPr="00260DFC">
              <w:rPr>
                <w:rFonts w:ascii="Times New Roman" w:hAnsi="Times New Roman"/>
                <w:sz w:val="24"/>
                <w:szCs w:val="24"/>
              </w:rPr>
              <w:t>Указываются конкретные нарушения и ссылки на конкретный документ, в котором указана информация о нарушении, а также ссылки на нормативные правовые акты (статьи, пункты и т.п.).</w:t>
            </w:r>
          </w:p>
        </w:tc>
      </w:tr>
      <w:tr w:rsidR="005106A6" w:rsidRPr="00260DFC" w14:paraId="48EEFF4A" w14:textId="77777777" w:rsidTr="1A9B5E3B">
        <w:tc>
          <w:tcPr>
            <w:tcW w:w="4887" w:type="dxa"/>
          </w:tcPr>
          <w:p w14:paraId="3E3CC137" w14:textId="3A7BA6F2" w:rsidR="005106A6" w:rsidRPr="00260DFC" w:rsidRDefault="005106A6" w:rsidP="005106A6">
            <w:pPr>
              <w:spacing w:line="240" w:lineRule="auto"/>
              <w:contextualSpacing/>
              <w:rPr>
                <w:rFonts w:ascii="Times New Roman" w:hAnsi="Times New Roman"/>
                <w:sz w:val="24"/>
                <w:szCs w:val="24"/>
              </w:rPr>
            </w:pPr>
            <w:r w:rsidRPr="00260DFC">
              <w:rPr>
                <w:rFonts w:ascii="Times New Roman" w:hAnsi="Times New Roman"/>
                <w:sz w:val="24"/>
                <w:szCs w:val="24"/>
              </w:rPr>
              <w:t>пп. 13.1.</w:t>
            </w:r>
            <w:r>
              <w:rPr>
                <w:rFonts w:ascii="Times New Roman" w:hAnsi="Times New Roman"/>
                <w:sz w:val="24"/>
                <w:szCs w:val="24"/>
              </w:rPr>
              <w:t xml:space="preserve">2. </w:t>
            </w:r>
            <w:r w:rsidR="00DC49FF" w:rsidRPr="00DC49FF">
              <w:rPr>
                <w:rFonts w:ascii="Times New Roman" w:hAnsi="Times New Roman"/>
                <w:sz w:val="24"/>
                <w:szCs w:val="24"/>
              </w:rPr>
              <w:t>установление границ земельного участка с нарушением норм законодательства (устанавливается на основании межведомственного запроса по п. 11.1.1. настоящего Административного регламента)</w:t>
            </w:r>
          </w:p>
        </w:tc>
        <w:tc>
          <w:tcPr>
            <w:tcW w:w="4888" w:type="dxa"/>
          </w:tcPr>
          <w:p w14:paraId="3BCD2AC8" w14:textId="77777777" w:rsidR="005106A6" w:rsidRPr="00260DFC" w:rsidRDefault="005106A6" w:rsidP="005106A6">
            <w:pPr>
              <w:spacing w:line="240" w:lineRule="auto"/>
              <w:contextualSpacing/>
              <w:rPr>
                <w:rFonts w:ascii="Times New Roman" w:hAnsi="Times New Roman"/>
                <w:sz w:val="24"/>
                <w:szCs w:val="24"/>
              </w:rPr>
            </w:pPr>
            <w:r w:rsidRPr="00260DFC">
              <w:rPr>
                <w:rFonts w:ascii="Times New Roman" w:hAnsi="Times New Roman"/>
                <w:sz w:val="24"/>
                <w:szCs w:val="24"/>
              </w:rPr>
              <w:t xml:space="preserve">Указываются конкретные </w:t>
            </w:r>
            <w:r>
              <w:rPr>
                <w:rFonts w:ascii="Times New Roman" w:hAnsi="Times New Roman"/>
                <w:sz w:val="24"/>
                <w:szCs w:val="24"/>
              </w:rPr>
              <w:t>нарушения норм</w:t>
            </w:r>
            <w:r w:rsidRPr="00260DFC">
              <w:rPr>
                <w:rFonts w:ascii="Times New Roman" w:hAnsi="Times New Roman"/>
                <w:sz w:val="24"/>
                <w:szCs w:val="24"/>
              </w:rPr>
              <w:t>.</w:t>
            </w:r>
          </w:p>
        </w:tc>
      </w:tr>
      <w:tr w:rsidR="005106A6" w:rsidRPr="00260DFC" w14:paraId="3E2C30B3" w14:textId="77777777" w:rsidTr="1A9B5E3B">
        <w:tc>
          <w:tcPr>
            <w:tcW w:w="4887" w:type="dxa"/>
          </w:tcPr>
          <w:p w14:paraId="13C4A269" w14:textId="52A8372B" w:rsidR="005106A6" w:rsidRPr="00260DFC" w:rsidRDefault="005106A6" w:rsidP="005106A6">
            <w:pPr>
              <w:spacing w:line="240" w:lineRule="auto"/>
              <w:contextualSpacing/>
              <w:rPr>
                <w:rFonts w:ascii="Times New Roman" w:hAnsi="Times New Roman"/>
                <w:sz w:val="24"/>
                <w:szCs w:val="24"/>
              </w:rPr>
            </w:pPr>
            <w:r w:rsidRPr="00260DFC">
              <w:rPr>
                <w:rFonts w:ascii="Times New Roman" w:hAnsi="Times New Roman"/>
                <w:sz w:val="24"/>
                <w:szCs w:val="24"/>
              </w:rPr>
              <w:t>пп. 13.1.</w:t>
            </w:r>
            <w:r>
              <w:rPr>
                <w:rFonts w:ascii="Times New Roman" w:hAnsi="Times New Roman"/>
                <w:sz w:val="24"/>
                <w:szCs w:val="24"/>
              </w:rPr>
              <w:t>3</w:t>
            </w:r>
            <w:r w:rsidRPr="00260DFC">
              <w:rPr>
                <w:rFonts w:ascii="Times New Roman" w:hAnsi="Times New Roman"/>
                <w:sz w:val="24"/>
                <w:szCs w:val="24"/>
              </w:rPr>
              <w:t xml:space="preserve">. </w:t>
            </w:r>
            <w:r w:rsidR="002207AA" w:rsidRPr="002207AA">
              <w:rPr>
                <w:rFonts w:ascii="Times New Roman" w:hAnsi="Times New Roman"/>
                <w:sz w:val="24"/>
                <w:szCs w:val="24"/>
              </w:rPr>
              <w:t>обращение Заявителя (представителя Заявителя) за предоставлением Государственной услуги на необразованный земельный участок;</w:t>
            </w:r>
          </w:p>
        </w:tc>
        <w:tc>
          <w:tcPr>
            <w:tcW w:w="4888" w:type="dxa"/>
          </w:tcPr>
          <w:p w14:paraId="79975887" w14:textId="77777777" w:rsidR="005106A6" w:rsidRPr="00260DFC" w:rsidRDefault="005106A6" w:rsidP="005106A6">
            <w:pPr>
              <w:spacing w:line="240" w:lineRule="auto"/>
              <w:contextualSpacing/>
              <w:rPr>
                <w:rFonts w:ascii="Times New Roman" w:hAnsi="Times New Roman"/>
                <w:sz w:val="24"/>
                <w:szCs w:val="24"/>
              </w:rPr>
            </w:pPr>
            <w:r w:rsidRPr="00260DFC">
              <w:rPr>
                <w:rFonts w:ascii="Times New Roman" w:hAnsi="Times New Roman"/>
                <w:sz w:val="24"/>
                <w:szCs w:val="24"/>
              </w:rPr>
              <w:t>Указываются конкретные противоречия.</w:t>
            </w:r>
          </w:p>
        </w:tc>
      </w:tr>
      <w:tr w:rsidR="005106A6" w:rsidRPr="00260DFC" w14:paraId="442436D4" w14:textId="77777777" w:rsidTr="1A9B5E3B">
        <w:tc>
          <w:tcPr>
            <w:tcW w:w="4887" w:type="dxa"/>
          </w:tcPr>
          <w:p w14:paraId="40550E08" w14:textId="1A5942B7" w:rsidR="005106A6" w:rsidRPr="00260DFC" w:rsidRDefault="005106A6" w:rsidP="005106A6">
            <w:pPr>
              <w:spacing w:line="240" w:lineRule="auto"/>
              <w:contextualSpacing/>
              <w:rPr>
                <w:rFonts w:ascii="Times New Roman" w:hAnsi="Times New Roman"/>
                <w:sz w:val="24"/>
                <w:szCs w:val="24"/>
              </w:rPr>
            </w:pPr>
            <w:r w:rsidRPr="00260DFC">
              <w:rPr>
                <w:rFonts w:ascii="Times New Roman" w:hAnsi="Times New Roman"/>
                <w:sz w:val="24"/>
                <w:szCs w:val="24"/>
              </w:rPr>
              <w:t>пп. 13.1.</w:t>
            </w:r>
            <w:r>
              <w:rPr>
                <w:rFonts w:ascii="Times New Roman" w:hAnsi="Times New Roman"/>
                <w:sz w:val="24"/>
                <w:szCs w:val="24"/>
              </w:rPr>
              <w:t>4</w:t>
            </w:r>
            <w:r w:rsidRPr="00260DFC">
              <w:rPr>
                <w:rFonts w:ascii="Times New Roman" w:hAnsi="Times New Roman"/>
                <w:sz w:val="24"/>
                <w:szCs w:val="24"/>
              </w:rPr>
              <w:t xml:space="preserve">. </w:t>
            </w:r>
            <w:r w:rsidR="002207AA" w:rsidRPr="002207AA">
              <w:rPr>
                <w:rFonts w:ascii="Times New Roman" w:hAnsi="Times New Roman"/>
                <w:sz w:val="24"/>
                <w:szCs w:val="24"/>
              </w:rPr>
              <w:t>обращение Заявителя (представителя Заявителя) за предоставлением Государственной услуги на земельный участок, образованный не в соответствии с действующей документацией по планировке территории (в отношении земельных участков для размещение объектов жилого назначения);</w:t>
            </w:r>
          </w:p>
        </w:tc>
        <w:tc>
          <w:tcPr>
            <w:tcW w:w="4888" w:type="dxa"/>
          </w:tcPr>
          <w:p w14:paraId="1A081BEE" w14:textId="77777777" w:rsidR="005106A6" w:rsidRPr="00260DFC" w:rsidRDefault="005106A6" w:rsidP="005106A6">
            <w:pPr>
              <w:spacing w:line="240" w:lineRule="auto"/>
              <w:contextualSpacing/>
              <w:rPr>
                <w:rFonts w:ascii="Times New Roman" w:hAnsi="Times New Roman"/>
                <w:sz w:val="24"/>
                <w:szCs w:val="24"/>
              </w:rPr>
            </w:pPr>
            <w:r w:rsidRPr="00260DFC">
              <w:rPr>
                <w:rFonts w:ascii="Times New Roman" w:hAnsi="Times New Roman"/>
                <w:sz w:val="24"/>
                <w:szCs w:val="24"/>
              </w:rPr>
              <w:t>Указывается ссылка на документ в котором выявлено нарушение.</w:t>
            </w:r>
          </w:p>
        </w:tc>
      </w:tr>
      <w:tr w:rsidR="005106A6" w:rsidRPr="00260DFC" w14:paraId="6B26F70D" w14:textId="77777777" w:rsidTr="1A9B5E3B">
        <w:tc>
          <w:tcPr>
            <w:tcW w:w="4887" w:type="dxa"/>
          </w:tcPr>
          <w:p w14:paraId="3C5833CA" w14:textId="453B4EFD" w:rsidR="005106A6" w:rsidRPr="00260DFC" w:rsidRDefault="005106A6" w:rsidP="005106A6">
            <w:pPr>
              <w:spacing w:line="240" w:lineRule="auto"/>
              <w:contextualSpacing/>
              <w:rPr>
                <w:rFonts w:ascii="Times New Roman" w:hAnsi="Times New Roman"/>
                <w:sz w:val="24"/>
                <w:szCs w:val="24"/>
              </w:rPr>
            </w:pPr>
            <w:r w:rsidRPr="00260DFC">
              <w:rPr>
                <w:rFonts w:ascii="Times New Roman" w:hAnsi="Times New Roman"/>
                <w:sz w:val="24"/>
                <w:szCs w:val="24"/>
              </w:rPr>
              <w:t>пп. 13.1.</w:t>
            </w:r>
            <w:r>
              <w:rPr>
                <w:rFonts w:ascii="Times New Roman" w:hAnsi="Times New Roman"/>
                <w:sz w:val="24"/>
                <w:szCs w:val="24"/>
              </w:rPr>
              <w:t>5</w:t>
            </w:r>
            <w:r w:rsidRPr="00260DFC">
              <w:rPr>
                <w:rFonts w:ascii="Times New Roman" w:hAnsi="Times New Roman"/>
                <w:sz w:val="24"/>
                <w:szCs w:val="24"/>
              </w:rPr>
              <w:t xml:space="preserve">. </w:t>
            </w:r>
            <w:r w:rsidR="002207AA" w:rsidRPr="002207AA">
              <w:rPr>
                <w:rFonts w:ascii="Times New Roman" w:hAnsi="Times New Roman"/>
                <w:sz w:val="24"/>
                <w:szCs w:val="24"/>
              </w:rPr>
              <w:t>подача заявления на предоставление Государственной услуги на земельный участок, сформированный не в соответствии с действующей документацией по планировке территории;</w:t>
            </w:r>
          </w:p>
        </w:tc>
        <w:tc>
          <w:tcPr>
            <w:tcW w:w="4888" w:type="dxa"/>
          </w:tcPr>
          <w:p w14:paraId="1EC79EE2" w14:textId="77777777" w:rsidR="005106A6" w:rsidRPr="00260DFC" w:rsidRDefault="005106A6" w:rsidP="005106A6">
            <w:pPr>
              <w:spacing w:line="240" w:lineRule="auto"/>
              <w:contextualSpacing/>
              <w:rPr>
                <w:rFonts w:ascii="Times New Roman" w:hAnsi="Times New Roman"/>
                <w:sz w:val="24"/>
                <w:szCs w:val="24"/>
              </w:rPr>
            </w:pPr>
            <w:r w:rsidRPr="00260DFC">
              <w:rPr>
                <w:rFonts w:ascii="Times New Roman" w:hAnsi="Times New Roman"/>
                <w:sz w:val="24"/>
                <w:szCs w:val="24"/>
              </w:rPr>
              <w:t>Указывается ссылка на документ в котором выявлено нарушение.</w:t>
            </w:r>
          </w:p>
        </w:tc>
      </w:tr>
      <w:tr w:rsidR="005106A6" w:rsidRPr="00260DFC" w14:paraId="47445FF1" w14:textId="77777777" w:rsidTr="1A9B5E3B">
        <w:tc>
          <w:tcPr>
            <w:tcW w:w="4887" w:type="dxa"/>
          </w:tcPr>
          <w:p w14:paraId="50E09B58" w14:textId="3C3B7DDA" w:rsidR="005106A6" w:rsidRPr="00260DFC" w:rsidRDefault="005106A6" w:rsidP="005106A6">
            <w:pPr>
              <w:spacing w:line="240" w:lineRule="auto"/>
              <w:contextualSpacing/>
              <w:rPr>
                <w:rFonts w:ascii="Times New Roman" w:hAnsi="Times New Roman"/>
                <w:sz w:val="24"/>
                <w:szCs w:val="24"/>
              </w:rPr>
            </w:pPr>
            <w:r w:rsidRPr="00260DFC">
              <w:rPr>
                <w:rFonts w:ascii="Times New Roman" w:hAnsi="Times New Roman"/>
                <w:sz w:val="24"/>
                <w:szCs w:val="24"/>
              </w:rPr>
              <w:t>пп. 13.1.</w:t>
            </w:r>
            <w:r>
              <w:rPr>
                <w:rFonts w:ascii="Times New Roman" w:hAnsi="Times New Roman"/>
                <w:sz w:val="24"/>
                <w:szCs w:val="24"/>
              </w:rPr>
              <w:t>6</w:t>
            </w:r>
            <w:r w:rsidRPr="00260DFC">
              <w:rPr>
                <w:rFonts w:ascii="Times New Roman" w:hAnsi="Times New Roman"/>
                <w:sz w:val="24"/>
                <w:szCs w:val="24"/>
              </w:rPr>
              <w:t xml:space="preserve"> </w:t>
            </w:r>
            <w:r w:rsidR="002207AA" w:rsidRPr="002207AA">
              <w:rPr>
                <w:rFonts w:ascii="Times New Roman" w:hAnsi="Times New Roman"/>
                <w:sz w:val="24"/>
                <w:szCs w:val="24"/>
              </w:rPr>
              <w:t>подача заявления на предоставление Государственной услуги на земельный участок, в отношении которого ранее по заявлению Заявителя (представителя Заявителя) (по заявлению его правопредшественника) Администрацией ранее выдан ГПЗ</w:t>
            </w:r>
            <w:r w:rsidR="51AB55C4" w:rsidRPr="002207AA">
              <w:rPr>
                <w:rFonts w:ascii="Times New Roman" w:hAnsi="Times New Roman"/>
                <w:sz w:val="24"/>
                <w:szCs w:val="24"/>
              </w:rPr>
              <w:t>У</w:t>
            </w:r>
            <w:r w:rsidR="002207AA" w:rsidRPr="002207AA">
              <w:rPr>
                <w:rFonts w:ascii="Times New Roman" w:hAnsi="Times New Roman"/>
                <w:sz w:val="24"/>
                <w:szCs w:val="24"/>
              </w:rPr>
              <w:t>;</w:t>
            </w:r>
          </w:p>
        </w:tc>
        <w:tc>
          <w:tcPr>
            <w:tcW w:w="4888" w:type="dxa"/>
          </w:tcPr>
          <w:p w14:paraId="53B44EEB" w14:textId="77777777" w:rsidR="005106A6" w:rsidRPr="00260DFC" w:rsidRDefault="005106A6" w:rsidP="005106A6">
            <w:pPr>
              <w:spacing w:line="240" w:lineRule="auto"/>
              <w:contextualSpacing/>
              <w:rPr>
                <w:rFonts w:ascii="Times New Roman" w:hAnsi="Times New Roman"/>
                <w:sz w:val="24"/>
                <w:szCs w:val="24"/>
              </w:rPr>
            </w:pPr>
            <w:r w:rsidRPr="00260DFC">
              <w:rPr>
                <w:rFonts w:ascii="Times New Roman" w:hAnsi="Times New Roman"/>
                <w:sz w:val="24"/>
                <w:szCs w:val="24"/>
              </w:rPr>
              <w:t>Указываются реквизиты ранее выданной документации.</w:t>
            </w:r>
          </w:p>
        </w:tc>
      </w:tr>
      <w:tr w:rsidR="005106A6" w:rsidRPr="00260DFC" w14:paraId="04BD0BFE" w14:textId="77777777" w:rsidTr="1A9B5E3B">
        <w:tc>
          <w:tcPr>
            <w:tcW w:w="4887" w:type="dxa"/>
          </w:tcPr>
          <w:p w14:paraId="252180D6" w14:textId="34792AC5" w:rsidR="005106A6" w:rsidRPr="00260DFC" w:rsidRDefault="005106A6" w:rsidP="005106A6">
            <w:pPr>
              <w:spacing w:line="240" w:lineRule="auto"/>
              <w:contextualSpacing/>
              <w:rPr>
                <w:rFonts w:ascii="Times New Roman" w:hAnsi="Times New Roman"/>
                <w:sz w:val="24"/>
                <w:szCs w:val="24"/>
              </w:rPr>
            </w:pPr>
            <w:r w:rsidRPr="00260DFC">
              <w:rPr>
                <w:rFonts w:ascii="Times New Roman" w:hAnsi="Times New Roman"/>
                <w:sz w:val="24"/>
                <w:szCs w:val="24"/>
              </w:rPr>
              <w:t>пп. 13.1.</w:t>
            </w:r>
            <w:r>
              <w:rPr>
                <w:rFonts w:ascii="Times New Roman" w:hAnsi="Times New Roman"/>
                <w:sz w:val="24"/>
                <w:szCs w:val="24"/>
              </w:rPr>
              <w:t>7</w:t>
            </w:r>
            <w:r w:rsidRPr="00260DFC">
              <w:rPr>
                <w:rFonts w:ascii="Times New Roman" w:hAnsi="Times New Roman"/>
                <w:sz w:val="24"/>
                <w:szCs w:val="24"/>
              </w:rPr>
              <w:t xml:space="preserve">. </w:t>
            </w:r>
            <w:r w:rsidR="002207AA" w:rsidRPr="002207AA">
              <w:rPr>
                <w:rFonts w:ascii="Times New Roman" w:hAnsi="Times New Roman"/>
                <w:sz w:val="24"/>
                <w:szCs w:val="24"/>
              </w:rPr>
              <w:t>рассматриваемый земельный участок включен в территорию, в границах которой предусматривается деятельность по комплексному и устойчивому развитию территории;</w:t>
            </w:r>
          </w:p>
        </w:tc>
        <w:tc>
          <w:tcPr>
            <w:tcW w:w="4888" w:type="dxa"/>
          </w:tcPr>
          <w:p w14:paraId="115854E2" w14:textId="77777777" w:rsidR="005106A6" w:rsidRPr="00260DFC" w:rsidRDefault="005106A6" w:rsidP="005106A6">
            <w:pPr>
              <w:spacing w:line="240" w:lineRule="auto"/>
              <w:contextualSpacing/>
              <w:rPr>
                <w:rFonts w:ascii="Times New Roman" w:hAnsi="Times New Roman"/>
                <w:sz w:val="24"/>
                <w:szCs w:val="24"/>
              </w:rPr>
            </w:pPr>
            <w:r w:rsidRPr="00260DFC">
              <w:rPr>
                <w:rFonts w:ascii="Times New Roman" w:hAnsi="Times New Roman"/>
                <w:sz w:val="24"/>
                <w:szCs w:val="24"/>
              </w:rPr>
              <w:t>Указывается ссылка на документ, в соответствии с которым рассматриваемый земельный участок включен в территорию, в границах которой предусматривается деятельность по комплексному и устойчивому развитию территории</w:t>
            </w:r>
          </w:p>
        </w:tc>
      </w:tr>
      <w:tr w:rsidR="005106A6" w:rsidRPr="00260DFC" w14:paraId="398E2D8A" w14:textId="77777777" w:rsidTr="1A9B5E3B">
        <w:tc>
          <w:tcPr>
            <w:tcW w:w="4887" w:type="dxa"/>
          </w:tcPr>
          <w:p w14:paraId="6381B0FD" w14:textId="419F1A5E" w:rsidR="005106A6" w:rsidRPr="00260DFC" w:rsidRDefault="005106A6" w:rsidP="005106A6">
            <w:pPr>
              <w:spacing w:line="240" w:lineRule="auto"/>
              <w:contextualSpacing/>
              <w:rPr>
                <w:rFonts w:ascii="Times New Roman" w:hAnsi="Times New Roman"/>
                <w:sz w:val="24"/>
                <w:szCs w:val="24"/>
              </w:rPr>
            </w:pPr>
            <w:r w:rsidRPr="00260DFC">
              <w:rPr>
                <w:rFonts w:ascii="Times New Roman" w:hAnsi="Times New Roman"/>
                <w:sz w:val="24"/>
                <w:szCs w:val="24"/>
              </w:rPr>
              <w:t>пп. 13.1.</w:t>
            </w:r>
            <w:r>
              <w:rPr>
                <w:rFonts w:ascii="Times New Roman" w:hAnsi="Times New Roman"/>
                <w:sz w:val="24"/>
                <w:szCs w:val="24"/>
              </w:rPr>
              <w:t>8</w:t>
            </w:r>
            <w:r w:rsidRPr="00260DFC">
              <w:rPr>
                <w:rFonts w:ascii="Times New Roman" w:hAnsi="Times New Roman"/>
                <w:sz w:val="24"/>
                <w:szCs w:val="24"/>
              </w:rPr>
              <w:t xml:space="preserve">. </w:t>
            </w:r>
            <w:r w:rsidR="002207AA" w:rsidRPr="002207AA">
              <w:rPr>
                <w:rFonts w:ascii="Times New Roman" w:hAnsi="Times New Roman"/>
                <w:sz w:val="24"/>
                <w:szCs w:val="24"/>
              </w:rPr>
              <w:t>рассматриваемый земельный участок включен в территорию, в границах которой предусматривается деятельность по комплексному и устойчивому развитию территории;</w:t>
            </w:r>
          </w:p>
        </w:tc>
        <w:tc>
          <w:tcPr>
            <w:tcW w:w="4888" w:type="dxa"/>
          </w:tcPr>
          <w:p w14:paraId="016FD014" w14:textId="77777777" w:rsidR="005106A6" w:rsidRPr="00260DFC" w:rsidRDefault="005106A6" w:rsidP="005106A6">
            <w:pPr>
              <w:spacing w:line="240" w:lineRule="auto"/>
              <w:contextualSpacing/>
              <w:rPr>
                <w:rFonts w:ascii="Times New Roman" w:hAnsi="Times New Roman"/>
                <w:sz w:val="24"/>
                <w:szCs w:val="24"/>
              </w:rPr>
            </w:pPr>
            <w:r w:rsidRPr="00260DFC">
              <w:rPr>
                <w:rFonts w:ascii="Times New Roman" w:hAnsi="Times New Roman"/>
                <w:sz w:val="24"/>
                <w:szCs w:val="24"/>
              </w:rPr>
              <w:t>Указывается ссылка на документ, в соответствии с которым необходимо установление красных линий</w:t>
            </w:r>
          </w:p>
        </w:tc>
      </w:tr>
      <w:tr w:rsidR="005106A6" w:rsidRPr="00260DFC" w14:paraId="610E1C24" w14:textId="77777777" w:rsidTr="1A9B5E3B">
        <w:tc>
          <w:tcPr>
            <w:tcW w:w="4887" w:type="dxa"/>
          </w:tcPr>
          <w:p w14:paraId="1E75C94C" w14:textId="0FC35301" w:rsidR="005106A6" w:rsidRPr="00260DFC" w:rsidRDefault="005106A6" w:rsidP="005106A6">
            <w:pPr>
              <w:spacing w:line="240" w:lineRule="auto"/>
              <w:contextualSpacing/>
              <w:rPr>
                <w:rFonts w:ascii="Times New Roman" w:hAnsi="Times New Roman"/>
                <w:sz w:val="24"/>
                <w:szCs w:val="24"/>
              </w:rPr>
            </w:pPr>
            <w:r w:rsidRPr="00260DFC">
              <w:rPr>
                <w:rFonts w:ascii="Times New Roman" w:hAnsi="Times New Roman"/>
                <w:sz w:val="24"/>
                <w:szCs w:val="24"/>
              </w:rPr>
              <w:t>пп. 13.1.</w:t>
            </w:r>
            <w:r>
              <w:rPr>
                <w:rFonts w:ascii="Times New Roman" w:hAnsi="Times New Roman"/>
                <w:sz w:val="24"/>
                <w:szCs w:val="24"/>
              </w:rPr>
              <w:t>9</w:t>
            </w:r>
            <w:r w:rsidRPr="00260DFC">
              <w:rPr>
                <w:rFonts w:ascii="Times New Roman" w:hAnsi="Times New Roman"/>
                <w:sz w:val="24"/>
                <w:szCs w:val="24"/>
              </w:rPr>
              <w:t xml:space="preserve">. </w:t>
            </w:r>
            <w:r w:rsidR="002207AA" w:rsidRPr="002207AA">
              <w:rPr>
                <w:rFonts w:ascii="Times New Roman" w:hAnsi="Times New Roman"/>
                <w:sz w:val="24"/>
                <w:szCs w:val="24"/>
              </w:rPr>
              <w:t>в отношении рассматриваемого земельного участка необходимо установление красных линий для определения границ территорий предназначенных для размещения линейных объектов и/или территорий общего пользования;</w:t>
            </w:r>
          </w:p>
        </w:tc>
        <w:tc>
          <w:tcPr>
            <w:tcW w:w="4888" w:type="dxa"/>
          </w:tcPr>
          <w:p w14:paraId="27B83676" w14:textId="77777777" w:rsidR="005106A6" w:rsidRPr="00260DFC" w:rsidRDefault="005106A6" w:rsidP="005106A6">
            <w:pPr>
              <w:spacing w:line="240" w:lineRule="auto"/>
              <w:contextualSpacing/>
              <w:rPr>
                <w:rFonts w:ascii="Times New Roman" w:hAnsi="Times New Roman"/>
                <w:sz w:val="24"/>
                <w:szCs w:val="24"/>
              </w:rPr>
            </w:pPr>
            <w:r w:rsidRPr="00260DFC">
              <w:rPr>
                <w:rFonts w:ascii="Times New Roman" w:hAnsi="Times New Roman"/>
                <w:sz w:val="24"/>
                <w:szCs w:val="24"/>
              </w:rPr>
              <w:t>Указывается ссылка на документ, в соответствии с которым необходимо изменение или отмена красных линий</w:t>
            </w:r>
          </w:p>
        </w:tc>
      </w:tr>
      <w:tr w:rsidR="002207AA" w:rsidRPr="00260DFC" w14:paraId="33430A25" w14:textId="77777777" w:rsidTr="1A9B5E3B">
        <w:tc>
          <w:tcPr>
            <w:tcW w:w="4887" w:type="dxa"/>
          </w:tcPr>
          <w:p w14:paraId="755A71A8" w14:textId="77777777" w:rsidR="002207AA" w:rsidRDefault="002207AA" w:rsidP="002207AA">
            <w:pPr>
              <w:spacing w:line="240" w:lineRule="auto"/>
              <w:contextualSpacing/>
              <w:rPr>
                <w:rFonts w:ascii="Times New Roman" w:hAnsi="Times New Roman"/>
                <w:sz w:val="24"/>
                <w:szCs w:val="24"/>
              </w:rPr>
            </w:pPr>
            <w:r w:rsidRPr="00260DFC">
              <w:rPr>
                <w:rFonts w:ascii="Times New Roman" w:hAnsi="Times New Roman"/>
                <w:sz w:val="24"/>
                <w:szCs w:val="24"/>
              </w:rPr>
              <w:t>пп. 13.1.</w:t>
            </w:r>
            <w:r>
              <w:rPr>
                <w:rFonts w:ascii="Times New Roman" w:hAnsi="Times New Roman"/>
                <w:sz w:val="24"/>
                <w:szCs w:val="24"/>
              </w:rPr>
              <w:t>10</w:t>
            </w:r>
            <w:r w:rsidRPr="00260DFC">
              <w:rPr>
                <w:rFonts w:ascii="Times New Roman" w:hAnsi="Times New Roman"/>
                <w:sz w:val="24"/>
                <w:szCs w:val="24"/>
              </w:rPr>
              <w:t xml:space="preserve">. </w:t>
            </w:r>
            <w:r w:rsidRPr="002207AA">
              <w:rPr>
                <w:rFonts w:ascii="Times New Roman" w:hAnsi="Times New Roman"/>
                <w:sz w:val="24"/>
                <w:szCs w:val="24"/>
              </w:rPr>
              <w:t>в отношении рассматриваемого земельного участка необходимо изменение или отмена красных линий в следующих случаях:</w:t>
            </w:r>
          </w:p>
          <w:p w14:paraId="29C73F68" w14:textId="77777777" w:rsidR="002207AA" w:rsidRPr="002207AA" w:rsidRDefault="002207AA" w:rsidP="002207AA">
            <w:pPr>
              <w:spacing w:line="240" w:lineRule="auto"/>
              <w:contextualSpacing/>
              <w:rPr>
                <w:rFonts w:ascii="Times New Roman" w:hAnsi="Times New Roman"/>
                <w:sz w:val="24"/>
                <w:szCs w:val="24"/>
              </w:rPr>
            </w:pPr>
            <w:r w:rsidRPr="002207AA">
              <w:rPr>
                <w:rFonts w:ascii="Times New Roman" w:hAnsi="Times New Roman"/>
                <w:sz w:val="24"/>
                <w:szCs w:val="24"/>
              </w:rPr>
              <w:t>13.1.10.1.</w:t>
            </w:r>
            <w:r w:rsidRPr="002207AA">
              <w:rPr>
                <w:rFonts w:ascii="Times New Roman" w:hAnsi="Times New Roman"/>
                <w:sz w:val="24"/>
                <w:szCs w:val="24"/>
              </w:rPr>
              <w:tab/>
              <w:t>отсутствие и/или некорректное координатное описание точек перелома красных линий;</w:t>
            </w:r>
          </w:p>
          <w:p w14:paraId="5BD8388B" w14:textId="77777777" w:rsidR="002207AA" w:rsidRPr="002207AA" w:rsidRDefault="002207AA" w:rsidP="002207AA">
            <w:pPr>
              <w:spacing w:line="240" w:lineRule="auto"/>
              <w:contextualSpacing/>
              <w:rPr>
                <w:rFonts w:ascii="Times New Roman" w:hAnsi="Times New Roman"/>
                <w:sz w:val="24"/>
                <w:szCs w:val="24"/>
              </w:rPr>
            </w:pPr>
            <w:r w:rsidRPr="002207AA">
              <w:rPr>
                <w:rFonts w:ascii="Times New Roman" w:hAnsi="Times New Roman"/>
                <w:sz w:val="24"/>
                <w:szCs w:val="24"/>
              </w:rPr>
              <w:t>13.1.10.2.</w:t>
            </w:r>
            <w:r w:rsidRPr="002207AA">
              <w:rPr>
                <w:rFonts w:ascii="Times New Roman" w:hAnsi="Times New Roman"/>
                <w:sz w:val="24"/>
                <w:szCs w:val="24"/>
              </w:rPr>
              <w:tab/>
              <w:t>геометрические параметры красных линий противоречат мероприятиям по размещению линейных объектов;</w:t>
            </w:r>
          </w:p>
          <w:p w14:paraId="10FE1C71" w14:textId="77777777" w:rsidR="002207AA" w:rsidRPr="00260DFC" w:rsidRDefault="002207AA" w:rsidP="002207AA">
            <w:pPr>
              <w:spacing w:line="240" w:lineRule="auto"/>
              <w:contextualSpacing/>
              <w:rPr>
                <w:rFonts w:ascii="Times New Roman" w:hAnsi="Times New Roman"/>
                <w:sz w:val="24"/>
                <w:szCs w:val="24"/>
              </w:rPr>
            </w:pPr>
            <w:r w:rsidRPr="002207AA">
              <w:rPr>
                <w:rFonts w:ascii="Times New Roman" w:hAnsi="Times New Roman"/>
                <w:sz w:val="24"/>
                <w:szCs w:val="24"/>
              </w:rPr>
              <w:t>13.1.10.3.</w:t>
            </w:r>
            <w:r w:rsidRPr="002207AA">
              <w:rPr>
                <w:rFonts w:ascii="Times New Roman" w:hAnsi="Times New Roman"/>
                <w:sz w:val="24"/>
                <w:szCs w:val="24"/>
              </w:rPr>
              <w:tab/>
              <w:t>геометрические параметры красных линий не позволяют определить территорию общего пользования.</w:t>
            </w:r>
          </w:p>
        </w:tc>
        <w:tc>
          <w:tcPr>
            <w:tcW w:w="4888" w:type="dxa"/>
          </w:tcPr>
          <w:p w14:paraId="062DFE34" w14:textId="70F23D85" w:rsidR="002207AA" w:rsidRPr="007B1EFA" w:rsidRDefault="002207AA" w:rsidP="007B1EFA">
            <w:pPr>
              <w:spacing w:line="240" w:lineRule="auto"/>
              <w:contextualSpacing/>
              <w:rPr>
                <w:rFonts w:ascii="Times New Roman" w:hAnsi="Times New Roman"/>
                <w:sz w:val="24"/>
                <w:szCs w:val="24"/>
              </w:rPr>
            </w:pPr>
            <w:r w:rsidRPr="00260DFC">
              <w:rPr>
                <w:rFonts w:ascii="Times New Roman" w:hAnsi="Times New Roman"/>
                <w:sz w:val="24"/>
                <w:szCs w:val="24"/>
              </w:rPr>
              <w:t xml:space="preserve">Указываются конкретные </w:t>
            </w:r>
            <w:r>
              <w:rPr>
                <w:rFonts w:ascii="Times New Roman" w:hAnsi="Times New Roman"/>
                <w:sz w:val="24"/>
                <w:szCs w:val="24"/>
              </w:rPr>
              <w:t>несоответстви</w:t>
            </w:r>
            <w:r w:rsidR="0006432E">
              <w:rPr>
                <w:rFonts w:ascii="Times New Roman" w:hAnsi="Times New Roman"/>
                <w:sz w:val="24"/>
                <w:szCs w:val="24"/>
              </w:rPr>
              <w:t>е</w:t>
            </w:r>
            <w:r w:rsidRPr="00260DFC">
              <w:rPr>
                <w:rFonts w:ascii="Times New Roman" w:hAnsi="Times New Roman"/>
                <w:sz w:val="24"/>
                <w:szCs w:val="24"/>
              </w:rPr>
              <w:t>.</w:t>
            </w:r>
            <w:r w:rsidR="1F9DB40B" w:rsidRPr="00260DFC">
              <w:rPr>
                <w:rFonts w:ascii="Times New Roman" w:hAnsi="Times New Roman"/>
                <w:sz w:val="24"/>
                <w:szCs w:val="24"/>
              </w:rPr>
              <w:t xml:space="preserve"> </w:t>
            </w:r>
            <w:r w:rsidR="1EB0E5FD" w:rsidRPr="007B1EFA">
              <w:rPr>
                <w:rFonts w:ascii="Times New Roman" w:hAnsi="Times New Roman"/>
                <w:sz w:val="24"/>
                <w:szCs w:val="24"/>
              </w:rPr>
              <w:t>Указывается ссылка на документ, в соответствии с которым необходимо изменение или отмена красных линий</w:t>
            </w:r>
          </w:p>
          <w:p w14:paraId="7F95DCC2" w14:textId="77777777" w:rsidR="002207AA" w:rsidRPr="00260DFC" w:rsidRDefault="002207AA" w:rsidP="007B1EFA">
            <w:pPr>
              <w:spacing w:line="240" w:lineRule="auto"/>
              <w:contextualSpacing/>
              <w:rPr>
                <w:rFonts w:ascii="Times New Roman" w:hAnsi="Times New Roman"/>
                <w:sz w:val="24"/>
                <w:szCs w:val="24"/>
              </w:rPr>
            </w:pPr>
          </w:p>
        </w:tc>
      </w:tr>
      <w:tr w:rsidR="002207AA" w:rsidRPr="00260DFC" w14:paraId="377A1406" w14:textId="77777777" w:rsidTr="1A9B5E3B">
        <w:tc>
          <w:tcPr>
            <w:tcW w:w="4887" w:type="dxa"/>
          </w:tcPr>
          <w:p w14:paraId="2DE8F719" w14:textId="77777777" w:rsidR="002207AA" w:rsidRPr="00260DFC" w:rsidRDefault="002207AA" w:rsidP="002207AA">
            <w:pPr>
              <w:spacing w:line="240" w:lineRule="auto"/>
              <w:contextualSpacing/>
              <w:rPr>
                <w:rFonts w:ascii="Times New Roman" w:hAnsi="Times New Roman"/>
                <w:sz w:val="24"/>
                <w:szCs w:val="24"/>
              </w:rPr>
            </w:pPr>
            <w:r w:rsidRPr="002207AA">
              <w:rPr>
                <w:rFonts w:ascii="Times New Roman" w:hAnsi="Times New Roman"/>
                <w:sz w:val="24"/>
                <w:szCs w:val="24"/>
              </w:rPr>
              <w:t>13.1.11.</w:t>
            </w:r>
            <w:r w:rsidRPr="002207AA">
              <w:rPr>
                <w:rFonts w:ascii="Times New Roman" w:hAnsi="Times New Roman"/>
                <w:sz w:val="24"/>
                <w:szCs w:val="24"/>
              </w:rPr>
              <w:tab/>
              <w:t>заявитель не является правообладателем земельного участка, в отношении которого запрашивается ГПЗУ;</w:t>
            </w:r>
          </w:p>
        </w:tc>
        <w:tc>
          <w:tcPr>
            <w:tcW w:w="4888" w:type="dxa"/>
          </w:tcPr>
          <w:p w14:paraId="5D5C42C3" w14:textId="5B548B62" w:rsidR="002207AA" w:rsidRPr="00260DFC" w:rsidRDefault="006259FE" w:rsidP="002207AA">
            <w:pPr>
              <w:spacing w:line="240" w:lineRule="auto"/>
              <w:contextualSpacing/>
              <w:rPr>
                <w:rFonts w:ascii="Times New Roman" w:hAnsi="Times New Roman"/>
                <w:sz w:val="24"/>
                <w:szCs w:val="24"/>
              </w:rPr>
            </w:pPr>
            <w:r>
              <w:rPr>
                <w:rFonts w:ascii="Times New Roman" w:hAnsi="Times New Roman"/>
                <w:sz w:val="24"/>
                <w:szCs w:val="24"/>
              </w:rPr>
              <w:t>указывается данн</w:t>
            </w:r>
            <w:r w:rsidR="4A5F6A46">
              <w:rPr>
                <w:rFonts w:ascii="Times New Roman" w:hAnsi="Times New Roman"/>
                <w:sz w:val="24"/>
                <w:szCs w:val="24"/>
              </w:rPr>
              <w:t>ая причина отказа в предоставлении Государственной услуги</w:t>
            </w:r>
            <w:r w:rsidR="0CE13D08">
              <w:rPr>
                <w:rFonts w:ascii="Times New Roman" w:hAnsi="Times New Roman"/>
                <w:sz w:val="24"/>
                <w:szCs w:val="24"/>
              </w:rPr>
              <w:t>.</w:t>
            </w:r>
            <w:r w:rsidR="4A5F6A46">
              <w:rPr>
                <w:rFonts w:ascii="Times New Roman" w:hAnsi="Times New Roman"/>
                <w:sz w:val="24"/>
                <w:szCs w:val="24"/>
              </w:rPr>
              <w:t xml:space="preserve"> </w:t>
            </w:r>
          </w:p>
        </w:tc>
      </w:tr>
    </w:tbl>
    <w:p w14:paraId="615EF435" w14:textId="77777777" w:rsidR="00BA1CF9" w:rsidRPr="00260DFC" w:rsidRDefault="00BA1CF9" w:rsidP="00260DFC">
      <w:pPr>
        <w:spacing w:after="0" w:line="240" w:lineRule="auto"/>
        <w:ind w:firstLine="709"/>
        <w:contextualSpacing/>
        <w:rPr>
          <w:rFonts w:ascii="Times New Roman" w:hAnsi="Times New Roman"/>
          <w:sz w:val="24"/>
          <w:szCs w:val="24"/>
        </w:rPr>
      </w:pPr>
      <w:r w:rsidRPr="00260DFC">
        <w:rPr>
          <w:rFonts w:ascii="Times New Roman" w:hAnsi="Times New Roman"/>
          <w:sz w:val="24"/>
          <w:szCs w:val="24"/>
        </w:rPr>
        <w:tab/>
      </w:r>
    </w:p>
    <w:p w14:paraId="12CB80C7" w14:textId="77777777" w:rsidR="00BA1CF9" w:rsidRPr="00260DFC" w:rsidRDefault="00BA1CF9" w:rsidP="00260DFC">
      <w:pPr>
        <w:spacing w:after="0" w:line="240" w:lineRule="auto"/>
        <w:ind w:firstLine="709"/>
        <w:contextualSpacing/>
        <w:rPr>
          <w:rFonts w:ascii="Times New Roman" w:hAnsi="Times New Roman"/>
          <w:sz w:val="24"/>
          <w:szCs w:val="24"/>
        </w:rPr>
      </w:pPr>
      <w:r w:rsidRPr="00260DFC">
        <w:rPr>
          <w:rFonts w:ascii="Times New Roman" w:hAnsi="Times New Roman"/>
          <w:sz w:val="24"/>
          <w:szCs w:val="24"/>
        </w:rPr>
        <w:t>Дополнительно информируем, что ____________________________________________</w:t>
      </w:r>
    </w:p>
    <w:p w14:paraId="24181EDF" w14:textId="77777777" w:rsidR="00BA1CF9" w:rsidRPr="007B1EFA" w:rsidRDefault="00BA1CF9" w:rsidP="007B1EFA">
      <w:pPr>
        <w:spacing w:after="0" w:line="240" w:lineRule="auto"/>
        <w:contextualSpacing/>
        <w:rPr>
          <w:rFonts w:ascii="Times New Roman" w:hAnsi="Times New Roman"/>
          <w:i/>
          <w:iCs/>
          <w:sz w:val="24"/>
          <w:szCs w:val="24"/>
        </w:rPr>
      </w:pPr>
      <w:r w:rsidRPr="00260DFC">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 </w:t>
      </w:r>
      <w:r w:rsidRPr="00F86F05">
        <w:rPr>
          <w:rFonts w:ascii="Times New Roman" w:hAnsi="Times New Roman"/>
          <w:i/>
          <w:iCs/>
          <w:sz w:val="24"/>
          <w:szCs w:val="24"/>
        </w:rPr>
        <w:t>(указывается информация необходимая для устранения причин отказа в предоставлении Государственной услуги, а также иная дополнительная информация при наличии)</w:t>
      </w:r>
    </w:p>
    <w:p w14:paraId="4C651CEA" w14:textId="77777777" w:rsidR="00BA1CF9" w:rsidRPr="00260DFC" w:rsidRDefault="00BA1CF9" w:rsidP="00435DCA">
      <w:pPr>
        <w:spacing w:after="0"/>
        <w:contextualSpacing/>
        <w:jc w:val="both"/>
        <w:rPr>
          <w:rFonts w:ascii="Times New Roman" w:hAnsi="Times New Roman"/>
          <w:sz w:val="24"/>
          <w:szCs w:val="24"/>
        </w:rPr>
      </w:pPr>
    </w:p>
    <w:p w14:paraId="5E1316EC" w14:textId="0E95134C" w:rsidR="00BA1CF9" w:rsidRPr="00260DFC" w:rsidRDefault="00BA1CF9" w:rsidP="00435DCA">
      <w:pPr>
        <w:spacing w:after="0" w:line="240" w:lineRule="auto"/>
        <w:ind w:firstLine="709"/>
        <w:contextualSpacing/>
        <w:jc w:val="both"/>
        <w:rPr>
          <w:rFonts w:ascii="Times New Roman" w:hAnsi="Times New Roman"/>
          <w:sz w:val="24"/>
          <w:szCs w:val="24"/>
        </w:rPr>
      </w:pPr>
      <w:r w:rsidRPr="00260DFC">
        <w:rPr>
          <w:rFonts w:ascii="Times New Roman" w:hAnsi="Times New Roman"/>
          <w:sz w:val="24"/>
          <w:szCs w:val="24"/>
        </w:rPr>
        <w:t>Данный отказ может быть обжалован в досудебном порядке путем направления жалобы в Администрацию</w:t>
      </w:r>
      <w:r w:rsidR="005A36C4" w:rsidRPr="00260DFC">
        <w:rPr>
          <w:rFonts w:ascii="Times New Roman" w:hAnsi="Times New Roman"/>
          <w:sz w:val="24"/>
          <w:szCs w:val="24"/>
        </w:rPr>
        <w:t xml:space="preserve"> </w:t>
      </w:r>
      <w:r w:rsidRPr="00260DFC">
        <w:rPr>
          <w:rFonts w:ascii="Times New Roman" w:hAnsi="Times New Roman"/>
          <w:sz w:val="24"/>
          <w:szCs w:val="24"/>
        </w:rPr>
        <w:t xml:space="preserve">в соответствии с разделом </w:t>
      </w:r>
      <w:r w:rsidRPr="00260DFC">
        <w:rPr>
          <w:rFonts w:ascii="Times New Roman" w:hAnsi="Times New Roman"/>
          <w:sz w:val="24"/>
          <w:szCs w:val="24"/>
          <w:lang w:val="en-US"/>
        </w:rPr>
        <w:t>V</w:t>
      </w:r>
      <w:r w:rsidRPr="00260DFC">
        <w:rPr>
          <w:rFonts w:ascii="Times New Roman" w:hAnsi="Times New Roman"/>
          <w:sz w:val="24"/>
          <w:szCs w:val="24"/>
        </w:rPr>
        <w:t xml:space="preserve"> настоящего Административного регламента, а также в судебном порядке.</w:t>
      </w:r>
    </w:p>
    <w:p w14:paraId="1D633461" w14:textId="77777777" w:rsidR="00BA1CF9" w:rsidRPr="00260DFC" w:rsidRDefault="00BA1CF9" w:rsidP="00435DCA">
      <w:pPr>
        <w:spacing w:after="0" w:line="240" w:lineRule="auto"/>
        <w:ind w:firstLine="567"/>
        <w:jc w:val="both"/>
        <w:rPr>
          <w:rFonts w:ascii="Times New Roman" w:hAnsi="Times New Roman"/>
          <w:sz w:val="24"/>
          <w:szCs w:val="24"/>
        </w:rPr>
      </w:pPr>
      <w:r w:rsidRPr="00260DFC">
        <w:rPr>
          <w:rFonts w:ascii="Times New Roman" w:hAnsi="Times New Roman"/>
          <w:sz w:val="24"/>
          <w:szCs w:val="24"/>
        </w:rPr>
        <w:t xml:space="preserve">С Административным регламентом Вы можете ознакомиться на портале государственных и муниципальных услуг Московской области по следующей ссылке: https://uslugi.mosreg.ru. </w:t>
      </w:r>
    </w:p>
    <w:p w14:paraId="01DD1C26" w14:textId="23FC1ED0" w:rsidR="00BA1CF9" w:rsidRPr="00260DFC" w:rsidRDefault="00BA1CF9" w:rsidP="00435DCA">
      <w:pPr>
        <w:spacing w:after="0" w:line="240" w:lineRule="auto"/>
        <w:ind w:firstLine="567"/>
        <w:jc w:val="both"/>
        <w:rPr>
          <w:rFonts w:ascii="Times New Roman" w:hAnsi="Times New Roman"/>
          <w:sz w:val="24"/>
          <w:szCs w:val="24"/>
        </w:rPr>
      </w:pPr>
      <w:r w:rsidRPr="00260DFC">
        <w:rPr>
          <w:rFonts w:ascii="Times New Roman" w:hAnsi="Times New Roman"/>
          <w:sz w:val="24"/>
          <w:szCs w:val="24"/>
        </w:rPr>
        <w:t>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w:t>
      </w:r>
      <w:r w:rsidR="00D23662">
        <w:rPr>
          <w:rFonts w:ascii="Times New Roman" w:hAnsi="Times New Roman"/>
          <w:sz w:val="24"/>
          <w:szCs w:val="24"/>
        </w:rPr>
        <w:t>рос на электронный адрес:________________</w:t>
      </w:r>
      <w:r w:rsidR="00D23662" w:rsidRPr="00260DFC">
        <w:rPr>
          <w:rFonts w:ascii="Times New Roman" w:hAnsi="Times New Roman"/>
          <w:sz w:val="24"/>
          <w:szCs w:val="24"/>
        </w:rPr>
        <w:t xml:space="preserve"> </w:t>
      </w:r>
      <w:r w:rsidRPr="00260DFC">
        <w:rPr>
          <w:rFonts w:ascii="Times New Roman" w:hAnsi="Times New Roman"/>
          <w:sz w:val="24"/>
          <w:szCs w:val="24"/>
        </w:rPr>
        <w:t xml:space="preserve">(в письме необходимо указать идентификационный номер </w:t>
      </w:r>
      <w:r w:rsidRPr="00260DFC">
        <w:rPr>
          <w:rFonts w:ascii="Times New Roman" w:hAnsi="Times New Roman"/>
          <w:sz w:val="24"/>
          <w:szCs w:val="24"/>
          <w:lang w:eastAsia="ru-RU"/>
        </w:rPr>
        <w:t>заявления</w:t>
      </w:r>
      <w:r w:rsidRPr="00260DFC">
        <w:rPr>
          <w:rFonts w:ascii="Times New Roman" w:hAnsi="Times New Roman"/>
          <w:sz w:val="24"/>
          <w:szCs w:val="24"/>
        </w:rPr>
        <w:t xml:space="preserve"> и интересующий Вас вопрос).</w:t>
      </w:r>
    </w:p>
    <w:p w14:paraId="1A8D860B" w14:textId="77777777" w:rsidR="00BA1CF9" w:rsidRPr="00260DFC" w:rsidRDefault="00BA1CF9" w:rsidP="00435DCA">
      <w:pPr>
        <w:spacing w:after="0" w:line="240" w:lineRule="auto"/>
        <w:ind w:firstLine="567"/>
        <w:jc w:val="both"/>
        <w:rPr>
          <w:rFonts w:ascii="Times New Roman" w:hAnsi="Times New Roman"/>
          <w:sz w:val="24"/>
          <w:szCs w:val="24"/>
        </w:rPr>
      </w:pPr>
      <w:r w:rsidRPr="00260DFC">
        <w:rPr>
          <w:rFonts w:ascii="Times New Roman" w:hAnsi="Times New Roman"/>
          <w:sz w:val="24"/>
          <w:szCs w:val="24"/>
        </w:rPr>
        <w:t>В случае если отказ требует очной консультации Вы можете записаться</w:t>
      </w:r>
      <w:r w:rsidRPr="00260DFC">
        <w:rPr>
          <w:rFonts w:ascii="Times New Roman" w:hAnsi="Times New Roman"/>
          <w:sz w:val="24"/>
          <w:szCs w:val="24"/>
        </w:rPr>
        <w:br/>
        <w:t xml:space="preserve">на консультацию к </w:t>
      </w:r>
      <w:r w:rsidR="005A36C4" w:rsidRPr="00260DFC">
        <w:rPr>
          <w:rFonts w:ascii="Times New Roman" w:hAnsi="Times New Roman"/>
          <w:sz w:val="24"/>
          <w:szCs w:val="24"/>
        </w:rPr>
        <w:t>эксперту</w:t>
      </w:r>
      <w:r w:rsidRPr="00260DFC">
        <w:rPr>
          <w:rFonts w:ascii="Times New Roman" w:hAnsi="Times New Roman"/>
          <w:sz w:val="24"/>
          <w:szCs w:val="24"/>
        </w:rPr>
        <w:t xml:space="preserve"> </w:t>
      </w:r>
      <w:r w:rsidR="00A84690" w:rsidRPr="00260DFC">
        <w:rPr>
          <w:rFonts w:ascii="Times New Roman" w:hAnsi="Times New Roman"/>
          <w:sz w:val="24"/>
          <w:szCs w:val="24"/>
        </w:rPr>
        <w:t>Администрации</w:t>
      </w:r>
      <w:r w:rsidRPr="00260DFC">
        <w:rPr>
          <w:rFonts w:ascii="Times New Roman" w:hAnsi="Times New Roman"/>
          <w:sz w:val="24"/>
          <w:szCs w:val="24"/>
        </w:rPr>
        <w:t xml:space="preserve"> через портал государственных и муниципальных услуг Московской области по следующей ссылке:</w:t>
      </w:r>
      <w:r w:rsidRPr="00260DFC">
        <w:rPr>
          <w:rFonts w:ascii="Times New Roman" w:hAnsi="Times New Roman"/>
          <w:sz w:val="24"/>
          <w:szCs w:val="24"/>
          <w:lang w:eastAsia="ru-RU"/>
        </w:rPr>
        <w:t xml:space="preserve"> </w:t>
      </w:r>
      <w:r w:rsidR="0004090B" w:rsidRPr="00260DFC">
        <w:rPr>
          <w:rFonts w:ascii="Times New Roman" w:hAnsi="Times New Roman"/>
          <w:sz w:val="24"/>
          <w:szCs w:val="24"/>
          <w:lang w:eastAsia="ru-RU"/>
        </w:rPr>
        <w:t xml:space="preserve">https://uslugi.mosreg.ru </w:t>
      </w:r>
      <w:r w:rsidR="0004090B" w:rsidRPr="00260DFC">
        <w:rPr>
          <w:rFonts w:ascii="Times New Roman" w:hAnsi="Times New Roman"/>
          <w:sz w:val="24"/>
          <w:szCs w:val="24"/>
        </w:rPr>
        <w:t>в карточке Государственной услуг.</w:t>
      </w:r>
    </w:p>
    <w:p w14:paraId="2784CBE4" w14:textId="77777777" w:rsidR="005A36C4" w:rsidRPr="00260DFC" w:rsidRDefault="005A36C4" w:rsidP="00260DFC">
      <w:pPr>
        <w:contextualSpacing/>
        <w:rPr>
          <w:rFonts w:ascii="Times New Roman" w:hAnsi="Times New Roman"/>
          <w:sz w:val="24"/>
          <w:szCs w:val="24"/>
        </w:rPr>
      </w:pPr>
    </w:p>
    <w:p w14:paraId="2C8EAD91" w14:textId="77777777" w:rsidR="00BA1CF9" w:rsidRPr="00260DFC" w:rsidRDefault="00BA1CF9" w:rsidP="00260DFC">
      <w:pPr>
        <w:contextualSpacing/>
        <w:rPr>
          <w:rFonts w:ascii="Times New Roman" w:hAnsi="Times New Roman"/>
          <w:sz w:val="24"/>
          <w:szCs w:val="24"/>
        </w:rPr>
      </w:pPr>
      <w:r w:rsidRPr="00260DFC">
        <w:rPr>
          <w:rFonts w:ascii="Times New Roman" w:hAnsi="Times New Roman"/>
          <w:sz w:val="24"/>
          <w:szCs w:val="24"/>
        </w:rPr>
        <w:t xml:space="preserve">________________________________ __________ _____________________ </w:t>
      </w:r>
    </w:p>
    <w:p w14:paraId="78A54EF1" w14:textId="77777777" w:rsidR="00BA1CF9" w:rsidRPr="007B1EFA" w:rsidRDefault="00BA1CF9">
      <w:pPr>
        <w:contextualSpacing/>
        <w:rPr>
          <w:rFonts w:ascii="Times New Roman" w:hAnsi="Times New Roman"/>
          <w:i/>
          <w:iCs/>
          <w:sz w:val="24"/>
          <w:szCs w:val="24"/>
        </w:rPr>
      </w:pPr>
      <w:r w:rsidRPr="00F86F05">
        <w:rPr>
          <w:rFonts w:ascii="Times New Roman" w:hAnsi="Times New Roman"/>
          <w:i/>
          <w:iCs/>
          <w:sz w:val="24"/>
          <w:szCs w:val="24"/>
        </w:rPr>
        <w:t>(должность уполномоченного лица) (подпись) (расшифровка</w:t>
      </w:r>
      <w:bookmarkEnd w:id="289"/>
      <w:r w:rsidRPr="00F86F05">
        <w:rPr>
          <w:rFonts w:ascii="Times New Roman" w:hAnsi="Times New Roman"/>
          <w:i/>
          <w:iCs/>
          <w:sz w:val="24"/>
          <w:szCs w:val="24"/>
        </w:rPr>
        <w:t xml:space="preserve"> подписи)</w:t>
      </w:r>
    </w:p>
    <w:p w14:paraId="78D26763" w14:textId="77777777" w:rsidR="00BA1CF9" w:rsidRPr="00260DFC" w:rsidRDefault="00BA1CF9" w:rsidP="00260DFC">
      <w:pPr>
        <w:spacing w:after="160" w:line="259" w:lineRule="auto"/>
        <w:rPr>
          <w:rFonts w:ascii="Times New Roman" w:hAnsi="Times New Roman"/>
          <w:i/>
          <w:sz w:val="24"/>
          <w:szCs w:val="24"/>
        </w:rPr>
      </w:pPr>
      <w:r w:rsidRPr="00260DFC">
        <w:rPr>
          <w:rFonts w:ascii="Times New Roman" w:hAnsi="Times New Roman"/>
          <w:i/>
          <w:sz w:val="24"/>
          <w:szCs w:val="24"/>
        </w:rPr>
        <w:br w:type="page"/>
      </w:r>
    </w:p>
    <w:p w14:paraId="3AD53A46" w14:textId="77777777" w:rsidR="00555CC1" w:rsidRPr="00260DFC" w:rsidRDefault="00555CC1" w:rsidP="009234C2">
      <w:pPr>
        <w:pStyle w:val="afffff0"/>
        <w:rPr>
          <w:szCs w:val="24"/>
        </w:rPr>
      </w:pPr>
      <w:bookmarkStart w:id="290" w:name="_Toc441945469"/>
      <w:bookmarkStart w:id="291" w:name="приложение4"/>
      <w:r w:rsidRPr="00F86F05">
        <w:t xml:space="preserve">Приложение </w:t>
      </w:r>
      <w:r w:rsidR="00851B81" w:rsidRPr="00F86F05">
        <w:t>6</w:t>
      </w:r>
    </w:p>
    <w:p w14:paraId="3723029E" w14:textId="77777777" w:rsidR="00DF2B3A" w:rsidRPr="00260DFC" w:rsidRDefault="00DF2B3A" w:rsidP="00DF2B3A">
      <w:pPr>
        <w:pStyle w:val="afffff0"/>
        <w:rPr>
          <w:szCs w:val="24"/>
        </w:rPr>
      </w:pPr>
      <w:r w:rsidRPr="009234C2">
        <w:t>к Административно</w:t>
      </w:r>
      <w:r>
        <w:t>му</w:t>
      </w:r>
    </w:p>
    <w:p w14:paraId="552837A5" w14:textId="77777777" w:rsidR="00DF2B3A" w:rsidRPr="007B1EFA" w:rsidRDefault="00DF2B3A" w:rsidP="00DF2B3A">
      <w:pPr>
        <w:pStyle w:val="afffff0"/>
        <w:rPr>
          <w:rFonts w:eastAsia="Arial Unicode MS"/>
        </w:rPr>
      </w:pPr>
      <w:r w:rsidRPr="009234C2">
        <w:rPr>
          <w:rFonts w:eastAsia="Arial Unicode MS"/>
        </w:rPr>
        <w:t>регламент</w:t>
      </w:r>
      <w:r>
        <w:rPr>
          <w:rFonts w:eastAsia="Arial Unicode MS"/>
        </w:rPr>
        <w:t>у</w:t>
      </w:r>
      <w:r w:rsidRPr="009234C2">
        <w:rPr>
          <w:rFonts w:eastAsia="Arial Unicode MS"/>
        </w:rPr>
        <w:t xml:space="preserve"> предоставления </w:t>
      </w:r>
    </w:p>
    <w:p w14:paraId="02EBA364" w14:textId="77777777" w:rsidR="00DF2B3A" w:rsidRPr="007B1EFA" w:rsidRDefault="00DF2B3A" w:rsidP="00DF2B3A">
      <w:pPr>
        <w:pStyle w:val="afffff0"/>
        <w:rPr>
          <w:rFonts w:eastAsia="Arial Unicode MS"/>
        </w:rPr>
      </w:pPr>
      <w:r w:rsidRPr="007B1EFA">
        <w:rPr>
          <w:rFonts w:eastAsia="Arial Unicode MS"/>
        </w:rPr>
        <w:t>Государственной услуги</w:t>
      </w:r>
    </w:p>
    <w:bookmarkStart w:id="292" w:name="Приложени_3_НПА"/>
    <w:bookmarkEnd w:id="290"/>
    <w:bookmarkEnd w:id="291"/>
    <w:p w14:paraId="5A05BA0F" w14:textId="77777777" w:rsidR="0062684A" w:rsidRPr="00260DFC" w:rsidRDefault="0074363E">
      <w:pPr>
        <w:pStyle w:val="3c"/>
      </w:pPr>
      <w:r w:rsidRPr="00260DFC">
        <w:fldChar w:fldCharType="begin"/>
      </w:r>
      <w:r w:rsidR="00FE1E55" w:rsidRPr="00260DFC">
        <w:instrText xml:space="preserve"> HYPERLINK  \l "Приложени_3_НПА" </w:instrText>
      </w:r>
      <w:r w:rsidRPr="00260DFC">
        <w:fldChar w:fldCharType="separate"/>
      </w:r>
      <w:bookmarkStart w:id="293" w:name="_Toc477362786"/>
      <w:bookmarkStart w:id="294" w:name="_Toc486210469"/>
      <w:r w:rsidR="0062684A" w:rsidRPr="00F86F05">
        <w:rPr>
          <w:rStyle w:val="a7"/>
          <w:color w:val="auto"/>
          <w:u w:val="none"/>
        </w:rPr>
        <w:t xml:space="preserve">Список нормативных актов, в соответствии с которыми осуществляется </w:t>
      </w:r>
      <w:r w:rsidR="0058773F" w:rsidRPr="00F86F05">
        <w:rPr>
          <w:rStyle w:val="a7"/>
          <w:color w:val="auto"/>
          <w:u w:val="none"/>
        </w:rPr>
        <w:t>предоставление</w:t>
      </w:r>
      <w:r w:rsidR="0062684A" w:rsidRPr="00F86F05">
        <w:rPr>
          <w:rStyle w:val="a7"/>
          <w:color w:val="auto"/>
          <w:u w:val="none"/>
        </w:rPr>
        <w:t xml:space="preserve"> </w:t>
      </w:r>
      <w:r w:rsidR="001D539F" w:rsidRPr="00F86F05">
        <w:rPr>
          <w:rStyle w:val="a7"/>
          <w:color w:val="auto"/>
          <w:u w:val="none"/>
        </w:rPr>
        <w:t>Государственной услуги</w:t>
      </w:r>
      <w:bookmarkEnd w:id="293"/>
      <w:bookmarkEnd w:id="294"/>
      <w:r w:rsidRPr="00260DFC">
        <w:fldChar w:fldCharType="end"/>
      </w:r>
    </w:p>
    <w:bookmarkEnd w:id="292"/>
    <w:p w14:paraId="28BFA9CB" w14:textId="77777777" w:rsidR="005D0A72" w:rsidRPr="007B1EFA" w:rsidRDefault="0062684A" w:rsidP="007B1EFA">
      <w:pPr>
        <w:pStyle w:val="ConsPlusNormal"/>
        <w:spacing w:line="276" w:lineRule="auto"/>
        <w:ind w:firstLine="851"/>
        <w:jc w:val="both"/>
        <w:rPr>
          <w:rFonts w:ascii="Times New Roman" w:hAnsi="Times New Roman" w:cs="Times New Roman"/>
          <w:sz w:val="24"/>
          <w:szCs w:val="24"/>
        </w:rPr>
      </w:pPr>
      <w:r w:rsidRPr="00260DFC">
        <w:rPr>
          <w:rFonts w:ascii="Times New Roman" w:hAnsi="Times New Roman" w:cs="Times New Roman"/>
          <w:sz w:val="24"/>
          <w:szCs w:val="24"/>
        </w:rPr>
        <w:t xml:space="preserve">Предоставление </w:t>
      </w:r>
      <w:r w:rsidR="001D539F" w:rsidRPr="00260DFC">
        <w:rPr>
          <w:rFonts w:ascii="Times New Roman" w:hAnsi="Times New Roman" w:cs="Times New Roman"/>
          <w:sz w:val="24"/>
          <w:szCs w:val="24"/>
        </w:rPr>
        <w:t>Государственной услуги</w:t>
      </w:r>
      <w:r w:rsidRPr="00260DFC">
        <w:rPr>
          <w:rFonts w:ascii="Times New Roman" w:hAnsi="Times New Roman" w:cs="Times New Roman"/>
          <w:sz w:val="24"/>
          <w:szCs w:val="24"/>
        </w:rPr>
        <w:t xml:space="preserve"> осуществляется в соответствии с: </w:t>
      </w:r>
    </w:p>
    <w:p w14:paraId="5BE18A24" w14:textId="77777777" w:rsidR="005D0A72" w:rsidRPr="007B1EFA" w:rsidRDefault="002E2A5B"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260DFC">
        <w:rPr>
          <w:rFonts w:ascii="Times New Roman" w:hAnsi="Times New Roman"/>
          <w:sz w:val="24"/>
          <w:szCs w:val="24"/>
        </w:rPr>
        <w:t xml:space="preserve">Градостроительным </w:t>
      </w:r>
      <w:hyperlink r:id="rId11" w:history="1">
        <w:r w:rsidRPr="00260DFC">
          <w:rPr>
            <w:rFonts w:ascii="Times New Roman" w:hAnsi="Times New Roman"/>
            <w:sz w:val="24"/>
            <w:szCs w:val="24"/>
          </w:rPr>
          <w:t>кодексом</w:t>
        </w:r>
      </w:hyperlink>
      <w:r w:rsidRPr="00260DFC">
        <w:rPr>
          <w:rFonts w:ascii="Times New Roman" w:hAnsi="Times New Roman"/>
          <w:sz w:val="24"/>
          <w:szCs w:val="24"/>
        </w:rPr>
        <w:t xml:space="preserve"> Российской Федерации;</w:t>
      </w:r>
    </w:p>
    <w:p w14:paraId="767D6629" w14:textId="77777777" w:rsidR="005D0A72" w:rsidRPr="007B1EFA" w:rsidRDefault="002E2A5B"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260DFC">
        <w:rPr>
          <w:rFonts w:ascii="Times New Roman" w:hAnsi="Times New Roman"/>
          <w:sz w:val="24"/>
          <w:szCs w:val="24"/>
        </w:rPr>
        <w:t>Федеральным законом от 29.12.2004 № 191-ФЗ «О введении</w:t>
      </w:r>
      <w:r w:rsidR="009B02B3" w:rsidRPr="00260DFC">
        <w:rPr>
          <w:rFonts w:ascii="Times New Roman" w:hAnsi="Times New Roman"/>
          <w:sz w:val="24"/>
          <w:szCs w:val="24"/>
        </w:rPr>
        <w:t xml:space="preserve"> </w:t>
      </w:r>
      <w:r w:rsidRPr="00260DFC">
        <w:rPr>
          <w:rFonts w:ascii="Times New Roman" w:hAnsi="Times New Roman"/>
          <w:sz w:val="24"/>
          <w:szCs w:val="24"/>
        </w:rPr>
        <w:t>в действие Градостроительного кодекса Российской Федерации»;</w:t>
      </w:r>
    </w:p>
    <w:p w14:paraId="43C51FFD" w14:textId="77777777" w:rsidR="005D0A72" w:rsidRPr="007B1EFA" w:rsidRDefault="002E2A5B"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260DFC">
        <w:rPr>
          <w:rFonts w:ascii="Times New Roman" w:hAnsi="Times New Roman"/>
          <w:sz w:val="24"/>
          <w:szCs w:val="24"/>
        </w:rPr>
        <w:t xml:space="preserve">Федеральным </w:t>
      </w:r>
      <w:hyperlink r:id="rId12" w:history="1">
        <w:r w:rsidRPr="00260DFC">
          <w:rPr>
            <w:rFonts w:ascii="Times New Roman" w:hAnsi="Times New Roman"/>
            <w:sz w:val="24"/>
            <w:szCs w:val="24"/>
          </w:rPr>
          <w:t>закон</w:t>
        </w:r>
      </w:hyperlink>
      <w:r w:rsidRPr="00260DFC">
        <w:rPr>
          <w:rFonts w:ascii="Times New Roman" w:hAnsi="Times New Roman"/>
          <w:sz w:val="24"/>
          <w:szCs w:val="24"/>
        </w:rPr>
        <w:t>ом от 27.07.2010 № 210-ФЗ «Об организации предоставления государственных и муниципальных услуг»;</w:t>
      </w:r>
    </w:p>
    <w:p w14:paraId="7C6918BB" w14:textId="77777777" w:rsidR="005D0A72" w:rsidRPr="007B1EFA" w:rsidRDefault="00307BB0"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260DFC">
        <w:rPr>
          <w:rFonts w:ascii="Times New Roman" w:hAnsi="Times New Roman"/>
          <w:sz w:val="24"/>
          <w:szCs w:val="24"/>
        </w:rPr>
        <w:t>Федеральны</w:t>
      </w:r>
      <w:r w:rsidR="003B627B" w:rsidRPr="00260DFC">
        <w:rPr>
          <w:rFonts w:ascii="Times New Roman" w:hAnsi="Times New Roman"/>
          <w:sz w:val="24"/>
          <w:szCs w:val="24"/>
        </w:rPr>
        <w:t>м</w:t>
      </w:r>
      <w:r w:rsidRPr="00260DFC">
        <w:rPr>
          <w:rFonts w:ascii="Times New Roman" w:hAnsi="Times New Roman"/>
          <w:sz w:val="24"/>
          <w:szCs w:val="24"/>
        </w:rPr>
        <w:t xml:space="preserve"> закон</w:t>
      </w:r>
      <w:r w:rsidR="003B627B" w:rsidRPr="00260DFC">
        <w:rPr>
          <w:rFonts w:ascii="Times New Roman" w:hAnsi="Times New Roman"/>
          <w:sz w:val="24"/>
          <w:szCs w:val="24"/>
        </w:rPr>
        <w:t>ом</w:t>
      </w:r>
      <w:r w:rsidRPr="00260DFC">
        <w:rPr>
          <w:rFonts w:ascii="Times New Roman" w:hAnsi="Times New Roman"/>
          <w:sz w:val="24"/>
          <w:szCs w:val="24"/>
        </w:rPr>
        <w:t xml:space="preserve"> от 06.10.2003 </w:t>
      </w:r>
      <w:r w:rsidR="005007EC" w:rsidRPr="00260DFC">
        <w:rPr>
          <w:rFonts w:ascii="Times New Roman" w:hAnsi="Times New Roman"/>
          <w:sz w:val="24"/>
          <w:szCs w:val="24"/>
        </w:rPr>
        <w:t>№</w:t>
      </w:r>
      <w:r w:rsidRPr="00260DFC">
        <w:rPr>
          <w:rFonts w:ascii="Times New Roman" w:hAnsi="Times New Roman"/>
          <w:sz w:val="24"/>
          <w:szCs w:val="24"/>
        </w:rPr>
        <w:t xml:space="preserve"> 131-ФЗ «Об общих принципах организации местного самоуправления в Российской Федерации»;</w:t>
      </w:r>
    </w:p>
    <w:p w14:paraId="66E6A662" w14:textId="77777777" w:rsidR="005D0A72" w:rsidRPr="007B1EFA" w:rsidRDefault="002E2A5B"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260DFC">
        <w:rPr>
          <w:rFonts w:ascii="Times New Roman" w:hAnsi="Times New Roman"/>
          <w:sz w:val="24"/>
          <w:szCs w:val="24"/>
        </w:rPr>
        <w:t>Федеральным законом от 06.04.2010 № 63-ФЗ «Об электронной подписи»;</w:t>
      </w:r>
    </w:p>
    <w:p w14:paraId="3989DF89" w14:textId="77777777" w:rsidR="005D0A72" w:rsidRPr="007B1EFA" w:rsidRDefault="004363D6" w:rsidP="007B1EFA">
      <w:pPr>
        <w:pStyle w:val="affff3"/>
        <w:numPr>
          <w:ilvl w:val="0"/>
          <w:numId w:val="14"/>
        </w:numPr>
        <w:autoSpaceDE w:val="0"/>
        <w:autoSpaceDN w:val="0"/>
        <w:adjustRightInd w:val="0"/>
        <w:spacing w:after="0" w:line="240" w:lineRule="auto"/>
        <w:ind w:left="0" w:firstLine="851"/>
        <w:jc w:val="both"/>
        <w:rPr>
          <w:rFonts w:ascii="Times New Roman" w:eastAsiaTheme="minorEastAsia" w:hAnsi="Times New Roman"/>
          <w:sz w:val="24"/>
          <w:szCs w:val="24"/>
        </w:rPr>
      </w:pPr>
      <w:r w:rsidRPr="00260DFC">
        <w:rPr>
          <w:rFonts w:ascii="Times New Roman" w:hAnsi="Times New Roman"/>
          <w:sz w:val="24"/>
          <w:szCs w:val="24"/>
        </w:rPr>
        <w:t>Федеральный закон от 30.12.2015 № 431-ФЗ (ред. от 03.07.2016) «О геодезии, картографии и пространственных данных и о внесении изменений в отдельные законодательные акты Российской Федерации»</w:t>
      </w:r>
      <w:r w:rsidR="00367A93" w:rsidRPr="007B1EFA">
        <w:rPr>
          <w:rFonts w:ascii="Times New Roman" w:eastAsiaTheme="minorEastAsia" w:hAnsi="Times New Roman"/>
          <w:sz w:val="24"/>
          <w:szCs w:val="24"/>
        </w:rPr>
        <w:t>;</w:t>
      </w:r>
    </w:p>
    <w:p w14:paraId="79514DC1" w14:textId="17B9775D" w:rsidR="005D0A72" w:rsidRPr="007B1EFA" w:rsidRDefault="004363D6"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260DFC">
        <w:rPr>
          <w:rFonts w:ascii="Times New Roman" w:hAnsi="Times New Roman"/>
          <w:sz w:val="24"/>
          <w:szCs w:val="24"/>
        </w:rPr>
        <w:t xml:space="preserve">Приказ Министерства строительства и жилищно-коммунального хозяйства </w:t>
      </w:r>
      <w:r w:rsidR="007A721E" w:rsidRPr="00F54DED">
        <w:rPr>
          <w:rFonts w:ascii="Times New Roman" w:hAnsi="Times New Roman"/>
          <w:sz w:val="24"/>
          <w:szCs w:val="24"/>
        </w:rPr>
        <w:t>Российской Федерации</w:t>
      </w:r>
      <w:r w:rsidRPr="00260DFC">
        <w:rPr>
          <w:rFonts w:ascii="Times New Roman" w:hAnsi="Times New Roman"/>
          <w:sz w:val="24"/>
          <w:szCs w:val="24"/>
        </w:rPr>
        <w:t xml:space="preserve"> от 25 апреля 2017 г. № 741/пр «Об утверждении формы градостроительного плана земельного участка»</w:t>
      </w:r>
      <w:r w:rsidR="002E2A5B" w:rsidRPr="00F86F05">
        <w:rPr>
          <w:rFonts w:ascii="Times New Roman" w:hAnsi="Times New Roman"/>
          <w:sz w:val="24"/>
          <w:szCs w:val="24"/>
        </w:rPr>
        <w:t>;</w:t>
      </w:r>
    </w:p>
    <w:p w14:paraId="3F20CDCA" w14:textId="77777777" w:rsidR="005D0A72" w:rsidRPr="007B1EFA" w:rsidRDefault="002E2A5B"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260DFC">
        <w:rPr>
          <w:rFonts w:ascii="Times New Roman" w:hAnsi="Times New Roman"/>
          <w:sz w:val="24"/>
          <w:szCs w:val="24"/>
        </w:rPr>
        <w:t>Законом Московской области от 10.07.2014 № 106/2014-ОЗ</w:t>
      </w:r>
      <w:r w:rsidR="00B64985" w:rsidRPr="00260DFC">
        <w:rPr>
          <w:rFonts w:ascii="Times New Roman" w:hAnsi="Times New Roman"/>
          <w:sz w:val="24"/>
          <w:szCs w:val="24"/>
        </w:rPr>
        <w:t xml:space="preserve"> </w:t>
      </w:r>
      <w:r w:rsidRPr="00260DFC">
        <w:rPr>
          <w:rFonts w:ascii="Times New Roman" w:hAnsi="Times New Roman"/>
          <w:sz w:val="24"/>
          <w:szCs w:val="24"/>
        </w:rP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68838EC7" w14:textId="77777777" w:rsidR="005D0A72" w:rsidRPr="007B1EFA" w:rsidRDefault="00555CC1" w:rsidP="007B1EFA">
      <w:pPr>
        <w:pStyle w:val="ConsPlusNormal"/>
        <w:numPr>
          <w:ilvl w:val="0"/>
          <w:numId w:val="14"/>
        </w:numPr>
        <w:ind w:left="0" w:firstLine="851"/>
        <w:jc w:val="both"/>
        <w:rPr>
          <w:rFonts w:ascii="Times New Roman" w:eastAsiaTheme="minorEastAsia" w:hAnsi="Times New Roman" w:cs="Times New Roman"/>
          <w:sz w:val="24"/>
          <w:szCs w:val="24"/>
        </w:rPr>
      </w:pPr>
      <w:r w:rsidRPr="007B1EFA">
        <w:rPr>
          <w:rFonts w:ascii="Times New Roman" w:eastAsiaTheme="minorEastAsia" w:hAnsi="Times New Roman" w:cs="Times New Roman"/>
          <w:sz w:val="24"/>
          <w:szCs w:val="24"/>
        </w:rPr>
        <w:t>Закон</w:t>
      </w:r>
      <w:r w:rsidR="00F13095" w:rsidRPr="007B1EFA">
        <w:rPr>
          <w:rFonts w:ascii="Times New Roman" w:eastAsiaTheme="minorEastAsia" w:hAnsi="Times New Roman" w:cs="Times New Roman"/>
          <w:sz w:val="24"/>
          <w:szCs w:val="24"/>
        </w:rPr>
        <w:t>ом</w:t>
      </w:r>
      <w:r w:rsidRPr="007B1EFA">
        <w:rPr>
          <w:rFonts w:ascii="Times New Roman" w:eastAsiaTheme="minorEastAsia" w:hAnsi="Times New Roman" w:cs="Times New Roman"/>
          <w:sz w:val="24"/>
          <w:szCs w:val="24"/>
        </w:rPr>
        <w:t xml:space="preserve"> Мо</w:t>
      </w:r>
      <w:r w:rsidR="008E1E43" w:rsidRPr="007B1EFA">
        <w:rPr>
          <w:rFonts w:ascii="Times New Roman" w:eastAsiaTheme="minorEastAsia" w:hAnsi="Times New Roman" w:cs="Times New Roman"/>
          <w:sz w:val="24"/>
          <w:szCs w:val="24"/>
        </w:rPr>
        <w:t>сковской области от 24.07.2014 №</w:t>
      </w:r>
      <w:r w:rsidRPr="007B1EFA">
        <w:rPr>
          <w:rFonts w:ascii="Times New Roman" w:eastAsiaTheme="minorEastAsia" w:hAnsi="Times New Roman" w:cs="Times New Roman"/>
          <w:sz w:val="24"/>
          <w:szCs w:val="24"/>
        </w:rPr>
        <w:t xml:space="preserve">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14:paraId="1A0964AD" w14:textId="77777777" w:rsidR="005D0A72" w:rsidRPr="007B1EFA" w:rsidRDefault="00733171"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260DFC">
        <w:rPr>
          <w:rFonts w:ascii="Times New Roman" w:hAnsi="Times New Roman"/>
          <w:sz w:val="24"/>
          <w:szCs w:val="24"/>
        </w:rPr>
        <w:t>П</w:t>
      </w:r>
      <w:r w:rsidR="0081487E" w:rsidRPr="00260DFC">
        <w:rPr>
          <w:rFonts w:ascii="Times New Roman" w:hAnsi="Times New Roman"/>
          <w:sz w:val="24"/>
          <w:szCs w:val="24"/>
        </w:rPr>
        <w:t>остановление</w:t>
      </w:r>
      <w:r w:rsidRPr="00260DFC">
        <w:rPr>
          <w:rFonts w:ascii="Times New Roman" w:hAnsi="Times New Roman"/>
          <w:sz w:val="24"/>
          <w:szCs w:val="24"/>
        </w:rPr>
        <w:t>м</w:t>
      </w:r>
      <w:r w:rsidR="0081487E" w:rsidRPr="00260DFC">
        <w:rPr>
          <w:rFonts w:ascii="Times New Roman" w:hAnsi="Times New Roman"/>
          <w:sz w:val="24"/>
          <w:szCs w:val="24"/>
        </w:rPr>
        <w:t xml:space="preserve"> Правительства Московской области от 08.04.2015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r w:rsidR="003B627B" w:rsidRPr="00260DFC">
        <w:rPr>
          <w:rFonts w:ascii="Times New Roman" w:hAnsi="Times New Roman"/>
          <w:sz w:val="24"/>
          <w:szCs w:val="24"/>
        </w:rPr>
        <w:t>;</w:t>
      </w:r>
    </w:p>
    <w:p w14:paraId="75680867" w14:textId="557424FD" w:rsidR="005D0A72" w:rsidRPr="007B1EFA" w:rsidRDefault="00FF2F0F"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260DFC">
        <w:rPr>
          <w:rFonts w:ascii="Times New Roman" w:hAnsi="Times New Roman"/>
          <w:sz w:val="24"/>
          <w:szCs w:val="24"/>
        </w:rPr>
        <w:t>Устав</w:t>
      </w:r>
      <w:r w:rsidR="00555CC1" w:rsidRPr="00260DFC">
        <w:rPr>
          <w:rFonts w:ascii="Times New Roman" w:hAnsi="Times New Roman"/>
          <w:sz w:val="24"/>
          <w:szCs w:val="24"/>
        </w:rPr>
        <w:t>ом</w:t>
      </w:r>
      <w:r w:rsidRPr="00260DFC">
        <w:rPr>
          <w:rFonts w:ascii="Times New Roman" w:hAnsi="Times New Roman"/>
          <w:sz w:val="24"/>
          <w:szCs w:val="24"/>
        </w:rPr>
        <w:t xml:space="preserve"> </w:t>
      </w:r>
      <w:r w:rsidR="003B627B" w:rsidRPr="00260DFC">
        <w:rPr>
          <w:rFonts w:ascii="Times New Roman" w:hAnsi="Times New Roman"/>
          <w:sz w:val="24"/>
          <w:szCs w:val="24"/>
        </w:rPr>
        <w:t>Администрации</w:t>
      </w:r>
      <w:r w:rsidR="0010613B" w:rsidRPr="007B1EFA">
        <w:rPr>
          <w:rFonts w:ascii="Times New Roman" w:eastAsiaTheme="minorEastAsia" w:hAnsi="Times New Roman"/>
          <w:sz w:val="24"/>
          <w:szCs w:val="24"/>
        </w:rPr>
        <w:t>.</w:t>
      </w:r>
    </w:p>
    <w:p w14:paraId="3317432A" w14:textId="77777777" w:rsidR="006150B7" w:rsidRPr="00260DFC" w:rsidRDefault="006150B7" w:rsidP="00260DFC">
      <w:pPr>
        <w:autoSpaceDE w:val="0"/>
        <w:autoSpaceDN w:val="0"/>
        <w:adjustRightInd w:val="0"/>
        <w:spacing w:after="0" w:line="240" w:lineRule="auto"/>
        <w:ind w:firstLine="851"/>
        <w:rPr>
          <w:rFonts w:ascii="Times New Roman" w:hAnsi="Times New Roman"/>
          <w:sz w:val="24"/>
          <w:szCs w:val="24"/>
        </w:rPr>
      </w:pPr>
    </w:p>
    <w:p w14:paraId="1E7883E4" w14:textId="77777777" w:rsidR="002E2A5B" w:rsidRPr="00260DFC" w:rsidRDefault="002E2A5B" w:rsidP="00260DFC">
      <w:pPr>
        <w:pStyle w:val="ConsPlusNormal"/>
        <w:spacing w:line="276" w:lineRule="auto"/>
        <w:ind w:firstLine="709"/>
        <w:rPr>
          <w:rFonts w:ascii="Times New Roman" w:hAnsi="Times New Roman" w:cs="Times New Roman"/>
          <w:sz w:val="24"/>
          <w:szCs w:val="24"/>
        </w:rPr>
      </w:pPr>
    </w:p>
    <w:p w14:paraId="10688F4F" w14:textId="77777777" w:rsidR="001D4C65" w:rsidRPr="00260DFC" w:rsidRDefault="0062684A" w:rsidP="00260DFC">
      <w:pPr>
        <w:pStyle w:val="1-"/>
        <w:jc w:val="left"/>
        <w:rPr>
          <w:sz w:val="24"/>
          <w:szCs w:val="24"/>
        </w:rPr>
      </w:pPr>
      <w:bookmarkStart w:id="295" w:name="_Приложение_№_9."/>
      <w:bookmarkEnd w:id="295"/>
      <w:r w:rsidRPr="00260DFC">
        <w:rPr>
          <w:sz w:val="24"/>
          <w:szCs w:val="24"/>
        </w:rPr>
        <w:br w:type="page"/>
      </w:r>
    </w:p>
    <w:p w14:paraId="164E7622" w14:textId="77777777" w:rsidR="001C655A" w:rsidRPr="00260DFC" w:rsidRDefault="001C655A" w:rsidP="009234C2">
      <w:pPr>
        <w:pStyle w:val="afffff0"/>
        <w:rPr>
          <w:szCs w:val="24"/>
        </w:rPr>
      </w:pPr>
      <w:bookmarkStart w:id="296" w:name="приложение11"/>
      <w:bookmarkStart w:id="297" w:name="_Ref437965623"/>
      <w:bookmarkStart w:id="298" w:name="_Toc437973321"/>
      <w:bookmarkStart w:id="299" w:name="_Toc438110063"/>
      <w:bookmarkStart w:id="300" w:name="_Toc438376275"/>
      <w:bookmarkStart w:id="301" w:name="_Toc441945462"/>
      <w:r w:rsidRPr="00F86F05">
        <w:t xml:space="preserve">Приложение </w:t>
      </w:r>
      <w:r w:rsidR="00851B81" w:rsidRPr="00F86F05">
        <w:t>7</w:t>
      </w:r>
    </w:p>
    <w:p w14:paraId="7CA72F68" w14:textId="77777777" w:rsidR="00DF2B3A" w:rsidRPr="00260DFC" w:rsidRDefault="00DF2B3A" w:rsidP="00DF2B3A">
      <w:pPr>
        <w:pStyle w:val="afffff0"/>
        <w:rPr>
          <w:szCs w:val="24"/>
        </w:rPr>
      </w:pPr>
      <w:r w:rsidRPr="009234C2">
        <w:t>к Административно</w:t>
      </w:r>
      <w:r>
        <w:t>му</w:t>
      </w:r>
    </w:p>
    <w:p w14:paraId="34D29607" w14:textId="77777777" w:rsidR="00DF2B3A" w:rsidRPr="007B1EFA" w:rsidRDefault="00DF2B3A" w:rsidP="00DF2B3A">
      <w:pPr>
        <w:pStyle w:val="afffff0"/>
        <w:rPr>
          <w:rFonts w:eastAsia="Arial Unicode MS"/>
        </w:rPr>
      </w:pPr>
      <w:r w:rsidRPr="009234C2">
        <w:rPr>
          <w:rFonts w:eastAsia="Arial Unicode MS"/>
        </w:rPr>
        <w:t>регламент</w:t>
      </w:r>
      <w:r>
        <w:rPr>
          <w:rFonts w:eastAsia="Arial Unicode MS"/>
        </w:rPr>
        <w:t>у</w:t>
      </w:r>
      <w:r w:rsidRPr="009234C2">
        <w:rPr>
          <w:rFonts w:eastAsia="Arial Unicode MS"/>
        </w:rPr>
        <w:t xml:space="preserve"> предоставления </w:t>
      </w:r>
    </w:p>
    <w:p w14:paraId="0DD25E17" w14:textId="77777777" w:rsidR="00DF2B3A" w:rsidRPr="007B1EFA" w:rsidRDefault="00DF2B3A" w:rsidP="00DF2B3A">
      <w:pPr>
        <w:pStyle w:val="afffff0"/>
        <w:rPr>
          <w:rFonts w:eastAsia="Arial Unicode MS"/>
        </w:rPr>
      </w:pPr>
      <w:r w:rsidRPr="007B1EFA">
        <w:rPr>
          <w:rFonts w:eastAsia="Arial Unicode MS"/>
        </w:rPr>
        <w:t>Государственной услуги</w:t>
      </w:r>
    </w:p>
    <w:p w14:paraId="6FD686BF" w14:textId="77777777" w:rsidR="001C655A" w:rsidRPr="00260DFC" w:rsidRDefault="007B6793">
      <w:pPr>
        <w:pStyle w:val="3c"/>
      </w:pPr>
      <w:bookmarkStart w:id="302" w:name="_Toc477362793"/>
      <w:bookmarkStart w:id="303" w:name="_Toc486210470"/>
      <w:bookmarkStart w:id="304" w:name="приложение_10_форма_заявления"/>
      <w:bookmarkEnd w:id="296"/>
      <w:r w:rsidRPr="00260DFC">
        <w:t>Формы</w:t>
      </w:r>
      <w:r w:rsidR="001C655A" w:rsidRPr="00260DFC">
        <w:t xml:space="preserve"> заявлени</w:t>
      </w:r>
      <w:r w:rsidRPr="00260DFC">
        <w:t>й</w:t>
      </w:r>
      <w:r w:rsidR="001C655A" w:rsidRPr="00260DFC">
        <w:t xml:space="preserve"> на предоставление Государственной услуги</w:t>
      </w:r>
      <w:bookmarkEnd w:id="302"/>
      <w:bookmarkEnd w:id="303"/>
    </w:p>
    <w:bookmarkEnd w:id="304"/>
    <w:p w14:paraId="13FC5276" w14:textId="77777777" w:rsidR="001C655A" w:rsidRPr="007B1EFA" w:rsidRDefault="001C655A">
      <w:pPr>
        <w:pStyle w:val="ConsPlusNonformat"/>
        <w:ind w:left="5103"/>
        <w:rPr>
          <w:rFonts w:ascii="Times New Roman" w:hAnsi="Times New Roman" w:cs="Times New Roman"/>
          <w:i/>
          <w:iCs/>
          <w:sz w:val="24"/>
          <w:szCs w:val="24"/>
          <w:u w:val="single"/>
        </w:rPr>
      </w:pPr>
      <w:r w:rsidRPr="00F86F05">
        <w:rPr>
          <w:rFonts w:ascii="Times New Roman" w:hAnsi="Times New Roman" w:cs="Times New Roman"/>
          <w:i/>
          <w:iCs/>
          <w:sz w:val="24"/>
          <w:szCs w:val="24"/>
          <w:u w:val="single"/>
        </w:rPr>
        <w:t xml:space="preserve">Орган местного самоуправления, предоставляющий государственную услугу </w:t>
      </w:r>
    </w:p>
    <w:p w14:paraId="51F4431F" w14:textId="77777777" w:rsidR="001C655A" w:rsidRPr="00260DFC" w:rsidRDefault="001C655A" w:rsidP="00260DFC">
      <w:pPr>
        <w:pStyle w:val="ConsPlusNonformat"/>
        <w:rPr>
          <w:rFonts w:ascii="Times New Roman" w:hAnsi="Times New Roman" w:cs="Times New Roman"/>
          <w:sz w:val="24"/>
          <w:szCs w:val="24"/>
          <w:u w:val="single"/>
        </w:rPr>
      </w:pPr>
      <w:r w:rsidRPr="00260DFC">
        <w:rPr>
          <w:rFonts w:ascii="Times New Roman" w:hAnsi="Times New Roman" w:cs="Times New Roman"/>
          <w:sz w:val="24"/>
          <w:szCs w:val="24"/>
          <w:u w:val="single"/>
        </w:rPr>
        <w:t>Для юридических лиц</w:t>
      </w:r>
    </w:p>
    <w:p w14:paraId="348E14BB"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__________________________________________________________________________</w:t>
      </w:r>
    </w:p>
    <w:p w14:paraId="49BE16F6" w14:textId="77777777" w:rsidR="001C655A" w:rsidRPr="007B1EFA" w:rsidRDefault="001C655A">
      <w:pPr>
        <w:pStyle w:val="ConsPlusNonformat"/>
        <w:ind w:left="5103"/>
        <w:rPr>
          <w:rFonts w:ascii="Times New Roman" w:hAnsi="Times New Roman" w:cs="Times New Roman"/>
          <w:i/>
          <w:iCs/>
          <w:sz w:val="24"/>
          <w:szCs w:val="24"/>
        </w:rPr>
      </w:pPr>
      <w:r w:rsidRPr="00F86F05">
        <w:rPr>
          <w:rFonts w:ascii="Times New Roman" w:hAnsi="Times New Roman" w:cs="Times New Roman"/>
          <w:i/>
          <w:iCs/>
          <w:sz w:val="24"/>
          <w:szCs w:val="24"/>
        </w:rPr>
        <w:t>(полное наименование организации и организационно-правовой формы)</w:t>
      </w:r>
    </w:p>
    <w:p w14:paraId="1C83AAB8" w14:textId="77777777" w:rsidR="001C655A" w:rsidRPr="00260DFC" w:rsidRDefault="001C655A" w:rsidP="00260DFC">
      <w:pPr>
        <w:pStyle w:val="ConsPlusNonformat"/>
        <w:ind w:left="5103"/>
        <w:rPr>
          <w:rFonts w:ascii="Times New Roman" w:hAnsi="Times New Roman" w:cs="Times New Roman"/>
          <w:sz w:val="24"/>
          <w:szCs w:val="24"/>
        </w:rPr>
      </w:pPr>
    </w:p>
    <w:p w14:paraId="02391609"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 xml:space="preserve">в лице: </w:t>
      </w:r>
    </w:p>
    <w:p w14:paraId="630F0BCB"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__________________________________________________________________________</w:t>
      </w:r>
    </w:p>
    <w:p w14:paraId="53445140" w14:textId="77777777" w:rsidR="001C655A" w:rsidRPr="007B1EFA" w:rsidRDefault="001C655A">
      <w:pPr>
        <w:pStyle w:val="ConsPlusNonformat"/>
        <w:ind w:left="5103"/>
        <w:rPr>
          <w:rFonts w:ascii="Times New Roman" w:hAnsi="Times New Roman" w:cs="Times New Roman"/>
          <w:i/>
          <w:iCs/>
          <w:sz w:val="24"/>
          <w:szCs w:val="24"/>
        </w:rPr>
      </w:pPr>
      <w:r w:rsidRPr="00F86F05">
        <w:rPr>
          <w:rFonts w:ascii="Times New Roman" w:hAnsi="Times New Roman" w:cs="Times New Roman"/>
          <w:i/>
          <w:iCs/>
          <w:sz w:val="24"/>
          <w:szCs w:val="24"/>
        </w:rPr>
        <w:t>(ФИО руководителя или иного уполномоченного лица)</w:t>
      </w:r>
    </w:p>
    <w:p w14:paraId="7EEDE14F" w14:textId="77777777" w:rsidR="001C655A" w:rsidRPr="00260DFC" w:rsidRDefault="001C655A" w:rsidP="00260DFC">
      <w:pPr>
        <w:pStyle w:val="ConsPlusNonformat"/>
        <w:ind w:left="5103"/>
        <w:rPr>
          <w:rFonts w:ascii="Times New Roman" w:hAnsi="Times New Roman" w:cs="Times New Roman"/>
          <w:sz w:val="24"/>
          <w:szCs w:val="24"/>
        </w:rPr>
      </w:pPr>
    </w:p>
    <w:p w14:paraId="06E98478"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Документ, удостоверяющий личность:</w:t>
      </w:r>
    </w:p>
    <w:p w14:paraId="478BB14E"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_____________________________________</w:t>
      </w:r>
    </w:p>
    <w:p w14:paraId="551DE2A3" w14:textId="77777777" w:rsidR="001C655A" w:rsidRPr="007B1EFA" w:rsidRDefault="001C655A">
      <w:pPr>
        <w:pStyle w:val="ConsPlusNonformat"/>
        <w:ind w:left="5103"/>
        <w:rPr>
          <w:rFonts w:ascii="Times New Roman" w:hAnsi="Times New Roman" w:cs="Times New Roman"/>
          <w:i/>
          <w:iCs/>
          <w:sz w:val="24"/>
          <w:szCs w:val="24"/>
        </w:rPr>
      </w:pPr>
      <w:r w:rsidRPr="00260DFC">
        <w:rPr>
          <w:rFonts w:ascii="Times New Roman" w:hAnsi="Times New Roman" w:cs="Times New Roman"/>
          <w:sz w:val="24"/>
          <w:szCs w:val="24"/>
        </w:rPr>
        <w:t xml:space="preserve"> </w:t>
      </w:r>
      <w:r w:rsidRPr="00F86F05">
        <w:rPr>
          <w:rFonts w:ascii="Times New Roman" w:hAnsi="Times New Roman" w:cs="Times New Roman"/>
          <w:i/>
          <w:iCs/>
          <w:sz w:val="24"/>
          <w:szCs w:val="24"/>
        </w:rPr>
        <w:t>(вид документа)</w:t>
      </w:r>
    </w:p>
    <w:p w14:paraId="768C773B" w14:textId="77777777" w:rsidR="001C655A" w:rsidRPr="00260DFC" w:rsidRDefault="001C655A" w:rsidP="00260DFC">
      <w:pPr>
        <w:pStyle w:val="ConsPlusNonformat"/>
        <w:ind w:left="5103"/>
        <w:rPr>
          <w:rFonts w:ascii="Times New Roman" w:hAnsi="Times New Roman" w:cs="Times New Roman"/>
          <w:sz w:val="24"/>
          <w:szCs w:val="24"/>
        </w:rPr>
      </w:pPr>
      <w:r w:rsidRPr="00F86F05">
        <w:rPr>
          <w:rFonts w:ascii="Times New Roman" w:hAnsi="Times New Roman" w:cs="Times New Roman"/>
          <w:i/>
          <w:iCs/>
          <w:sz w:val="24"/>
          <w:szCs w:val="24"/>
        </w:rPr>
        <w:t>_</w:t>
      </w:r>
      <w:r w:rsidRPr="00260DFC">
        <w:rPr>
          <w:rFonts w:ascii="Times New Roman" w:hAnsi="Times New Roman" w:cs="Times New Roman"/>
          <w:sz w:val="24"/>
          <w:szCs w:val="24"/>
        </w:rPr>
        <w:t>____________________________________</w:t>
      </w:r>
    </w:p>
    <w:p w14:paraId="05C7017B" w14:textId="77777777" w:rsidR="001C655A" w:rsidRPr="007B1EFA" w:rsidRDefault="001C655A">
      <w:pPr>
        <w:pStyle w:val="ConsPlusNonformat"/>
        <w:ind w:left="5103"/>
        <w:rPr>
          <w:rFonts w:ascii="Times New Roman" w:hAnsi="Times New Roman" w:cs="Times New Roman"/>
          <w:i/>
          <w:iCs/>
          <w:sz w:val="24"/>
          <w:szCs w:val="24"/>
        </w:rPr>
      </w:pPr>
      <w:r w:rsidRPr="00F86F05">
        <w:rPr>
          <w:rFonts w:ascii="Times New Roman" w:hAnsi="Times New Roman" w:cs="Times New Roman"/>
          <w:i/>
          <w:iCs/>
          <w:sz w:val="24"/>
          <w:szCs w:val="24"/>
        </w:rPr>
        <w:t xml:space="preserve"> (серия, номер)</w:t>
      </w:r>
    </w:p>
    <w:p w14:paraId="3E9086A7"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 xml:space="preserve">_____________________________________ </w:t>
      </w:r>
    </w:p>
    <w:p w14:paraId="498A8CA2" w14:textId="77777777" w:rsidR="001C655A" w:rsidRPr="007B1EFA" w:rsidRDefault="001C655A">
      <w:pPr>
        <w:pStyle w:val="ConsPlusNonformat"/>
        <w:ind w:left="5103"/>
        <w:rPr>
          <w:rFonts w:ascii="Times New Roman" w:hAnsi="Times New Roman" w:cs="Times New Roman"/>
          <w:i/>
          <w:iCs/>
          <w:sz w:val="24"/>
          <w:szCs w:val="24"/>
        </w:rPr>
      </w:pPr>
      <w:r w:rsidRPr="00260DFC">
        <w:rPr>
          <w:rFonts w:ascii="Times New Roman" w:hAnsi="Times New Roman" w:cs="Times New Roman"/>
          <w:sz w:val="24"/>
          <w:szCs w:val="24"/>
        </w:rPr>
        <w:t xml:space="preserve"> (</w:t>
      </w:r>
      <w:r w:rsidRPr="00F86F05">
        <w:rPr>
          <w:rFonts w:ascii="Times New Roman" w:hAnsi="Times New Roman" w:cs="Times New Roman"/>
          <w:i/>
          <w:iCs/>
          <w:sz w:val="24"/>
          <w:szCs w:val="24"/>
        </w:rPr>
        <w:t>кем, когда выдан)</w:t>
      </w:r>
    </w:p>
    <w:p w14:paraId="63420621" w14:textId="77777777" w:rsidR="001C655A" w:rsidRPr="00260DFC" w:rsidRDefault="001C655A" w:rsidP="00260DFC">
      <w:pPr>
        <w:pStyle w:val="ConsPlusNonformat"/>
        <w:ind w:left="5103"/>
        <w:rPr>
          <w:rFonts w:ascii="Times New Roman" w:hAnsi="Times New Roman" w:cs="Times New Roman"/>
          <w:i/>
          <w:sz w:val="24"/>
          <w:szCs w:val="24"/>
        </w:rPr>
      </w:pPr>
      <w:r w:rsidRPr="00260DFC">
        <w:rPr>
          <w:rFonts w:ascii="Times New Roman" w:hAnsi="Times New Roman" w:cs="Times New Roman"/>
          <w:i/>
          <w:sz w:val="24"/>
          <w:szCs w:val="24"/>
        </w:rPr>
        <w:t xml:space="preserve"> </w:t>
      </w:r>
    </w:p>
    <w:p w14:paraId="76F213AD" w14:textId="384532F1"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Сведения о государственной регистрации юридического лица</w:t>
      </w:r>
    </w:p>
    <w:p w14:paraId="3FE9BF12" w14:textId="51C00B0F"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ОГРН ____________________________________</w:t>
      </w:r>
    </w:p>
    <w:p w14:paraId="0553ECAF" w14:textId="77777777" w:rsidR="001C655A" w:rsidRPr="00260DFC" w:rsidRDefault="001C655A" w:rsidP="00260DFC">
      <w:pPr>
        <w:pStyle w:val="ConsPlusNonformat"/>
        <w:ind w:left="5103"/>
        <w:rPr>
          <w:rFonts w:ascii="Times New Roman" w:hAnsi="Times New Roman" w:cs="Times New Roman"/>
          <w:sz w:val="24"/>
          <w:szCs w:val="24"/>
        </w:rPr>
      </w:pPr>
    </w:p>
    <w:p w14:paraId="7FABB290"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____________________________________</w:t>
      </w:r>
    </w:p>
    <w:p w14:paraId="78EE38F8"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ИНН ____________________________________</w:t>
      </w:r>
    </w:p>
    <w:p w14:paraId="660C6945"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 xml:space="preserve">Место нахождения </w:t>
      </w:r>
    </w:p>
    <w:p w14:paraId="052F5A8E"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____________________________________</w:t>
      </w:r>
    </w:p>
    <w:p w14:paraId="04B1AEF0"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____________________________________</w:t>
      </w:r>
    </w:p>
    <w:p w14:paraId="2F90ED41" w14:textId="77777777" w:rsidR="001C655A" w:rsidRPr="00260DFC" w:rsidRDefault="001C655A" w:rsidP="00260DFC">
      <w:pPr>
        <w:pStyle w:val="ConsPlusNonformat"/>
        <w:ind w:left="5103"/>
        <w:rPr>
          <w:rFonts w:ascii="Times New Roman" w:hAnsi="Times New Roman" w:cs="Times New Roman"/>
          <w:sz w:val="24"/>
          <w:szCs w:val="24"/>
        </w:rPr>
      </w:pPr>
    </w:p>
    <w:p w14:paraId="65EA95B3"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Контактная информация</w:t>
      </w:r>
    </w:p>
    <w:p w14:paraId="737DF1FB" w14:textId="77777777" w:rsidR="00F86B56" w:rsidRPr="00F86B56" w:rsidRDefault="00F86B56" w:rsidP="00F86B56">
      <w:pPr>
        <w:pStyle w:val="ConsPlusNonformat"/>
        <w:ind w:left="5103"/>
        <w:rPr>
          <w:rFonts w:ascii="Times New Roman" w:eastAsia="Calibri" w:hAnsi="Times New Roman" w:cs="Times New Roman"/>
          <w:sz w:val="24"/>
          <w:szCs w:val="24"/>
          <w:lang w:eastAsia="en-US"/>
        </w:rPr>
      </w:pPr>
      <w:r w:rsidRPr="00F86B56">
        <w:rPr>
          <w:rFonts w:ascii="Times New Roman" w:eastAsia="Calibri" w:hAnsi="Times New Roman" w:cs="Times New Roman"/>
          <w:sz w:val="24"/>
          <w:szCs w:val="24"/>
          <w:lang w:eastAsia="en-US"/>
        </w:rPr>
        <w:t xml:space="preserve">номер тел. </w:t>
      </w:r>
      <w:r w:rsidR="0074363E" w:rsidRPr="007B1EFA">
        <w:rPr>
          <w:rFonts w:ascii="Times New Roman" w:eastAsia="Calibri" w:hAnsi="Times New Roman" w:cs="Times New Roman"/>
          <w:sz w:val="24"/>
          <w:szCs w:val="24"/>
          <w:lang w:eastAsia="en-US"/>
        </w:rPr>
        <w:t>1</w:t>
      </w:r>
      <w:r w:rsidRPr="00F86B56">
        <w:rPr>
          <w:rFonts w:ascii="Times New Roman" w:eastAsia="Calibri" w:hAnsi="Times New Roman" w:cs="Times New Roman"/>
          <w:sz w:val="24"/>
          <w:szCs w:val="24"/>
          <w:lang w:eastAsia="en-US"/>
        </w:rPr>
        <w:t>___________________________</w:t>
      </w:r>
    </w:p>
    <w:p w14:paraId="41B910FC" w14:textId="77777777" w:rsidR="00F86B56" w:rsidRPr="00F86B56" w:rsidRDefault="00F86B56" w:rsidP="00F86B56">
      <w:pPr>
        <w:pStyle w:val="ConsPlusNonformat"/>
        <w:ind w:left="5103"/>
        <w:rPr>
          <w:rFonts w:ascii="Times New Roman" w:eastAsia="Calibri" w:hAnsi="Times New Roman" w:cs="Times New Roman"/>
          <w:sz w:val="24"/>
          <w:szCs w:val="24"/>
          <w:lang w:eastAsia="en-US"/>
        </w:rPr>
      </w:pPr>
      <w:r w:rsidRPr="00F86B56">
        <w:rPr>
          <w:rFonts w:ascii="Times New Roman" w:eastAsia="Calibri" w:hAnsi="Times New Roman" w:cs="Times New Roman"/>
          <w:sz w:val="24"/>
          <w:szCs w:val="24"/>
          <w:lang w:eastAsia="en-US"/>
        </w:rPr>
        <w:t>номер тел. 2___________________________</w:t>
      </w:r>
    </w:p>
    <w:p w14:paraId="73CD757A" w14:textId="77777777" w:rsidR="00F86B56" w:rsidRPr="00F86B56" w:rsidRDefault="0074363E" w:rsidP="00F86B56">
      <w:pPr>
        <w:pStyle w:val="ConsPlusNonformat"/>
        <w:ind w:left="5103"/>
        <w:rPr>
          <w:rFonts w:ascii="Times New Roman" w:eastAsia="Calibri" w:hAnsi="Times New Roman" w:cs="Times New Roman"/>
          <w:sz w:val="24"/>
          <w:szCs w:val="24"/>
          <w:lang w:eastAsia="en-US"/>
        </w:rPr>
      </w:pPr>
      <w:r w:rsidRPr="007B1EFA">
        <w:rPr>
          <w:rFonts w:ascii="Times New Roman" w:hAnsi="Times New Roman" w:cs="Times New Roman"/>
          <w:sz w:val="24"/>
          <w:szCs w:val="24"/>
        </w:rPr>
        <w:t>эл. почта ____</w:t>
      </w:r>
      <w:r w:rsidR="00F86B56" w:rsidRPr="00F86E8D">
        <w:rPr>
          <w:rFonts w:ascii="Times New Roman" w:hAnsi="Times New Roman" w:cs="Times New Roman"/>
          <w:sz w:val="24"/>
          <w:szCs w:val="24"/>
        </w:rPr>
        <w:t>_______</w:t>
      </w:r>
      <w:r w:rsidRPr="007B1EFA">
        <w:rPr>
          <w:rFonts w:ascii="Times New Roman" w:hAnsi="Times New Roman" w:cs="Times New Roman"/>
          <w:sz w:val="24"/>
          <w:szCs w:val="24"/>
        </w:rPr>
        <w:t>__________________</w:t>
      </w:r>
    </w:p>
    <w:p w14:paraId="47764C2C" w14:textId="77777777" w:rsidR="00260DFC" w:rsidRPr="00260DFC" w:rsidRDefault="00260DFC" w:rsidP="002F18B6">
      <w:pPr>
        <w:spacing w:after="160" w:line="259" w:lineRule="auto"/>
        <w:ind w:left="5103"/>
        <w:rPr>
          <w:rFonts w:ascii="Times New Roman" w:eastAsia="Times New Roman" w:hAnsi="Times New Roman"/>
          <w:sz w:val="24"/>
          <w:szCs w:val="24"/>
          <w:lang w:eastAsia="ru-RU"/>
        </w:rPr>
      </w:pPr>
      <w:r w:rsidRPr="00260DFC">
        <w:rPr>
          <w:rFonts w:ascii="Times New Roman" w:hAnsi="Times New Roman"/>
          <w:sz w:val="24"/>
          <w:szCs w:val="24"/>
        </w:rPr>
        <w:br w:type="page"/>
      </w:r>
    </w:p>
    <w:p w14:paraId="2055214F" w14:textId="77777777" w:rsidR="001C655A" w:rsidRDefault="001C655A" w:rsidP="00260DFC">
      <w:pPr>
        <w:pStyle w:val="ConsPlusNonformat"/>
        <w:rPr>
          <w:rFonts w:ascii="Times New Roman" w:hAnsi="Times New Roman" w:cs="Times New Roman"/>
          <w:sz w:val="24"/>
          <w:szCs w:val="24"/>
        </w:rPr>
      </w:pPr>
      <w:r w:rsidRPr="00260DFC">
        <w:rPr>
          <w:rFonts w:ascii="Times New Roman" w:hAnsi="Times New Roman" w:cs="Times New Roman"/>
          <w:sz w:val="24"/>
          <w:szCs w:val="24"/>
          <w:u w:val="single"/>
        </w:rPr>
        <w:t>Для физических лиц</w:t>
      </w:r>
      <w:r w:rsidRPr="00260DFC">
        <w:rPr>
          <w:rFonts w:ascii="Times New Roman" w:hAnsi="Times New Roman" w:cs="Times New Roman"/>
          <w:sz w:val="24"/>
          <w:szCs w:val="24"/>
        </w:rPr>
        <w:t xml:space="preserve"> </w:t>
      </w:r>
    </w:p>
    <w:p w14:paraId="7CEB87B2" w14:textId="77777777" w:rsidR="00F86B56" w:rsidRPr="00911F8B" w:rsidRDefault="00F86B56" w:rsidP="00F86B56">
      <w:pPr>
        <w:widowControl w:val="0"/>
        <w:autoSpaceDE w:val="0"/>
        <w:autoSpaceDN w:val="0"/>
        <w:adjustRightInd w:val="0"/>
        <w:jc w:val="both"/>
        <w:rPr>
          <w:rFonts w:eastAsia="Times New Roman"/>
          <w:sz w:val="24"/>
          <w:szCs w:val="24"/>
          <w:u w:val="single"/>
          <w:lang w:eastAsia="ru-RU"/>
        </w:rPr>
      </w:pPr>
      <w:r w:rsidRPr="00911F8B">
        <w:rPr>
          <w:rFonts w:eastAsia="Times New Roman"/>
          <w:sz w:val="24"/>
          <w:szCs w:val="24"/>
          <w:u w:val="single"/>
          <w:lang w:eastAsia="ru-RU"/>
        </w:rPr>
        <w:t xml:space="preserve">и индивидуальных предпринимателей </w:t>
      </w:r>
    </w:p>
    <w:p w14:paraId="72C1BA1D" w14:textId="77777777" w:rsidR="00F86B56" w:rsidRPr="00260DFC" w:rsidRDefault="00F86B56" w:rsidP="00260DFC">
      <w:pPr>
        <w:pStyle w:val="ConsPlusNonformat"/>
        <w:rPr>
          <w:rFonts w:ascii="Times New Roman" w:hAnsi="Times New Roman" w:cs="Times New Roman"/>
          <w:sz w:val="24"/>
          <w:szCs w:val="24"/>
        </w:rPr>
      </w:pPr>
    </w:p>
    <w:p w14:paraId="0D0DCD85"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ФИО _____________________________</w:t>
      </w:r>
      <w:r w:rsidR="00260DFC" w:rsidRPr="00260DFC">
        <w:rPr>
          <w:rFonts w:ascii="Times New Roman" w:hAnsi="Times New Roman" w:cs="Times New Roman"/>
          <w:sz w:val="24"/>
          <w:szCs w:val="24"/>
        </w:rPr>
        <w:t>____</w:t>
      </w:r>
      <w:r w:rsidRPr="00260DFC">
        <w:rPr>
          <w:rFonts w:ascii="Times New Roman" w:hAnsi="Times New Roman" w:cs="Times New Roman"/>
          <w:sz w:val="24"/>
          <w:szCs w:val="24"/>
        </w:rPr>
        <w:t>____</w:t>
      </w:r>
    </w:p>
    <w:p w14:paraId="659218D8"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Документ, удостоверяющий личность:</w:t>
      </w:r>
    </w:p>
    <w:p w14:paraId="30CFF2C8"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_____________________________________</w:t>
      </w:r>
    </w:p>
    <w:p w14:paraId="34A1B41B" w14:textId="77777777" w:rsidR="001C655A" w:rsidRPr="007B1EFA" w:rsidRDefault="001C655A">
      <w:pPr>
        <w:pStyle w:val="ConsPlusNonformat"/>
        <w:ind w:left="5103"/>
        <w:rPr>
          <w:rFonts w:ascii="Times New Roman" w:hAnsi="Times New Roman" w:cs="Times New Roman"/>
          <w:i/>
          <w:iCs/>
          <w:sz w:val="24"/>
          <w:szCs w:val="24"/>
        </w:rPr>
      </w:pPr>
      <w:r w:rsidRPr="00260DFC">
        <w:rPr>
          <w:rFonts w:ascii="Times New Roman" w:hAnsi="Times New Roman" w:cs="Times New Roman"/>
          <w:sz w:val="24"/>
          <w:szCs w:val="24"/>
        </w:rPr>
        <w:t xml:space="preserve"> </w:t>
      </w:r>
      <w:r w:rsidRPr="00F86F05">
        <w:rPr>
          <w:rFonts w:ascii="Times New Roman" w:hAnsi="Times New Roman" w:cs="Times New Roman"/>
          <w:i/>
          <w:iCs/>
          <w:sz w:val="24"/>
          <w:szCs w:val="24"/>
        </w:rPr>
        <w:t>(вид документа)</w:t>
      </w:r>
    </w:p>
    <w:p w14:paraId="3A87344B" w14:textId="77777777" w:rsidR="001C655A" w:rsidRPr="00260DFC" w:rsidRDefault="001C655A" w:rsidP="00260DFC">
      <w:pPr>
        <w:pStyle w:val="ConsPlusNonformat"/>
        <w:ind w:left="5103"/>
        <w:rPr>
          <w:rFonts w:ascii="Times New Roman" w:hAnsi="Times New Roman" w:cs="Times New Roman"/>
          <w:sz w:val="24"/>
          <w:szCs w:val="24"/>
        </w:rPr>
      </w:pPr>
      <w:r w:rsidRPr="00F86F05">
        <w:rPr>
          <w:rFonts w:ascii="Times New Roman" w:hAnsi="Times New Roman" w:cs="Times New Roman"/>
          <w:i/>
          <w:iCs/>
          <w:sz w:val="24"/>
          <w:szCs w:val="24"/>
        </w:rPr>
        <w:t>___</w:t>
      </w:r>
      <w:r w:rsidRPr="00260DFC">
        <w:rPr>
          <w:rFonts w:ascii="Times New Roman" w:hAnsi="Times New Roman" w:cs="Times New Roman"/>
          <w:sz w:val="24"/>
          <w:szCs w:val="24"/>
        </w:rPr>
        <w:t>__________________________________</w:t>
      </w:r>
    </w:p>
    <w:p w14:paraId="6FEDFBD5" w14:textId="77777777" w:rsidR="001C655A" w:rsidRPr="007B1EFA" w:rsidRDefault="001C655A">
      <w:pPr>
        <w:pStyle w:val="ConsPlusNonformat"/>
        <w:ind w:left="5103"/>
        <w:rPr>
          <w:rFonts w:ascii="Times New Roman" w:hAnsi="Times New Roman" w:cs="Times New Roman"/>
          <w:i/>
          <w:iCs/>
          <w:sz w:val="24"/>
          <w:szCs w:val="24"/>
        </w:rPr>
      </w:pPr>
      <w:r w:rsidRPr="00F86F05">
        <w:rPr>
          <w:rFonts w:ascii="Times New Roman" w:hAnsi="Times New Roman" w:cs="Times New Roman"/>
          <w:i/>
          <w:iCs/>
          <w:sz w:val="24"/>
          <w:szCs w:val="24"/>
        </w:rPr>
        <w:t xml:space="preserve"> (серия, номер)</w:t>
      </w:r>
    </w:p>
    <w:p w14:paraId="17E30B60"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____________________________</w:t>
      </w:r>
      <w:r w:rsidR="00260DFC" w:rsidRPr="00260DFC">
        <w:rPr>
          <w:rFonts w:ascii="Times New Roman" w:hAnsi="Times New Roman" w:cs="Times New Roman"/>
          <w:sz w:val="24"/>
          <w:szCs w:val="24"/>
        </w:rPr>
        <w:t>__</w:t>
      </w:r>
      <w:r w:rsidRPr="00260DFC">
        <w:rPr>
          <w:rFonts w:ascii="Times New Roman" w:hAnsi="Times New Roman" w:cs="Times New Roman"/>
          <w:sz w:val="24"/>
          <w:szCs w:val="24"/>
        </w:rPr>
        <w:t xml:space="preserve">_______ </w:t>
      </w:r>
    </w:p>
    <w:p w14:paraId="7C38120D" w14:textId="77777777" w:rsidR="001C655A" w:rsidRPr="007B1EFA" w:rsidRDefault="001C655A">
      <w:pPr>
        <w:pStyle w:val="ConsPlusNonformat"/>
        <w:ind w:left="5103"/>
        <w:rPr>
          <w:rFonts w:ascii="Times New Roman" w:hAnsi="Times New Roman" w:cs="Times New Roman"/>
          <w:i/>
          <w:iCs/>
          <w:sz w:val="24"/>
          <w:szCs w:val="24"/>
        </w:rPr>
      </w:pPr>
      <w:r w:rsidRPr="00260DFC">
        <w:rPr>
          <w:rFonts w:ascii="Times New Roman" w:hAnsi="Times New Roman" w:cs="Times New Roman"/>
          <w:sz w:val="24"/>
          <w:szCs w:val="24"/>
        </w:rPr>
        <w:t xml:space="preserve"> (</w:t>
      </w:r>
      <w:r w:rsidRPr="00F86F05">
        <w:rPr>
          <w:rFonts w:ascii="Times New Roman" w:hAnsi="Times New Roman" w:cs="Times New Roman"/>
          <w:i/>
          <w:iCs/>
          <w:sz w:val="24"/>
          <w:szCs w:val="24"/>
        </w:rPr>
        <w:t>кем, когда выдан)</w:t>
      </w:r>
    </w:p>
    <w:p w14:paraId="0E197510" w14:textId="77777777" w:rsidR="001C655A" w:rsidRPr="00260DFC" w:rsidRDefault="001C655A" w:rsidP="00260DFC">
      <w:pPr>
        <w:pStyle w:val="ConsPlusNonformat"/>
        <w:ind w:left="5103"/>
        <w:rPr>
          <w:rFonts w:ascii="Times New Roman" w:hAnsi="Times New Roman" w:cs="Times New Roman"/>
          <w:i/>
          <w:sz w:val="24"/>
          <w:szCs w:val="24"/>
        </w:rPr>
      </w:pPr>
    </w:p>
    <w:p w14:paraId="01AC8F81" w14:textId="679AA620" w:rsidR="001C655A" w:rsidRPr="007B1EFA" w:rsidRDefault="0074363E">
      <w:pPr>
        <w:pStyle w:val="ConsPlusNonformat"/>
        <w:ind w:left="5103"/>
        <w:rPr>
          <w:rFonts w:ascii="Times New Roman" w:hAnsi="Times New Roman" w:cs="Times New Roman"/>
          <w:i/>
          <w:iCs/>
          <w:sz w:val="24"/>
          <w:szCs w:val="24"/>
        </w:rPr>
      </w:pPr>
      <w:r w:rsidRPr="007B1EFA">
        <w:rPr>
          <w:rFonts w:ascii="Times New Roman" w:hAnsi="Times New Roman" w:cs="Times New Roman"/>
          <w:i/>
          <w:iCs/>
          <w:sz w:val="24"/>
          <w:szCs w:val="24"/>
        </w:rPr>
        <w:t>ОРГНИП (для ИП)</w:t>
      </w:r>
    </w:p>
    <w:p w14:paraId="5409ED2D" w14:textId="77777777" w:rsidR="001C655A" w:rsidRPr="007B1EFA" w:rsidRDefault="001C655A">
      <w:pPr>
        <w:pStyle w:val="ConsPlusNonformat"/>
        <w:ind w:left="5103"/>
        <w:rPr>
          <w:rFonts w:ascii="Times New Roman" w:hAnsi="Times New Roman" w:cs="Times New Roman"/>
          <w:i/>
          <w:iCs/>
          <w:sz w:val="24"/>
          <w:szCs w:val="24"/>
        </w:rPr>
      </w:pPr>
      <w:r w:rsidRPr="00F86F05">
        <w:rPr>
          <w:rFonts w:ascii="Times New Roman" w:hAnsi="Times New Roman" w:cs="Times New Roman"/>
          <w:i/>
          <w:iCs/>
          <w:sz w:val="24"/>
          <w:szCs w:val="24"/>
        </w:rPr>
        <w:t>_____________________________</w:t>
      </w:r>
      <w:r w:rsidR="00260DFC" w:rsidRPr="00260DFC">
        <w:rPr>
          <w:rFonts w:ascii="Times New Roman" w:hAnsi="Times New Roman" w:cs="Times New Roman"/>
          <w:sz w:val="24"/>
          <w:szCs w:val="24"/>
        </w:rPr>
        <w:t>_</w:t>
      </w:r>
      <w:r w:rsidRPr="00F86F05">
        <w:rPr>
          <w:rFonts w:ascii="Times New Roman" w:hAnsi="Times New Roman" w:cs="Times New Roman"/>
          <w:i/>
          <w:iCs/>
          <w:sz w:val="24"/>
          <w:szCs w:val="24"/>
        </w:rPr>
        <w:t>_______</w:t>
      </w:r>
    </w:p>
    <w:p w14:paraId="1BDCC2BA" w14:textId="77777777" w:rsidR="001C655A" w:rsidRPr="00260DFC" w:rsidRDefault="001C655A" w:rsidP="00260DFC">
      <w:pPr>
        <w:pStyle w:val="ConsPlusNonformat"/>
        <w:ind w:left="5103"/>
        <w:rPr>
          <w:rFonts w:ascii="Times New Roman" w:hAnsi="Times New Roman" w:cs="Times New Roman"/>
          <w:i/>
          <w:sz w:val="24"/>
          <w:szCs w:val="24"/>
        </w:rPr>
      </w:pPr>
    </w:p>
    <w:p w14:paraId="7F2708D9" w14:textId="77777777" w:rsidR="001C655A" w:rsidRPr="00260DFC" w:rsidRDefault="001C655A" w:rsidP="00260DFC">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Адрес регистрации</w:t>
      </w:r>
    </w:p>
    <w:p w14:paraId="178B5E47" w14:textId="77777777" w:rsidR="001C655A" w:rsidRPr="00260DFC" w:rsidRDefault="001C655A" w:rsidP="00260DFC">
      <w:pPr>
        <w:pStyle w:val="ConsPlusNonformat"/>
        <w:spacing w:line="360" w:lineRule="auto"/>
        <w:ind w:left="5103"/>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________________________________________________________</w:t>
      </w:r>
      <w:r w:rsidR="00260DFC" w:rsidRPr="00260DFC">
        <w:rPr>
          <w:rFonts w:ascii="Times New Roman" w:hAnsi="Times New Roman" w:cs="Times New Roman"/>
          <w:sz w:val="24"/>
          <w:szCs w:val="24"/>
        </w:rPr>
        <w:t>__</w:t>
      </w:r>
      <w:r w:rsidRPr="00260DFC">
        <w:rPr>
          <w:rFonts w:ascii="Times New Roman" w:hAnsi="Times New Roman" w:cs="Times New Roman"/>
          <w:sz w:val="24"/>
          <w:szCs w:val="24"/>
        </w:rPr>
        <w:t xml:space="preserve">________________ </w:t>
      </w:r>
    </w:p>
    <w:p w14:paraId="58AC7D91" w14:textId="77777777" w:rsidR="00F86B56" w:rsidRPr="00260DFC" w:rsidRDefault="00F86B56" w:rsidP="00F86B56">
      <w:pPr>
        <w:pStyle w:val="ConsPlusNonformat"/>
        <w:ind w:left="5103"/>
        <w:rPr>
          <w:rFonts w:ascii="Times New Roman" w:hAnsi="Times New Roman" w:cs="Times New Roman"/>
          <w:sz w:val="24"/>
          <w:szCs w:val="24"/>
        </w:rPr>
      </w:pPr>
      <w:r w:rsidRPr="00260DFC">
        <w:rPr>
          <w:rFonts w:ascii="Times New Roman" w:hAnsi="Times New Roman" w:cs="Times New Roman"/>
          <w:sz w:val="24"/>
          <w:szCs w:val="24"/>
        </w:rPr>
        <w:t>Контактная информация</w:t>
      </w:r>
    </w:p>
    <w:p w14:paraId="6C5A1138" w14:textId="77777777" w:rsidR="00F86B56" w:rsidRPr="00F86B56" w:rsidRDefault="00F86B56" w:rsidP="00F86B56">
      <w:pPr>
        <w:pStyle w:val="ConsPlusNonformat"/>
        <w:ind w:left="5103"/>
        <w:rPr>
          <w:rFonts w:ascii="Times New Roman" w:eastAsia="Calibri" w:hAnsi="Times New Roman" w:cs="Times New Roman"/>
          <w:sz w:val="24"/>
          <w:szCs w:val="24"/>
          <w:lang w:eastAsia="en-US"/>
        </w:rPr>
      </w:pPr>
      <w:r w:rsidRPr="00F86B56">
        <w:rPr>
          <w:rFonts w:ascii="Times New Roman" w:eastAsia="Calibri" w:hAnsi="Times New Roman" w:cs="Times New Roman"/>
          <w:sz w:val="24"/>
          <w:szCs w:val="24"/>
          <w:lang w:eastAsia="en-US"/>
        </w:rPr>
        <w:t xml:space="preserve">номер тел. </w:t>
      </w:r>
      <w:r w:rsidR="0074363E" w:rsidRPr="007B1EFA">
        <w:rPr>
          <w:rFonts w:ascii="Times New Roman" w:eastAsia="Calibri" w:hAnsi="Times New Roman" w:cs="Times New Roman"/>
          <w:sz w:val="24"/>
          <w:szCs w:val="24"/>
          <w:lang w:eastAsia="en-US"/>
        </w:rPr>
        <w:t>1</w:t>
      </w:r>
      <w:r w:rsidRPr="00F86B56">
        <w:rPr>
          <w:rFonts w:ascii="Times New Roman" w:eastAsia="Calibri" w:hAnsi="Times New Roman" w:cs="Times New Roman"/>
          <w:sz w:val="24"/>
          <w:szCs w:val="24"/>
          <w:lang w:eastAsia="en-US"/>
        </w:rPr>
        <w:t>___________________________</w:t>
      </w:r>
    </w:p>
    <w:p w14:paraId="5653809C" w14:textId="77777777" w:rsidR="00F86B56" w:rsidRPr="00F86E8D" w:rsidRDefault="00F86B56" w:rsidP="00F86B56">
      <w:pPr>
        <w:pStyle w:val="ConsPlusNonformat"/>
        <w:ind w:left="5103"/>
        <w:rPr>
          <w:rFonts w:ascii="Times New Roman" w:eastAsia="Calibri" w:hAnsi="Times New Roman" w:cs="Times New Roman"/>
          <w:sz w:val="24"/>
          <w:szCs w:val="24"/>
          <w:lang w:eastAsia="en-US"/>
        </w:rPr>
      </w:pPr>
      <w:r w:rsidRPr="00F86E8D">
        <w:rPr>
          <w:rFonts w:ascii="Times New Roman" w:eastAsia="Calibri" w:hAnsi="Times New Roman" w:cs="Times New Roman"/>
          <w:sz w:val="24"/>
          <w:szCs w:val="24"/>
          <w:lang w:eastAsia="en-US"/>
        </w:rPr>
        <w:t>номер тел. 2___________________________</w:t>
      </w:r>
    </w:p>
    <w:p w14:paraId="5C79D6D5" w14:textId="77777777" w:rsidR="00F86B56" w:rsidRPr="00F86E8D" w:rsidRDefault="00F86B56" w:rsidP="00F86B56">
      <w:pPr>
        <w:pStyle w:val="ConsPlusNonformat"/>
        <w:ind w:left="5103"/>
        <w:rPr>
          <w:rFonts w:ascii="Times New Roman" w:eastAsia="Calibri" w:hAnsi="Times New Roman" w:cs="Times New Roman"/>
          <w:sz w:val="24"/>
          <w:szCs w:val="24"/>
          <w:lang w:eastAsia="en-US"/>
        </w:rPr>
      </w:pPr>
      <w:r w:rsidRPr="00F86E8D">
        <w:rPr>
          <w:rFonts w:ascii="Times New Roman" w:hAnsi="Times New Roman" w:cs="Times New Roman"/>
          <w:sz w:val="24"/>
          <w:szCs w:val="24"/>
        </w:rPr>
        <w:t>эл. почта _____________________________</w:t>
      </w:r>
    </w:p>
    <w:p w14:paraId="3D1E4A21" w14:textId="77777777" w:rsidR="001C655A" w:rsidRPr="00260DFC" w:rsidRDefault="001C655A" w:rsidP="00260DFC">
      <w:pPr>
        <w:pStyle w:val="ConsPlusNonformat"/>
        <w:rPr>
          <w:rFonts w:ascii="Times New Roman" w:hAnsi="Times New Roman" w:cs="Times New Roman"/>
          <w:sz w:val="24"/>
          <w:szCs w:val="24"/>
        </w:rPr>
      </w:pPr>
      <w:r w:rsidRPr="00260DFC">
        <w:rPr>
          <w:rFonts w:ascii="Times New Roman" w:hAnsi="Times New Roman" w:cs="Times New Roman"/>
          <w:sz w:val="24"/>
          <w:szCs w:val="24"/>
        </w:rPr>
        <w:t xml:space="preserve"> </w:t>
      </w:r>
    </w:p>
    <w:p w14:paraId="4E0E9EFE" w14:textId="77777777" w:rsidR="007B6793" w:rsidRPr="007B1EFA" w:rsidRDefault="007B6793">
      <w:pPr>
        <w:pStyle w:val="ConsPlusNonformat"/>
        <w:jc w:val="center"/>
        <w:rPr>
          <w:rFonts w:ascii="Times New Roman" w:hAnsi="Times New Roman" w:cs="Times New Roman"/>
          <w:b/>
          <w:bCs/>
          <w:sz w:val="24"/>
          <w:szCs w:val="24"/>
        </w:rPr>
      </w:pPr>
      <w:r w:rsidRPr="00F86F05">
        <w:rPr>
          <w:rFonts w:ascii="Times New Roman" w:hAnsi="Times New Roman" w:cs="Times New Roman"/>
          <w:b/>
          <w:bCs/>
          <w:sz w:val="24"/>
          <w:szCs w:val="24"/>
        </w:rPr>
        <w:t xml:space="preserve">Заявление </w:t>
      </w:r>
      <w:r w:rsidR="0087401F" w:rsidRPr="00260DFC">
        <w:rPr>
          <w:rFonts w:ascii="Times New Roman" w:hAnsi="Times New Roman" w:cs="Times New Roman"/>
          <w:b/>
          <w:bCs/>
          <w:sz w:val="24"/>
          <w:szCs w:val="24"/>
        </w:rPr>
        <w:br/>
      </w:r>
      <w:r w:rsidRPr="00F86F05">
        <w:rPr>
          <w:rFonts w:ascii="Times New Roman" w:hAnsi="Times New Roman" w:cs="Times New Roman"/>
          <w:b/>
          <w:bCs/>
          <w:sz w:val="24"/>
          <w:szCs w:val="24"/>
        </w:rPr>
        <w:t>на получение</w:t>
      </w:r>
      <w:r w:rsidR="0087401F" w:rsidRPr="00F86F05">
        <w:rPr>
          <w:rFonts w:ascii="Times New Roman" w:hAnsi="Times New Roman" w:cs="Times New Roman"/>
          <w:b/>
          <w:bCs/>
          <w:sz w:val="24"/>
          <w:szCs w:val="24"/>
        </w:rPr>
        <w:t xml:space="preserve"> </w:t>
      </w:r>
      <w:r w:rsidRPr="00F86F05">
        <w:rPr>
          <w:rFonts w:ascii="Times New Roman" w:hAnsi="Times New Roman" w:cs="Times New Roman"/>
          <w:b/>
          <w:bCs/>
          <w:sz w:val="24"/>
          <w:szCs w:val="24"/>
        </w:rPr>
        <w:t>градостроительного плана земельного участка</w:t>
      </w:r>
    </w:p>
    <w:p w14:paraId="21F6494C" w14:textId="77777777" w:rsidR="001C655A" w:rsidRPr="00260DFC" w:rsidRDefault="001C655A" w:rsidP="00260DFC">
      <w:pPr>
        <w:pStyle w:val="ConsPlusNonformat"/>
        <w:rPr>
          <w:rFonts w:ascii="Times New Roman" w:hAnsi="Times New Roman" w:cs="Times New Roman"/>
          <w:sz w:val="24"/>
          <w:szCs w:val="24"/>
        </w:rPr>
      </w:pPr>
    </w:p>
    <w:p w14:paraId="0066A5FB" w14:textId="0451EB35" w:rsidR="001C655A" w:rsidRPr="007B1EFA" w:rsidRDefault="001C655A">
      <w:pPr>
        <w:pStyle w:val="ConsPlusNonformat"/>
        <w:ind w:firstLine="567"/>
        <w:rPr>
          <w:rFonts w:ascii="Times New Roman" w:hAnsi="Times New Roman" w:cs="Times New Roman"/>
          <w:i/>
          <w:iCs/>
          <w:sz w:val="24"/>
          <w:szCs w:val="24"/>
        </w:rPr>
      </w:pPr>
      <w:r w:rsidRPr="00260DFC">
        <w:rPr>
          <w:rFonts w:ascii="Times New Roman" w:hAnsi="Times New Roman" w:cs="Times New Roman"/>
          <w:sz w:val="24"/>
          <w:szCs w:val="24"/>
        </w:rPr>
        <w:t xml:space="preserve">Прошу подготовить </w:t>
      </w:r>
      <w:r w:rsidR="00AD1122">
        <w:rPr>
          <w:rFonts w:ascii="Times New Roman" w:hAnsi="Times New Roman" w:cs="Times New Roman"/>
          <w:sz w:val="24"/>
          <w:szCs w:val="24"/>
        </w:rPr>
        <w:t xml:space="preserve"> и выдать </w:t>
      </w:r>
      <w:r w:rsidRPr="00260DFC">
        <w:rPr>
          <w:rFonts w:ascii="Times New Roman" w:hAnsi="Times New Roman" w:cs="Times New Roman"/>
          <w:sz w:val="24"/>
          <w:szCs w:val="24"/>
        </w:rPr>
        <w:t xml:space="preserve">градостроительный план земельного участка в целях осуществления строительства/реконструкции </w:t>
      </w:r>
      <w:r w:rsidRPr="00F86F05">
        <w:rPr>
          <w:rFonts w:ascii="Times New Roman" w:hAnsi="Times New Roman" w:cs="Times New Roman"/>
          <w:i/>
          <w:iCs/>
          <w:sz w:val="24"/>
          <w:szCs w:val="24"/>
        </w:rPr>
        <w:t>(нужное подчеркнуть)</w:t>
      </w:r>
      <w:r w:rsidRPr="00260DFC">
        <w:rPr>
          <w:rFonts w:ascii="Times New Roman" w:hAnsi="Times New Roman" w:cs="Times New Roman"/>
          <w:sz w:val="24"/>
          <w:szCs w:val="24"/>
        </w:rPr>
        <w:t xml:space="preserve"> объекта капитального строительства ________________________________________________________________________________________________________________________________________________________________________________________________________________________________________________</w:t>
      </w:r>
      <w:r w:rsidRPr="00F86F05">
        <w:rPr>
          <w:rFonts w:ascii="Times New Roman" w:hAnsi="Times New Roman" w:cs="Times New Roman"/>
          <w:i/>
          <w:iCs/>
          <w:sz w:val="24"/>
          <w:szCs w:val="24"/>
        </w:rPr>
        <w:t xml:space="preserve"> (указать функциональное назначение объекта, технико-экономические показатели)</w:t>
      </w:r>
    </w:p>
    <w:p w14:paraId="7CFA3897" w14:textId="77777777" w:rsidR="001C655A" w:rsidRPr="00260DFC" w:rsidRDefault="001C655A" w:rsidP="00260DFC">
      <w:pPr>
        <w:pStyle w:val="ConsPlusNonformat"/>
        <w:ind w:firstLine="567"/>
        <w:rPr>
          <w:rFonts w:ascii="Times New Roman" w:hAnsi="Times New Roman" w:cs="Times New Roman"/>
          <w:sz w:val="24"/>
          <w:szCs w:val="24"/>
        </w:rPr>
      </w:pPr>
    </w:p>
    <w:p w14:paraId="2659F1B8" w14:textId="77777777" w:rsidR="001C655A" w:rsidRPr="00260DFC" w:rsidRDefault="001C655A" w:rsidP="00260DFC">
      <w:pPr>
        <w:pStyle w:val="ConsPlusNonformat"/>
        <w:ind w:firstLine="567"/>
        <w:rPr>
          <w:rFonts w:ascii="Times New Roman" w:hAnsi="Times New Roman" w:cs="Times New Roman"/>
          <w:sz w:val="24"/>
          <w:szCs w:val="24"/>
        </w:rPr>
      </w:pPr>
      <w:r w:rsidRPr="00260DFC">
        <w:rPr>
          <w:rFonts w:ascii="Times New Roman" w:hAnsi="Times New Roman" w:cs="Times New Roman"/>
          <w:sz w:val="24"/>
          <w:szCs w:val="24"/>
        </w:rPr>
        <w:t>1. Место расположения земельного участка: _____________________________________</w:t>
      </w:r>
    </w:p>
    <w:p w14:paraId="639AE141" w14:textId="77777777" w:rsidR="001C655A" w:rsidRPr="00260DFC" w:rsidRDefault="001C655A" w:rsidP="00260DFC">
      <w:pPr>
        <w:pStyle w:val="ConsPlusNonformat"/>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_______________________________________________________________________________.</w:t>
      </w:r>
    </w:p>
    <w:p w14:paraId="47C06A68" w14:textId="77777777" w:rsidR="001C655A" w:rsidRPr="00260DFC" w:rsidRDefault="001C655A" w:rsidP="00260DFC">
      <w:pPr>
        <w:pStyle w:val="ConsPlusNonformat"/>
        <w:ind w:firstLine="567"/>
        <w:rPr>
          <w:rFonts w:ascii="Times New Roman" w:hAnsi="Times New Roman" w:cs="Times New Roman"/>
          <w:sz w:val="24"/>
          <w:szCs w:val="24"/>
        </w:rPr>
      </w:pPr>
    </w:p>
    <w:p w14:paraId="3BBEF1EC" w14:textId="77777777" w:rsidR="001C655A" w:rsidRPr="00260DFC" w:rsidRDefault="001C655A" w:rsidP="00260DFC">
      <w:pPr>
        <w:pStyle w:val="ConsPlusNonformat"/>
        <w:ind w:firstLine="567"/>
        <w:rPr>
          <w:rFonts w:ascii="Times New Roman" w:hAnsi="Times New Roman" w:cs="Times New Roman"/>
          <w:sz w:val="24"/>
          <w:szCs w:val="24"/>
        </w:rPr>
      </w:pPr>
      <w:r w:rsidRPr="00260DFC">
        <w:rPr>
          <w:rFonts w:ascii="Times New Roman" w:hAnsi="Times New Roman" w:cs="Times New Roman"/>
          <w:sz w:val="24"/>
          <w:szCs w:val="24"/>
        </w:rPr>
        <w:t>2. Кадастровый номер земельного участка, площадь земельного участка (га): _______________________________________________________________________________.</w:t>
      </w:r>
    </w:p>
    <w:p w14:paraId="50DD4D47" w14:textId="70B81F90" w:rsidR="005D0A72" w:rsidRDefault="005D0A72" w:rsidP="007B1EFA">
      <w:pPr>
        <w:pStyle w:val="ConsPlusNonformat"/>
        <w:rPr>
          <w:rFonts w:ascii="Times New Roman" w:hAnsi="Times New Roman" w:cs="Times New Roman"/>
          <w:sz w:val="24"/>
          <w:szCs w:val="24"/>
        </w:rPr>
      </w:pPr>
    </w:p>
    <w:p w14:paraId="54EA6C84" w14:textId="77777777" w:rsidR="007B6793" w:rsidRPr="00260DFC" w:rsidRDefault="007B6793" w:rsidP="00260DFC">
      <w:pPr>
        <w:pStyle w:val="ConsPlusNonformat"/>
        <w:ind w:firstLine="567"/>
        <w:rPr>
          <w:rFonts w:ascii="Times New Roman" w:hAnsi="Times New Roman" w:cs="Times New Roman"/>
          <w:sz w:val="24"/>
          <w:szCs w:val="24"/>
        </w:rPr>
      </w:pPr>
    </w:p>
    <w:p w14:paraId="4051E7FC" w14:textId="4104D087" w:rsidR="001C655A" w:rsidRPr="00260DFC" w:rsidRDefault="00AD1122" w:rsidP="00260DFC">
      <w:pPr>
        <w:pStyle w:val="ConsPlusNonformat"/>
        <w:ind w:firstLine="567"/>
        <w:rPr>
          <w:rFonts w:ascii="Times New Roman" w:hAnsi="Times New Roman" w:cs="Times New Roman"/>
          <w:sz w:val="24"/>
          <w:szCs w:val="24"/>
        </w:rPr>
      </w:pPr>
      <w:r>
        <w:rPr>
          <w:rFonts w:ascii="Times New Roman" w:hAnsi="Times New Roman" w:cs="Times New Roman"/>
          <w:sz w:val="24"/>
          <w:szCs w:val="24"/>
        </w:rPr>
        <w:t>3</w:t>
      </w:r>
      <w:r w:rsidR="007B6793" w:rsidRPr="00260DFC">
        <w:rPr>
          <w:rFonts w:ascii="Times New Roman" w:hAnsi="Times New Roman" w:cs="Times New Roman"/>
          <w:sz w:val="24"/>
          <w:szCs w:val="24"/>
        </w:rPr>
        <w:t xml:space="preserve">. </w:t>
      </w:r>
      <w:r w:rsidR="001C655A" w:rsidRPr="00260DFC">
        <w:rPr>
          <w:rFonts w:ascii="Times New Roman" w:hAnsi="Times New Roman" w:cs="Times New Roman"/>
          <w:sz w:val="24"/>
          <w:szCs w:val="24"/>
        </w:rPr>
        <w:t>Информация о расположенных в границах земельного участка объектах</w:t>
      </w:r>
    </w:p>
    <w:p w14:paraId="213D74D5" w14:textId="77777777" w:rsidR="001C655A" w:rsidRPr="00260DFC" w:rsidRDefault="001C655A" w:rsidP="00260DFC">
      <w:pPr>
        <w:pStyle w:val="ConsPlusNonformat"/>
        <w:rPr>
          <w:rFonts w:ascii="Times New Roman" w:hAnsi="Times New Roman" w:cs="Times New Roman"/>
          <w:sz w:val="24"/>
          <w:szCs w:val="24"/>
        </w:rPr>
      </w:pPr>
      <w:r w:rsidRPr="00260DFC">
        <w:rPr>
          <w:rFonts w:ascii="Times New Roman" w:hAnsi="Times New Roman" w:cs="Times New Roman"/>
          <w:sz w:val="24"/>
          <w:szCs w:val="24"/>
        </w:rPr>
        <w:t>капитального строительства по каждому объекту (при наличии):</w:t>
      </w:r>
    </w:p>
    <w:p w14:paraId="4DB7D164" w14:textId="77777777" w:rsidR="001C655A" w:rsidRPr="00260DFC" w:rsidRDefault="001C655A" w:rsidP="00260DFC">
      <w:pPr>
        <w:pStyle w:val="ConsPlusNonformat"/>
        <w:ind w:firstLine="567"/>
        <w:rPr>
          <w:rFonts w:ascii="Times New Roman" w:hAnsi="Times New Roman" w:cs="Times New Roman"/>
          <w:sz w:val="24"/>
          <w:szCs w:val="24"/>
        </w:rPr>
      </w:pPr>
    </w:p>
    <w:p w14:paraId="1FE8C425" w14:textId="2ACCD4E7" w:rsidR="001C655A" w:rsidRPr="00260DFC" w:rsidRDefault="00AD1122" w:rsidP="00260DFC">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3</w:t>
      </w:r>
      <w:r w:rsidR="0004090B" w:rsidRPr="00260DFC">
        <w:rPr>
          <w:rFonts w:ascii="Times New Roman" w:hAnsi="Times New Roman"/>
          <w:sz w:val="24"/>
          <w:szCs w:val="24"/>
        </w:rPr>
        <w:t>.1. Кадастровые или условные</w:t>
      </w:r>
      <w:r w:rsidR="001C655A" w:rsidRPr="00260DFC">
        <w:rPr>
          <w:rFonts w:ascii="Times New Roman" w:hAnsi="Times New Roman"/>
          <w:sz w:val="24"/>
          <w:szCs w:val="24"/>
        </w:rPr>
        <w:t xml:space="preserve"> номер</w:t>
      </w:r>
      <w:r w:rsidR="0004090B" w:rsidRPr="00260DFC">
        <w:rPr>
          <w:rFonts w:ascii="Times New Roman" w:hAnsi="Times New Roman"/>
          <w:sz w:val="24"/>
          <w:szCs w:val="24"/>
        </w:rPr>
        <w:t>а зданий, сооружений</w:t>
      </w:r>
      <w:r w:rsidR="001C655A" w:rsidRPr="00260DFC">
        <w:rPr>
          <w:rFonts w:ascii="Times New Roman" w:hAnsi="Times New Roman"/>
          <w:sz w:val="24"/>
          <w:szCs w:val="24"/>
        </w:rPr>
        <w:t xml:space="preserve"> (при наличии зданий, сооружений):</w:t>
      </w:r>
    </w:p>
    <w:p w14:paraId="3FB9789D" w14:textId="77777777" w:rsidR="001C655A" w:rsidRPr="00260DFC" w:rsidRDefault="001C655A" w:rsidP="00260DFC">
      <w:pPr>
        <w:widowControl w:val="0"/>
        <w:autoSpaceDE w:val="0"/>
        <w:autoSpaceDN w:val="0"/>
        <w:adjustRightInd w:val="0"/>
        <w:spacing w:after="0" w:line="240" w:lineRule="auto"/>
        <w:ind w:firstLine="567"/>
        <w:rPr>
          <w:rFonts w:ascii="Times New Roman" w:hAnsi="Times New Roman"/>
          <w:sz w:val="24"/>
          <w:szCs w:val="24"/>
        </w:rPr>
      </w:pPr>
    </w:p>
    <w:p w14:paraId="4954E937" w14:textId="77777777" w:rsidR="001C655A" w:rsidRPr="00260DFC" w:rsidRDefault="001C655A" w:rsidP="00260DFC">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________________________________________________________________________________</w:t>
      </w:r>
    </w:p>
    <w:p w14:paraId="5983B613" w14:textId="77777777" w:rsidR="001C655A" w:rsidRPr="00260DFC" w:rsidRDefault="001C655A" w:rsidP="00260DFC">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________________________________________________________________________________</w:t>
      </w:r>
    </w:p>
    <w:p w14:paraId="2CECE19A" w14:textId="77777777" w:rsidR="001C655A" w:rsidRPr="00260DFC" w:rsidRDefault="001C655A" w:rsidP="00260DFC">
      <w:pPr>
        <w:widowControl w:val="0"/>
        <w:autoSpaceDE w:val="0"/>
        <w:autoSpaceDN w:val="0"/>
        <w:adjustRightInd w:val="0"/>
        <w:spacing w:after="0" w:line="240" w:lineRule="auto"/>
        <w:rPr>
          <w:rFonts w:ascii="Times New Roman" w:eastAsia="Times New Roman" w:hAnsi="Times New Roman"/>
          <w:sz w:val="24"/>
          <w:szCs w:val="24"/>
          <w:lang w:eastAsia="ru-RU"/>
        </w:rPr>
      </w:pPr>
      <w:r w:rsidRPr="00260DFC">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w:t>
      </w:r>
    </w:p>
    <w:p w14:paraId="16979D9A" w14:textId="77777777" w:rsidR="001C655A" w:rsidRPr="00260DFC" w:rsidRDefault="001C655A" w:rsidP="00260DFC">
      <w:pPr>
        <w:widowControl w:val="0"/>
        <w:autoSpaceDE w:val="0"/>
        <w:autoSpaceDN w:val="0"/>
        <w:adjustRightInd w:val="0"/>
        <w:spacing w:after="0" w:line="240" w:lineRule="auto"/>
        <w:rPr>
          <w:rFonts w:ascii="Times New Roman" w:eastAsia="Times New Roman" w:hAnsi="Times New Roman"/>
          <w:sz w:val="24"/>
          <w:szCs w:val="24"/>
          <w:lang w:eastAsia="ru-RU"/>
        </w:rPr>
      </w:pPr>
      <w:r w:rsidRPr="00260DFC">
        <w:rPr>
          <w:rFonts w:ascii="Times New Roman" w:eastAsia="Times New Roman" w:hAnsi="Times New Roman"/>
          <w:sz w:val="24"/>
          <w:szCs w:val="24"/>
          <w:lang w:eastAsia="ru-RU"/>
        </w:rPr>
        <w:t>________________________________________________________________________________</w:t>
      </w:r>
    </w:p>
    <w:p w14:paraId="5185C974" w14:textId="77777777" w:rsidR="001C655A" w:rsidRPr="00260DFC" w:rsidRDefault="001C655A" w:rsidP="00260DFC">
      <w:pPr>
        <w:widowControl w:val="0"/>
        <w:autoSpaceDE w:val="0"/>
        <w:autoSpaceDN w:val="0"/>
        <w:adjustRightInd w:val="0"/>
        <w:spacing w:after="0" w:line="240" w:lineRule="auto"/>
        <w:rPr>
          <w:rFonts w:ascii="Times New Roman" w:eastAsia="Times New Roman" w:hAnsi="Times New Roman"/>
          <w:sz w:val="24"/>
          <w:szCs w:val="24"/>
          <w:lang w:eastAsia="ru-RU"/>
        </w:rPr>
      </w:pPr>
      <w:r w:rsidRPr="00260DFC">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w:t>
      </w:r>
    </w:p>
    <w:p w14:paraId="2FC475D7" w14:textId="77777777" w:rsidR="007F6937" w:rsidRPr="00260DFC" w:rsidRDefault="007F6937" w:rsidP="00260DFC">
      <w:pPr>
        <w:widowControl w:val="0"/>
        <w:autoSpaceDE w:val="0"/>
        <w:autoSpaceDN w:val="0"/>
        <w:adjustRightInd w:val="0"/>
        <w:spacing w:after="0" w:line="240" w:lineRule="auto"/>
        <w:rPr>
          <w:rFonts w:ascii="Times New Roman" w:hAnsi="Times New Roman"/>
          <w:sz w:val="24"/>
          <w:szCs w:val="24"/>
        </w:rPr>
      </w:pPr>
    </w:p>
    <w:p w14:paraId="1EE98ADB" w14:textId="19C961FB" w:rsidR="007F6937" w:rsidRPr="007B1EFA" w:rsidRDefault="00AD1122" w:rsidP="007F6937">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4</w:t>
      </w:r>
      <w:r w:rsidR="0074363E" w:rsidRPr="007B1EFA">
        <w:rPr>
          <w:rFonts w:ascii="Times New Roman" w:hAnsi="Times New Roman"/>
          <w:sz w:val="24"/>
          <w:szCs w:val="24"/>
        </w:rPr>
        <w:t xml:space="preserve">. Регистрационный номер топографического плана в информационной системе обеспечения градостроительной деятельности (при наличии) </w:t>
      </w:r>
      <w:r w:rsidR="0074363E" w:rsidRPr="007B1EFA">
        <w:rPr>
          <w:rFonts w:ascii="Times New Roman" w:eastAsia="Times New Roman" w:hAnsi="Times New Roman"/>
          <w:sz w:val="24"/>
          <w:szCs w:val="24"/>
          <w:lang w:eastAsia="ru-RU"/>
        </w:rPr>
        <w:t>________________________________________________________________________________</w:t>
      </w:r>
    </w:p>
    <w:p w14:paraId="563458CC" w14:textId="4026B106" w:rsidR="7F31D8D7" w:rsidRPr="007B1EFA" w:rsidRDefault="7F31D8D7" w:rsidP="007B1EFA">
      <w:pPr>
        <w:spacing w:line="300" w:lineRule="exact"/>
        <w:rPr>
          <w:rFonts w:ascii="-webkit-standard" w:eastAsia="-webkit-standard" w:hAnsi="-webkit-standard" w:cs="-webkit-standard"/>
          <w:sz w:val="24"/>
          <w:szCs w:val="24"/>
        </w:rPr>
      </w:pPr>
      <w:r w:rsidRPr="007B1EFA">
        <w:rPr>
          <w:rFonts w:ascii="-webkit-standard" w:eastAsia="-webkit-standard" w:hAnsi="-webkit-standard" w:cs="-webkit-standard"/>
          <w:sz w:val="24"/>
          <w:szCs w:val="24"/>
        </w:rPr>
        <w:t xml:space="preserve">Результат предоставления Государственной услуги прошу направить в личный кабинет на РПГУ в форме электронного документа. </w:t>
      </w:r>
    </w:p>
    <w:p w14:paraId="23B42EC2" w14:textId="10B0D391" w:rsidR="7F31D8D7" w:rsidRPr="007B1EFA" w:rsidRDefault="7F31D8D7" w:rsidP="007B1EFA">
      <w:pPr>
        <w:spacing w:line="300" w:lineRule="exact"/>
        <w:rPr>
          <w:rFonts w:ascii="-webkit-standard" w:eastAsia="-webkit-standard" w:hAnsi="-webkit-standard" w:cs="-webkit-standard"/>
          <w:sz w:val="24"/>
          <w:szCs w:val="24"/>
        </w:rPr>
      </w:pPr>
      <w:r w:rsidRPr="007B1EFA">
        <w:rPr>
          <w:rFonts w:ascii="-webkit-standard" w:eastAsia="-webkit-standard" w:hAnsi="-webkit-standard" w:cs="-webkit-standard"/>
          <w:sz w:val="24"/>
          <w:szCs w:val="24"/>
        </w:rPr>
        <w:t xml:space="preserve">Результат предоставления Государственной услуги в виде распечатанного экземпляра электронного документа на бумажном носителе прошу вручить в МФЦ, расположенному по адресу:________________________________________ </w:t>
      </w:r>
    </w:p>
    <w:p w14:paraId="4F3682EB" w14:textId="2FCEEDF6" w:rsidR="7F31D8D7" w:rsidRPr="007B1EFA" w:rsidRDefault="7F31D8D7" w:rsidP="007B1EFA">
      <w:pPr>
        <w:spacing w:line="300" w:lineRule="exact"/>
        <w:rPr>
          <w:rFonts w:ascii="-webkit-standard" w:eastAsia="-webkit-standard" w:hAnsi="-webkit-standard" w:cs="-webkit-standard"/>
          <w:sz w:val="24"/>
          <w:szCs w:val="24"/>
        </w:rPr>
      </w:pPr>
      <w:r w:rsidRPr="007B1EFA">
        <w:rPr>
          <w:rFonts w:ascii="-webkit-standard" w:eastAsia="-webkit-standard" w:hAnsi="-webkit-standard" w:cs="-webkit-standard"/>
          <w:sz w:val="24"/>
          <w:szCs w:val="24"/>
        </w:rPr>
        <w:t xml:space="preserve">(указывается при необходимости) </w:t>
      </w:r>
    </w:p>
    <w:p w14:paraId="7CCE546D" w14:textId="77777777" w:rsidR="007F6937" w:rsidRPr="007B1EFA" w:rsidRDefault="007F6937">
      <w:pPr>
        <w:widowControl w:val="0"/>
        <w:autoSpaceDE w:val="0"/>
        <w:autoSpaceDN w:val="0"/>
        <w:adjustRightInd w:val="0"/>
        <w:ind w:firstLine="567"/>
        <w:rPr>
          <w:rFonts w:ascii="Times New Roman" w:eastAsia="Times New Roman" w:hAnsi="Times New Roman"/>
          <w:sz w:val="24"/>
          <w:szCs w:val="24"/>
          <w:lang w:eastAsia="ru-RU"/>
        </w:rPr>
      </w:pPr>
    </w:p>
    <w:p w14:paraId="55220AA9" w14:textId="77777777" w:rsidR="007B6793" w:rsidRPr="00260DFC" w:rsidRDefault="007B6793" w:rsidP="00260DFC">
      <w:pPr>
        <w:widowControl w:val="0"/>
        <w:autoSpaceDE w:val="0"/>
        <w:autoSpaceDN w:val="0"/>
        <w:adjustRightInd w:val="0"/>
        <w:spacing w:after="0" w:line="240" w:lineRule="auto"/>
        <w:rPr>
          <w:rFonts w:ascii="Times New Roman" w:eastAsia="Times New Roman" w:hAnsi="Times New Roman"/>
          <w:sz w:val="24"/>
          <w:szCs w:val="24"/>
          <w:lang w:eastAsia="ru-RU"/>
        </w:rPr>
      </w:pPr>
      <w:r w:rsidRPr="00260DFC">
        <w:rPr>
          <w:rFonts w:ascii="Times New Roman" w:hAnsi="Times New Roman"/>
          <w:sz w:val="24"/>
          <w:szCs w:val="24"/>
        </w:rPr>
        <w:t>Подпись Заявителя (представителя Заявителя</w:t>
      </w:r>
      <w:r w:rsidRPr="00260DFC">
        <w:rPr>
          <w:rFonts w:ascii="Times New Roman" w:eastAsia="Times New Roman" w:hAnsi="Times New Roman"/>
          <w:sz w:val="24"/>
          <w:szCs w:val="24"/>
          <w:lang w:eastAsia="ru-RU"/>
        </w:rPr>
        <w:t>)_________________ _______________________</w:t>
      </w:r>
    </w:p>
    <w:p w14:paraId="15FFC918" w14:textId="77777777" w:rsidR="007B6793" w:rsidRPr="007B1EFA" w:rsidRDefault="007B6793" w:rsidP="007B1EFA">
      <w:pPr>
        <w:widowControl w:val="0"/>
        <w:autoSpaceDE w:val="0"/>
        <w:autoSpaceDN w:val="0"/>
        <w:adjustRightInd w:val="0"/>
        <w:spacing w:after="0" w:line="240" w:lineRule="auto"/>
        <w:rPr>
          <w:rFonts w:ascii="Times New Roman" w:eastAsia="Times New Roman" w:hAnsi="Times New Roman"/>
          <w:i/>
          <w:iCs/>
          <w:sz w:val="24"/>
          <w:szCs w:val="24"/>
          <w:lang w:eastAsia="ru-RU"/>
        </w:rPr>
      </w:pPr>
      <w:r w:rsidRPr="00F86F05">
        <w:rPr>
          <w:rFonts w:ascii="Times New Roman" w:eastAsia="Times New Roman" w:hAnsi="Times New Roman"/>
          <w:i/>
          <w:iCs/>
          <w:sz w:val="24"/>
          <w:szCs w:val="24"/>
          <w:lang w:eastAsia="ru-RU"/>
        </w:rPr>
        <w:t xml:space="preserve">                                                                                                                    (расшифровка подписи)</w:t>
      </w:r>
    </w:p>
    <w:p w14:paraId="10D24D14" w14:textId="77777777" w:rsidR="007B6793" w:rsidRPr="00260DFC" w:rsidRDefault="007B6793" w:rsidP="00260DFC">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Дата _____________________</w:t>
      </w:r>
    </w:p>
    <w:p w14:paraId="6EE3A3F2" w14:textId="77777777" w:rsidR="001C655A" w:rsidRPr="00260DFC" w:rsidRDefault="001C655A" w:rsidP="00260DFC">
      <w:pPr>
        <w:widowControl w:val="0"/>
        <w:autoSpaceDE w:val="0"/>
        <w:autoSpaceDN w:val="0"/>
        <w:adjustRightInd w:val="0"/>
        <w:spacing w:after="0" w:line="240" w:lineRule="auto"/>
        <w:rPr>
          <w:rFonts w:ascii="Times New Roman" w:eastAsia="Times New Roman" w:hAnsi="Times New Roman"/>
          <w:sz w:val="24"/>
          <w:szCs w:val="24"/>
          <w:lang w:eastAsia="ru-RU"/>
        </w:rPr>
      </w:pPr>
    </w:p>
    <w:p w14:paraId="15EB3E3E" w14:textId="77777777" w:rsidR="001C655A" w:rsidRPr="00260DFC" w:rsidRDefault="001C655A" w:rsidP="005106A6">
      <w:pPr>
        <w:widowControl w:val="0"/>
        <w:autoSpaceDE w:val="0"/>
        <w:autoSpaceDN w:val="0"/>
        <w:adjustRightInd w:val="0"/>
        <w:spacing w:after="0" w:line="240" w:lineRule="auto"/>
        <w:rPr>
          <w:rFonts w:ascii="Times New Roman" w:eastAsia="Times New Roman" w:hAnsi="Times New Roman"/>
          <w:sz w:val="24"/>
          <w:szCs w:val="24"/>
          <w:lang w:eastAsia="ru-RU"/>
        </w:rPr>
      </w:pPr>
      <w:r w:rsidRPr="00260DFC">
        <w:rPr>
          <w:rFonts w:ascii="Times New Roman" w:eastAsia="Times New Roman" w:hAnsi="Times New Roman"/>
          <w:sz w:val="24"/>
          <w:szCs w:val="24"/>
          <w:lang w:eastAsia="ru-RU"/>
        </w:rPr>
        <w:br w:type="page"/>
      </w:r>
    </w:p>
    <w:p w14:paraId="26303B2B" w14:textId="77777777" w:rsidR="00041ED3" w:rsidRPr="00260DFC" w:rsidRDefault="00041ED3" w:rsidP="00260DFC">
      <w:pPr>
        <w:spacing w:after="0" w:line="240" w:lineRule="auto"/>
        <w:ind w:left="6237"/>
        <w:rPr>
          <w:rFonts w:ascii="Times New Roman" w:hAnsi="Times New Roman"/>
          <w:sz w:val="24"/>
          <w:szCs w:val="24"/>
        </w:rPr>
      </w:pPr>
      <w:bookmarkStart w:id="305" w:name="приложение6"/>
      <w:r w:rsidRPr="00F86F05">
        <w:rPr>
          <w:rStyle w:val="afffff1"/>
          <w:rFonts w:eastAsia="Calibri"/>
        </w:rPr>
        <w:t xml:space="preserve">Приложение </w:t>
      </w:r>
      <w:r w:rsidRPr="00260DFC">
        <w:rPr>
          <w:rFonts w:ascii="Times New Roman" w:hAnsi="Times New Roman"/>
          <w:sz w:val="24"/>
          <w:szCs w:val="24"/>
        </w:rPr>
        <w:t>8</w:t>
      </w:r>
    </w:p>
    <w:p w14:paraId="4940289E" w14:textId="77777777" w:rsidR="00DF2B3A" w:rsidRPr="00260DFC" w:rsidRDefault="00DF2B3A" w:rsidP="00DF2B3A">
      <w:pPr>
        <w:pStyle w:val="afffff0"/>
        <w:rPr>
          <w:szCs w:val="24"/>
        </w:rPr>
      </w:pPr>
      <w:r w:rsidRPr="009234C2">
        <w:t>к Административно</w:t>
      </w:r>
      <w:r>
        <w:t>му</w:t>
      </w:r>
    </w:p>
    <w:p w14:paraId="3D630DF7" w14:textId="77777777" w:rsidR="00DF2B3A" w:rsidRPr="007B1EFA" w:rsidRDefault="00DF2B3A" w:rsidP="00DF2B3A">
      <w:pPr>
        <w:pStyle w:val="afffff0"/>
        <w:rPr>
          <w:rFonts w:eastAsia="Arial Unicode MS"/>
        </w:rPr>
      </w:pPr>
      <w:r w:rsidRPr="009234C2">
        <w:rPr>
          <w:rFonts w:eastAsia="Arial Unicode MS"/>
        </w:rPr>
        <w:t>регламент</w:t>
      </w:r>
      <w:r>
        <w:rPr>
          <w:rFonts w:eastAsia="Arial Unicode MS"/>
        </w:rPr>
        <w:t>у</w:t>
      </w:r>
      <w:r w:rsidRPr="009234C2">
        <w:rPr>
          <w:rFonts w:eastAsia="Arial Unicode MS"/>
        </w:rPr>
        <w:t xml:space="preserve"> предоставления </w:t>
      </w:r>
    </w:p>
    <w:p w14:paraId="1C1B8B08" w14:textId="77777777" w:rsidR="00DF2B3A" w:rsidRPr="007B1EFA" w:rsidRDefault="00DF2B3A" w:rsidP="00DF2B3A">
      <w:pPr>
        <w:pStyle w:val="afffff0"/>
        <w:rPr>
          <w:rFonts w:eastAsia="Arial Unicode MS"/>
        </w:rPr>
      </w:pPr>
      <w:r w:rsidRPr="007B1EFA">
        <w:rPr>
          <w:rFonts w:eastAsia="Arial Unicode MS"/>
        </w:rPr>
        <w:t>Государственной услуги</w:t>
      </w:r>
    </w:p>
    <w:p w14:paraId="33D629C9" w14:textId="77777777" w:rsidR="00041ED3" w:rsidRPr="00260DFC" w:rsidRDefault="00041ED3">
      <w:pPr>
        <w:pStyle w:val="3c"/>
      </w:pPr>
      <w:r w:rsidRPr="00260DFC">
        <w:t xml:space="preserve"> </w:t>
      </w:r>
      <w:bookmarkStart w:id="306" w:name="_Toc477362796"/>
      <w:bookmarkStart w:id="307" w:name="_Toc486210471"/>
      <w:bookmarkStart w:id="308" w:name="приложение_13_топосъемка"/>
      <w:r w:rsidRPr="00260DFC">
        <w:t>Требования к электронной версии топографического плана масштаба 1:500</w:t>
      </w:r>
      <w:r w:rsidR="003C7BB9" w:rsidRPr="00260DFC">
        <w:t>, изготавливаемого</w:t>
      </w:r>
      <w:r w:rsidRPr="00260DFC">
        <w:t xml:space="preserve"> для разработки ГПЗУ</w:t>
      </w:r>
      <w:bookmarkEnd w:id="306"/>
      <w:bookmarkEnd w:id="307"/>
    </w:p>
    <w:bookmarkEnd w:id="308"/>
    <w:p w14:paraId="3A0DD9AA" w14:textId="77777777" w:rsidR="00041ED3" w:rsidRPr="00260DFC" w:rsidRDefault="00041ED3" w:rsidP="00260DFC">
      <w:pPr>
        <w:spacing w:after="0"/>
        <w:ind w:left="397" w:firstLine="851"/>
        <w:jc w:val="both"/>
        <w:rPr>
          <w:rFonts w:ascii="Times New Roman" w:hAnsi="Times New Roman"/>
          <w:sz w:val="24"/>
          <w:szCs w:val="24"/>
        </w:rPr>
      </w:pPr>
      <w:r w:rsidRPr="00260DFC">
        <w:rPr>
          <w:rFonts w:ascii="Times New Roman" w:hAnsi="Times New Roman"/>
          <w:sz w:val="24"/>
          <w:szCs w:val="24"/>
        </w:rPr>
        <w:t>Электронная версия топографического плана масштаба 1:500 должна быть создана в системе координат МСК – 50, зона 1 или зона 2 и Балтийской системе высот.</w:t>
      </w:r>
    </w:p>
    <w:p w14:paraId="406419D6" w14:textId="77777777" w:rsidR="00041ED3" w:rsidRPr="007B1EFA" w:rsidRDefault="00041ED3" w:rsidP="007B1EFA">
      <w:pPr>
        <w:spacing w:after="0"/>
        <w:ind w:left="397" w:firstLine="851"/>
        <w:jc w:val="both"/>
        <w:rPr>
          <w:rFonts w:ascii="Times New Roman" w:hAnsi="Times New Roman"/>
          <w:b/>
          <w:bCs/>
          <w:sz w:val="24"/>
          <w:szCs w:val="24"/>
        </w:rPr>
      </w:pPr>
      <w:r w:rsidRPr="00260DFC">
        <w:rPr>
          <w:rFonts w:ascii="Times New Roman" w:hAnsi="Times New Roman"/>
          <w:sz w:val="24"/>
          <w:szCs w:val="24"/>
        </w:rPr>
        <w:t>Работы по изготовлению электронной версии топографического плана масштаба 1:500 должны вестись в соответствии с требованиями СП 47.13330.2012 «Свод правил инженерные изыскания для строительства. Основные положения», утвержденного Приказом Федерального агентства по строительству и жилищно-коммунальному хозяйству (Госстрой России) от 10.12.2012 № 83/ГС и введенным в действие 01.07.2013.</w:t>
      </w:r>
    </w:p>
    <w:p w14:paraId="5B4000BB" w14:textId="77777777" w:rsidR="00041ED3" w:rsidRPr="00260DFC" w:rsidRDefault="00041ED3" w:rsidP="00260DFC">
      <w:pPr>
        <w:spacing w:after="0"/>
        <w:ind w:left="397" w:firstLine="851"/>
        <w:jc w:val="both"/>
        <w:rPr>
          <w:rFonts w:ascii="Times New Roman" w:hAnsi="Times New Roman"/>
          <w:sz w:val="24"/>
          <w:szCs w:val="24"/>
        </w:rPr>
      </w:pPr>
      <w:r w:rsidRPr="00260DFC">
        <w:rPr>
          <w:rFonts w:ascii="Times New Roman" w:hAnsi="Times New Roman"/>
          <w:sz w:val="24"/>
          <w:szCs w:val="24"/>
        </w:rPr>
        <w:t>Отображение объектов (условных знаков) и текстов на электронной версии топографического плана должно соответствовать требованиям действующих нормативно-технических документов (Условные знаки для топографических планов, утвержденные ГУГК при Совете Министров СССР 25.11.1986)</w:t>
      </w:r>
    </w:p>
    <w:p w14:paraId="4168E58B" w14:textId="77777777" w:rsidR="00041ED3" w:rsidRPr="00260DFC" w:rsidRDefault="00041ED3" w:rsidP="00260DFC">
      <w:pPr>
        <w:spacing w:after="0"/>
        <w:ind w:left="397" w:firstLine="851"/>
        <w:jc w:val="both"/>
        <w:rPr>
          <w:rFonts w:ascii="Times New Roman" w:hAnsi="Times New Roman"/>
          <w:sz w:val="24"/>
          <w:szCs w:val="24"/>
        </w:rPr>
      </w:pPr>
      <w:r w:rsidRPr="00260DFC">
        <w:rPr>
          <w:rFonts w:ascii="Times New Roman" w:hAnsi="Times New Roman"/>
          <w:sz w:val="24"/>
          <w:szCs w:val="24"/>
        </w:rPr>
        <w:t>Состав материалов сформированной электронной версии топографического плана        и форма их предоставления должны быть аналогичны составу и форме представления материалов на бумажных носителях.</w:t>
      </w:r>
    </w:p>
    <w:p w14:paraId="703AD6A4" w14:textId="77777777" w:rsidR="00041ED3" w:rsidRPr="00260DFC" w:rsidRDefault="00041ED3" w:rsidP="00260DFC">
      <w:pPr>
        <w:spacing w:after="0"/>
        <w:ind w:left="397" w:firstLine="851"/>
        <w:jc w:val="both"/>
        <w:rPr>
          <w:rFonts w:ascii="Times New Roman" w:hAnsi="Times New Roman"/>
          <w:sz w:val="24"/>
          <w:szCs w:val="24"/>
        </w:rPr>
      </w:pPr>
      <w:r w:rsidRPr="00260DFC">
        <w:rPr>
          <w:rFonts w:ascii="Times New Roman" w:hAnsi="Times New Roman"/>
          <w:sz w:val="24"/>
          <w:szCs w:val="24"/>
        </w:rPr>
        <w:t xml:space="preserve">Электронная версия топографического плана должна быть представлена в виде файлов в формате DWG или DXF в комплекте с электронной копией топографического плана в формате </w:t>
      </w:r>
      <w:r w:rsidRPr="00260DFC">
        <w:rPr>
          <w:rFonts w:ascii="Times New Roman" w:hAnsi="Times New Roman"/>
          <w:sz w:val="24"/>
          <w:szCs w:val="24"/>
          <w:lang w:val="en-US"/>
        </w:rPr>
        <w:t>pdf</w:t>
      </w:r>
      <w:r w:rsidRPr="00260DFC">
        <w:rPr>
          <w:rFonts w:ascii="Times New Roman" w:hAnsi="Times New Roman"/>
          <w:sz w:val="24"/>
          <w:szCs w:val="24"/>
        </w:rPr>
        <w:t>.</w:t>
      </w:r>
    </w:p>
    <w:p w14:paraId="1C4946EB" w14:textId="77777777" w:rsidR="00041ED3" w:rsidRPr="00260DFC" w:rsidRDefault="00041ED3" w:rsidP="00260DFC">
      <w:pPr>
        <w:spacing w:after="0"/>
        <w:ind w:left="397" w:firstLine="851"/>
        <w:jc w:val="both"/>
        <w:rPr>
          <w:rFonts w:ascii="Times New Roman" w:hAnsi="Times New Roman"/>
          <w:sz w:val="24"/>
          <w:szCs w:val="24"/>
        </w:rPr>
      </w:pPr>
      <w:r w:rsidRPr="00260DFC">
        <w:rPr>
          <w:rFonts w:ascii="Times New Roman" w:hAnsi="Times New Roman"/>
          <w:sz w:val="24"/>
          <w:szCs w:val="24"/>
        </w:rPr>
        <w:t>Имена файлов должны формироваться по следующему правилу:</w:t>
      </w:r>
    </w:p>
    <w:p w14:paraId="42326A3B" w14:textId="77777777" w:rsidR="00041ED3" w:rsidRPr="00260DFC" w:rsidRDefault="00041ED3" w:rsidP="00806F50">
      <w:pPr>
        <w:numPr>
          <w:ilvl w:val="0"/>
          <w:numId w:val="11"/>
        </w:numPr>
        <w:spacing w:after="0"/>
        <w:ind w:left="397" w:firstLine="851"/>
        <w:contextualSpacing/>
        <w:jc w:val="both"/>
        <w:rPr>
          <w:rFonts w:ascii="Times New Roman" w:hAnsi="Times New Roman"/>
          <w:sz w:val="24"/>
          <w:szCs w:val="24"/>
        </w:rPr>
      </w:pPr>
      <w:r w:rsidRPr="00260DFC">
        <w:rPr>
          <w:rFonts w:ascii="Times New Roman" w:hAnsi="Times New Roman"/>
          <w:sz w:val="24"/>
          <w:szCs w:val="24"/>
        </w:rPr>
        <w:t>xxxxx</w:t>
      </w:r>
      <w:r w:rsidRPr="00260DFC">
        <w:rPr>
          <w:rFonts w:ascii="Times New Roman" w:hAnsi="Times New Roman"/>
          <w:sz w:val="24"/>
          <w:szCs w:val="24"/>
          <w:lang w:val="en-US"/>
        </w:rPr>
        <w:t>xxxxxxx</w:t>
      </w:r>
      <w:r w:rsidRPr="00260DFC">
        <w:rPr>
          <w:rFonts w:ascii="Times New Roman" w:hAnsi="Times New Roman"/>
          <w:sz w:val="24"/>
          <w:szCs w:val="24"/>
        </w:rPr>
        <w:t>_</w:t>
      </w:r>
      <w:r w:rsidRPr="00260DFC">
        <w:rPr>
          <w:rFonts w:ascii="Times New Roman" w:hAnsi="Times New Roman"/>
          <w:sz w:val="24"/>
          <w:szCs w:val="24"/>
          <w:lang w:val="en-US"/>
        </w:rPr>
        <w:t>mm</w:t>
      </w:r>
      <w:r w:rsidRPr="00260DFC">
        <w:rPr>
          <w:rFonts w:ascii="Times New Roman" w:hAnsi="Times New Roman"/>
          <w:sz w:val="24"/>
          <w:szCs w:val="24"/>
        </w:rPr>
        <w:t>yy.dwg;</w:t>
      </w:r>
    </w:p>
    <w:p w14:paraId="23223081" w14:textId="77777777" w:rsidR="00041ED3" w:rsidRPr="00260DFC" w:rsidRDefault="00041ED3" w:rsidP="00806F50">
      <w:pPr>
        <w:numPr>
          <w:ilvl w:val="0"/>
          <w:numId w:val="11"/>
        </w:numPr>
        <w:spacing w:after="0"/>
        <w:ind w:left="397" w:firstLine="851"/>
        <w:contextualSpacing/>
        <w:jc w:val="both"/>
        <w:rPr>
          <w:rFonts w:ascii="Times New Roman" w:hAnsi="Times New Roman"/>
          <w:sz w:val="24"/>
          <w:szCs w:val="24"/>
        </w:rPr>
      </w:pPr>
      <w:r w:rsidRPr="00260DFC">
        <w:rPr>
          <w:rFonts w:ascii="Times New Roman" w:hAnsi="Times New Roman"/>
          <w:sz w:val="24"/>
          <w:szCs w:val="24"/>
        </w:rPr>
        <w:t>xxxxx</w:t>
      </w:r>
      <w:r w:rsidRPr="00260DFC">
        <w:rPr>
          <w:rFonts w:ascii="Times New Roman" w:hAnsi="Times New Roman"/>
          <w:sz w:val="24"/>
          <w:szCs w:val="24"/>
          <w:lang w:val="en-US"/>
        </w:rPr>
        <w:t>xxxxxxx</w:t>
      </w:r>
      <w:r w:rsidRPr="00260DFC">
        <w:rPr>
          <w:rFonts w:ascii="Times New Roman" w:hAnsi="Times New Roman"/>
          <w:sz w:val="24"/>
          <w:szCs w:val="24"/>
        </w:rPr>
        <w:t xml:space="preserve"> – кадастровый номер земельного участка;</w:t>
      </w:r>
    </w:p>
    <w:p w14:paraId="71AB7AE2" w14:textId="77777777" w:rsidR="00041ED3" w:rsidRPr="00260DFC" w:rsidRDefault="00041ED3" w:rsidP="00806F50">
      <w:pPr>
        <w:numPr>
          <w:ilvl w:val="0"/>
          <w:numId w:val="11"/>
        </w:numPr>
        <w:spacing w:after="0"/>
        <w:ind w:left="397" w:firstLine="851"/>
        <w:contextualSpacing/>
        <w:jc w:val="both"/>
        <w:rPr>
          <w:rFonts w:ascii="Times New Roman" w:hAnsi="Times New Roman"/>
          <w:sz w:val="24"/>
          <w:szCs w:val="24"/>
        </w:rPr>
      </w:pPr>
      <w:r w:rsidRPr="00260DFC">
        <w:rPr>
          <w:rFonts w:ascii="Times New Roman" w:hAnsi="Times New Roman"/>
          <w:sz w:val="24"/>
          <w:szCs w:val="24"/>
          <w:lang w:val="en-US"/>
        </w:rPr>
        <w:t>mm</w:t>
      </w:r>
      <w:r w:rsidRPr="00260DFC">
        <w:rPr>
          <w:rFonts w:ascii="Times New Roman" w:hAnsi="Times New Roman"/>
          <w:sz w:val="24"/>
          <w:szCs w:val="24"/>
        </w:rPr>
        <w:t>yy – номер месяца в году и две последние цифры года;</w:t>
      </w:r>
    </w:p>
    <w:p w14:paraId="5A962EE1" w14:textId="77777777" w:rsidR="00041ED3" w:rsidRPr="00260DFC" w:rsidRDefault="00041ED3" w:rsidP="00806F50">
      <w:pPr>
        <w:numPr>
          <w:ilvl w:val="0"/>
          <w:numId w:val="11"/>
        </w:numPr>
        <w:spacing w:after="0"/>
        <w:ind w:left="397" w:firstLine="851"/>
        <w:contextualSpacing/>
        <w:jc w:val="both"/>
        <w:rPr>
          <w:rFonts w:ascii="Times New Roman" w:hAnsi="Times New Roman"/>
          <w:sz w:val="24"/>
          <w:szCs w:val="24"/>
        </w:rPr>
      </w:pPr>
      <w:r w:rsidRPr="00260DFC">
        <w:rPr>
          <w:rFonts w:ascii="Times New Roman" w:hAnsi="Times New Roman"/>
          <w:sz w:val="24"/>
          <w:szCs w:val="24"/>
        </w:rPr>
        <w:t>dwg - расширение файлов</w:t>
      </w:r>
    </w:p>
    <w:p w14:paraId="4E915477" w14:textId="77777777" w:rsidR="00041ED3" w:rsidRPr="00260DFC" w:rsidRDefault="00041ED3" w:rsidP="00260DFC">
      <w:pPr>
        <w:spacing w:after="0"/>
        <w:ind w:left="397" w:firstLine="851"/>
        <w:jc w:val="both"/>
        <w:rPr>
          <w:rFonts w:ascii="Times New Roman" w:hAnsi="Times New Roman"/>
          <w:sz w:val="24"/>
          <w:szCs w:val="24"/>
        </w:rPr>
      </w:pPr>
      <w:r w:rsidRPr="00260DFC">
        <w:rPr>
          <w:rFonts w:ascii="Times New Roman" w:hAnsi="Times New Roman"/>
          <w:sz w:val="24"/>
          <w:szCs w:val="24"/>
        </w:rPr>
        <w:t>(пример: если работы выполнялись по проекту на земельном участке с кадастровым номером 50:45:0040823:0 в марте 2016 года, электронная версия топографического плана           в формате AutoCAD должна быть представлена в виде файла с именем 504500408230_0316.dwg).</w:t>
      </w:r>
    </w:p>
    <w:p w14:paraId="38623432" w14:textId="77777777" w:rsidR="00041ED3" w:rsidRPr="00260DFC" w:rsidRDefault="00041ED3" w:rsidP="00260DFC">
      <w:pPr>
        <w:spacing w:after="0"/>
        <w:ind w:left="397" w:firstLine="851"/>
        <w:jc w:val="both"/>
        <w:rPr>
          <w:rFonts w:ascii="Times New Roman" w:hAnsi="Times New Roman"/>
          <w:sz w:val="24"/>
          <w:szCs w:val="24"/>
        </w:rPr>
      </w:pPr>
      <w:r w:rsidRPr="00260DFC">
        <w:rPr>
          <w:rFonts w:ascii="Times New Roman" w:hAnsi="Times New Roman"/>
          <w:sz w:val="24"/>
          <w:szCs w:val="24"/>
        </w:rPr>
        <w:t>Условные знаки в электронной версии топографического плана должны быть выполнены полилинией и должны сопровождаться библиотекой линейных условных знаков (таблица ниже).</w:t>
      </w:r>
    </w:p>
    <w:p w14:paraId="2A792946" w14:textId="77777777" w:rsidR="00041ED3" w:rsidRPr="00260DFC" w:rsidRDefault="00041ED3" w:rsidP="00260DFC">
      <w:pPr>
        <w:spacing w:after="0"/>
        <w:ind w:left="397" w:firstLine="851"/>
        <w:jc w:val="both"/>
        <w:rPr>
          <w:rFonts w:ascii="Times New Roman" w:hAnsi="Times New Roman"/>
          <w:sz w:val="24"/>
          <w:szCs w:val="24"/>
        </w:rPr>
      </w:pPr>
      <w:r w:rsidRPr="00260DFC">
        <w:rPr>
          <w:rFonts w:ascii="Times New Roman" w:hAnsi="Times New Roman"/>
          <w:sz w:val="24"/>
          <w:szCs w:val="24"/>
        </w:rPr>
        <w:t>При создании электронной версии топографического плана точечные условные знаки должны быть сохранены в виде блоков. Использование блоков для других объектов при этом не допускается.</w:t>
      </w:r>
    </w:p>
    <w:p w14:paraId="0531245F" w14:textId="77777777" w:rsidR="00041ED3" w:rsidRPr="00260DFC" w:rsidRDefault="00041ED3" w:rsidP="00260DFC">
      <w:pPr>
        <w:spacing w:after="0"/>
        <w:ind w:left="397" w:firstLine="851"/>
        <w:jc w:val="both"/>
        <w:rPr>
          <w:rFonts w:ascii="Times New Roman" w:hAnsi="Times New Roman"/>
          <w:sz w:val="24"/>
          <w:szCs w:val="24"/>
        </w:rPr>
      </w:pPr>
      <w:r w:rsidRPr="00260DFC">
        <w:rPr>
          <w:rFonts w:ascii="Times New Roman" w:hAnsi="Times New Roman"/>
          <w:sz w:val="24"/>
          <w:szCs w:val="24"/>
        </w:rPr>
        <w:t>Объекты, не имеющие отношения к планам (штампы, зарамочное оформление, вспомогательные построения, рабочие надписи и т.п.), должны находится в отдельном слое.</w:t>
      </w:r>
    </w:p>
    <w:p w14:paraId="494CFDFE" w14:textId="77777777" w:rsidR="00041ED3" w:rsidRPr="00260DFC" w:rsidRDefault="00041ED3" w:rsidP="00260DFC">
      <w:pPr>
        <w:spacing w:after="160" w:line="259" w:lineRule="auto"/>
        <w:rPr>
          <w:rFonts w:ascii="Times New Roman" w:hAnsi="Times New Roman"/>
          <w:sz w:val="24"/>
          <w:szCs w:val="24"/>
        </w:rPr>
      </w:pPr>
      <w:r w:rsidRPr="00260DFC">
        <w:rPr>
          <w:rFonts w:ascii="Times New Roman" w:hAnsi="Times New Roman"/>
          <w:sz w:val="24"/>
          <w:szCs w:val="24"/>
        </w:rPr>
        <w:br w:type="page"/>
      </w:r>
    </w:p>
    <w:p w14:paraId="29B8DCEE" w14:textId="77777777" w:rsidR="00260DFC" w:rsidRPr="00806F50" w:rsidRDefault="00260DFC" w:rsidP="00260DFC">
      <w:pPr>
        <w:spacing w:after="0" w:line="240" w:lineRule="auto"/>
        <w:ind w:left="6237"/>
        <w:rPr>
          <w:rFonts w:ascii="Times New Roman" w:hAnsi="Times New Roman"/>
          <w:sz w:val="24"/>
          <w:szCs w:val="24"/>
        </w:rPr>
      </w:pPr>
      <w:bookmarkStart w:id="309" w:name="приложение15"/>
      <w:r w:rsidRPr="00F86F05">
        <w:rPr>
          <w:rStyle w:val="afffff1"/>
          <w:rFonts w:eastAsia="Calibri"/>
        </w:rPr>
        <w:t>Приложение 9</w:t>
      </w:r>
    </w:p>
    <w:p w14:paraId="204254F8" w14:textId="77777777" w:rsidR="00DF2B3A" w:rsidRPr="00260DFC" w:rsidRDefault="00DF2B3A" w:rsidP="00DF2B3A">
      <w:pPr>
        <w:pStyle w:val="afffff0"/>
        <w:rPr>
          <w:szCs w:val="24"/>
        </w:rPr>
      </w:pPr>
      <w:r w:rsidRPr="009234C2">
        <w:t>к Административно</w:t>
      </w:r>
      <w:r>
        <w:t>му</w:t>
      </w:r>
    </w:p>
    <w:p w14:paraId="2BC2610C" w14:textId="77777777" w:rsidR="00DF2B3A" w:rsidRPr="007B1EFA" w:rsidRDefault="00DF2B3A" w:rsidP="00DF2B3A">
      <w:pPr>
        <w:pStyle w:val="afffff0"/>
        <w:rPr>
          <w:rFonts w:eastAsia="Arial Unicode MS"/>
        </w:rPr>
      </w:pPr>
      <w:r w:rsidRPr="009234C2">
        <w:rPr>
          <w:rFonts w:eastAsia="Arial Unicode MS"/>
        </w:rPr>
        <w:t>регламент</w:t>
      </w:r>
      <w:r>
        <w:rPr>
          <w:rFonts w:eastAsia="Arial Unicode MS"/>
        </w:rPr>
        <w:t>у</w:t>
      </w:r>
      <w:r w:rsidRPr="009234C2">
        <w:rPr>
          <w:rFonts w:eastAsia="Arial Unicode MS"/>
        </w:rPr>
        <w:t xml:space="preserve"> предоставления </w:t>
      </w:r>
    </w:p>
    <w:p w14:paraId="5B11D09D" w14:textId="77777777" w:rsidR="00DF2B3A" w:rsidRPr="007B1EFA" w:rsidRDefault="00DF2B3A" w:rsidP="00DF2B3A">
      <w:pPr>
        <w:pStyle w:val="afffff0"/>
        <w:rPr>
          <w:rFonts w:eastAsia="Arial Unicode MS"/>
        </w:rPr>
      </w:pPr>
      <w:r w:rsidRPr="007B1EFA">
        <w:rPr>
          <w:rFonts w:eastAsia="Arial Unicode MS"/>
        </w:rPr>
        <w:t>Государственной услуги</w:t>
      </w:r>
    </w:p>
    <w:p w14:paraId="1B9789B7" w14:textId="77777777" w:rsidR="00041ED3" w:rsidRPr="00260DFC" w:rsidRDefault="00041ED3">
      <w:pPr>
        <w:pStyle w:val="3c"/>
      </w:pPr>
      <w:bookmarkStart w:id="310" w:name="_Toc477362797"/>
      <w:bookmarkStart w:id="311" w:name="_Toc486210472"/>
      <w:bookmarkStart w:id="312" w:name="приложение_14_требования_к_слоям"/>
      <w:bookmarkEnd w:id="309"/>
      <w:r w:rsidRPr="00260DFC">
        <w:t>Требования к составу слоев электронной версии топографического плана масштаба 1:500, изготавливаемого для разработки ГПЗУ</w:t>
      </w:r>
      <w:bookmarkEnd w:id="310"/>
      <w:bookmarkEnd w:id="311"/>
    </w:p>
    <w:bookmarkEnd w:id="312"/>
    <w:p w14:paraId="1F8AEF99" w14:textId="77777777" w:rsidR="00041ED3" w:rsidRPr="00260DFC" w:rsidRDefault="00041ED3" w:rsidP="00260DFC">
      <w:pPr>
        <w:spacing w:after="0"/>
        <w:ind w:left="567"/>
        <w:rPr>
          <w:rFonts w:ascii="Times New Roman" w:hAnsi="Times New Roman"/>
          <w:sz w:val="24"/>
          <w:szCs w:val="24"/>
        </w:rPr>
      </w:pPr>
    </w:p>
    <w:tbl>
      <w:tblPr>
        <w:tblW w:w="4813"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139"/>
        <w:gridCol w:w="3050"/>
        <w:gridCol w:w="2011"/>
        <w:gridCol w:w="2068"/>
      </w:tblGrid>
      <w:tr w:rsidR="007E7927" w:rsidRPr="00260DFC" w14:paraId="0D5AB45B" w14:textId="77777777" w:rsidTr="007B1EFA">
        <w:trPr>
          <w:trHeight w:val="658"/>
          <w:tblHeader/>
          <w:jc w:val="center"/>
        </w:trPr>
        <w:tc>
          <w:tcPr>
            <w:tcW w:w="1287" w:type="pct"/>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3" w:type="dxa"/>
            </w:tcMar>
            <w:vAlign w:val="center"/>
          </w:tcPr>
          <w:p w14:paraId="30168A50" w14:textId="77777777" w:rsidR="00041ED3" w:rsidRPr="007B1EFA" w:rsidRDefault="00041ED3" w:rsidP="007B1EFA">
            <w:pPr>
              <w:spacing w:after="0" w:line="240" w:lineRule="auto"/>
              <w:ind w:left="-39"/>
              <w:rPr>
                <w:rFonts w:ascii="Times New Roman" w:hAnsi="Times New Roman"/>
                <w:b/>
                <w:bCs/>
                <w:sz w:val="24"/>
                <w:szCs w:val="24"/>
              </w:rPr>
            </w:pPr>
            <w:r w:rsidRPr="00F86F05">
              <w:rPr>
                <w:rFonts w:ascii="Times New Roman" w:hAnsi="Times New Roman"/>
                <w:b/>
                <w:bCs/>
                <w:sz w:val="24"/>
                <w:szCs w:val="24"/>
              </w:rPr>
              <w:t>Номер группы топографических объектов</w:t>
            </w:r>
          </w:p>
        </w:tc>
        <w:tc>
          <w:tcPr>
            <w:tcW w:w="1516" w:type="pct"/>
            <w:tcBorders>
              <w:top w:val="single" w:sz="4" w:space="0" w:color="00000A"/>
              <w:bottom w:val="single" w:sz="4" w:space="0" w:color="00000A"/>
              <w:right w:val="single" w:sz="4" w:space="0" w:color="00000A"/>
            </w:tcBorders>
            <w:shd w:val="clear" w:color="auto" w:fill="BFBFBF" w:themeFill="background1" w:themeFillShade="BF"/>
            <w:vAlign w:val="center"/>
          </w:tcPr>
          <w:p w14:paraId="6BC4EEB5" w14:textId="77777777" w:rsidR="00041ED3" w:rsidRPr="007B1EFA" w:rsidRDefault="00041ED3" w:rsidP="007B1EFA">
            <w:pPr>
              <w:spacing w:after="0" w:line="240" w:lineRule="auto"/>
              <w:ind w:left="-39"/>
              <w:rPr>
                <w:rFonts w:ascii="Times New Roman" w:hAnsi="Times New Roman"/>
                <w:b/>
                <w:bCs/>
                <w:sz w:val="24"/>
                <w:szCs w:val="24"/>
              </w:rPr>
            </w:pPr>
            <w:r w:rsidRPr="00F86F05">
              <w:rPr>
                <w:rFonts w:ascii="Times New Roman" w:hAnsi="Times New Roman"/>
                <w:b/>
                <w:bCs/>
                <w:sz w:val="24"/>
                <w:szCs w:val="24"/>
              </w:rPr>
              <w:t>Название топографического объекта</w:t>
            </w:r>
          </w:p>
        </w:tc>
        <w:tc>
          <w:tcPr>
            <w:tcW w:w="948" w:type="pct"/>
            <w:tcBorders>
              <w:top w:val="single" w:sz="4" w:space="0" w:color="00000A"/>
              <w:bottom w:val="single" w:sz="4" w:space="0" w:color="00000A"/>
              <w:right w:val="single" w:sz="4" w:space="0" w:color="00000A"/>
            </w:tcBorders>
            <w:shd w:val="clear" w:color="auto" w:fill="BFBFBF" w:themeFill="background1" w:themeFillShade="BF"/>
            <w:vAlign w:val="center"/>
          </w:tcPr>
          <w:p w14:paraId="7D06992D" w14:textId="77777777" w:rsidR="00041ED3" w:rsidRPr="007B1EFA" w:rsidRDefault="00041ED3" w:rsidP="007B1EFA">
            <w:pPr>
              <w:spacing w:after="0" w:line="240" w:lineRule="auto"/>
              <w:ind w:left="-39"/>
              <w:rPr>
                <w:rFonts w:ascii="Times New Roman" w:hAnsi="Times New Roman"/>
                <w:b/>
                <w:bCs/>
                <w:sz w:val="24"/>
                <w:szCs w:val="24"/>
              </w:rPr>
            </w:pPr>
            <w:r w:rsidRPr="00260DFC">
              <w:rPr>
                <w:rFonts w:ascii="Times New Roman" w:hAnsi="Times New Roman"/>
                <w:b/>
                <w:bCs/>
                <w:sz w:val="24"/>
                <w:szCs w:val="24"/>
              </w:rPr>
              <w:t xml:space="preserve">№ </w:t>
            </w:r>
            <w:r w:rsidRPr="00F86F05">
              <w:rPr>
                <w:rFonts w:ascii="Times New Roman" w:hAnsi="Times New Roman"/>
                <w:b/>
                <w:bCs/>
                <w:sz w:val="24"/>
                <w:szCs w:val="24"/>
              </w:rPr>
              <w:t>условного знака</w:t>
            </w:r>
          </w:p>
        </w:tc>
        <w:tc>
          <w:tcPr>
            <w:tcW w:w="1249" w:type="pct"/>
            <w:tcBorders>
              <w:top w:val="single" w:sz="4" w:space="0" w:color="00000A"/>
              <w:bottom w:val="single" w:sz="4" w:space="0" w:color="00000A"/>
              <w:right w:val="single" w:sz="4" w:space="0" w:color="00000A"/>
            </w:tcBorders>
            <w:shd w:val="clear" w:color="auto" w:fill="BFBFBF" w:themeFill="background1" w:themeFillShade="BF"/>
            <w:vAlign w:val="center"/>
          </w:tcPr>
          <w:p w14:paraId="012F4445" w14:textId="77777777" w:rsidR="00041ED3" w:rsidRPr="007B1EFA" w:rsidRDefault="00041ED3" w:rsidP="007B1EFA">
            <w:pPr>
              <w:spacing w:after="0" w:line="240" w:lineRule="auto"/>
              <w:ind w:left="-39"/>
              <w:rPr>
                <w:rFonts w:ascii="Times New Roman" w:hAnsi="Times New Roman"/>
                <w:b/>
                <w:bCs/>
                <w:sz w:val="24"/>
                <w:szCs w:val="24"/>
              </w:rPr>
            </w:pPr>
            <w:r w:rsidRPr="00F86F05">
              <w:rPr>
                <w:rFonts w:ascii="Times New Roman" w:hAnsi="Times New Roman"/>
                <w:b/>
                <w:bCs/>
                <w:sz w:val="24"/>
                <w:szCs w:val="24"/>
              </w:rPr>
              <w:t>Название слоя в векторном файле</w:t>
            </w:r>
          </w:p>
        </w:tc>
      </w:tr>
      <w:tr w:rsidR="00041ED3" w:rsidRPr="00260DFC" w14:paraId="151E9A6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BC5BDC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C0D916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Строения жилые, нежилые и общественного назначения</w:t>
            </w:r>
          </w:p>
        </w:tc>
        <w:tc>
          <w:tcPr>
            <w:tcW w:w="948" w:type="pct"/>
            <w:tcBorders>
              <w:bottom w:val="single" w:sz="4" w:space="0" w:color="00000A"/>
              <w:right w:val="single" w:sz="4" w:space="0" w:color="00000A"/>
            </w:tcBorders>
            <w:shd w:val="clear" w:color="auto" w:fill="auto"/>
            <w:vAlign w:val="center"/>
          </w:tcPr>
          <w:p w14:paraId="4F8F2D0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13-20</w:t>
            </w:r>
          </w:p>
        </w:tc>
        <w:tc>
          <w:tcPr>
            <w:tcW w:w="1249" w:type="pct"/>
            <w:tcBorders>
              <w:bottom w:val="single" w:sz="4" w:space="0" w:color="00000A"/>
              <w:right w:val="single" w:sz="4" w:space="0" w:color="00000A"/>
            </w:tcBorders>
            <w:shd w:val="clear" w:color="auto" w:fill="auto"/>
            <w:vAlign w:val="center"/>
          </w:tcPr>
          <w:p w14:paraId="42BE2F0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7245675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2151A4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E9D377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Сооружения башенного типа капитальные</w:t>
            </w:r>
          </w:p>
        </w:tc>
        <w:tc>
          <w:tcPr>
            <w:tcW w:w="948" w:type="pct"/>
            <w:tcBorders>
              <w:bottom w:val="single" w:sz="4" w:space="0" w:color="00000A"/>
              <w:right w:val="single" w:sz="4" w:space="0" w:color="00000A"/>
            </w:tcBorders>
            <w:shd w:val="clear" w:color="auto" w:fill="auto"/>
            <w:vAlign w:val="center"/>
          </w:tcPr>
          <w:p w14:paraId="4065696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26</w:t>
            </w:r>
          </w:p>
        </w:tc>
        <w:tc>
          <w:tcPr>
            <w:tcW w:w="1249" w:type="pct"/>
            <w:tcBorders>
              <w:bottom w:val="single" w:sz="4" w:space="0" w:color="00000A"/>
              <w:right w:val="single" w:sz="4" w:space="0" w:color="00000A"/>
            </w:tcBorders>
            <w:shd w:val="clear" w:color="auto" w:fill="auto"/>
            <w:vAlign w:val="center"/>
          </w:tcPr>
          <w:p w14:paraId="0D8995D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547D785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B9B3EF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DCB5E0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Вышки легкого типа</w:t>
            </w:r>
          </w:p>
        </w:tc>
        <w:tc>
          <w:tcPr>
            <w:tcW w:w="948" w:type="pct"/>
            <w:tcBorders>
              <w:bottom w:val="single" w:sz="4" w:space="0" w:color="00000A"/>
              <w:right w:val="single" w:sz="4" w:space="0" w:color="00000A"/>
            </w:tcBorders>
            <w:shd w:val="clear" w:color="auto" w:fill="auto"/>
            <w:vAlign w:val="center"/>
          </w:tcPr>
          <w:p w14:paraId="3DE2F35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27</w:t>
            </w:r>
          </w:p>
        </w:tc>
        <w:tc>
          <w:tcPr>
            <w:tcW w:w="1249" w:type="pct"/>
            <w:tcBorders>
              <w:bottom w:val="single" w:sz="4" w:space="0" w:color="00000A"/>
              <w:right w:val="single" w:sz="4" w:space="0" w:color="00000A"/>
            </w:tcBorders>
            <w:shd w:val="clear" w:color="auto" w:fill="auto"/>
            <w:vAlign w:val="center"/>
          </w:tcPr>
          <w:p w14:paraId="469EC87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61353D04"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C7E65C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813DB7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Здания, построенные для отправления религиозных культов и имеющие специфическую архитектуру</w:t>
            </w:r>
          </w:p>
        </w:tc>
        <w:tc>
          <w:tcPr>
            <w:tcW w:w="948" w:type="pct"/>
            <w:tcBorders>
              <w:bottom w:val="single" w:sz="4" w:space="0" w:color="00000A"/>
              <w:right w:val="single" w:sz="4" w:space="0" w:color="00000A"/>
            </w:tcBorders>
            <w:shd w:val="clear" w:color="auto" w:fill="auto"/>
            <w:vAlign w:val="center"/>
          </w:tcPr>
          <w:p w14:paraId="3CD7190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28-31</w:t>
            </w:r>
          </w:p>
        </w:tc>
        <w:tc>
          <w:tcPr>
            <w:tcW w:w="1249" w:type="pct"/>
            <w:tcBorders>
              <w:bottom w:val="single" w:sz="4" w:space="0" w:color="00000A"/>
              <w:right w:val="single" w:sz="4" w:space="0" w:color="00000A"/>
            </w:tcBorders>
            <w:shd w:val="clear" w:color="auto" w:fill="auto"/>
            <w:vAlign w:val="center"/>
          </w:tcPr>
          <w:p w14:paraId="22E90A1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568022D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272BDC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6E7A11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Въезды на 2-й этаж</w:t>
            </w:r>
          </w:p>
        </w:tc>
        <w:tc>
          <w:tcPr>
            <w:tcW w:w="948" w:type="pct"/>
            <w:tcBorders>
              <w:bottom w:val="single" w:sz="4" w:space="0" w:color="00000A"/>
              <w:right w:val="single" w:sz="4" w:space="0" w:color="00000A"/>
            </w:tcBorders>
            <w:shd w:val="clear" w:color="auto" w:fill="auto"/>
            <w:vAlign w:val="center"/>
          </w:tcPr>
          <w:p w14:paraId="4F1C87E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34</w:t>
            </w:r>
          </w:p>
        </w:tc>
        <w:tc>
          <w:tcPr>
            <w:tcW w:w="1249" w:type="pct"/>
            <w:tcBorders>
              <w:bottom w:val="single" w:sz="4" w:space="0" w:color="00000A"/>
              <w:right w:val="single" w:sz="4" w:space="0" w:color="00000A"/>
            </w:tcBorders>
            <w:shd w:val="clear" w:color="auto" w:fill="auto"/>
            <w:vAlign w:val="center"/>
          </w:tcPr>
          <w:p w14:paraId="1495EBB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3C2435C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C68D9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833C09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Вентиляторы метро (наземые)</w:t>
            </w:r>
          </w:p>
        </w:tc>
        <w:tc>
          <w:tcPr>
            <w:tcW w:w="948" w:type="pct"/>
            <w:tcBorders>
              <w:bottom w:val="single" w:sz="4" w:space="0" w:color="00000A"/>
              <w:right w:val="single" w:sz="4" w:space="0" w:color="00000A"/>
            </w:tcBorders>
            <w:shd w:val="clear" w:color="auto" w:fill="auto"/>
            <w:vAlign w:val="center"/>
          </w:tcPr>
          <w:p w14:paraId="3471153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41</w:t>
            </w:r>
          </w:p>
        </w:tc>
        <w:tc>
          <w:tcPr>
            <w:tcW w:w="1249" w:type="pct"/>
            <w:tcBorders>
              <w:bottom w:val="single" w:sz="4" w:space="0" w:color="00000A"/>
              <w:right w:val="single" w:sz="4" w:space="0" w:color="00000A"/>
            </w:tcBorders>
            <w:shd w:val="clear" w:color="auto" w:fill="auto"/>
            <w:vAlign w:val="center"/>
          </w:tcPr>
          <w:p w14:paraId="7146973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2973570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431006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76E9E7E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Навесы на столбах</w:t>
            </w:r>
          </w:p>
        </w:tc>
        <w:tc>
          <w:tcPr>
            <w:tcW w:w="948" w:type="pct"/>
            <w:tcBorders>
              <w:bottom w:val="single" w:sz="4" w:space="0" w:color="00000A"/>
              <w:right w:val="single" w:sz="4" w:space="0" w:color="00000A"/>
            </w:tcBorders>
            <w:shd w:val="clear" w:color="auto" w:fill="auto"/>
            <w:vAlign w:val="center"/>
          </w:tcPr>
          <w:p w14:paraId="067188D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49</w:t>
            </w:r>
          </w:p>
        </w:tc>
        <w:tc>
          <w:tcPr>
            <w:tcW w:w="1249" w:type="pct"/>
            <w:tcBorders>
              <w:bottom w:val="single" w:sz="4" w:space="0" w:color="00000A"/>
              <w:right w:val="single" w:sz="4" w:space="0" w:color="00000A"/>
            </w:tcBorders>
            <w:shd w:val="clear" w:color="auto" w:fill="auto"/>
            <w:vAlign w:val="center"/>
          </w:tcPr>
          <w:p w14:paraId="4C9C764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75D0991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8DE15A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AF0D83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Навесы для автомобильных весов </w:t>
            </w:r>
          </w:p>
        </w:tc>
        <w:tc>
          <w:tcPr>
            <w:tcW w:w="948" w:type="pct"/>
            <w:tcBorders>
              <w:bottom w:val="single" w:sz="4" w:space="0" w:color="00000A"/>
              <w:right w:val="single" w:sz="4" w:space="0" w:color="00000A"/>
            </w:tcBorders>
            <w:shd w:val="clear" w:color="auto" w:fill="auto"/>
            <w:vAlign w:val="center"/>
          </w:tcPr>
          <w:p w14:paraId="54A4AE0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50</w:t>
            </w:r>
          </w:p>
        </w:tc>
        <w:tc>
          <w:tcPr>
            <w:tcW w:w="1249" w:type="pct"/>
            <w:tcBorders>
              <w:bottom w:val="single" w:sz="4" w:space="0" w:color="00000A"/>
              <w:right w:val="single" w:sz="4" w:space="0" w:color="00000A"/>
            </w:tcBorders>
            <w:shd w:val="clear" w:color="auto" w:fill="auto"/>
            <w:vAlign w:val="center"/>
          </w:tcPr>
          <w:p w14:paraId="4CB5CEF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5DA51DE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E8DE14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407ECB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Вентиляторы вне зданий и запасные выходы из подвалов</w:t>
            </w:r>
          </w:p>
        </w:tc>
        <w:tc>
          <w:tcPr>
            <w:tcW w:w="948" w:type="pct"/>
            <w:tcBorders>
              <w:bottom w:val="single" w:sz="4" w:space="0" w:color="00000A"/>
              <w:right w:val="single" w:sz="4" w:space="0" w:color="00000A"/>
            </w:tcBorders>
            <w:shd w:val="clear" w:color="auto" w:fill="auto"/>
            <w:vAlign w:val="center"/>
          </w:tcPr>
          <w:p w14:paraId="3F10B10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51</w:t>
            </w:r>
          </w:p>
        </w:tc>
        <w:tc>
          <w:tcPr>
            <w:tcW w:w="1249" w:type="pct"/>
            <w:tcBorders>
              <w:bottom w:val="single" w:sz="4" w:space="0" w:color="00000A"/>
              <w:right w:val="single" w:sz="4" w:space="0" w:color="00000A"/>
            </w:tcBorders>
            <w:shd w:val="clear" w:color="auto" w:fill="auto"/>
            <w:vAlign w:val="center"/>
          </w:tcPr>
          <w:p w14:paraId="7E6401C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6F9CD20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2786B3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0B5664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Люки подвальные масштабные</w:t>
            </w:r>
          </w:p>
        </w:tc>
        <w:tc>
          <w:tcPr>
            <w:tcW w:w="948" w:type="pct"/>
            <w:tcBorders>
              <w:bottom w:val="single" w:sz="4" w:space="0" w:color="00000A"/>
              <w:right w:val="single" w:sz="4" w:space="0" w:color="00000A"/>
            </w:tcBorders>
            <w:shd w:val="clear" w:color="auto" w:fill="auto"/>
            <w:vAlign w:val="center"/>
          </w:tcPr>
          <w:p w14:paraId="4A21C16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52</w:t>
            </w:r>
          </w:p>
        </w:tc>
        <w:tc>
          <w:tcPr>
            <w:tcW w:w="1249" w:type="pct"/>
            <w:tcBorders>
              <w:bottom w:val="single" w:sz="4" w:space="0" w:color="00000A"/>
              <w:right w:val="single" w:sz="4" w:space="0" w:color="00000A"/>
            </w:tcBorders>
            <w:shd w:val="clear" w:color="auto" w:fill="auto"/>
            <w:vAlign w:val="center"/>
          </w:tcPr>
          <w:p w14:paraId="0C067AA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486F554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32439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956D03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Коллонады</w:t>
            </w:r>
          </w:p>
        </w:tc>
        <w:tc>
          <w:tcPr>
            <w:tcW w:w="948" w:type="pct"/>
            <w:tcBorders>
              <w:bottom w:val="single" w:sz="4" w:space="0" w:color="00000A"/>
              <w:right w:val="single" w:sz="4" w:space="0" w:color="00000A"/>
            </w:tcBorders>
            <w:shd w:val="clear" w:color="auto" w:fill="auto"/>
            <w:vAlign w:val="center"/>
          </w:tcPr>
          <w:p w14:paraId="327FA7C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55</w:t>
            </w:r>
          </w:p>
        </w:tc>
        <w:tc>
          <w:tcPr>
            <w:tcW w:w="1249" w:type="pct"/>
            <w:tcBorders>
              <w:bottom w:val="single" w:sz="4" w:space="0" w:color="00000A"/>
              <w:right w:val="single" w:sz="4" w:space="0" w:color="00000A"/>
            </w:tcBorders>
            <w:shd w:val="clear" w:color="auto" w:fill="auto"/>
            <w:vAlign w:val="center"/>
          </w:tcPr>
          <w:p w14:paraId="66543B2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268F9AD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226C75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54BAA3A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Посты регулировщиков движения</w:t>
            </w:r>
          </w:p>
        </w:tc>
        <w:tc>
          <w:tcPr>
            <w:tcW w:w="948" w:type="pct"/>
            <w:tcBorders>
              <w:bottom w:val="single" w:sz="4" w:space="0" w:color="00000A"/>
              <w:right w:val="single" w:sz="4" w:space="0" w:color="00000A"/>
            </w:tcBorders>
            <w:shd w:val="clear" w:color="auto" w:fill="auto"/>
            <w:vAlign w:val="center"/>
          </w:tcPr>
          <w:p w14:paraId="172452E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59</w:t>
            </w:r>
          </w:p>
        </w:tc>
        <w:tc>
          <w:tcPr>
            <w:tcW w:w="1249" w:type="pct"/>
            <w:tcBorders>
              <w:bottom w:val="single" w:sz="4" w:space="0" w:color="00000A"/>
              <w:right w:val="single" w:sz="4" w:space="0" w:color="00000A"/>
            </w:tcBorders>
            <w:shd w:val="clear" w:color="auto" w:fill="auto"/>
            <w:vAlign w:val="center"/>
          </w:tcPr>
          <w:p w14:paraId="678CFB3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52D62CE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342D1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2B2459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Доски почета и мемориальные стенды</w:t>
            </w:r>
          </w:p>
        </w:tc>
        <w:tc>
          <w:tcPr>
            <w:tcW w:w="948" w:type="pct"/>
            <w:tcBorders>
              <w:bottom w:val="single" w:sz="4" w:space="0" w:color="00000A"/>
              <w:right w:val="single" w:sz="4" w:space="0" w:color="00000A"/>
            </w:tcBorders>
            <w:shd w:val="clear" w:color="auto" w:fill="auto"/>
            <w:vAlign w:val="center"/>
          </w:tcPr>
          <w:p w14:paraId="6C2465E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60</w:t>
            </w:r>
          </w:p>
        </w:tc>
        <w:tc>
          <w:tcPr>
            <w:tcW w:w="1249" w:type="pct"/>
            <w:tcBorders>
              <w:bottom w:val="single" w:sz="4" w:space="0" w:color="00000A"/>
              <w:right w:val="single" w:sz="4" w:space="0" w:color="00000A"/>
            </w:tcBorders>
            <w:shd w:val="clear" w:color="auto" w:fill="auto"/>
            <w:vAlign w:val="center"/>
          </w:tcPr>
          <w:p w14:paraId="4B673E8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1344EF6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D84DF9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D83CAD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Гаражи индивидуальные, туалеты и другие мелкие строения</w:t>
            </w:r>
          </w:p>
        </w:tc>
        <w:tc>
          <w:tcPr>
            <w:tcW w:w="948" w:type="pct"/>
            <w:tcBorders>
              <w:bottom w:val="single" w:sz="4" w:space="0" w:color="00000A"/>
              <w:right w:val="single" w:sz="4" w:space="0" w:color="00000A"/>
            </w:tcBorders>
            <w:shd w:val="clear" w:color="auto" w:fill="auto"/>
            <w:vAlign w:val="center"/>
          </w:tcPr>
          <w:p w14:paraId="7408E86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61</w:t>
            </w:r>
          </w:p>
        </w:tc>
        <w:tc>
          <w:tcPr>
            <w:tcW w:w="1249" w:type="pct"/>
            <w:tcBorders>
              <w:bottom w:val="single" w:sz="4" w:space="0" w:color="00000A"/>
              <w:right w:val="single" w:sz="4" w:space="0" w:color="00000A"/>
            </w:tcBorders>
            <w:shd w:val="clear" w:color="auto" w:fill="auto"/>
            <w:vAlign w:val="center"/>
          </w:tcPr>
          <w:p w14:paraId="14C98D7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53F5A29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A17F8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CA6964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Овощехранилища, оранжереи, теплицы, парники</w:t>
            </w:r>
          </w:p>
        </w:tc>
        <w:tc>
          <w:tcPr>
            <w:tcW w:w="948" w:type="pct"/>
            <w:tcBorders>
              <w:bottom w:val="single" w:sz="4" w:space="0" w:color="00000A"/>
              <w:right w:val="single" w:sz="4" w:space="0" w:color="00000A"/>
            </w:tcBorders>
            <w:shd w:val="clear" w:color="auto" w:fill="auto"/>
            <w:vAlign w:val="center"/>
          </w:tcPr>
          <w:p w14:paraId="6DE087D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64</w:t>
            </w:r>
          </w:p>
        </w:tc>
        <w:tc>
          <w:tcPr>
            <w:tcW w:w="1249" w:type="pct"/>
            <w:tcBorders>
              <w:bottom w:val="single" w:sz="4" w:space="0" w:color="00000A"/>
              <w:right w:val="single" w:sz="4" w:space="0" w:color="00000A"/>
            </w:tcBorders>
            <w:shd w:val="clear" w:color="auto" w:fill="auto"/>
            <w:vAlign w:val="center"/>
          </w:tcPr>
          <w:p w14:paraId="59C7758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1EEDE5BB"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16AC10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77B613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Скульптуры, туры, каменные столбы высотой 1 м и более, архитектурноскульптурные комплексы, памятники, монументы, братские  могилы</w:t>
            </w:r>
          </w:p>
        </w:tc>
        <w:tc>
          <w:tcPr>
            <w:tcW w:w="948" w:type="pct"/>
            <w:tcBorders>
              <w:bottom w:val="single" w:sz="4" w:space="0" w:color="00000A"/>
              <w:right w:val="single" w:sz="4" w:space="0" w:color="00000A"/>
            </w:tcBorders>
            <w:shd w:val="clear" w:color="auto" w:fill="auto"/>
            <w:vAlign w:val="center"/>
          </w:tcPr>
          <w:p w14:paraId="634E302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66-68</w:t>
            </w:r>
          </w:p>
        </w:tc>
        <w:tc>
          <w:tcPr>
            <w:tcW w:w="1249" w:type="pct"/>
            <w:tcBorders>
              <w:bottom w:val="single" w:sz="4" w:space="0" w:color="00000A"/>
              <w:right w:val="single" w:sz="4" w:space="0" w:color="00000A"/>
            </w:tcBorders>
            <w:shd w:val="clear" w:color="auto" w:fill="auto"/>
            <w:vAlign w:val="center"/>
          </w:tcPr>
          <w:p w14:paraId="4999736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1FAF128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792F53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BD57D3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Здания производственного назначения (заводов, фабрик, электростанций, мастерских и т.п.) </w:t>
            </w:r>
          </w:p>
        </w:tc>
        <w:tc>
          <w:tcPr>
            <w:tcW w:w="948" w:type="pct"/>
            <w:tcBorders>
              <w:bottom w:val="single" w:sz="4" w:space="0" w:color="00000A"/>
              <w:right w:val="single" w:sz="4" w:space="0" w:color="00000A"/>
            </w:tcBorders>
            <w:shd w:val="clear" w:color="auto" w:fill="auto"/>
            <w:vAlign w:val="center"/>
          </w:tcPr>
          <w:p w14:paraId="5830AE9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74</w:t>
            </w:r>
          </w:p>
        </w:tc>
        <w:tc>
          <w:tcPr>
            <w:tcW w:w="1249" w:type="pct"/>
            <w:tcBorders>
              <w:bottom w:val="single" w:sz="4" w:space="0" w:color="00000A"/>
              <w:right w:val="single" w:sz="4" w:space="0" w:color="00000A"/>
            </w:tcBorders>
            <w:shd w:val="clear" w:color="auto" w:fill="auto"/>
            <w:vAlign w:val="center"/>
          </w:tcPr>
          <w:p w14:paraId="5EA5F4D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29EF266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67B6B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7DA52B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Трубы при производственных зданиях</w:t>
            </w:r>
          </w:p>
        </w:tc>
        <w:tc>
          <w:tcPr>
            <w:tcW w:w="948" w:type="pct"/>
            <w:tcBorders>
              <w:bottom w:val="single" w:sz="4" w:space="0" w:color="00000A"/>
              <w:right w:val="single" w:sz="4" w:space="0" w:color="00000A"/>
            </w:tcBorders>
            <w:shd w:val="clear" w:color="auto" w:fill="auto"/>
            <w:vAlign w:val="center"/>
          </w:tcPr>
          <w:p w14:paraId="2DA513F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74</w:t>
            </w:r>
          </w:p>
        </w:tc>
        <w:tc>
          <w:tcPr>
            <w:tcW w:w="1249" w:type="pct"/>
            <w:tcBorders>
              <w:bottom w:val="single" w:sz="4" w:space="0" w:color="00000A"/>
              <w:right w:val="single" w:sz="4" w:space="0" w:color="00000A"/>
            </w:tcBorders>
            <w:shd w:val="clear" w:color="auto" w:fill="auto"/>
            <w:vAlign w:val="center"/>
          </w:tcPr>
          <w:p w14:paraId="30FB0B5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7B9A6A7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A12BC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019AD3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Будки трансформаторные, подстанции электрические</w:t>
            </w:r>
          </w:p>
        </w:tc>
        <w:tc>
          <w:tcPr>
            <w:tcW w:w="948" w:type="pct"/>
            <w:tcBorders>
              <w:bottom w:val="single" w:sz="4" w:space="0" w:color="00000A"/>
              <w:right w:val="single" w:sz="4" w:space="0" w:color="00000A"/>
            </w:tcBorders>
            <w:shd w:val="clear" w:color="auto" w:fill="auto"/>
            <w:vAlign w:val="center"/>
          </w:tcPr>
          <w:p w14:paraId="7416DFB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112</w:t>
            </w:r>
          </w:p>
        </w:tc>
        <w:tc>
          <w:tcPr>
            <w:tcW w:w="1249" w:type="pct"/>
            <w:tcBorders>
              <w:bottom w:val="single" w:sz="4" w:space="0" w:color="00000A"/>
              <w:right w:val="single" w:sz="4" w:space="0" w:color="00000A"/>
            </w:tcBorders>
            <w:shd w:val="clear" w:color="auto" w:fill="auto"/>
            <w:vAlign w:val="center"/>
          </w:tcPr>
          <w:p w14:paraId="2C92177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1CF33AD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F379A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08FB3E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Мачты и башни радио и телевизионные, вышки радиорелейные и ретрансляторы</w:t>
            </w:r>
          </w:p>
        </w:tc>
        <w:tc>
          <w:tcPr>
            <w:tcW w:w="948" w:type="pct"/>
            <w:tcBorders>
              <w:bottom w:val="single" w:sz="4" w:space="0" w:color="00000A"/>
              <w:right w:val="single" w:sz="4" w:space="0" w:color="00000A"/>
            </w:tcBorders>
            <w:shd w:val="clear" w:color="auto" w:fill="auto"/>
            <w:vAlign w:val="center"/>
          </w:tcPr>
          <w:p w14:paraId="13F52E2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139</w:t>
            </w:r>
          </w:p>
        </w:tc>
        <w:tc>
          <w:tcPr>
            <w:tcW w:w="1249" w:type="pct"/>
            <w:tcBorders>
              <w:bottom w:val="single" w:sz="4" w:space="0" w:color="00000A"/>
              <w:right w:val="single" w:sz="4" w:space="0" w:color="00000A"/>
            </w:tcBorders>
            <w:shd w:val="clear" w:color="auto" w:fill="auto"/>
            <w:vAlign w:val="center"/>
          </w:tcPr>
          <w:p w14:paraId="3FF7B54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344EA01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A252B3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EF7A00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Двигатели и мельницы ветряные</w:t>
            </w:r>
          </w:p>
        </w:tc>
        <w:tc>
          <w:tcPr>
            <w:tcW w:w="948" w:type="pct"/>
            <w:tcBorders>
              <w:bottom w:val="single" w:sz="4" w:space="0" w:color="00000A"/>
              <w:right w:val="single" w:sz="4" w:space="0" w:color="00000A"/>
            </w:tcBorders>
            <w:shd w:val="clear" w:color="auto" w:fill="auto"/>
            <w:vAlign w:val="center"/>
          </w:tcPr>
          <w:p w14:paraId="3CC38F4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148, 149</w:t>
            </w:r>
          </w:p>
        </w:tc>
        <w:tc>
          <w:tcPr>
            <w:tcW w:w="1249" w:type="pct"/>
            <w:tcBorders>
              <w:bottom w:val="single" w:sz="4" w:space="0" w:color="00000A"/>
              <w:right w:val="single" w:sz="4" w:space="0" w:color="00000A"/>
            </w:tcBorders>
            <w:shd w:val="clear" w:color="auto" w:fill="auto"/>
            <w:vAlign w:val="center"/>
          </w:tcPr>
          <w:p w14:paraId="355C62F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18C70BF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75F4DF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E3EF9D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Мельницы и лесопильни водяные                 </w:t>
            </w:r>
          </w:p>
        </w:tc>
        <w:tc>
          <w:tcPr>
            <w:tcW w:w="948" w:type="pct"/>
            <w:tcBorders>
              <w:bottom w:val="single" w:sz="4" w:space="0" w:color="00000A"/>
              <w:right w:val="single" w:sz="4" w:space="0" w:color="00000A"/>
            </w:tcBorders>
            <w:shd w:val="clear" w:color="auto" w:fill="auto"/>
            <w:vAlign w:val="center"/>
          </w:tcPr>
          <w:p w14:paraId="410453C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150</w:t>
            </w:r>
          </w:p>
        </w:tc>
        <w:tc>
          <w:tcPr>
            <w:tcW w:w="1249" w:type="pct"/>
            <w:tcBorders>
              <w:bottom w:val="single" w:sz="4" w:space="0" w:color="00000A"/>
              <w:right w:val="single" w:sz="4" w:space="0" w:color="00000A"/>
            </w:tcBorders>
            <w:shd w:val="clear" w:color="auto" w:fill="auto"/>
            <w:vAlign w:val="center"/>
          </w:tcPr>
          <w:p w14:paraId="5E0FA20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2247B10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72278B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707CEB1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Водозаборы и насосные станции</w:t>
            </w:r>
          </w:p>
        </w:tc>
        <w:tc>
          <w:tcPr>
            <w:tcW w:w="948" w:type="pct"/>
            <w:tcBorders>
              <w:bottom w:val="single" w:sz="4" w:space="0" w:color="00000A"/>
              <w:right w:val="single" w:sz="4" w:space="0" w:color="00000A"/>
            </w:tcBorders>
            <w:shd w:val="clear" w:color="auto" w:fill="auto"/>
            <w:vAlign w:val="center"/>
          </w:tcPr>
          <w:p w14:paraId="0354254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265</w:t>
            </w:r>
          </w:p>
        </w:tc>
        <w:tc>
          <w:tcPr>
            <w:tcW w:w="1249" w:type="pct"/>
            <w:tcBorders>
              <w:bottom w:val="single" w:sz="4" w:space="0" w:color="00000A"/>
              <w:right w:val="single" w:sz="4" w:space="0" w:color="00000A"/>
            </w:tcBorders>
            <w:shd w:val="clear" w:color="auto" w:fill="auto"/>
            <w:vAlign w:val="center"/>
          </w:tcPr>
          <w:p w14:paraId="4E25FC2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2243488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35F14E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1B11CE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Будки водоразборные</w:t>
            </w:r>
          </w:p>
        </w:tc>
        <w:tc>
          <w:tcPr>
            <w:tcW w:w="948" w:type="pct"/>
            <w:tcBorders>
              <w:bottom w:val="single" w:sz="4" w:space="0" w:color="00000A"/>
              <w:right w:val="single" w:sz="4" w:space="0" w:color="00000A"/>
            </w:tcBorders>
            <w:shd w:val="clear" w:color="auto" w:fill="auto"/>
            <w:vAlign w:val="center"/>
          </w:tcPr>
          <w:p w14:paraId="62AEE55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306</w:t>
            </w:r>
          </w:p>
        </w:tc>
        <w:tc>
          <w:tcPr>
            <w:tcW w:w="1249" w:type="pct"/>
            <w:tcBorders>
              <w:bottom w:val="single" w:sz="4" w:space="0" w:color="00000A"/>
              <w:right w:val="single" w:sz="4" w:space="0" w:color="00000A"/>
            </w:tcBorders>
            <w:shd w:val="clear" w:color="auto" w:fill="auto"/>
            <w:vAlign w:val="center"/>
          </w:tcPr>
          <w:p w14:paraId="6AA049F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0113(1n)</w:t>
            </w:r>
          </w:p>
        </w:tc>
      </w:tr>
      <w:tr w:rsidR="00041ED3" w:rsidRPr="00260DFC" w14:paraId="5860860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A421FD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5CB2DF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Здания с колоннами вместо части или всего первого этажа</w:t>
            </w:r>
          </w:p>
        </w:tc>
        <w:tc>
          <w:tcPr>
            <w:tcW w:w="948" w:type="pct"/>
            <w:tcBorders>
              <w:bottom w:val="single" w:sz="4" w:space="0" w:color="00000A"/>
              <w:right w:val="single" w:sz="4" w:space="0" w:color="00000A"/>
            </w:tcBorders>
            <w:shd w:val="clear" w:color="auto" w:fill="auto"/>
            <w:vAlign w:val="center"/>
          </w:tcPr>
          <w:p w14:paraId="7EAEB6B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21</w:t>
            </w:r>
          </w:p>
        </w:tc>
        <w:tc>
          <w:tcPr>
            <w:tcW w:w="1249" w:type="pct"/>
            <w:tcBorders>
              <w:bottom w:val="single" w:sz="4" w:space="0" w:color="00000A"/>
              <w:right w:val="single" w:sz="4" w:space="0" w:color="00000A"/>
            </w:tcBorders>
            <w:shd w:val="clear" w:color="auto" w:fill="auto"/>
            <w:vAlign w:val="center"/>
          </w:tcPr>
          <w:p w14:paraId="0FA56D5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0121(1n)</w:t>
            </w:r>
          </w:p>
        </w:tc>
      </w:tr>
      <w:tr w:rsidR="00041ED3" w:rsidRPr="00260DFC" w14:paraId="44B0569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A02E28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BB95E6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Здания строящиеся, разрушенные и полуразрушенные</w:t>
            </w:r>
          </w:p>
        </w:tc>
        <w:tc>
          <w:tcPr>
            <w:tcW w:w="948" w:type="pct"/>
            <w:tcBorders>
              <w:bottom w:val="single" w:sz="4" w:space="0" w:color="00000A"/>
              <w:right w:val="single" w:sz="4" w:space="0" w:color="00000A"/>
            </w:tcBorders>
            <w:shd w:val="clear" w:color="auto" w:fill="auto"/>
            <w:vAlign w:val="center"/>
          </w:tcPr>
          <w:p w14:paraId="0166D3C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22, 23</w:t>
            </w:r>
          </w:p>
        </w:tc>
        <w:tc>
          <w:tcPr>
            <w:tcW w:w="1249" w:type="pct"/>
            <w:tcBorders>
              <w:bottom w:val="single" w:sz="4" w:space="0" w:color="00000A"/>
              <w:right w:val="single" w:sz="4" w:space="0" w:color="00000A"/>
            </w:tcBorders>
            <w:shd w:val="clear" w:color="auto" w:fill="auto"/>
            <w:vAlign w:val="center"/>
          </w:tcPr>
          <w:p w14:paraId="60D774F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0121(1n)</w:t>
            </w:r>
          </w:p>
        </w:tc>
      </w:tr>
      <w:tr w:rsidR="00041ED3" w:rsidRPr="00260DFC" w14:paraId="23D3C3D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BF5EE9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4CFD32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Сооружения башенного типа капитальные</w:t>
            </w:r>
          </w:p>
        </w:tc>
        <w:tc>
          <w:tcPr>
            <w:tcW w:w="948" w:type="pct"/>
            <w:tcBorders>
              <w:bottom w:val="single" w:sz="4" w:space="0" w:color="00000A"/>
              <w:right w:val="single" w:sz="4" w:space="0" w:color="00000A"/>
            </w:tcBorders>
            <w:shd w:val="clear" w:color="auto" w:fill="auto"/>
            <w:vAlign w:val="center"/>
          </w:tcPr>
          <w:p w14:paraId="13E3678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26</w:t>
            </w:r>
          </w:p>
        </w:tc>
        <w:tc>
          <w:tcPr>
            <w:tcW w:w="1249" w:type="pct"/>
            <w:tcBorders>
              <w:bottom w:val="single" w:sz="4" w:space="0" w:color="00000A"/>
              <w:right w:val="single" w:sz="4" w:space="0" w:color="00000A"/>
            </w:tcBorders>
            <w:shd w:val="clear" w:color="auto" w:fill="auto"/>
            <w:vAlign w:val="center"/>
          </w:tcPr>
          <w:p w14:paraId="1606F43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0121(1n)</w:t>
            </w:r>
          </w:p>
        </w:tc>
      </w:tr>
      <w:tr w:rsidR="00041ED3" w:rsidRPr="00260DFC" w14:paraId="43C9058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E0CCB2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BD9510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Вышки легкого типа </w:t>
            </w:r>
          </w:p>
        </w:tc>
        <w:tc>
          <w:tcPr>
            <w:tcW w:w="948" w:type="pct"/>
            <w:tcBorders>
              <w:bottom w:val="single" w:sz="4" w:space="0" w:color="00000A"/>
              <w:right w:val="single" w:sz="4" w:space="0" w:color="00000A"/>
            </w:tcBorders>
            <w:shd w:val="clear" w:color="auto" w:fill="auto"/>
            <w:vAlign w:val="center"/>
          </w:tcPr>
          <w:p w14:paraId="7B077C6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27</w:t>
            </w:r>
          </w:p>
        </w:tc>
        <w:tc>
          <w:tcPr>
            <w:tcW w:w="1249" w:type="pct"/>
            <w:tcBorders>
              <w:bottom w:val="single" w:sz="4" w:space="0" w:color="00000A"/>
              <w:right w:val="single" w:sz="4" w:space="0" w:color="00000A"/>
            </w:tcBorders>
            <w:shd w:val="clear" w:color="auto" w:fill="auto"/>
            <w:vAlign w:val="center"/>
          </w:tcPr>
          <w:p w14:paraId="693C27A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0121(1n)</w:t>
            </w:r>
          </w:p>
        </w:tc>
      </w:tr>
      <w:tr w:rsidR="00041ED3" w:rsidRPr="00260DFC" w14:paraId="1FB6637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1E7100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85E7E2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Ниши и лоджии</w:t>
            </w:r>
          </w:p>
        </w:tc>
        <w:tc>
          <w:tcPr>
            <w:tcW w:w="948" w:type="pct"/>
            <w:tcBorders>
              <w:bottom w:val="single" w:sz="4" w:space="0" w:color="00000A"/>
              <w:right w:val="single" w:sz="4" w:space="0" w:color="00000A"/>
            </w:tcBorders>
            <w:shd w:val="clear" w:color="auto" w:fill="auto"/>
            <w:vAlign w:val="center"/>
          </w:tcPr>
          <w:p w14:paraId="0C1BC04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45</w:t>
            </w:r>
          </w:p>
        </w:tc>
        <w:tc>
          <w:tcPr>
            <w:tcW w:w="1249" w:type="pct"/>
            <w:tcBorders>
              <w:bottom w:val="single" w:sz="4" w:space="0" w:color="00000A"/>
              <w:right w:val="single" w:sz="4" w:space="0" w:color="00000A"/>
            </w:tcBorders>
            <w:shd w:val="clear" w:color="auto" w:fill="auto"/>
            <w:vAlign w:val="center"/>
          </w:tcPr>
          <w:p w14:paraId="1FABDFD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0121(1n)</w:t>
            </w:r>
          </w:p>
        </w:tc>
      </w:tr>
      <w:tr w:rsidR="00041ED3" w:rsidRPr="00260DFC" w14:paraId="6166EBA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311ABF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7FEC1E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Балконы на столбах</w:t>
            </w:r>
          </w:p>
        </w:tc>
        <w:tc>
          <w:tcPr>
            <w:tcW w:w="948" w:type="pct"/>
            <w:tcBorders>
              <w:bottom w:val="single" w:sz="4" w:space="0" w:color="00000A"/>
              <w:right w:val="single" w:sz="4" w:space="0" w:color="00000A"/>
            </w:tcBorders>
            <w:shd w:val="clear" w:color="auto" w:fill="auto"/>
            <w:vAlign w:val="center"/>
          </w:tcPr>
          <w:p w14:paraId="136183F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46</w:t>
            </w:r>
          </w:p>
        </w:tc>
        <w:tc>
          <w:tcPr>
            <w:tcW w:w="1249" w:type="pct"/>
            <w:tcBorders>
              <w:bottom w:val="single" w:sz="4" w:space="0" w:color="00000A"/>
              <w:right w:val="single" w:sz="4" w:space="0" w:color="00000A"/>
            </w:tcBorders>
            <w:shd w:val="clear" w:color="auto" w:fill="auto"/>
            <w:vAlign w:val="center"/>
          </w:tcPr>
          <w:p w14:paraId="1F10C51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0121(1n)</w:t>
            </w:r>
          </w:p>
        </w:tc>
      </w:tr>
      <w:tr w:rsidR="00041ED3" w:rsidRPr="00260DFC" w14:paraId="5321F09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46C85F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25C5C6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Навесы на столба</w:t>
            </w:r>
          </w:p>
        </w:tc>
        <w:tc>
          <w:tcPr>
            <w:tcW w:w="948" w:type="pct"/>
            <w:tcBorders>
              <w:bottom w:val="single" w:sz="4" w:space="0" w:color="00000A"/>
              <w:right w:val="single" w:sz="4" w:space="0" w:color="00000A"/>
            </w:tcBorders>
            <w:shd w:val="clear" w:color="auto" w:fill="auto"/>
            <w:vAlign w:val="center"/>
          </w:tcPr>
          <w:p w14:paraId="7C52998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49</w:t>
            </w:r>
          </w:p>
        </w:tc>
        <w:tc>
          <w:tcPr>
            <w:tcW w:w="1249" w:type="pct"/>
            <w:tcBorders>
              <w:bottom w:val="single" w:sz="4" w:space="0" w:color="00000A"/>
              <w:right w:val="single" w:sz="4" w:space="0" w:color="00000A"/>
            </w:tcBorders>
            <w:shd w:val="clear" w:color="auto" w:fill="auto"/>
            <w:vAlign w:val="center"/>
          </w:tcPr>
          <w:p w14:paraId="07DA0C9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0121(1n)</w:t>
            </w:r>
          </w:p>
        </w:tc>
      </w:tr>
      <w:tr w:rsidR="00041ED3" w:rsidRPr="00260DFC" w14:paraId="268CDD6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18CF9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AE0A6C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Навесы для автомобильных весов</w:t>
            </w:r>
          </w:p>
        </w:tc>
        <w:tc>
          <w:tcPr>
            <w:tcW w:w="948" w:type="pct"/>
            <w:tcBorders>
              <w:bottom w:val="single" w:sz="4" w:space="0" w:color="00000A"/>
              <w:right w:val="single" w:sz="4" w:space="0" w:color="00000A"/>
            </w:tcBorders>
            <w:shd w:val="clear" w:color="auto" w:fill="auto"/>
            <w:vAlign w:val="center"/>
          </w:tcPr>
          <w:p w14:paraId="276BE33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50</w:t>
            </w:r>
          </w:p>
        </w:tc>
        <w:tc>
          <w:tcPr>
            <w:tcW w:w="1249" w:type="pct"/>
            <w:tcBorders>
              <w:bottom w:val="single" w:sz="4" w:space="0" w:color="00000A"/>
              <w:right w:val="single" w:sz="4" w:space="0" w:color="00000A"/>
            </w:tcBorders>
            <w:shd w:val="clear" w:color="auto" w:fill="auto"/>
            <w:vAlign w:val="center"/>
          </w:tcPr>
          <w:p w14:paraId="70F949B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0121(1n)</w:t>
            </w:r>
          </w:p>
        </w:tc>
      </w:tr>
      <w:tr w:rsidR="00041ED3" w:rsidRPr="00260DFC" w14:paraId="47687BD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517551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B276F6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Овощехранилища, оранжереи, теплицы, парники</w:t>
            </w:r>
          </w:p>
        </w:tc>
        <w:tc>
          <w:tcPr>
            <w:tcW w:w="948" w:type="pct"/>
            <w:tcBorders>
              <w:bottom w:val="single" w:sz="4" w:space="0" w:color="00000A"/>
              <w:right w:val="single" w:sz="4" w:space="0" w:color="00000A"/>
            </w:tcBorders>
            <w:shd w:val="clear" w:color="auto" w:fill="auto"/>
            <w:vAlign w:val="center"/>
          </w:tcPr>
          <w:p w14:paraId="62E9906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64</w:t>
            </w:r>
          </w:p>
        </w:tc>
        <w:tc>
          <w:tcPr>
            <w:tcW w:w="1249" w:type="pct"/>
            <w:tcBorders>
              <w:bottom w:val="single" w:sz="4" w:space="0" w:color="00000A"/>
              <w:right w:val="single" w:sz="4" w:space="0" w:color="00000A"/>
            </w:tcBorders>
            <w:shd w:val="clear" w:color="auto" w:fill="auto"/>
            <w:vAlign w:val="center"/>
          </w:tcPr>
          <w:p w14:paraId="3556362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0121(1n)</w:t>
            </w:r>
          </w:p>
        </w:tc>
      </w:tr>
      <w:tr w:rsidR="00041ED3" w:rsidRPr="00260DFC" w14:paraId="68BA631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E63C2B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432D27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Отмостки зданий</w:t>
            </w:r>
          </w:p>
        </w:tc>
        <w:tc>
          <w:tcPr>
            <w:tcW w:w="948" w:type="pct"/>
            <w:tcBorders>
              <w:bottom w:val="single" w:sz="4" w:space="0" w:color="00000A"/>
              <w:right w:val="single" w:sz="4" w:space="0" w:color="00000A"/>
            </w:tcBorders>
            <w:shd w:val="clear" w:color="auto" w:fill="auto"/>
            <w:vAlign w:val="center"/>
          </w:tcPr>
          <w:p w14:paraId="4CC1A24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24</w:t>
            </w:r>
          </w:p>
        </w:tc>
        <w:tc>
          <w:tcPr>
            <w:tcW w:w="1249" w:type="pct"/>
            <w:tcBorders>
              <w:bottom w:val="single" w:sz="4" w:space="0" w:color="00000A"/>
              <w:right w:val="single" w:sz="4" w:space="0" w:color="00000A"/>
            </w:tcBorders>
            <w:shd w:val="clear" w:color="auto" w:fill="auto"/>
            <w:vAlign w:val="center"/>
          </w:tcPr>
          <w:p w14:paraId="3B7A953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0124(1n)</w:t>
            </w:r>
          </w:p>
        </w:tc>
      </w:tr>
      <w:tr w:rsidR="00041ED3" w:rsidRPr="00260DFC" w14:paraId="2DE4664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17992C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001839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Брандмауеры (с учетом направления)</w:t>
            </w:r>
          </w:p>
        </w:tc>
        <w:tc>
          <w:tcPr>
            <w:tcW w:w="948" w:type="pct"/>
            <w:tcBorders>
              <w:bottom w:val="single" w:sz="4" w:space="0" w:color="00000A"/>
              <w:right w:val="single" w:sz="4" w:space="0" w:color="00000A"/>
            </w:tcBorders>
            <w:shd w:val="clear" w:color="auto" w:fill="auto"/>
            <w:vAlign w:val="center"/>
          </w:tcPr>
          <w:p w14:paraId="1521E56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32</w:t>
            </w:r>
          </w:p>
        </w:tc>
        <w:tc>
          <w:tcPr>
            <w:tcW w:w="1249" w:type="pct"/>
            <w:tcBorders>
              <w:bottom w:val="single" w:sz="4" w:space="0" w:color="00000A"/>
              <w:right w:val="single" w:sz="4" w:space="0" w:color="00000A"/>
            </w:tcBorders>
            <w:shd w:val="clear" w:color="auto" w:fill="auto"/>
            <w:vAlign w:val="center"/>
          </w:tcPr>
          <w:p w14:paraId="506AD7C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0132(1n)</w:t>
            </w:r>
          </w:p>
        </w:tc>
      </w:tr>
      <w:tr w:rsidR="00041ED3" w:rsidRPr="00260DFC" w14:paraId="2B01597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E337C3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8322BF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Въезды под арку</w:t>
            </w:r>
          </w:p>
        </w:tc>
        <w:tc>
          <w:tcPr>
            <w:tcW w:w="948" w:type="pct"/>
            <w:tcBorders>
              <w:bottom w:val="single" w:sz="4" w:space="0" w:color="00000A"/>
              <w:right w:val="single" w:sz="4" w:space="0" w:color="00000A"/>
            </w:tcBorders>
            <w:shd w:val="clear" w:color="auto" w:fill="auto"/>
            <w:vAlign w:val="center"/>
          </w:tcPr>
          <w:p w14:paraId="07CC991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33</w:t>
            </w:r>
          </w:p>
        </w:tc>
        <w:tc>
          <w:tcPr>
            <w:tcW w:w="1249" w:type="pct"/>
            <w:tcBorders>
              <w:bottom w:val="single" w:sz="4" w:space="0" w:color="00000A"/>
              <w:right w:val="single" w:sz="4" w:space="0" w:color="00000A"/>
            </w:tcBorders>
            <w:shd w:val="clear" w:color="auto" w:fill="auto"/>
            <w:vAlign w:val="center"/>
          </w:tcPr>
          <w:p w14:paraId="4F19C75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0133(1n)</w:t>
            </w:r>
          </w:p>
        </w:tc>
      </w:tr>
      <w:tr w:rsidR="00041ED3" w:rsidRPr="00260DFC" w14:paraId="529C1AB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D192D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BFB9BA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Крыльца каменные закрытые</w:t>
            </w:r>
          </w:p>
        </w:tc>
        <w:tc>
          <w:tcPr>
            <w:tcW w:w="948" w:type="pct"/>
            <w:tcBorders>
              <w:bottom w:val="single" w:sz="4" w:space="0" w:color="00000A"/>
              <w:right w:val="single" w:sz="4" w:space="0" w:color="00000A"/>
            </w:tcBorders>
            <w:shd w:val="clear" w:color="auto" w:fill="auto"/>
            <w:vAlign w:val="center"/>
          </w:tcPr>
          <w:p w14:paraId="1E8E084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35</w:t>
            </w:r>
          </w:p>
        </w:tc>
        <w:tc>
          <w:tcPr>
            <w:tcW w:w="1249" w:type="pct"/>
            <w:tcBorders>
              <w:bottom w:val="single" w:sz="4" w:space="0" w:color="00000A"/>
              <w:right w:val="single" w:sz="4" w:space="0" w:color="00000A"/>
            </w:tcBorders>
            <w:shd w:val="clear" w:color="auto" w:fill="auto"/>
            <w:vAlign w:val="center"/>
          </w:tcPr>
          <w:p w14:paraId="49E0DD7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0135(1n)</w:t>
            </w:r>
          </w:p>
        </w:tc>
      </w:tr>
      <w:tr w:rsidR="00041ED3" w:rsidRPr="00260DFC" w14:paraId="6116CC0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9BA5A3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D24BBF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Крыльца  деревянные закрытые</w:t>
            </w:r>
          </w:p>
        </w:tc>
        <w:tc>
          <w:tcPr>
            <w:tcW w:w="948" w:type="pct"/>
            <w:tcBorders>
              <w:bottom w:val="single" w:sz="4" w:space="0" w:color="00000A"/>
              <w:right w:val="single" w:sz="4" w:space="0" w:color="00000A"/>
            </w:tcBorders>
            <w:shd w:val="clear" w:color="auto" w:fill="auto"/>
            <w:vAlign w:val="center"/>
          </w:tcPr>
          <w:p w14:paraId="554CACF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36</w:t>
            </w:r>
          </w:p>
        </w:tc>
        <w:tc>
          <w:tcPr>
            <w:tcW w:w="1249" w:type="pct"/>
            <w:tcBorders>
              <w:bottom w:val="single" w:sz="4" w:space="0" w:color="00000A"/>
              <w:right w:val="single" w:sz="4" w:space="0" w:color="00000A"/>
            </w:tcBorders>
            <w:shd w:val="clear" w:color="auto" w:fill="auto"/>
            <w:vAlign w:val="center"/>
          </w:tcPr>
          <w:p w14:paraId="7994EB6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0136(1n)</w:t>
            </w:r>
          </w:p>
        </w:tc>
      </w:tr>
      <w:tr w:rsidR="00041ED3" w:rsidRPr="00260DFC" w14:paraId="10AD141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29E99B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597CB60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Крыльца открытые, ступени вверх, площадки у подъездов</w:t>
            </w:r>
          </w:p>
        </w:tc>
        <w:tc>
          <w:tcPr>
            <w:tcW w:w="948" w:type="pct"/>
            <w:tcBorders>
              <w:bottom w:val="single" w:sz="4" w:space="0" w:color="00000A"/>
              <w:right w:val="single" w:sz="4" w:space="0" w:color="00000A"/>
            </w:tcBorders>
            <w:shd w:val="clear" w:color="auto" w:fill="auto"/>
            <w:vAlign w:val="center"/>
          </w:tcPr>
          <w:p w14:paraId="206050F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37</w:t>
            </w:r>
          </w:p>
        </w:tc>
        <w:tc>
          <w:tcPr>
            <w:tcW w:w="1249" w:type="pct"/>
            <w:tcBorders>
              <w:bottom w:val="single" w:sz="4" w:space="0" w:color="00000A"/>
              <w:right w:val="single" w:sz="4" w:space="0" w:color="00000A"/>
            </w:tcBorders>
            <w:shd w:val="clear" w:color="auto" w:fill="auto"/>
            <w:vAlign w:val="center"/>
          </w:tcPr>
          <w:p w14:paraId="2A0EB11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0137(1n)</w:t>
            </w:r>
          </w:p>
        </w:tc>
      </w:tr>
      <w:tr w:rsidR="00041ED3" w:rsidRPr="00260DFC" w14:paraId="2EBF1ED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AE810B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3D71BD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Крыльца открытые, ступени вниз</w:t>
            </w:r>
          </w:p>
        </w:tc>
        <w:tc>
          <w:tcPr>
            <w:tcW w:w="948" w:type="pct"/>
            <w:tcBorders>
              <w:bottom w:val="single" w:sz="4" w:space="0" w:color="00000A"/>
              <w:right w:val="single" w:sz="4" w:space="0" w:color="00000A"/>
            </w:tcBorders>
            <w:shd w:val="clear" w:color="auto" w:fill="auto"/>
            <w:vAlign w:val="center"/>
          </w:tcPr>
          <w:p w14:paraId="3E53161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38</w:t>
            </w:r>
          </w:p>
        </w:tc>
        <w:tc>
          <w:tcPr>
            <w:tcW w:w="1249" w:type="pct"/>
            <w:tcBorders>
              <w:bottom w:val="single" w:sz="4" w:space="0" w:color="00000A"/>
              <w:right w:val="single" w:sz="4" w:space="0" w:color="00000A"/>
            </w:tcBorders>
            <w:shd w:val="clear" w:color="auto" w:fill="auto"/>
            <w:vAlign w:val="center"/>
          </w:tcPr>
          <w:p w14:paraId="148433A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0138(1n)</w:t>
            </w:r>
          </w:p>
        </w:tc>
      </w:tr>
      <w:tr w:rsidR="00041ED3" w:rsidRPr="00260DFC" w14:paraId="5D7DA85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0F9B6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72CAF66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Входы открытые в подземные части зданий</w:t>
            </w:r>
          </w:p>
        </w:tc>
        <w:tc>
          <w:tcPr>
            <w:tcW w:w="948" w:type="pct"/>
            <w:tcBorders>
              <w:bottom w:val="single" w:sz="4" w:space="0" w:color="00000A"/>
              <w:right w:val="single" w:sz="4" w:space="0" w:color="00000A"/>
            </w:tcBorders>
            <w:shd w:val="clear" w:color="auto" w:fill="auto"/>
            <w:vAlign w:val="center"/>
          </w:tcPr>
          <w:p w14:paraId="6F5B714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38</w:t>
            </w:r>
          </w:p>
        </w:tc>
        <w:tc>
          <w:tcPr>
            <w:tcW w:w="1249" w:type="pct"/>
            <w:tcBorders>
              <w:bottom w:val="single" w:sz="4" w:space="0" w:color="00000A"/>
              <w:right w:val="single" w:sz="4" w:space="0" w:color="00000A"/>
            </w:tcBorders>
            <w:shd w:val="clear" w:color="auto" w:fill="auto"/>
            <w:vAlign w:val="center"/>
          </w:tcPr>
          <w:p w14:paraId="2216BDD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0138(1n)</w:t>
            </w:r>
          </w:p>
        </w:tc>
      </w:tr>
      <w:tr w:rsidR="00041ED3" w:rsidRPr="00260DFC" w14:paraId="1F76EE4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B0C7A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70E869F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Входы закрытые в подземные части зданий</w:t>
            </w:r>
          </w:p>
        </w:tc>
        <w:tc>
          <w:tcPr>
            <w:tcW w:w="948" w:type="pct"/>
            <w:tcBorders>
              <w:bottom w:val="single" w:sz="4" w:space="0" w:color="00000A"/>
              <w:right w:val="single" w:sz="4" w:space="0" w:color="00000A"/>
            </w:tcBorders>
            <w:shd w:val="clear" w:color="auto" w:fill="auto"/>
            <w:vAlign w:val="center"/>
          </w:tcPr>
          <w:p w14:paraId="1F37400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39</w:t>
            </w:r>
          </w:p>
        </w:tc>
        <w:tc>
          <w:tcPr>
            <w:tcW w:w="1249" w:type="pct"/>
            <w:tcBorders>
              <w:bottom w:val="single" w:sz="4" w:space="0" w:color="00000A"/>
              <w:right w:val="single" w:sz="4" w:space="0" w:color="00000A"/>
            </w:tcBorders>
            <w:shd w:val="clear" w:color="auto" w:fill="auto"/>
            <w:vAlign w:val="center"/>
          </w:tcPr>
          <w:p w14:paraId="25A0A8C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0139(1n)</w:t>
            </w:r>
          </w:p>
        </w:tc>
      </w:tr>
      <w:tr w:rsidR="00041ED3" w:rsidRPr="00260DFC" w14:paraId="119A749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09EC39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55C1AC5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Вентиляторы метро подземные</w:t>
            </w:r>
          </w:p>
        </w:tc>
        <w:tc>
          <w:tcPr>
            <w:tcW w:w="948" w:type="pct"/>
            <w:tcBorders>
              <w:bottom w:val="single" w:sz="4" w:space="0" w:color="00000A"/>
              <w:right w:val="single" w:sz="4" w:space="0" w:color="00000A"/>
            </w:tcBorders>
            <w:shd w:val="clear" w:color="auto" w:fill="auto"/>
            <w:vAlign w:val="center"/>
          </w:tcPr>
          <w:p w14:paraId="01FCE8C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41</w:t>
            </w:r>
          </w:p>
        </w:tc>
        <w:tc>
          <w:tcPr>
            <w:tcW w:w="1249" w:type="pct"/>
            <w:tcBorders>
              <w:bottom w:val="single" w:sz="4" w:space="0" w:color="00000A"/>
              <w:right w:val="single" w:sz="4" w:space="0" w:color="00000A"/>
            </w:tcBorders>
            <w:shd w:val="clear" w:color="auto" w:fill="auto"/>
            <w:vAlign w:val="center"/>
          </w:tcPr>
          <w:p w14:paraId="5E7A36F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0141(1n)</w:t>
            </w:r>
          </w:p>
        </w:tc>
      </w:tr>
      <w:tr w:rsidR="00041ED3" w:rsidRPr="00260DFC" w14:paraId="0D9E53A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76FEA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913F89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Вентиляторы вне зданий</w:t>
            </w:r>
          </w:p>
        </w:tc>
        <w:tc>
          <w:tcPr>
            <w:tcW w:w="948" w:type="pct"/>
            <w:tcBorders>
              <w:bottom w:val="single" w:sz="4" w:space="0" w:color="00000A"/>
              <w:right w:val="single" w:sz="4" w:space="0" w:color="00000A"/>
            </w:tcBorders>
            <w:shd w:val="clear" w:color="auto" w:fill="auto"/>
            <w:vAlign w:val="center"/>
          </w:tcPr>
          <w:p w14:paraId="5E340A5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51</w:t>
            </w:r>
          </w:p>
        </w:tc>
        <w:tc>
          <w:tcPr>
            <w:tcW w:w="1249" w:type="pct"/>
            <w:tcBorders>
              <w:bottom w:val="single" w:sz="4" w:space="0" w:color="00000A"/>
              <w:right w:val="single" w:sz="4" w:space="0" w:color="00000A"/>
            </w:tcBorders>
            <w:shd w:val="clear" w:color="auto" w:fill="auto"/>
            <w:vAlign w:val="center"/>
          </w:tcPr>
          <w:p w14:paraId="0D7CF3B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0141(1n)</w:t>
            </w:r>
          </w:p>
        </w:tc>
      </w:tr>
      <w:tr w:rsidR="00041ED3" w:rsidRPr="00260DFC" w14:paraId="051983B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DFAF80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700A8C7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Части подземных зданий (наземные)</w:t>
            </w:r>
          </w:p>
        </w:tc>
        <w:tc>
          <w:tcPr>
            <w:tcW w:w="948" w:type="pct"/>
            <w:tcBorders>
              <w:bottom w:val="single" w:sz="4" w:space="0" w:color="00000A"/>
              <w:right w:val="single" w:sz="4" w:space="0" w:color="00000A"/>
            </w:tcBorders>
            <w:shd w:val="clear" w:color="auto" w:fill="auto"/>
            <w:vAlign w:val="center"/>
          </w:tcPr>
          <w:p w14:paraId="5FBAD21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42</w:t>
            </w:r>
          </w:p>
        </w:tc>
        <w:tc>
          <w:tcPr>
            <w:tcW w:w="1249" w:type="pct"/>
            <w:tcBorders>
              <w:bottom w:val="single" w:sz="4" w:space="0" w:color="00000A"/>
              <w:right w:val="single" w:sz="4" w:space="0" w:color="00000A"/>
            </w:tcBorders>
            <w:shd w:val="clear" w:color="auto" w:fill="auto"/>
            <w:vAlign w:val="center"/>
          </w:tcPr>
          <w:p w14:paraId="1D19E2A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0142(1n)</w:t>
            </w:r>
          </w:p>
        </w:tc>
      </w:tr>
      <w:tr w:rsidR="00041ED3" w:rsidRPr="00260DFC" w14:paraId="073AC0E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EDE521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720094B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Части зданий нависающие, не имеющие опор</w:t>
            </w:r>
          </w:p>
        </w:tc>
        <w:tc>
          <w:tcPr>
            <w:tcW w:w="948" w:type="pct"/>
            <w:tcBorders>
              <w:bottom w:val="single" w:sz="4" w:space="0" w:color="00000A"/>
              <w:right w:val="single" w:sz="4" w:space="0" w:color="00000A"/>
            </w:tcBorders>
            <w:shd w:val="clear" w:color="auto" w:fill="auto"/>
            <w:vAlign w:val="center"/>
          </w:tcPr>
          <w:p w14:paraId="1B57536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43</w:t>
            </w:r>
          </w:p>
        </w:tc>
        <w:tc>
          <w:tcPr>
            <w:tcW w:w="1249" w:type="pct"/>
            <w:tcBorders>
              <w:bottom w:val="single" w:sz="4" w:space="0" w:color="00000A"/>
              <w:right w:val="single" w:sz="4" w:space="0" w:color="00000A"/>
            </w:tcBorders>
            <w:shd w:val="clear" w:color="auto" w:fill="auto"/>
            <w:vAlign w:val="center"/>
          </w:tcPr>
          <w:p w14:paraId="0027858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0143(1n)</w:t>
            </w:r>
          </w:p>
        </w:tc>
      </w:tr>
      <w:tr w:rsidR="00041ED3" w:rsidRPr="00260DFC" w14:paraId="0C39B36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407E3A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DB504D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Переходы и галереи для транспортеров наземные между зданиями (боковые стороны)</w:t>
            </w:r>
          </w:p>
        </w:tc>
        <w:tc>
          <w:tcPr>
            <w:tcW w:w="948" w:type="pct"/>
            <w:tcBorders>
              <w:bottom w:val="single" w:sz="4" w:space="0" w:color="00000A"/>
              <w:right w:val="single" w:sz="4" w:space="0" w:color="00000A"/>
            </w:tcBorders>
            <w:shd w:val="clear" w:color="auto" w:fill="auto"/>
            <w:vAlign w:val="center"/>
          </w:tcPr>
          <w:p w14:paraId="5487FAA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44</w:t>
            </w:r>
          </w:p>
        </w:tc>
        <w:tc>
          <w:tcPr>
            <w:tcW w:w="1249" w:type="pct"/>
            <w:tcBorders>
              <w:bottom w:val="single" w:sz="4" w:space="0" w:color="00000A"/>
              <w:right w:val="single" w:sz="4" w:space="0" w:color="00000A"/>
            </w:tcBorders>
            <w:shd w:val="clear" w:color="auto" w:fill="auto"/>
            <w:vAlign w:val="center"/>
          </w:tcPr>
          <w:p w14:paraId="7FA8DD2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0144(1n)</w:t>
            </w:r>
          </w:p>
        </w:tc>
      </w:tr>
      <w:tr w:rsidR="00041ED3" w:rsidRPr="00260DFC" w14:paraId="22E1DE7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CA46F2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B48105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Террасы</w:t>
            </w:r>
          </w:p>
        </w:tc>
        <w:tc>
          <w:tcPr>
            <w:tcW w:w="948" w:type="pct"/>
            <w:tcBorders>
              <w:bottom w:val="single" w:sz="4" w:space="0" w:color="00000A"/>
              <w:right w:val="single" w:sz="4" w:space="0" w:color="00000A"/>
            </w:tcBorders>
            <w:shd w:val="clear" w:color="auto" w:fill="auto"/>
            <w:vAlign w:val="center"/>
          </w:tcPr>
          <w:p w14:paraId="46A8B5A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47</w:t>
            </w:r>
          </w:p>
        </w:tc>
        <w:tc>
          <w:tcPr>
            <w:tcW w:w="1249" w:type="pct"/>
            <w:tcBorders>
              <w:bottom w:val="single" w:sz="4" w:space="0" w:color="00000A"/>
              <w:right w:val="single" w:sz="4" w:space="0" w:color="00000A"/>
            </w:tcBorders>
            <w:shd w:val="clear" w:color="auto" w:fill="auto"/>
            <w:vAlign w:val="center"/>
          </w:tcPr>
          <w:p w14:paraId="514D708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0147(1n)</w:t>
            </w:r>
          </w:p>
        </w:tc>
      </w:tr>
      <w:tr w:rsidR="00041ED3" w:rsidRPr="00260DFC" w14:paraId="412888E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E20D17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5C100E8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Навесы и перекрытия между зданиями</w:t>
            </w:r>
          </w:p>
        </w:tc>
        <w:tc>
          <w:tcPr>
            <w:tcW w:w="948" w:type="pct"/>
            <w:tcBorders>
              <w:bottom w:val="single" w:sz="4" w:space="0" w:color="00000A"/>
              <w:right w:val="single" w:sz="4" w:space="0" w:color="00000A"/>
            </w:tcBorders>
            <w:shd w:val="clear" w:color="auto" w:fill="auto"/>
            <w:vAlign w:val="center"/>
          </w:tcPr>
          <w:p w14:paraId="6F0A448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48</w:t>
            </w:r>
          </w:p>
        </w:tc>
        <w:tc>
          <w:tcPr>
            <w:tcW w:w="1249" w:type="pct"/>
            <w:tcBorders>
              <w:bottom w:val="single" w:sz="4" w:space="0" w:color="00000A"/>
              <w:right w:val="single" w:sz="4" w:space="0" w:color="00000A"/>
            </w:tcBorders>
            <w:shd w:val="clear" w:color="auto" w:fill="auto"/>
            <w:vAlign w:val="center"/>
          </w:tcPr>
          <w:p w14:paraId="77F3058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0148(1n)</w:t>
            </w:r>
          </w:p>
        </w:tc>
      </w:tr>
      <w:tr w:rsidR="00041ED3" w:rsidRPr="00260DFC" w14:paraId="09934B0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B19C76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704D74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Навесы на подкосах и навесы-козырьки</w:t>
            </w:r>
          </w:p>
        </w:tc>
        <w:tc>
          <w:tcPr>
            <w:tcW w:w="948" w:type="pct"/>
            <w:tcBorders>
              <w:bottom w:val="single" w:sz="4" w:space="0" w:color="00000A"/>
              <w:right w:val="single" w:sz="4" w:space="0" w:color="00000A"/>
            </w:tcBorders>
            <w:shd w:val="clear" w:color="auto" w:fill="auto"/>
            <w:vAlign w:val="center"/>
          </w:tcPr>
          <w:p w14:paraId="4FC36C2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49</w:t>
            </w:r>
          </w:p>
        </w:tc>
        <w:tc>
          <w:tcPr>
            <w:tcW w:w="1249" w:type="pct"/>
            <w:tcBorders>
              <w:bottom w:val="single" w:sz="4" w:space="0" w:color="00000A"/>
              <w:right w:val="single" w:sz="4" w:space="0" w:color="00000A"/>
            </w:tcBorders>
            <w:shd w:val="clear" w:color="auto" w:fill="auto"/>
            <w:vAlign w:val="center"/>
          </w:tcPr>
          <w:p w14:paraId="1717DD5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0149(1n)</w:t>
            </w:r>
          </w:p>
        </w:tc>
      </w:tr>
      <w:tr w:rsidR="00041ED3" w:rsidRPr="00260DFC" w14:paraId="47FCDE4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2B1AE5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5795FC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Иллюминаторы</w:t>
            </w:r>
          </w:p>
        </w:tc>
        <w:tc>
          <w:tcPr>
            <w:tcW w:w="948" w:type="pct"/>
            <w:tcBorders>
              <w:bottom w:val="single" w:sz="4" w:space="0" w:color="00000A"/>
              <w:right w:val="single" w:sz="4" w:space="0" w:color="00000A"/>
            </w:tcBorders>
            <w:shd w:val="clear" w:color="auto" w:fill="auto"/>
            <w:vAlign w:val="center"/>
          </w:tcPr>
          <w:p w14:paraId="3C5BFCA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53</w:t>
            </w:r>
          </w:p>
        </w:tc>
        <w:tc>
          <w:tcPr>
            <w:tcW w:w="1249" w:type="pct"/>
            <w:tcBorders>
              <w:bottom w:val="single" w:sz="4" w:space="0" w:color="00000A"/>
              <w:right w:val="single" w:sz="4" w:space="0" w:color="00000A"/>
            </w:tcBorders>
            <w:shd w:val="clear" w:color="auto" w:fill="auto"/>
            <w:vAlign w:val="center"/>
          </w:tcPr>
          <w:p w14:paraId="2FF7943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0153(1n)</w:t>
            </w:r>
          </w:p>
        </w:tc>
      </w:tr>
      <w:tr w:rsidR="00041ED3" w:rsidRPr="00260DFC" w14:paraId="23C6431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AE78E9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05670C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Приямки (с учетом направления)</w:t>
            </w:r>
          </w:p>
        </w:tc>
        <w:tc>
          <w:tcPr>
            <w:tcW w:w="948" w:type="pct"/>
            <w:tcBorders>
              <w:bottom w:val="single" w:sz="4" w:space="0" w:color="00000A"/>
              <w:right w:val="single" w:sz="4" w:space="0" w:color="00000A"/>
            </w:tcBorders>
            <w:shd w:val="clear" w:color="auto" w:fill="auto"/>
            <w:vAlign w:val="center"/>
          </w:tcPr>
          <w:p w14:paraId="7F30688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54</w:t>
            </w:r>
          </w:p>
        </w:tc>
        <w:tc>
          <w:tcPr>
            <w:tcW w:w="1249" w:type="pct"/>
            <w:tcBorders>
              <w:bottom w:val="single" w:sz="4" w:space="0" w:color="00000A"/>
              <w:right w:val="single" w:sz="4" w:space="0" w:color="00000A"/>
            </w:tcBorders>
            <w:shd w:val="clear" w:color="auto" w:fill="auto"/>
            <w:vAlign w:val="center"/>
          </w:tcPr>
          <w:p w14:paraId="7F275A7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0154(1n)</w:t>
            </w:r>
          </w:p>
        </w:tc>
      </w:tr>
      <w:tr w:rsidR="00041ED3" w:rsidRPr="00260DFC" w14:paraId="1E61577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08F50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5AAC799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Трубы дымоходные котельных</w:t>
            </w:r>
          </w:p>
        </w:tc>
        <w:tc>
          <w:tcPr>
            <w:tcW w:w="948" w:type="pct"/>
            <w:tcBorders>
              <w:bottom w:val="single" w:sz="4" w:space="0" w:color="00000A"/>
              <w:right w:val="single" w:sz="4" w:space="0" w:color="00000A"/>
            </w:tcBorders>
            <w:shd w:val="clear" w:color="auto" w:fill="auto"/>
            <w:vAlign w:val="center"/>
          </w:tcPr>
          <w:p w14:paraId="25C249B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56</w:t>
            </w:r>
          </w:p>
        </w:tc>
        <w:tc>
          <w:tcPr>
            <w:tcW w:w="1249" w:type="pct"/>
            <w:tcBorders>
              <w:bottom w:val="single" w:sz="4" w:space="0" w:color="00000A"/>
              <w:right w:val="single" w:sz="4" w:space="0" w:color="00000A"/>
            </w:tcBorders>
            <w:shd w:val="clear" w:color="auto" w:fill="auto"/>
            <w:vAlign w:val="center"/>
          </w:tcPr>
          <w:p w14:paraId="2993990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0156(1n)</w:t>
            </w:r>
          </w:p>
        </w:tc>
      </w:tr>
      <w:tr w:rsidR="00041ED3" w:rsidRPr="00260DFC" w14:paraId="3B75EB5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765282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EC140C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Лестницы пожарные, опирающиеся на землю</w:t>
            </w:r>
          </w:p>
        </w:tc>
        <w:tc>
          <w:tcPr>
            <w:tcW w:w="948" w:type="pct"/>
            <w:tcBorders>
              <w:bottom w:val="single" w:sz="4" w:space="0" w:color="00000A"/>
              <w:right w:val="single" w:sz="4" w:space="0" w:color="00000A"/>
            </w:tcBorders>
            <w:shd w:val="clear" w:color="auto" w:fill="auto"/>
            <w:vAlign w:val="center"/>
          </w:tcPr>
          <w:p w14:paraId="76DF9E8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57</w:t>
            </w:r>
          </w:p>
        </w:tc>
        <w:tc>
          <w:tcPr>
            <w:tcW w:w="1249" w:type="pct"/>
            <w:tcBorders>
              <w:bottom w:val="single" w:sz="4" w:space="0" w:color="00000A"/>
              <w:right w:val="single" w:sz="4" w:space="0" w:color="00000A"/>
            </w:tcBorders>
            <w:shd w:val="clear" w:color="auto" w:fill="auto"/>
            <w:vAlign w:val="center"/>
          </w:tcPr>
          <w:p w14:paraId="7BD1D21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0157(1n)</w:t>
            </w:r>
          </w:p>
        </w:tc>
      </w:tr>
      <w:tr w:rsidR="00041ED3" w:rsidRPr="00260DFC" w14:paraId="57EA766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5D13AF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6D127C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Павильоны, беседки</w:t>
            </w:r>
          </w:p>
        </w:tc>
        <w:tc>
          <w:tcPr>
            <w:tcW w:w="948" w:type="pct"/>
            <w:tcBorders>
              <w:bottom w:val="single" w:sz="4" w:space="0" w:color="00000A"/>
              <w:right w:val="single" w:sz="4" w:space="0" w:color="00000A"/>
            </w:tcBorders>
            <w:shd w:val="clear" w:color="auto" w:fill="auto"/>
            <w:vAlign w:val="center"/>
          </w:tcPr>
          <w:p w14:paraId="10F08AD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58</w:t>
            </w:r>
          </w:p>
        </w:tc>
        <w:tc>
          <w:tcPr>
            <w:tcW w:w="1249" w:type="pct"/>
            <w:tcBorders>
              <w:bottom w:val="single" w:sz="4" w:space="0" w:color="00000A"/>
              <w:right w:val="single" w:sz="4" w:space="0" w:color="00000A"/>
            </w:tcBorders>
            <w:shd w:val="clear" w:color="auto" w:fill="auto"/>
            <w:vAlign w:val="center"/>
          </w:tcPr>
          <w:p w14:paraId="770A0EE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0158(1n)</w:t>
            </w:r>
          </w:p>
        </w:tc>
      </w:tr>
      <w:tr w:rsidR="00041ED3" w:rsidRPr="00260DFC" w14:paraId="6776F62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CC459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F95E62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Остановки  автобусов</w:t>
            </w:r>
          </w:p>
        </w:tc>
        <w:tc>
          <w:tcPr>
            <w:tcW w:w="948" w:type="pct"/>
            <w:tcBorders>
              <w:bottom w:val="single" w:sz="4" w:space="0" w:color="00000A"/>
              <w:right w:val="single" w:sz="4" w:space="0" w:color="00000A"/>
            </w:tcBorders>
            <w:shd w:val="clear" w:color="auto" w:fill="auto"/>
            <w:vAlign w:val="center"/>
          </w:tcPr>
          <w:p w14:paraId="24AC3B0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209</w:t>
            </w:r>
          </w:p>
        </w:tc>
        <w:tc>
          <w:tcPr>
            <w:tcW w:w="1249" w:type="pct"/>
            <w:tcBorders>
              <w:bottom w:val="single" w:sz="4" w:space="0" w:color="00000A"/>
              <w:right w:val="single" w:sz="4" w:space="0" w:color="00000A"/>
            </w:tcBorders>
            <w:shd w:val="clear" w:color="auto" w:fill="auto"/>
            <w:vAlign w:val="center"/>
          </w:tcPr>
          <w:p w14:paraId="7E60ED2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0158(1n)</w:t>
            </w:r>
          </w:p>
        </w:tc>
      </w:tr>
      <w:tr w:rsidR="00041ED3" w:rsidRPr="00260DFC" w14:paraId="4D7EBF5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9CE92F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4E98C5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Погреба - верхняя кромка</w:t>
            </w:r>
          </w:p>
        </w:tc>
        <w:tc>
          <w:tcPr>
            <w:tcW w:w="948" w:type="pct"/>
            <w:tcBorders>
              <w:bottom w:val="single" w:sz="4" w:space="0" w:color="00000A"/>
              <w:right w:val="single" w:sz="4" w:space="0" w:color="00000A"/>
            </w:tcBorders>
            <w:shd w:val="clear" w:color="auto" w:fill="auto"/>
            <w:vAlign w:val="center"/>
          </w:tcPr>
          <w:p w14:paraId="6EB9A15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63</w:t>
            </w:r>
          </w:p>
        </w:tc>
        <w:tc>
          <w:tcPr>
            <w:tcW w:w="1249" w:type="pct"/>
            <w:tcBorders>
              <w:bottom w:val="single" w:sz="4" w:space="0" w:color="00000A"/>
              <w:right w:val="single" w:sz="4" w:space="0" w:color="00000A"/>
            </w:tcBorders>
            <w:shd w:val="clear" w:color="auto" w:fill="auto"/>
            <w:vAlign w:val="center"/>
          </w:tcPr>
          <w:p w14:paraId="626EBE1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0163v(1n)</w:t>
            </w:r>
          </w:p>
        </w:tc>
      </w:tr>
      <w:tr w:rsidR="00041ED3" w:rsidRPr="00260DFC" w14:paraId="5DA384A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27F175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0AE466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Погреба - нижняя кромка</w:t>
            </w:r>
          </w:p>
        </w:tc>
        <w:tc>
          <w:tcPr>
            <w:tcW w:w="948" w:type="pct"/>
            <w:tcBorders>
              <w:bottom w:val="single" w:sz="4" w:space="0" w:color="00000A"/>
              <w:right w:val="single" w:sz="4" w:space="0" w:color="00000A"/>
            </w:tcBorders>
            <w:shd w:val="clear" w:color="auto" w:fill="auto"/>
            <w:vAlign w:val="center"/>
          </w:tcPr>
          <w:p w14:paraId="28D0D92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63</w:t>
            </w:r>
          </w:p>
        </w:tc>
        <w:tc>
          <w:tcPr>
            <w:tcW w:w="1249" w:type="pct"/>
            <w:tcBorders>
              <w:bottom w:val="single" w:sz="4" w:space="0" w:color="00000A"/>
              <w:right w:val="single" w:sz="4" w:space="0" w:color="00000A"/>
            </w:tcBorders>
            <w:shd w:val="clear" w:color="auto" w:fill="auto"/>
            <w:vAlign w:val="center"/>
          </w:tcPr>
          <w:p w14:paraId="6F279C4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0163n(1n)</w:t>
            </w:r>
          </w:p>
        </w:tc>
      </w:tr>
      <w:tr w:rsidR="00041ED3" w:rsidRPr="00260DFC" w14:paraId="78B1B20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25808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AC127F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Ямы выгребные</w:t>
            </w:r>
          </w:p>
        </w:tc>
        <w:tc>
          <w:tcPr>
            <w:tcW w:w="948" w:type="pct"/>
            <w:tcBorders>
              <w:bottom w:val="single" w:sz="4" w:space="0" w:color="00000A"/>
              <w:right w:val="single" w:sz="4" w:space="0" w:color="00000A"/>
            </w:tcBorders>
            <w:shd w:val="clear" w:color="auto" w:fill="auto"/>
            <w:vAlign w:val="center"/>
          </w:tcPr>
          <w:p w14:paraId="0F2715E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65</w:t>
            </w:r>
          </w:p>
        </w:tc>
        <w:tc>
          <w:tcPr>
            <w:tcW w:w="1249" w:type="pct"/>
            <w:tcBorders>
              <w:bottom w:val="single" w:sz="4" w:space="0" w:color="00000A"/>
              <w:right w:val="single" w:sz="4" w:space="0" w:color="00000A"/>
            </w:tcBorders>
            <w:shd w:val="clear" w:color="auto" w:fill="auto"/>
            <w:vAlign w:val="center"/>
          </w:tcPr>
          <w:p w14:paraId="698043B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0165(1n)</w:t>
            </w:r>
          </w:p>
        </w:tc>
      </w:tr>
      <w:tr w:rsidR="00041ED3" w:rsidRPr="00260DFC" w14:paraId="0647CC1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4083A8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5ABACBB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Ямы и траншеи (направление)</w:t>
            </w:r>
          </w:p>
        </w:tc>
        <w:tc>
          <w:tcPr>
            <w:tcW w:w="948" w:type="pct"/>
            <w:tcBorders>
              <w:bottom w:val="single" w:sz="4" w:space="0" w:color="00000A"/>
              <w:right w:val="single" w:sz="4" w:space="0" w:color="00000A"/>
            </w:tcBorders>
            <w:shd w:val="clear" w:color="auto" w:fill="auto"/>
            <w:vAlign w:val="center"/>
          </w:tcPr>
          <w:p w14:paraId="4B26614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153</w:t>
            </w:r>
          </w:p>
        </w:tc>
        <w:tc>
          <w:tcPr>
            <w:tcW w:w="1249" w:type="pct"/>
            <w:tcBorders>
              <w:bottom w:val="single" w:sz="4" w:space="0" w:color="00000A"/>
              <w:right w:val="single" w:sz="4" w:space="0" w:color="00000A"/>
            </w:tcBorders>
            <w:shd w:val="clear" w:color="auto" w:fill="auto"/>
            <w:vAlign w:val="center"/>
          </w:tcPr>
          <w:p w14:paraId="1A6DEDC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01153(1n)</w:t>
            </w:r>
          </w:p>
        </w:tc>
      </w:tr>
      <w:tr w:rsidR="00041ED3" w:rsidRPr="00260DFC" w14:paraId="4ED4BBC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B6DCF0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EAAE66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Отметки высот: пола первого этажа (внутри контура строения); отмостки, земли или тротуара на углу дома</w:t>
            </w:r>
          </w:p>
        </w:tc>
        <w:tc>
          <w:tcPr>
            <w:tcW w:w="948" w:type="pct"/>
            <w:tcBorders>
              <w:bottom w:val="single" w:sz="4" w:space="0" w:color="00000A"/>
              <w:right w:val="single" w:sz="4" w:space="0" w:color="00000A"/>
            </w:tcBorders>
            <w:shd w:val="clear" w:color="auto" w:fill="auto"/>
            <w:vAlign w:val="center"/>
          </w:tcPr>
          <w:p w14:paraId="4D55C81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25</w:t>
            </w:r>
          </w:p>
        </w:tc>
        <w:tc>
          <w:tcPr>
            <w:tcW w:w="1249" w:type="pct"/>
            <w:tcBorders>
              <w:bottom w:val="single" w:sz="4" w:space="0" w:color="00000A"/>
              <w:right w:val="single" w:sz="4" w:space="0" w:color="00000A"/>
            </w:tcBorders>
            <w:shd w:val="clear" w:color="auto" w:fill="auto"/>
            <w:vAlign w:val="center"/>
          </w:tcPr>
          <w:p w14:paraId="6EEB2AC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01b</w:t>
            </w:r>
          </w:p>
        </w:tc>
      </w:tr>
      <w:tr w:rsidR="00041ED3" w:rsidRPr="00260DFC" w14:paraId="2EAA98B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234B70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B5D88E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Мечети</w:t>
            </w:r>
          </w:p>
        </w:tc>
        <w:tc>
          <w:tcPr>
            <w:tcW w:w="948" w:type="pct"/>
            <w:tcBorders>
              <w:bottom w:val="single" w:sz="4" w:space="0" w:color="00000A"/>
              <w:right w:val="single" w:sz="4" w:space="0" w:color="00000A"/>
            </w:tcBorders>
            <w:shd w:val="clear" w:color="auto" w:fill="auto"/>
            <w:vAlign w:val="center"/>
          </w:tcPr>
          <w:p w14:paraId="5E5A53E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29</w:t>
            </w:r>
          </w:p>
        </w:tc>
        <w:tc>
          <w:tcPr>
            <w:tcW w:w="1249" w:type="pct"/>
            <w:tcBorders>
              <w:bottom w:val="single" w:sz="4" w:space="0" w:color="00000A"/>
              <w:right w:val="single" w:sz="4" w:space="0" w:color="00000A"/>
            </w:tcBorders>
            <w:shd w:val="clear" w:color="auto" w:fill="auto"/>
            <w:vAlign w:val="center"/>
          </w:tcPr>
          <w:p w14:paraId="4A515EB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01b</w:t>
            </w:r>
          </w:p>
        </w:tc>
      </w:tr>
      <w:tr w:rsidR="00041ED3" w:rsidRPr="00260DFC" w14:paraId="3F45652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1B1C4A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7BD3080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Въезды на второй этаж (отметки высот внизу и вверху)</w:t>
            </w:r>
          </w:p>
        </w:tc>
        <w:tc>
          <w:tcPr>
            <w:tcW w:w="948" w:type="pct"/>
            <w:tcBorders>
              <w:bottom w:val="single" w:sz="4" w:space="0" w:color="00000A"/>
              <w:right w:val="single" w:sz="4" w:space="0" w:color="00000A"/>
            </w:tcBorders>
            <w:shd w:val="clear" w:color="auto" w:fill="auto"/>
            <w:vAlign w:val="center"/>
          </w:tcPr>
          <w:p w14:paraId="69E7AC9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34</w:t>
            </w:r>
          </w:p>
        </w:tc>
        <w:tc>
          <w:tcPr>
            <w:tcW w:w="1249" w:type="pct"/>
            <w:tcBorders>
              <w:bottom w:val="single" w:sz="4" w:space="0" w:color="00000A"/>
              <w:right w:val="single" w:sz="4" w:space="0" w:color="00000A"/>
            </w:tcBorders>
            <w:shd w:val="clear" w:color="auto" w:fill="auto"/>
            <w:vAlign w:val="center"/>
          </w:tcPr>
          <w:p w14:paraId="77D4F19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01b</w:t>
            </w:r>
          </w:p>
        </w:tc>
      </w:tr>
      <w:tr w:rsidR="00041ED3" w:rsidRPr="00260DFC" w14:paraId="464863D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445883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5A878F0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Входы в метро</w:t>
            </w:r>
          </w:p>
        </w:tc>
        <w:tc>
          <w:tcPr>
            <w:tcW w:w="948" w:type="pct"/>
            <w:tcBorders>
              <w:bottom w:val="single" w:sz="4" w:space="0" w:color="00000A"/>
              <w:right w:val="single" w:sz="4" w:space="0" w:color="00000A"/>
            </w:tcBorders>
            <w:shd w:val="clear" w:color="auto" w:fill="auto"/>
            <w:vAlign w:val="center"/>
          </w:tcPr>
          <w:p w14:paraId="1D86F2B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40</w:t>
            </w:r>
          </w:p>
        </w:tc>
        <w:tc>
          <w:tcPr>
            <w:tcW w:w="1249" w:type="pct"/>
            <w:tcBorders>
              <w:bottom w:val="single" w:sz="4" w:space="0" w:color="00000A"/>
              <w:right w:val="single" w:sz="4" w:space="0" w:color="00000A"/>
            </w:tcBorders>
            <w:shd w:val="clear" w:color="auto" w:fill="auto"/>
            <w:vAlign w:val="center"/>
          </w:tcPr>
          <w:p w14:paraId="5D19EA8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01b</w:t>
            </w:r>
          </w:p>
        </w:tc>
      </w:tr>
      <w:tr w:rsidR="00041ED3" w:rsidRPr="00260DFC" w14:paraId="60C7908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22BEF0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A7E906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Люки подвальные</w:t>
            </w:r>
          </w:p>
        </w:tc>
        <w:tc>
          <w:tcPr>
            <w:tcW w:w="948" w:type="pct"/>
            <w:tcBorders>
              <w:bottom w:val="single" w:sz="4" w:space="0" w:color="00000A"/>
              <w:right w:val="single" w:sz="4" w:space="0" w:color="00000A"/>
            </w:tcBorders>
            <w:shd w:val="clear" w:color="auto" w:fill="auto"/>
            <w:vAlign w:val="center"/>
          </w:tcPr>
          <w:p w14:paraId="7477831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52</w:t>
            </w:r>
          </w:p>
        </w:tc>
        <w:tc>
          <w:tcPr>
            <w:tcW w:w="1249" w:type="pct"/>
            <w:tcBorders>
              <w:bottom w:val="single" w:sz="4" w:space="0" w:color="00000A"/>
              <w:right w:val="single" w:sz="4" w:space="0" w:color="00000A"/>
            </w:tcBorders>
            <w:shd w:val="clear" w:color="auto" w:fill="auto"/>
            <w:vAlign w:val="center"/>
          </w:tcPr>
          <w:p w14:paraId="27ED970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01b</w:t>
            </w:r>
          </w:p>
        </w:tc>
      </w:tr>
      <w:tr w:rsidR="00041ED3" w:rsidRPr="00260DFC" w14:paraId="16778DB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00729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3390C1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Посты регулировщиков движения</w:t>
            </w:r>
          </w:p>
        </w:tc>
        <w:tc>
          <w:tcPr>
            <w:tcW w:w="948" w:type="pct"/>
            <w:tcBorders>
              <w:bottom w:val="single" w:sz="4" w:space="0" w:color="00000A"/>
              <w:right w:val="single" w:sz="4" w:space="0" w:color="00000A"/>
            </w:tcBorders>
            <w:shd w:val="clear" w:color="auto" w:fill="auto"/>
            <w:vAlign w:val="center"/>
          </w:tcPr>
          <w:p w14:paraId="5E924E4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59</w:t>
            </w:r>
          </w:p>
        </w:tc>
        <w:tc>
          <w:tcPr>
            <w:tcW w:w="1249" w:type="pct"/>
            <w:tcBorders>
              <w:bottom w:val="single" w:sz="4" w:space="0" w:color="00000A"/>
              <w:right w:val="single" w:sz="4" w:space="0" w:color="00000A"/>
            </w:tcBorders>
            <w:shd w:val="clear" w:color="auto" w:fill="auto"/>
            <w:vAlign w:val="center"/>
          </w:tcPr>
          <w:p w14:paraId="2DD3191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01b</w:t>
            </w:r>
          </w:p>
        </w:tc>
      </w:tr>
      <w:tr w:rsidR="00041ED3" w:rsidRPr="00260DFC" w14:paraId="348AF20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385261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613DE9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Скульптуры, туры и каменные столбы высотой 1 м и более</w:t>
            </w:r>
          </w:p>
        </w:tc>
        <w:tc>
          <w:tcPr>
            <w:tcW w:w="948" w:type="pct"/>
            <w:tcBorders>
              <w:bottom w:val="single" w:sz="4" w:space="0" w:color="00000A"/>
              <w:right w:val="single" w:sz="4" w:space="0" w:color="00000A"/>
            </w:tcBorders>
            <w:shd w:val="clear" w:color="auto" w:fill="auto"/>
            <w:vAlign w:val="center"/>
          </w:tcPr>
          <w:p w14:paraId="634ECED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66</w:t>
            </w:r>
          </w:p>
        </w:tc>
        <w:tc>
          <w:tcPr>
            <w:tcW w:w="1249" w:type="pct"/>
            <w:tcBorders>
              <w:bottom w:val="single" w:sz="4" w:space="0" w:color="00000A"/>
              <w:right w:val="single" w:sz="4" w:space="0" w:color="00000A"/>
            </w:tcBorders>
            <w:shd w:val="clear" w:color="auto" w:fill="auto"/>
            <w:vAlign w:val="center"/>
          </w:tcPr>
          <w:p w14:paraId="61632B8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01b</w:t>
            </w:r>
          </w:p>
        </w:tc>
      </w:tr>
      <w:tr w:rsidR="00041ED3" w:rsidRPr="00260DFC" w14:paraId="16A729F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173D1A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33EEF1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Памятники, монументы; памятники «Вечный огонь»</w:t>
            </w:r>
          </w:p>
        </w:tc>
        <w:tc>
          <w:tcPr>
            <w:tcW w:w="948" w:type="pct"/>
            <w:tcBorders>
              <w:bottom w:val="single" w:sz="4" w:space="0" w:color="00000A"/>
              <w:right w:val="single" w:sz="4" w:space="0" w:color="00000A"/>
            </w:tcBorders>
            <w:shd w:val="clear" w:color="auto" w:fill="auto"/>
            <w:vAlign w:val="center"/>
          </w:tcPr>
          <w:p w14:paraId="00668BF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67</w:t>
            </w:r>
          </w:p>
        </w:tc>
        <w:tc>
          <w:tcPr>
            <w:tcW w:w="1249" w:type="pct"/>
            <w:tcBorders>
              <w:bottom w:val="single" w:sz="4" w:space="0" w:color="00000A"/>
              <w:right w:val="single" w:sz="4" w:space="0" w:color="00000A"/>
            </w:tcBorders>
            <w:shd w:val="clear" w:color="auto" w:fill="auto"/>
            <w:vAlign w:val="center"/>
          </w:tcPr>
          <w:p w14:paraId="791430F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01b</w:t>
            </w:r>
          </w:p>
        </w:tc>
      </w:tr>
      <w:tr w:rsidR="00041ED3" w:rsidRPr="00260DFC" w14:paraId="21555F7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602578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2E4AB9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Могилы отдельные; знаки с религиозными изображениями, имеющие значения ориентиров</w:t>
            </w:r>
          </w:p>
        </w:tc>
        <w:tc>
          <w:tcPr>
            <w:tcW w:w="948" w:type="pct"/>
            <w:tcBorders>
              <w:bottom w:val="single" w:sz="4" w:space="0" w:color="00000A"/>
              <w:right w:val="single" w:sz="4" w:space="0" w:color="00000A"/>
            </w:tcBorders>
            <w:shd w:val="clear" w:color="auto" w:fill="auto"/>
            <w:vAlign w:val="center"/>
          </w:tcPr>
          <w:p w14:paraId="59986A2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69</w:t>
            </w:r>
          </w:p>
        </w:tc>
        <w:tc>
          <w:tcPr>
            <w:tcW w:w="1249" w:type="pct"/>
            <w:tcBorders>
              <w:bottom w:val="single" w:sz="4" w:space="0" w:color="00000A"/>
              <w:right w:val="single" w:sz="4" w:space="0" w:color="00000A"/>
            </w:tcBorders>
            <w:shd w:val="clear" w:color="auto" w:fill="auto"/>
            <w:vAlign w:val="center"/>
          </w:tcPr>
          <w:p w14:paraId="472CEB8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01b</w:t>
            </w:r>
          </w:p>
        </w:tc>
      </w:tr>
      <w:tr w:rsidR="00041ED3" w:rsidRPr="00260DFC" w14:paraId="0B26E71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3BE02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B13DB9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Кладбища</w:t>
            </w:r>
          </w:p>
        </w:tc>
        <w:tc>
          <w:tcPr>
            <w:tcW w:w="948" w:type="pct"/>
            <w:tcBorders>
              <w:bottom w:val="single" w:sz="4" w:space="0" w:color="00000A"/>
              <w:right w:val="single" w:sz="4" w:space="0" w:color="00000A"/>
            </w:tcBorders>
            <w:shd w:val="clear" w:color="auto" w:fill="auto"/>
            <w:vAlign w:val="center"/>
          </w:tcPr>
          <w:p w14:paraId="13DB0C8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72</w:t>
            </w:r>
          </w:p>
        </w:tc>
        <w:tc>
          <w:tcPr>
            <w:tcW w:w="1249" w:type="pct"/>
            <w:tcBorders>
              <w:bottom w:val="single" w:sz="4" w:space="0" w:color="00000A"/>
              <w:right w:val="single" w:sz="4" w:space="0" w:color="00000A"/>
            </w:tcBorders>
            <w:shd w:val="clear" w:color="auto" w:fill="auto"/>
            <w:vAlign w:val="center"/>
          </w:tcPr>
          <w:p w14:paraId="557BD85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01b</w:t>
            </w:r>
          </w:p>
        </w:tc>
      </w:tr>
      <w:tr w:rsidR="00041ED3" w:rsidRPr="00260DFC" w14:paraId="7D1373D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7BDEE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124232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Здания производственного назначения (заводов, фабрик, электростанций, мельниц, мастерских и т.п.) с трубами</w:t>
            </w:r>
          </w:p>
        </w:tc>
        <w:tc>
          <w:tcPr>
            <w:tcW w:w="948" w:type="pct"/>
            <w:tcBorders>
              <w:bottom w:val="single" w:sz="4" w:space="0" w:color="00000A"/>
              <w:right w:val="single" w:sz="4" w:space="0" w:color="00000A"/>
            </w:tcBorders>
            <w:shd w:val="clear" w:color="auto" w:fill="auto"/>
            <w:vAlign w:val="center"/>
          </w:tcPr>
          <w:p w14:paraId="026689E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74</w:t>
            </w:r>
          </w:p>
        </w:tc>
        <w:tc>
          <w:tcPr>
            <w:tcW w:w="1249" w:type="pct"/>
            <w:tcBorders>
              <w:bottom w:val="single" w:sz="4" w:space="0" w:color="00000A"/>
              <w:right w:val="single" w:sz="4" w:space="0" w:color="00000A"/>
            </w:tcBorders>
            <w:shd w:val="clear" w:color="auto" w:fill="auto"/>
            <w:vAlign w:val="center"/>
          </w:tcPr>
          <w:p w14:paraId="32C650B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01b</w:t>
            </w:r>
          </w:p>
        </w:tc>
      </w:tr>
      <w:tr w:rsidR="00041ED3" w:rsidRPr="00260DFC" w14:paraId="2B3B106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4FFD8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DBD4E8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Двигатели ветряные</w:t>
            </w:r>
          </w:p>
        </w:tc>
        <w:tc>
          <w:tcPr>
            <w:tcW w:w="948" w:type="pct"/>
            <w:tcBorders>
              <w:bottom w:val="single" w:sz="4" w:space="0" w:color="00000A"/>
              <w:right w:val="single" w:sz="4" w:space="0" w:color="00000A"/>
            </w:tcBorders>
            <w:shd w:val="clear" w:color="auto" w:fill="auto"/>
            <w:vAlign w:val="center"/>
          </w:tcPr>
          <w:p w14:paraId="327B477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148</w:t>
            </w:r>
          </w:p>
        </w:tc>
        <w:tc>
          <w:tcPr>
            <w:tcW w:w="1249" w:type="pct"/>
            <w:tcBorders>
              <w:bottom w:val="single" w:sz="4" w:space="0" w:color="00000A"/>
              <w:right w:val="single" w:sz="4" w:space="0" w:color="00000A"/>
            </w:tcBorders>
            <w:shd w:val="clear" w:color="auto" w:fill="auto"/>
            <w:vAlign w:val="center"/>
          </w:tcPr>
          <w:p w14:paraId="3E71B50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01b</w:t>
            </w:r>
          </w:p>
        </w:tc>
      </w:tr>
      <w:tr w:rsidR="00041ED3" w:rsidRPr="00260DFC" w14:paraId="1C3B4D9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3F236F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E333D8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Мельницы ветряные</w:t>
            </w:r>
          </w:p>
        </w:tc>
        <w:tc>
          <w:tcPr>
            <w:tcW w:w="948" w:type="pct"/>
            <w:tcBorders>
              <w:bottom w:val="single" w:sz="4" w:space="0" w:color="00000A"/>
              <w:right w:val="single" w:sz="4" w:space="0" w:color="00000A"/>
            </w:tcBorders>
            <w:shd w:val="clear" w:color="auto" w:fill="auto"/>
            <w:vAlign w:val="center"/>
          </w:tcPr>
          <w:p w14:paraId="1ECC4CC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149</w:t>
            </w:r>
          </w:p>
        </w:tc>
        <w:tc>
          <w:tcPr>
            <w:tcW w:w="1249" w:type="pct"/>
            <w:tcBorders>
              <w:bottom w:val="single" w:sz="4" w:space="0" w:color="00000A"/>
              <w:right w:val="single" w:sz="4" w:space="0" w:color="00000A"/>
            </w:tcBorders>
            <w:shd w:val="clear" w:color="auto" w:fill="auto"/>
            <w:vAlign w:val="center"/>
          </w:tcPr>
          <w:p w14:paraId="1EAADF0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01b</w:t>
            </w:r>
          </w:p>
        </w:tc>
      </w:tr>
      <w:tr w:rsidR="00041ED3" w:rsidRPr="00260DFC" w14:paraId="63FC4A8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A1B595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76402CA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Выходы нефти</w:t>
            </w:r>
          </w:p>
        </w:tc>
        <w:tc>
          <w:tcPr>
            <w:tcW w:w="948" w:type="pct"/>
            <w:tcBorders>
              <w:bottom w:val="single" w:sz="4" w:space="0" w:color="00000A"/>
              <w:right w:val="single" w:sz="4" w:space="0" w:color="00000A"/>
            </w:tcBorders>
            <w:shd w:val="clear" w:color="auto" w:fill="auto"/>
            <w:vAlign w:val="center"/>
          </w:tcPr>
          <w:p w14:paraId="16FD399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93</w:t>
            </w:r>
          </w:p>
        </w:tc>
        <w:tc>
          <w:tcPr>
            <w:tcW w:w="1249" w:type="pct"/>
            <w:tcBorders>
              <w:bottom w:val="single" w:sz="4" w:space="0" w:color="00000A"/>
              <w:right w:val="single" w:sz="4" w:space="0" w:color="00000A"/>
            </w:tcBorders>
            <w:shd w:val="clear" w:color="auto" w:fill="auto"/>
            <w:vAlign w:val="center"/>
          </w:tcPr>
          <w:p w14:paraId="0B98122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0293</w:t>
            </w:r>
          </w:p>
        </w:tc>
      </w:tr>
      <w:tr w:rsidR="00041ED3" w:rsidRPr="00260DFC" w14:paraId="32C5A36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C36B3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43F4FED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Баки и цистерны для горючего, кислоты, хим. удобрений и др., газгольдеры</w:t>
            </w:r>
          </w:p>
        </w:tc>
        <w:tc>
          <w:tcPr>
            <w:tcW w:w="948" w:type="pct"/>
            <w:tcBorders>
              <w:bottom w:val="single" w:sz="4" w:space="0" w:color="00000A"/>
              <w:right w:val="single" w:sz="4" w:space="0" w:color="00000A"/>
            </w:tcBorders>
            <w:shd w:val="clear" w:color="auto" w:fill="auto"/>
            <w:vAlign w:val="center"/>
          </w:tcPr>
          <w:p w14:paraId="28E13A2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95, 97</w:t>
            </w:r>
          </w:p>
        </w:tc>
        <w:tc>
          <w:tcPr>
            <w:tcW w:w="1249" w:type="pct"/>
            <w:tcBorders>
              <w:bottom w:val="single" w:sz="4" w:space="0" w:color="00000A"/>
              <w:right w:val="single" w:sz="4" w:space="0" w:color="00000A"/>
            </w:tcBorders>
            <w:shd w:val="clear" w:color="auto" w:fill="auto"/>
            <w:vAlign w:val="center"/>
          </w:tcPr>
          <w:p w14:paraId="637FA40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0295</w:t>
            </w:r>
          </w:p>
        </w:tc>
      </w:tr>
      <w:tr w:rsidR="00041ED3" w:rsidRPr="00260DFC" w14:paraId="47313AD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1A52A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03E0A46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Бункеры саморазгружающиеся</w:t>
            </w:r>
          </w:p>
        </w:tc>
        <w:tc>
          <w:tcPr>
            <w:tcW w:w="948" w:type="pct"/>
            <w:tcBorders>
              <w:bottom w:val="single" w:sz="4" w:space="0" w:color="00000A"/>
              <w:right w:val="single" w:sz="4" w:space="0" w:color="00000A"/>
            </w:tcBorders>
            <w:shd w:val="clear" w:color="auto" w:fill="auto"/>
            <w:vAlign w:val="center"/>
          </w:tcPr>
          <w:p w14:paraId="5C10134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98</w:t>
            </w:r>
          </w:p>
        </w:tc>
        <w:tc>
          <w:tcPr>
            <w:tcW w:w="1249" w:type="pct"/>
            <w:tcBorders>
              <w:bottom w:val="single" w:sz="4" w:space="0" w:color="00000A"/>
              <w:right w:val="single" w:sz="4" w:space="0" w:color="00000A"/>
            </w:tcBorders>
            <w:shd w:val="clear" w:color="auto" w:fill="auto"/>
            <w:vAlign w:val="center"/>
          </w:tcPr>
          <w:p w14:paraId="6FC0816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0298(2n)</w:t>
            </w:r>
          </w:p>
        </w:tc>
      </w:tr>
      <w:tr w:rsidR="00041ED3" w:rsidRPr="00260DFC" w14:paraId="73EC661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6AC003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4F91D05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Эстакады для ремонта автомашин</w:t>
            </w:r>
          </w:p>
        </w:tc>
        <w:tc>
          <w:tcPr>
            <w:tcW w:w="948" w:type="pct"/>
            <w:tcBorders>
              <w:bottom w:val="single" w:sz="4" w:space="0" w:color="00000A"/>
              <w:right w:val="single" w:sz="4" w:space="0" w:color="00000A"/>
            </w:tcBorders>
            <w:shd w:val="clear" w:color="auto" w:fill="auto"/>
            <w:vAlign w:val="center"/>
          </w:tcPr>
          <w:p w14:paraId="27F3866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99</w:t>
            </w:r>
          </w:p>
        </w:tc>
        <w:tc>
          <w:tcPr>
            <w:tcW w:w="1249" w:type="pct"/>
            <w:tcBorders>
              <w:bottom w:val="single" w:sz="4" w:space="0" w:color="00000A"/>
              <w:right w:val="single" w:sz="4" w:space="0" w:color="00000A"/>
            </w:tcBorders>
            <w:shd w:val="clear" w:color="auto" w:fill="auto"/>
            <w:vAlign w:val="center"/>
          </w:tcPr>
          <w:p w14:paraId="4479137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0299</w:t>
            </w:r>
          </w:p>
        </w:tc>
      </w:tr>
      <w:tr w:rsidR="00041ED3" w:rsidRPr="00260DFC" w14:paraId="06C577F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F1654F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26C6F12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Эстакады технологические и погрузочные</w:t>
            </w:r>
          </w:p>
        </w:tc>
        <w:tc>
          <w:tcPr>
            <w:tcW w:w="948" w:type="pct"/>
            <w:tcBorders>
              <w:bottom w:val="single" w:sz="4" w:space="0" w:color="00000A"/>
              <w:right w:val="single" w:sz="4" w:space="0" w:color="00000A"/>
            </w:tcBorders>
            <w:shd w:val="clear" w:color="auto" w:fill="auto"/>
            <w:vAlign w:val="center"/>
          </w:tcPr>
          <w:p w14:paraId="391D77E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100</w:t>
            </w:r>
          </w:p>
        </w:tc>
        <w:tc>
          <w:tcPr>
            <w:tcW w:w="1249" w:type="pct"/>
            <w:tcBorders>
              <w:bottom w:val="single" w:sz="4" w:space="0" w:color="00000A"/>
              <w:right w:val="single" w:sz="4" w:space="0" w:color="00000A"/>
            </w:tcBorders>
            <w:shd w:val="clear" w:color="auto" w:fill="auto"/>
            <w:vAlign w:val="center"/>
          </w:tcPr>
          <w:p w14:paraId="3A8E790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0299</w:t>
            </w:r>
          </w:p>
        </w:tc>
      </w:tr>
      <w:tr w:rsidR="00041ED3" w:rsidRPr="00260DFC" w14:paraId="242B35E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979BE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334441E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Краны  подъемные</w:t>
            </w:r>
          </w:p>
        </w:tc>
        <w:tc>
          <w:tcPr>
            <w:tcW w:w="948" w:type="pct"/>
            <w:tcBorders>
              <w:bottom w:val="single" w:sz="4" w:space="0" w:color="00000A"/>
              <w:right w:val="single" w:sz="4" w:space="0" w:color="00000A"/>
            </w:tcBorders>
            <w:shd w:val="clear" w:color="auto" w:fill="auto"/>
            <w:vAlign w:val="center"/>
          </w:tcPr>
          <w:p w14:paraId="5CA1577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105</w:t>
            </w:r>
          </w:p>
        </w:tc>
        <w:tc>
          <w:tcPr>
            <w:tcW w:w="1249" w:type="pct"/>
            <w:tcBorders>
              <w:bottom w:val="single" w:sz="4" w:space="0" w:color="00000A"/>
              <w:right w:val="single" w:sz="4" w:space="0" w:color="00000A"/>
            </w:tcBorders>
            <w:shd w:val="clear" w:color="auto" w:fill="auto"/>
            <w:vAlign w:val="center"/>
          </w:tcPr>
          <w:p w14:paraId="34A4750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02105(gd)</w:t>
            </w:r>
          </w:p>
        </w:tc>
      </w:tr>
      <w:tr w:rsidR="00041ED3" w:rsidRPr="00260DFC" w14:paraId="100DECF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8BF07D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439D0D7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Линейные объекты геологоразведочного назначения</w:t>
            </w:r>
          </w:p>
        </w:tc>
        <w:tc>
          <w:tcPr>
            <w:tcW w:w="948" w:type="pct"/>
            <w:tcBorders>
              <w:bottom w:val="single" w:sz="4" w:space="0" w:color="00000A"/>
              <w:right w:val="single" w:sz="4" w:space="0" w:color="00000A"/>
            </w:tcBorders>
            <w:shd w:val="clear" w:color="auto" w:fill="auto"/>
            <w:vAlign w:val="center"/>
          </w:tcPr>
          <w:p w14:paraId="7B1B3F5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83</w:t>
            </w:r>
          </w:p>
        </w:tc>
        <w:tc>
          <w:tcPr>
            <w:tcW w:w="1249" w:type="pct"/>
            <w:tcBorders>
              <w:bottom w:val="single" w:sz="4" w:space="0" w:color="00000A"/>
              <w:right w:val="single" w:sz="4" w:space="0" w:color="00000A"/>
            </w:tcBorders>
            <w:shd w:val="clear" w:color="auto" w:fill="auto"/>
            <w:vAlign w:val="center"/>
          </w:tcPr>
          <w:p w14:paraId="5F59B8A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02b</w:t>
            </w:r>
          </w:p>
        </w:tc>
      </w:tr>
      <w:tr w:rsidR="00041ED3" w:rsidRPr="00260DFC" w14:paraId="3141FC1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1484A6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4D59F06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Скважины буровые эксплуатационные (нефтяные, газовые и другие)</w:t>
            </w:r>
          </w:p>
        </w:tc>
        <w:tc>
          <w:tcPr>
            <w:tcW w:w="948" w:type="pct"/>
            <w:tcBorders>
              <w:bottom w:val="single" w:sz="4" w:space="0" w:color="00000A"/>
              <w:right w:val="single" w:sz="4" w:space="0" w:color="00000A"/>
            </w:tcBorders>
            <w:shd w:val="clear" w:color="auto" w:fill="auto"/>
            <w:vAlign w:val="center"/>
          </w:tcPr>
          <w:p w14:paraId="0E68B41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89</w:t>
            </w:r>
          </w:p>
        </w:tc>
        <w:tc>
          <w:tcPr>
            <w:tcW w:w="1249" w:type="pct"/>
            <w:tcBorders>
              <w:bottom w:val="single" w:sz="4" w:space="0" w:color="00000A"/>
              <w:right w:val="single" w:sz="4" w:space="0" w:color="00000A"/>
            </w:tcBorders>
            <w:shd w:val="clear" w:color="auto" w:fill="auto"/>
            <w:vAlign w:val="center"/>
          </w:tcPr>
          <w:p w14:paraId="61D1309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02b</w:t>
            </w:r>
          </w:p>
        </w:tc>
      </w:tr>
      <w:tr w:rsidR="00041ED3" w:rsidRPr="00260DFC" w14:paraId="3365961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B70625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3179334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Вышки нефтяные и газовые; факелы газовые</w:t>
            </w:r>
          </w:p>
        </w:tc>
        <w:tc>
          <w:tcPr>
            <w:tcW w:w="948" w:type="pct"/>
            <w:tcBorders>
              <w:bottom w:val="single" w:sz="4" w:space="0" w:color="00000A"/>
              <w:right w:val="single" w:sz="4" w:space="0" w:color="00000A"/>
            </w:tcBorders>
            <w:shd w:val="clear" w:color="auto" w:fill="auto"/>
            <w:vAlign w:val="center"/>
          </w:tcPr>
          <w:p w14:paraId="11B0901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91</w:t>
            </w:r>
          </w:p>
        </w:tc>
        <w:tc>
          <w:tcPr>
            <w:tcW w:w="1249" w:type="pct"/>
            <w:tcBorders>
              <w:bottom w:val="single" w:sz="4" w:space="0" w:color="00000A"/>
              <w:right w:val="single" w:sz="4" w:space="0" w:color="00000A"/>
            </w:tcBorders>
            <w:shd w:val="clear" w:color="auto" w:fill="auto"/>
            <w:vAlign w:val="center"/>
          </w:tcPr>
          <w:p w14:paraId="3D95B5A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02b</w:t>
            </w:r>
          </w:p>
        </w:tc>
      </w:tr>
      <w:tr w:rsidR="00041ED3" w:rsidRPr="00260DFC" w14:paraId="40AC2D4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B3BB77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1CFA122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Колодцы нефтяные</w:t>
            </w:r>
          </w:p>
        </w:tc>
        <w:tc>
          <w:tcPr>
            <w:tcW w:w="948" w:type="pct"/>
            <w:tcBorders>
              <w:bottom w:val="single" w:sz="4" w:space="0" w:color="00000A"/>
              <w:right w:val="single" w:sz="4" w:space="0" w:color="00000A"/>
            </w:tcBorders>
            <w:shd w:val="clear" w:color="auto" w:fill="auto"/>
            <w:vAlign w:val="center"/>
          </w:tcPr>
          <w:p w14:paraId="4097CF7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92</w:t>
            </w:r>
          </w:p>
        </w:tc>
        <w:tc>
          <w:tcPr>
            <w:tcW w:w="1249" w:type="pct"/>
            <w:tcBorders>
              <w:bottom w:val="single" w:sz="4" w:space="0" w:color="00000A"/>
              <w:right w:val="single" w:sz="4" w:space="0" w:color="00000A"/>
            </w:tcBorders>
            <w:shd w:val="clear" w:color="auto" w:fill="auto"/>
            <w:vAlign w:val="center"/>
          </w:tcPr>
          <w:p w14:paraId="1AFEEBE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02b</w:t>
            </w:r>
          </w:p>
        </w:tc>
      </w:tr>
      <w:tr w:rsidR="00041ED3" w:rsidRPr="00260DFC" w14:paraId="2D5E103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85186A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5AA8C08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Выходы нефти</w:t>
            </w:r>
          </w:p>
        </w:tc>
        <w:tc>
          <w:tcPr>
            <w:tcW w:w="948" w:type="pct"/>
            <w:tcBorders>
              <w:bottom w:val="single" w:sz="4" w:space="0" w:color="00000A"/>
              <w:right w:val="single" w:sz="4" w:space="0" w:color="00000A"/>
            </w:tcBorders>
            <w:shd w:val="clear" w:color="auto" w:fill="auto"/>
            <w:vAlign w:val="center"/>
          </w:tcPr>
          <w:p w14:paraId="16EE52B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93</w:t>
            </w:r>
          </w:p>
        </w:tc>
        <w:tc>
          <w:tcPr>
            <w:tcW w:w="1249" w:type="pct"/>
            <w:tcBorders>
              <w:bottom w:val="single" w:sz="4" w:space="0" w:color="00000A"/>
              <w:right w:val="single" w:sz="4" w:space="0" w:color="00000A"/>
            </w:tcBorders>
            <w:shd w:val="clear" w:color="auto" w:fill="auto"/>
            <w:vAlign w:val="center"/>
          </w:tcPr>
          <w:p w14:paraId="4FE8B46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02b</w:t>
            </w:r>
          </w:p>
        </w:tc>
      </w:tr>
      <w:tr w:rsidR="00041ED3" w:rsidRPr="00260DFC" w14:paraId="44DD128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A1C3D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34E1B94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Бензоколонки, колонки дизельного топлива</w:t>
            </w:r>
          </w:p>
        </w:tc>
        <w:tc>
          <w:tcPr>
            <w:tcW w:w="948" w:type="pct"/>
            <w:tcBorders>
              <w:bottom w:val="single" w:sz="4" w:space="0" w:color="00000A"/>
              <w:right w:val="single" w:sz="4" w:space="0" w:color="00000A"/>
            </w:tcBorders>
            <w:shd w:val="clear" w:color="auto" w:fill="auto"/>
            <w:vAlign w:val="center"/>
          </w:tcPr>
          <w:p w14:paraId="528D09B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96</w:t>
            </w:r>
          </w:p>
        </w:tc>
        <w:tc>
          <w:tcPr>
            <w:tcW w:w="1249" w:type="pct"/>
            <w:tcBorders>
              <w:bottom w:val="single" w:sz="4" w:space="0" w:color="00000A"/>
              <w:right w:val="single" w:sz="4" w:space="0" w:color="00000A"/>
            </w:tcBorders>
            <w:shd w:val="clear" w:color="auto" w:fill="auto"/>
            <w:vAlign w:val="center"/>
          </w:tcPr>
          <w:p w14:paraId="07BBA60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02b</w:t>
            </w:r>
          </w:p>
        </w:tc>
      </w:tr>
      <w:tr w:rsidR="00041ED3" w:rsidRPr="00260DFC" w14:paraId="26F1CAF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01C1FB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01FA113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Краны подъемные</w:t>
            </w:r>
          </w:p>
        </w:tc>
        <w:tc>
          <w:tcPr>
            <w:tcW w:w="948" w:type="pct"/>
            <w:tcBorders>
              <w:bottom w:val="single" w:sz="4" w:space="0" w:color="00000A"/>
              <w:right w:val="single" w:sz="4" w:space="0" w:color="00000A"/>
            </w:tcBorders>
            <w:shd w:val="clear" w:color="auto" w:fill="auto"/>
            <w:vAlign w:val="center"/>
          </w:tcPr>
          <w:p w14:paraId="717435F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105</w:t>
            </w:r>
          </w:p>
        </w:tc>
        <w:tc>
          <w:tcPr>
            <w:tcW w:w="1249" w:type="pct"/>
            <w:tcBorders>
              <w:bottom w:val="single" w:sz="4" w:space="0" w:color="00000A"/>
              <w:right w:val="single" w:sz="4" w:space="0" w:color="00000A"/>
            </w:tcBorders>
            <w:shd w:val="clear" w:color="auto" w:fill="auto"/>
            <w:vAlign w:val="center"/>
          </w:tcPr>
          <w:p w14:paraId="12461DC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02b</w:t>
            </w:r>
          </w:p>
        </w:tc>
      </w:tr>
      <w:tr w:rsidR="00041ED3" w:rsidRPr="00260DFC" w14:paraId="6BB5D25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505286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51EAA3E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Участки, покрытые отходами промышленных предприятий</w:t>
            </w:r>
          </w:p>
        </w:tc>
        <w:tc>
          <w:tcPr>
            <w:tcW w:w="948" w:type="pct"/>
            <w:tcBorders>
              <w:bottom w:val="single" w:sz="4" w:space="0" w:color="00000A"/>
              <w:right w:val="single" w:sz="4" w:space="0" w:color="00000A"/>
            </w:tcBorders>
            <w:shd w:val="clear" w:color="auto" w:fill="auto"/>
            <w:vAlign w:val="center"/>
          </w:tcPr>
          <w:p w14:paraId="319E6AC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142</w:t>
            </w:r>
          </w:p>
        </w:tc>
        <w:tc>
          <w:tcPr>
            <w:tcW w:w="1249" w:type="pct"/>
            <w:tcBorders>
              <w:bottom w:val="single" w:sz="4" w:space="0" w:color="00000A"/>
              <w:right w:val="single" w:sz="4" w:space="0" w:color="00000A"/>
            </w:tcBorders>
            <w:shd w:val="clear" w:color="auto" w:fill="auto"/>
            <w:vAlign w:val="center"/>
          </w:tcPr>
          <w:p w14:paraId="2573EF7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02b</w:t>
            </w:r>
          </w:p>
        </w:tc>
      </w:tr>
      <w:tr w:rsidR="00041ED3" w:rsidRPr="00260DFC" w14:paraId="69A5084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9540D7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6895FD7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Оттяжки между столбами</w:t>
            </w:r>
          </w:p>
        </w:tc>
        <w:tc>
          <w:tcPr>
            <w:tcW w:w="948" w:type="pct"/>
            <w:tcBorders>
              <w:bottom w:val="single" w:sz="4" w:space="0" w:color="00000A"/>
              <w:right w:val="single" w:sz="4" w:space="0" w:color="00000A"/>
            </w:tcBorders>
            <w:shd w:val="clear" w:color="auto" w:fill="auto"/>
            <w:vAlign w:val="center"/>
          </w:tcPr>
          <w:p w14:paraId="5D2A0A5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106</w:t>
            </w:r>
          </w:p>
        </w:tc>
        <w:tc>
          <w:tcPr>
            <w:tcW w:w="1249" w:type="pct"/>
            <w:tcBorders>
              <w:bottom w:val="single" w:sz="4" w:space="0" w:color="00000A"/>
              <w:right w:val="single" w:sz="4" w:space="0" w:color="00000A"/>
            </w:tcBorders>
            <w:shd w:val="clear" w:color="auto" w:fill="auto"/>
            <w:vAlign w:val="center"/>
          </w:tcPr>
          <w:p w14:paraId="30DB56F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03106(3n)</w:t>
            </w:r>
          </w:p>
        </w:tc>
      </w:tr>
      <w:tr w:rsidR="00041ED3" w:rsidRPr="00260DFC" w14:paraId="63A8509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3B092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2DBA91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Контур фермы или опоры</w:t>
            </w:r>
          </w:p>
        </w:tc>
        <w:tc>
          <w:tcPr>
            <w:tcW w:w="948" w:type="pct"/>
            <w:tcBorders>
              <w:bottom w:val="single" w:sz="4" w:space="0" w:color="00000A"/>
              <w:right w:val="single" w:sz="4" w:space="0" w:color="00000A"/>
            </w:tcBorders>
            <w:shd w:val="clear" w:color="auto" w:fill="auto"/>
            <w:vAlign w:val="center"/>
          </w:tcPr>
          <w:p w14:paraId="5FF385F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1, 107</w:t>
            </w:r>
          </w:p>
        </w:tc>
        <w:tc>
          <w:tcPr>
            <w:tcW w:w="1249" w:type="pct"/>
            <w:tcBorders>
              <w:bottom w:val="single" w:sz="4" w:space="0" w:color="00000A"/>
              <w:right w:val="single" w:sz="4" w:space="0" w:color="00000A"/>
            </w:tcBorders>
            <w:shd w:val="clear" w:color="auto" w:fill="auto"/>
            <w:vAlign w:val="center"/>
          </w:tcPr>
          <w:p w14:paraId="1C682D8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03107(3n)</w:t>
            </w:r>
          </w:p>
        </w:tc>
      </w:tr>
      <w:tr w:rsidR="00041ED3" w:rsidRPr="00260DFC" w14:paraId="6E6D821E" w14:textId="77777777" w:rsidTr="007B1EFA">
        <w:trPr>
          <w:trHeight w:val="57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B29816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1257567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ЛЭП на незастроенной территории высокого напряжения</w:t>
            </w:r>
          </w:p>
        </w:tc>
        <w:tc>
          <w:tcPr>
            <w:tcW w:w="948" w:type="pct"/>
            <w:tcBorders>
              <w:bottom w:val="single" w:sz="4" w:space="0" w:color="00000A"/>
              <w:right w:val="single" w:sz="4" w:space="0" w:color="00000A"/>
            </w:tcBorders>
            <w:shd w:val="clear" w:color="auto" w:fill="auto"/>
            <w:vAlign w:val="center"/>
          </w:tcPr>
          <w:p w14:paraId="3B9CF69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114</w:t>
            </w:r>
          </w:p>
        </w:tc>
        <w:tc>
          <w:tcPr>
            <w:tcW w:w="1249" w:type="pct"/>
            <w:tcBorders>
              <w:bottom w:val="single" w:sz="4" w:space="0" w:color="00000A"/>
              <w:right w:val="single" w:sz="4" w:space="0" w:color="00000A"/>
            </w:tcBorders>
            <w:shd w:val="clear" w:color="auto" w:fill="auto"/>
            <w:vAlign w:val="center"/>
          </w:tcPr>
          <w:p w14:paraId="0FACACC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03114v(3n,3nr)</w:t>
            </w:r>
          </w:p>
        </w:tc>
      </w:tr>
      <w:tr w:rsidR="00041ED3" w:rsidRPr="00260DFC" w14:paraId="4451B136" w14:textId="77777777" w:rsidTr="007B1EFA">
        <w:trPr>
          <w:trHeight w:val="57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A25B6B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13DEF05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ЛЭП на незастроенной территории низкого напряжения</w:t>
            </w:r>
          </w:p>
        </w:tc>
        <w:tc>
          <w:tcPr>
            <w:tcW w:w="948" w:type="pct"/>
            <w:tcBorders>
              <w:bottom w:val="single" w:sz="4" w:space="0" w:color="00000A"/>
              <w:right w:val="single" w:sz="4" w:space="0" w:color="00000A"/>
            </w:tcBorders>
            <w:shd w:val="clear" w:color="auto" w:fill="auto"/>
            <w:vAlign w:val="center"/>
          </w:tcPr>
          <w:p w14:paraId="6AB6B7B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114</w:t>
            </w:r>
          </w:p>
        </w:tc>
        <w:tc>
          <w:tcPr>
            <w:tcW w:w="1249" w:type="pct"/>
            <w:tcBorders>
              <w:bottom w:val="single" w:sz="4" w:space="0" w:color="00000A"/>
              <w:right w:val="single" w:sz="4" w:space="0" w:color="00000A"/>
            </w:tcBorders>
            <w:shd w:val="clear" w:color="auto" w:fill="auto"/>
            <w:vAlign w:val="center"/>
          </w:tcPr>
          <w:p w14:paraId="7EB36C6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03114n(3n,3nr)</w:t>
            </w:r>
          </w:p>
        </w:tc>
      </w:tr>
      <w:tr w:rsidR="00041ED3" w:rsidRPr="00260DFC" w14:paraId="38A30140" w14:textId="77777777" w:rsidTr="007B1EFA">
        <w:trPr>
          <w:trHeight w:val="57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D0834B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0EDB30F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ЛЭП на застроенной территории высокого напряжения</w:t>
            </w:r>
          </w:p>
        </w:tc>
        <w:tc>
          <w:tcPr>
            <w:tcW w:w="948" w:type="pct"/>
            <w:tcBorders>
              <w:bottom w:val="single" w:sz="4" w:space="0" w:color="00000A"/>
              <w:right w:val="single" w:sz="4" w:space="0" w:color="00000A"/>
            </w:tcBorders>
            <w:shd w:val="clear" w:color="auto" w:fill="auto"/>
            <w:vAlign w:val="center"/>
          </w:tcPr>
          <w:p w14:paraId="09F331F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115</w:t>
            </w:r>
          </w:p>
        </w:tc>
        <w:tc>
          <w:tcPr>
            <w:tcW w:w="1249" w:type="pct"/>
            <w:tcBorders>
              <w:bottom w:val="single" w:sz="4" w:space="0" w:color="00000A"/>
              <w:right w:val="single" w:sz="4" w:space="0" w:color="00000A"/>
            </w:tcBorders>
            <w:shd w:val="clear" w:color="auto" w:fill="auto"/>
            <w:vAlign w:val="center"/>
          </w:tcPr>
          <w:p w14:paraId="51D0218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03115v(3n,3nr)</w:t>
            </w:r>
          </w:p>
        </w:tc>
      </w:tr>
      <w:tr w:rsidR="00041ED3" w:rsidRPr="00260DFC" w14:paraId="4E637600" w14:textId="77777777" w:rsidTr="007B1EFA">
        <w:trPr>
          <w:trHeight w:val="57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73B97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29F9D9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ЛЭП на застроенной территории низкого напряжения</w:t>
            </w:r>
          </w:p>
        </w:tc>
        <w:tc>
          <w:tcPr>
            <w:tcW w:w="948" w:type="pct"/>
            <w:tcBorders>
              <w:bottom w:val="single" w:sz="4" w:space="0" w:color="00000A"/>
              <w:right w:val="single" w:sz="4" w:space="0" w:color="00000A"/>
            </w:tcBorders>
            <w:shd w:val="clear" w:color="auto" w:fill="auto"/>
            <w:vAlign w:val="center"/>
          </w:tcPr>
          <w:p w14:paraId="506D980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115</w:t>
            </w:r>
          </w:p>
        </w:tc>
        <w:tc>
          <w:tcPr>
            <w:tcW w:w="1249" w:type="pct"/>
            <w:tcBorders>
              <w:bottom w:val="single" w:sz="4" w:space="0" w:color="00000A"/>
              <w:right w:val="single" w:sz="4" w:space="0" w:color="00000A"/>
            </w:tcBorders>
            <w:shd w:val="clear" w:color="auto" w:fill="auto"/>
            <w:vAlign w:val="center"/>
          </w:tcPr>
          <w:p w14:paraId="176D124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03115n(3n,3nr)</w:t>
            </w:r>
          </w:p>
        </w:tc>
      </w:tr>
      <w:tr w:rsidR="00041ED3" w:rsidRPr="00260DFC" w14:paraId="0F27F72C"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B2C50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D3D6E0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Переход от воздушных ЛЭП к кабельным подземным (последняя опора и направление от нее)</w:t>
            </w:r>
          </w:p>
        </w:tc>
        <w:tc>
          <w:tcPr>
            <w:tcW w:w="948" w:type="pct"/>
            <w:tcBorders>
              <w:bottom w:val="single" w:sz="4" w:space="0" w:color="00000A"/>
              <w:right w:val="single" w:sz="4" w:space="0" w:color="00000A"/>
            </w:tcBorders>
            <w:shd w:val="clear" w:color="auto" w:fill="auto"/>
            <w:vAlign w:val="center"/>
          </w:tcPr>
          <w:p w14:paraId="18B26C7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116</w:t>
            </w:r>
          </w:p>
        </w:tc>
        <w:tc>
          <w:tcPr>
            <w:tcW w:w="1249" w:type="pct"/>
            <w:tcBorders>
              <w:bottom w:val="single" w:sz="4" w:space="0" w:color="00000A"/>
              <w:right w:val="single" w:sz="4" w:space="0" w:color="00000A"/>
            </w:tcBorders>
            <w:shd w:val="clear" w:color="auto" w:fill="auto"/>
            <w:vAlign w:val="center"/>
          </w:tcPr>
          <w:p w14:paraId="0FF6EE7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03116</w:t>
            </w:r>
          </w:p>
        </w:tc>
      </w:tr>
      <w:tr w:rsidR="00041ED3" w:rsidRPr="00260DFC" w14:paraId="68235454"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B420A9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7F9CC76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Переход от воздушных линий связи к кабельным подземным (последняя опора и направление от нее)</w:t>
            </w:r>
          </w:p>
        </w:tc>
        <w:tc>
          <w:tcPr>
            <w:tcW w:w="948" w:type="pct"/>
            <w:tcBorders>
              <w:bottom w:val="single" w:sz="4" w:space="0" w:color="00000A"/>
              <w:right w:val="single" w:sz="4" w:space="0" w:color="00000A"/>
            </w:tcBorders>
            <w:shd w:val="clear" w:color="auto" w:fill="auto"/>
            <w:vAlign w:val="center"/>
          </w:tcPr>
          <w:p w14:paraId="3C9B7D8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138</w:t>
            </w:r>
          </w:p>
        </w:tc>
        <w:tc>
          <w:tcPr>
            <w:tcW w:w="1249" w:type="pct"/>
            <w:tcBorders>
              <w:bottom w:val="single" w:sz="4" w:space="0" w:color="00000A"/>
              <w:right w:val="single" w:sz="4" w:space="0" w:color="00000A"/>
            </w:tcBorders>
            <w:shd w:val="clear" w:color="auto" w:fill="auto"/>
            <w:vAlign w:val="center"/>
          </w:tcPr>
          <w:p w14:paraId="342AC70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03116</w:t>
            </w:r>
          </w:p>
        </w:tc>
      </w:tr>
      <w:tr w:rsidR="00041ED3" w:rsidRPr="00260DFC" w14:paraId="7AFC7A7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E66F81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3F48D24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Электрокабели подземные высокого напряжения</w:t>
            </w:r>
          </w:p>
        </w:tc>
        <w:tc>
          <w:tcPr>
            <w:tcW w:w="948" w:type="pct"/>
            <w:tcBorders>
              <w:bottom w:val="single" w:sz="4" w:space="0" w:color="00000A"/>
              <w:right w:val="single" w:sz="4" w:space="0" w:color="00000A"/>
            </w:tcBorders>
            <w:shd w:val="clear" w:color="auto" w:fill="auto"/>
            <w:vAlign w:val="center"/>
          </w:tcPr>
          <w:p w14:paraId="67B745D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119</w:t>
            </w:r>
          </w:p>
        </w:tc>
        <w:tc>
          <w:tcPr>
            <w:tcW w:w="1249" w:type="pct"/>
            <w:tcBorders>
              <w:bottom w:val="single" w:sz="4" w:space="0" w:color="00000A"/>
              <w:right w:val="single" w:sz="4" w:space="0" w:color="00000A"/>
            </w:tcBorders>
            <w:shd w:val="clear" w:color="auto" w:fill="auto"/>
            <w:vAlign w:val="center"/>
          </w:tcPr>
          <w:p w14:paraId="7CFFC38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03119v(3n)</w:t>
            </w:r>
          </w:p>
        </w:tc>
      </w:tr>
      <w:tr w:rsidR="00041ED3" w:rsidRPr="00260DFC" w14:paraId="097DC47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2F212A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BC23CC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Электрокабели подземные низкого напряжения</w:t>
            </w:r>
          </w:p>
        </w:tc>
        <w:tc>
          <w:tcPr>
            <w:tcW w:w="948" w:type="pct"/>
            <w:tcBorders>
              <w:bottom w:val="single" w:sz="4" w:space="0" w:color="00000A"/>
              <w:right w:val="single" w:sz="4" w:space="0" w:color="00000A"/>
            </w:tcBorders>
            <w:shd w:val="clear" w:color="auto" w:fill="auto"/>
            <w:vAlign w:val="center"/>
          </w:tcPr>
          <w:p w14:paraId="45A35DC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119</w:t>
            </w:r>
          </w:p>
        </w:tc>
        <w:tc>
          <w:tcPr>
            <w:tcW w:w="1249" w:type="pct"/>
            <w:tcBorders>
              <w:bottom w:val="single" w:sz="4" w:space="0" w:color="00000A"/>
              <w:right w:val="single" w:sz="4" w:space="0" w:color="00000A"/>
            </w:tcBorders>
            <w:shd w:val="clear" w:color="auto" w:fill="auto"/>
            <w:vAlign w:val="center"/>
          </w:tcPr>
          <w:p w14:paraId="2751D5A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03119n(3n)</w:t>
            </w:r>
          </w:p>
        </w:tc>
      </w:tr>
      <w:tr w:rsidR="00041ED3" w:rsidRPr="00260DFC" w14:paraId="6506BF6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E661B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79409A6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Трубопроводы наземные   </w:t>
            </w:r>
          </w:p>
        </w:tc>
        <w:tc>
          <w:tcPr>
            <w:tcW w:w="948" w:type="pct"/>
            <w:tcBorders>
              <w:bottom w:val="single" w:sz="4" w:space="0" w:color="00000A"/>
              <w:right w:val="single" w:sz="4" w:space="0" w:color="00000A"/>
            </w:tcBorders>
            <w:shd w:val="clear" w:color="auto" w:fill="auto"/>
            <w:vAlign w:val="center"/>
          </w:tcPr>
          <w:p w14:paraId="3E7130B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121</w:t>
            </w:r>
          </w:p>
        </w:tc>
        <w:tc>
          <w:tcPr>
            <w:tcW w:w="1249" w:type="pct"/>
            <w:tcBorders>
              <w:bottom w:val="single" w:sz="4" w:space="0" w:color="00000A"/>
              <w:right w:val="single" w:sz="4" w:space="0" w:color="00000A"/>
            </w:tcBorders>
            <w:shd w:val="clear" w:color="auto" w:fill="auto"/>
            <w:vAlign w:val="center"/>
          </w:tcPr>
          <w:p w14:paraId="1766FD0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03121(3n)</w:t>
            </w:r>
          </w:p>
        </w:tc>
      </w:tr>
      <w:tr w:rsidR="00041ED3" w:rsidRPr="00260DFC" w14:paraId="561C080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EE8B60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09C9A9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Трубопроводы надводные на опорах</w:t>
            </w:r>
          </w:p>
        </w:tc>
        <w:tc>
          <w:tcPr>
            <w:tcW w:w="948" w:type="pct"/>
            <w:tcBorders>
              <w:bottom w:val="single" w:sz="4" w:space="0" w:color="00000A"/>
              <w:right w:val="single" w:sz="4" w:space="0" w:color="00000A"/>
            </w:tcBorders>
            <w:shd w:val="clear" w:color="auto" w:fill="auto"/>
            <w:vAlign w:val="center"/>
          </w:tcPr>
          <w:p w14:paraId="22E451F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130</w:t>
            </w:r>
          </w:p>
        </w:tc>
        <w:tc>
          <w:tcPr>
            <w:tcW w:w="1249" w:type="pct"/>
            <w:tcBorders>
              <w:bottom w:val="single" w:sz="4" w:space="0" w:color="00000A"/>
              <w:right w:val="single" w:sz="4" w:space="0" w:color="00000A"/>
            </w:tcBorders>
            <w:shd w:val="clear" w:color="auto" w:fill="auto"/>
            <w:vAlign w:val="center"/>
          </w:tcPr>
          <w:p w14:paraId="2C29AE9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03121(3n)</w:t>
            </w:r>
          </w:p>
        </w:tc>
      </w:tr>
      <w:tr w:rsidR="00041ED3" w:rsidRPr="00260DFC" w14:paraId="7787BE7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6E178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7689FF2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Короба для трубопроводов</w:t>
            </w:r>
          </w:p>
        </w:tc>
        <w:tc>
          <w:tcPr>
            <w:tcW w:w="948" w:type="pct"/>
            <w:tcBorders>
              <w:bottom w:val="single" w:sz="4" w:space="0" w:color="00000A"/>
              <w:right w:val="single" w:sz="4" w:space="0" w:color="00000A"/>
            </w:tcBorders>
            <w:shd w:val="clear" w:color="auto" w:fill="auto"/>
            <w:vAlign w:val="center"/>
          </w:tcPr>
          <w:p w14:paraId="270E0B8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121</w:t>
            </w:r>
          </w:p>
        </w:tc>
        <w:tc>
          <w:tcPr>
            <w:tcW w:w="1249" w:type="pct"/>
            <w:tcBorders>
              <w:bottom w:val="single" w:sz="4" w:space="0" w:color="00000A"/>
              <w:right w:val="single" w:sz="4" w:space="0" w:color="00000A"/>
            </w:tcBorders>
            <w:shd w:val="clear" w:color="auto" w:fill="auto"/>
            <w:vAlign w:val="center"/>
          </w:tcPr>
          <w:p w14:paraId="60DC1E6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03121-3(3n)</w:t>
            </w:r>
          </w:p>
        </w:tc>
      </w:tr>
      <w:tr w:rsidR="00041ED3" w:rsidRPr="00260DFC" w14:paraId="23BCEF9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A1F18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38BAD6D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Камеры на трубопроводах наземные</w:t>
            </w:r>
          </w:p>
        </w:tc>
        <w:tc>
          <w:tcPr>
            <w:tcW w:w="948" w:type="pct"/>
            <w:tcBorders>
              <w:bottom w:val="single" w:sz="4" w:space="0" w:color="00000A"/>
              <w:right w:val="single" w:sz="4" w:space="0" w:color="00000A"/>
            </w:tcBorders>
            <w:shd w:val="clear" w:color="auto" w:fill="auto"/>
            <w:vAlign w:val="center"/>
          </w:tcPr>
          <w:p w14:paraId="72D04B3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123</w:t>
            </w:r>
          </w:p>
        </w:tc>
        <w:tc>
          <w:tcPr>
            <w:tcW w:w="1249" w:type="pct"/>
            <w:tcBorders>
              <w:bottom w:val="single" w:sz="4" w:space="0" w:color="00000A"/>
              <w:right w:val="single" w:sz="4" w:space="0" w:color="00000A"/>
            </w:tcBorders>
            <w:shd w:val="clear" w:color="auto" w:fill="auto"/>
            <w:vAlign w:val="center"/>
          </w:tcPr>
          <w:p w14:paraId="3BE38D9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03121-3(3n)</w:t>
            </w:r>
          </w:p>
        </w:tc>
      </w:tr>
      <w:tr w:rsidR="00041ED3" w:rsidRPr="00260DFC" w14:paraId="7331E66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240641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1B4CF0A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Укрепление бортов для ливневой канализации</w:t>
            </w:r>
          </w:p>
        </w:tc>
        <w:tc>
          <w:tcPr>
            <w:tcW w:w="948" w:type="pct"/>
            <w:tcBorders>
              <w:bottom w:val="single" w:sz="4" w:space="0" w:color="00000A"/>
              <w:right w:val="single" w:sz="4" w:space="0" w:color="00000A"/>
            </w:tcBorders>
            <w:shd w:val="clear" w:color="auto" w:fill="auto"/>
            <w:vAlign w:val="center"/>
          </w:tcPr>
          <w:p w14:paraId="71B9A4F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129</w:t>
            </w:r>
          </w:p>
        </w:tc>
        <w:tc>
          <w:tcPr>
            <w:tcW w:w="1249" w:type="pct"/>
            <w:tcBorders>
              <w:bottom w:val="single" w:sz="4" w:space="0" w:color="00000A"/>
              <w:right w:val="single" w:sz="4" w:space="0" w:color="00000A"/>
            </w:tcBorders>
            <w:shd w:val="clear" w:color="auto" w:fill="auto"/>
            <w:vAlign w:val="center"/>
          </w:tcPr>
          <w:p w14:paraId="79F97CB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03121-3(3n)</w:t>
            </w:r>
          </w:p>
        </w:tc>
      </w:tr>
      <w:tr w:rsidR="00041ED3" w:rsidRPr="00260DFC" w14:paraId="07D7314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C619FC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83AF6A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Трубопроводы подземные</w:t>
            </w:r>
          </w:p>
        </w:tc>
        <w:tc>
          <w:tcPr>
            <w:tcW w:w="948" w:type="pct"/>
            <w:tcBorders>
              <w:bottom w:val="single" w:sz="4" w:space="0" w:color="00000A"/>
              <w:right w:val="single" w:sz="4" w:space="0" w:color="00000A"/>
            </w:tcBorders>
            <w:shd w:val="clear" w:color="auto" w:fill="auto"/>
            <w:vAlign w:val="center"/>
          </w:tcPr>
          <w:p w14:paraId="79150CF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122</w:t>
            </w:r>
          </w:p>
        </w:tc>
        <w:tc>
          <w:tcPr>
            <w:tcW w:w="1249" w:type="pct"/>
            <w:tcBorders>
              <w:bottom w:val="single" w:sz="4" w:space="0" w:color="00000A"/>
              <w:right w:val="single" w:sz="4" w:space="0" w:color="00000A"/>
            </w:tcBorders>
            <w:shd w:val="clear" w:color="auto" w:fill="auto"/>
            <w:vAlign w:val="center"/>
          </w:tcPr>
          <w:p w14:paraId="379FC86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03122(3n)</w:t>
            </w:r>
          </w:p>
        </w:tc>
      </w:tr>
      <w:tr w:rsidR="00041ED3" w:rsidRPr="00260DFC" w14:paraId="62E530C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8ACDF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190CF7D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Камеры на трубопроводах подземные</w:t>
            </w:r>
          </w:p>
        </w:tc>
        <w:tc>
          <w:tcPr>
            <w:tcW w:w="948" w:type="pct"/>
            <w:tcBorders>
              <w:bottom w:val="single" w:sz="4" w:space="0" w:color="00000A"/>
              <w:right w:val="single" w:sz="4" w:space="0" w:color="00000A"/>
            </w:tcBorders>
            <w:shd w:val="clear" w:color="auto" w:fill="auto"/>
            <w:vAlign w:val="center"/>
          </w:tcPr>
          <w:p w14:paraId="218BDA6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123</w:t>
            </w:r>
          </w:p>
        </w:tc>
        <w:tc>
          <w:tcPr>
            <w:tcW w:w="1249" w:type="pct"/>
            <w:tcBorders>
              <w:bottom w:val="single" w:sz="4" w:space="0" w:color="00000A"/>
              <w:right w:val="single" w:sz="4" w:space="0" w:color="00000A"/>
            </w:tcBorders>
            <w:shd w:val="clear" w:color="auto" w:fill="auto"/>
            <w:vAlign w:val="center"/>
          </w:tcPr>
          <w:p w14:paraId="0D46743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03123(3n)</w:t>
            </w:r>
          </w:p>
        </w:tc>
      </w:tr>
      <w:tr w:rsidR="00041ED3" w:rsidRPr="00260DFC" w14:paraId="2B86232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D8E2BF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239C0D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Каналы для электрокабелей и подземных трубопроводов</w:t>
            </w:r>
          </w:p>
        </w:tc>
        <w:tc>
          <w:tcPr>
            <w:tcW w:w="948" w:type="pct"/>
            <w:tcBorders>
              <w:bottom w:val="single" w:sz="4" w:space="0" w:color="00000A"/>
              <w:right w:val="single" w:sz="4" w:space="0" w:color="00000A"/>
            </w:tcBorders>
            <w:shd w:val="clear" w:color="auto" w:fill="auto"/>
            <w:vAlign w:val="center"/>
          </w:tcPr>
          <w:p w14:paraId="1CA768E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124</w:t>
            </w:r>
          </w:p>
        </w:tc>
        <w:tc>
          <w:tcPr>
            <w:tcW w:w="1249" w:type="pct"/>
            <w:tcBorders>
              <w:bottom w:val="single" w:sz="4" w:space="0" w:color="00000A"/>
              <w:right w:val="single" w:sz="4" w:space="0" w:color="00000A"/>
            </w:tcBorders>
            <w:shd w:val="clear" w:color="auto" w:fill="auto"/>
            <w:vAlign w:val="center"/>
          </w:tcPr>
          <w:p w14:paraId="5D6FF7E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03124</w:t>
            </w:r>
          </w:p>
        </w:tc>
      </w:tr>
      <w:tr w:rsidR="00041ED3" w:rsidRPr="00260DFC" w14:paraId="24A50E1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400290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53397F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Коллекторы для подземных коммуникаций</w:t>
            </w:r>
          </w:p>
        </w:tc>
        <w:tc>
          <w:tcPr>
            <w:tcW w:w="948" w:type="pct"/>
            <w:tcBorders>
              <w:bottom w:val="single" w:sz="4" w:space="0" w:color="00000A"/>
              <w:right w:val="single" w:sz="4" w:space="0" w:color="00000A"/>
            </w:tcBorders>
            <w:shd w:val="clear" w:color="auto" w:fill="auto"/>
            <w:vAlign w:val="center"/>
          </w:tcPr>
          <w:p w14:paraId="47589F3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127</w:t>
            </w:r>
          </w:p>
        </w:tc>
        <w:tc>
          <w:tcPr>
            <w:tcW w:w="1249" w:type="pct"/>
            <w:tcBorders>
              <w:bottom w:val="single" w:sz="4" w:space="0" w:color="00000A"/>
              <w:right w:val="single" w:sz="4" w:space="0" w:color="00000A"/>
            </w:tcBorders>
            <w:shd w:val="clear" w:color="auto" w:fill="auto"/>
            <w:vAlign w:val="center"/>
          </w:tcPr>
          <w:p w14:paraId="2DE0D05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03127</w:t>
            </w:r>
          </w:p>
        </w:tc>
      </w:tr>
      <w:tr w:rsidR="00041ED3" w:rsidRPr="00260DFC" w14:paraId="1053F12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B197D1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4BDFB55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Канализация ливневая открытая</w:t>
            </w:r>
          </w:p>
        </w:tc>
        <w:tc>
          <w:tcPr>
            <w:tcW w:w="948" w:type="pct"/>
            <w:tcBorders>
              <w:bottom w:val="single" w:sz="4" w:space="0" w:color="00000A"/>
              <w:right w:val="single" w:sz="4" w:space="0" w:color="00000A"/>
            </w:tcBorders>
            <w:shd w:val="clear" w:color="auto" w:fill="auto"/>
            <w:vAlign w:val="center"/>
          </w:tcPr>
          <w:p w14:paraId="603BAA7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129</w:t>
            </w:r>
          </w:p>
        </w:tc>
        <w:tc>
          <w:tcPr>
            <w:tcW w:w="1249" w:type="pct"/>
            <w:tcBorders>
              <w:bottom w:val="single" w:sz="4" w:space="0" w:color="00000A"/>
              <w:right w:val="single" w:sz="4" w:space="0" w:color="00000A"/>
            </w:tcBorders>
            <w:shd w:val="clear" w:color="auto" w:fill="auto"/>
            <w:vAlign w:val="center"/>
          </w:tcPr>
          <w:p w14:paraId="6C082A8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03129(3n)</w:t>
            </w:r>
          </w:p>
        </w:tc>
      </w:tr>
      <w:tr w:rsidR="00041ED3" w:rsidRPr="00260DFC" w14:paraId="530448A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F565D7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F4CC6A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Линии связи подземные кабельные</w:t>
            </w:r>
          </w:p>
        </w:tc>
        <w:tc>
          <w:tcPr>
            <w:tcW w:w="948" w:type="pct"/>
            <w:tcBorders>
              <w:bottom w:val="single" w:sz="4" w:space="0" w:color="00000A"/>
              <w:right w:val="single" w:sz="4" w:space="0" w:color="00000A"/>
            </w:tcBorders>
            <w:shd w:val="clear" w:color="auto" w:fill="auto"/>
            <w:vAlign w:val="center"/>
          </w:tcPr>
          <w:p w14:paraId="2F6E748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133</w:t>
            </w:r>
          </w:p>
        </w:tc>
        <w:tc>
          <w:tcPr>
            <w:tcW w:w="1249" w:type="pct"/>
            <w:tcBorders>
              <w:bottom w:val="single" w:sz="4" w:space="0" w:color="00000A"/>
              <w:right w:val="single" w:sz="4" w:space="0" w:color="00000A"/>
            </w:tcBorders>
            <w:shd w:val="clear" w:color="auto" w:fill="auto"/>
            <w:vAlign w:val="center"/>
          </w:tcPr>
          <w:p w14:paraId="3B7A045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03133(3n)</w:t>
            </w:r>
          </w:p>
        </w:tc>
      </w:tr>
      <w:tr w:rsidR="00041ED3" w:rsidRPr="00260DFC" w14:paraId="735D19BD"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664157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8987E8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Линии связи и технических средств управления воздушные кабельные на незастроенной территории</w:t>
            </w:r>
          </w:p>
        </w:tc>
        <w:tc>
          <w:tcPr>
            <w:tcW w:w="948" w:type="pct"/>
            <w:tcBorders>
              <w:bottom w:val="single" w:sz="4" w:space="0" w:color="00000A"/>
              <w:right w:val="single" w:sz="4" w:space="0" w:color="00000A"/>
            </w:tcBorders>
            <w:shd w:val="clear" w:color="auto" w:fill="auto"/>
            <w:vAlign w:val="center"/>
          </w:tcPr>
          <w:p w14:paraId="7D3AC40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134</w:t>
            </w:r>
          </w:p>
        </w:tc>
        <w:tc>
          <w:tcPr>
            <w:tcW w:w="1249" w:type="pct"/>
            <w:tcBorders>
              <w:bottom w:val="single" w:sz="4" w:space="0" w:color="00000A"/>
              <w:right w:val="single" w:sz="4" w:space="0" w:color="00000A"/>
            </w:tcBorders>
            <w:shd w:val="clear" w:color="auto" w:fill="auto"/>
            <w:vAlign w:val="center"/>
          </w:tcPr>
          <w:p w14:paraId="527F293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134(3n,3nr)</w:t>
            </w:r>
          </w:p>
        </w:tc>
      </w:tr>
      <w:tr w:rsidR="00041ED3" w:rsidRPr="00260DFC" w14:paraId="47091D61"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5B1640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1157C18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Линии связи и технических средств управления воздушные кабельные на застроенной территории</w:t>
            </w:r>
          </w:p>
        </w:tc>
        <w:tc>
          <w:tcPr>
            <w:tcW w:w="948" w:type="pct"/>
            <w:tcBorders>
              <w:bottom w:val="single" w:sz="4" w:space="0" w:color="00000A"/>
              <w:right w:val="single" w:sz="4" w:space="0" w:color="00000A"/>
            </w:tcBorders>
            <w:shd w:val="clear" w:color="auto" w:fill="auto"/>
            <w:vAlign w:val="center"/>
          </w:tcPr>
          <w:p w14:paraId="6EA929F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135</w:t>
            </w:r>
          </w:p>
        </w:tc>
        <w:tc>
          <w:tcPr>
            <w:tcW w:w="1249" w:type="pct"/>
            <w:tcBorders>
              <w:bottom w:val="single" w:sz="4" w:space="0" w:color="00000A"/>
              <w:right w:val="single" w:sz="4" w:space="0" w:color="00000A"/>
            </w:tcBorders>
            <w:shd w:val="clear" w:color="auto" w:fill="auto"/>
            <w:vAlign w:val="center"/>
          </w:tcPr>
          <w:p w14:paraId="6ABBF09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03135(3n,3nr)</w:t>
            </w:r>
          </w:p>
        </w:tc>
      </w:tr>
      <w:tr w:rsidR="00041ED3" w:rsidRPr="00260DFC" w14:paraId="1044CA41"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3B8F43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97EDED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Линии связи и технических средств управления воздушные проводные на незастроенной территории</w:t>
            </w:r>
          </w:p>
        </w:tc>
        <w:tc>
          <w:tcPr>
            <w:tcW w:w="948" w:type="pct"/>
            <w:tcBorders>
              <w:bottom w:val="single" w:sz="4" w:space="0" w:color="00000A"/>
              <w:right w:val="single" w:sz="4" w:space="0" w:color="00000A"/>
            </w:tcBorders>
            <w:shd w:val="clear" w:color="auto" w:fill="auto"/>
            <w:vAlign w:val="center"/>
          </w:tcPr>
          <w:p w14:paraId="0337C2A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136</w:t>
            </w:r>
          </w:p>
        </w:tc>
        <w:tc>
          <w:tcPr>
            <w:tcW w:w="1249" w:type="pct"/>
            <w:tcBorders>
              <w:bottom w:val="single" w:sz="4" w:space="0" w:color="00000A"/>
              <w:right w:val="single" w:sz="4" w:space="0" w:color="00000A"/>
            </w:tcBorders>
            <w:shd w:val="clear" w:color="auto" w:fill="auto"/>
            <w:vAlign w:val="center"/>
          </w:tcPr>
          <w:p w14:paraId="0D339E1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03136(3n,3nr)</w:t>
            </w:r>
          </w:p>
        </w:tc>
      </w:tr>
      <w:tr w:rsidR="00041ED3" w:rsidRPr="00260DFC" w14:paraId="235C0AB4"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A0FC75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0A5E435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Линии связи и технических средств управления воздушные проводные на застроенной территории</w:t>
            </w:r>
          </w:p>
        </w:tc>
        <w:tc>
          <w:tcPr>
            <w:tcW w:w="948" w:type="pct"/>
            <w:tcBorders>
              <w:bottom w:val="single" w:sz="4" w:space="0" w:color="00000A"/>
              <w:right w:val="single" w:sz="4" w:space="0" w:color="00000A"/>
            </w:tcBorders>
            <w:shd w:val="clear" w:color="auto" w:fill="auto"/>
            <w:vAlign w:val="center"/>
          </w:tcPr>
          <w:p w14:paraId="5D4AE2C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137</w:t>
            </w:r>
          </w:p>
        </w:tc>
        <w:tc>
          <w:tcPr>
            <w:tcW w:w="1249" w:type="pct"/>
            <w:tcBorders>
              <w:bottom w:val="single" w:sz="4" w:space="0" w:color="00000A"/>
              <w:right w:val="single" w:sz="4" w:space="0" w:color="00000A"/>
            </w:tcBorders>
            <w:shd w:val="clear" w:color="auto" w:fill="auto"/>
            <w:vAlign w:val="center"/>
          </w:tcPr>
          <w:p w14:paraId="1CEBF67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03137(3n,3nr)</w:t>
            </w:r>
          </w:p>
        </w:tc>
      </w:tr>
      <w:tr w:rsidR="00041ED3" w:rsidRPr="00260DFC" w14:paraId="3AA6F4F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D13677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0C7441E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Опоры (столбы и фермы) деревянные</w:t>
            </w:r>
          </w:p>
        </w:tc>
        <w:tc>
          <w:tcPr>
            <w:tcW w:w="948" w:type="pct"/>
            <w:tcBorders>
              <w:bottom w:val="single" w:sz="4" w:space="0" w:color="00000A"/>
              <w:right w:val="single" w:sz="4" w:space="0" w:color="00000A"/>
            </w:tcBorders>
            <w:shd w:val="clear" w:color="auto" w:fill="auto"/>
            <w:vAlign w:val="center"/>
          </w:tcPr>
          <w:p w14:paraId="63110B5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106</w:t>
            </w:r>
          </w:p>
        </w:tc>
        <w:tc>
          <w:tcPr>
            <w:tcW w:w="1249" w:type="pct"/>
            <w:tcBorders>
              <w:bottom w:val="single" w:sz="4" w:space="0" w:color="00000A"/>
              <w:right w:val="single" w:sz="4" w:space="0" w:color="00000A"/>
            </w:tcBorders>
            <w:shd w:val="clear" w:color="auto" w:fill="auto"/>
            <w:vAlign w:val="center"/>
          </w:tcPr>
          <w:p w14:paraId="1FEBF87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03b-1</w:t>
            </w:r>
          </w:p>
        </w:tc>
      </w:tr>
      <w:tr w:rsidR="00041ED3" w:rsidRPr="00260DFC" w14:paraId="4107A30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210B9D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46B64E9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Опоры (столбы и фермы) металлические</w:t>
            </w:r>
          </w:p>
        </w:tc>
        <w:tc>
          <w:tcPr>
            <w:tcW w:w="948" w:type="pct"/>
            <w:tcBorders>
              <w:bottom w:val="single" w:sz="4" w:space="0" w:color="00000A"/>
              <w:right w:val="single" w:sz="4" w:space="0" w:color="00000A"/>
            </w:tcBorders>
            <w:shd w:val="clear" w:color="auto" w:fill="auto"/>
            <w:vAlign w:val="center"/>
          </w:tcPr>
          <w:p w14:paraId="5AF1B66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107</w:t>
            </w:r>
          </w:p>
        </w:tc>
        <w:tc>
          <w:tcPr>
            <w:tcW w:w="1249" w:type="pct"/>
            <w:tcBorders>
              <w:bottom w:val="single" w:sz="4" w:space="0" w:color="00000A"/>
              <w:right w:val="single" w:sz="4" w:space="0" w:color="00000A"/>
            </w:tcBorders>
            <w:shd w:val="clear" w:color="auto" w:fill="auto"/>
            <w:vAlign w:val="center"/>
          </w:tcPr>
          <w:p w14:paraId="05EF1BB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03b-1</w:t>
            </w:r>
          </w:p>
        </w:tc>
      </w:tr>
      <w:tr w:rsidR="00041ED3" w:rsidRPr="00260DFC" w14:paraId="5FAF222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D0567E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3370038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Опоры (столбы и фермы) железобетонные</w:t>
            </w:r>
          </w:p>
        </w:tc>
        <w:tc>
          <w:tcPr>
            <w:tcW w:w="948" w:type="pct"/>
            <w:tcBorders>
              <w:bottom w:val="single" w:sz="4" w:space="0" w:color="00000A"/>
              <w:right w:val="single" w:sz="4" w:space="0" w:color="00000A"/>
            </w:tcBorders>
            <w:shd w:val="clear" w:color="auto" w:fill="auto"/>
            <w:vAlign w:val="center"/>
          </w:tcPr>
          <w:p w14:paraId="6B4325A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108</w:t>
            </w:r>
          </w:p>
        </w:tc>
        <w:tc>
          <w:tcPr>
            <w:tcW w:w="1249" w:type="pct"/>
            <w:tcBorders>
              <w:bottom w:val="single" w:sz="4" w:space="0" w:color="00000A"/>
              <w:right w:val="single" w:sz="4" w:space="0" w:color="00000A"/>
            </w:tcBorders>
            <w:shd w:val="clear" w:color="auto" w:fill="auto"/>
            <w:vAlign w:val="center"/>
          </w:tcPr>
          <w:p w14:paraId="0A07936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03b-1</w:t>
            </w:r>
          </w:p>
        </w:tc>
      </w:tr>
      <w:tr w:rsidR="00041ED3" w:rsidRPr="00260DFC" w14:paraId="298EDBE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CBDE11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7B70648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Молниеотводы (громоотводы) на столбах</w:t>
            </w:r>
          </w:p>
        </w:tc>
        <w:tc>
          <w:tcPr>
            <w:tcW w:w="948" w:type="pct"/>
            <w:tcBorders>
              <w:bottom w:val="single" w:sz="4" w:space="0" w:color="00000A"/>
              <w:right w:val="single" w:sz="4" w:space="0" w:color="00000A"/>
            </w:tcBorders>
            <w:shd w:val="clear" w:color="auto" w:fill="auto"/>
            <w:vAlign w:val="center"/>
          </w:tcPr>
          <w:p w14:paraId="21CC711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109</w:t>
            </w:r>
          </w:p>
        </w:tc>
        <w:tc>
          <w:tcPr>
            <w:tcW w:w="1249" w:type="pct"/>
            <w:tcBorders>
              <w:bottom w:val="single" w:sz="4" w:space="0" w:color="00000A"/>
              <w:right w:val="single" w:sz="4" w:space="0" w:color="00000A"/>
            </w:tcBorders>
            <w:shd w:val="clear" w:color="auto" w:fill="auto"/>
            <w:vAlign w:val="center"/>
          </w:tcPr>
          <w:p w14:paraId="3B1B837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03b-2</w:t>
            </w:r>
          </w:p>
        </w:tc>
      </w:tr>
      <w:tr w:rsidR="00041ED3" w:rsidRPr="00260DFC" w14:paraId="02AB953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896C97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7BBBBBE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Фонари и часы электрические на столбах</w:t>
            </w:r>
          </w:p>
        </w:tc>
        <w:tc>
          <w:tcPr>
            <w:tcW w:w="948" w:type="pct"/>
            <w:tcBorders>
              <w:bottom w:val="single" w:sz="4" w:space="0" w:color="00000A"/>
              <w:right w:val="single" w:sz="4" w:space="0" w:color="00000A"/>
            </w:tcBorders>
            <w:shd w:val="clear" w:color="auto" w:fill="auto"/>
            <w:vAlign w:val="center"/>
          </w:tcPr>
          <w:p w14:paraId="6C25BAA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110</w:t>
            </w:r>
          </w:p>
        </w:tc>
        <w:tc>
          <w:tcPr>
            <w:tcW w:w="1249" w:type="pct"/>
            <w:tcBorders>
              <w:bottom w:val="single" w:sz="4" w:space="0" w:color="00000A"/>
              <w:right w:val="single" w:sz="4" w:space="0" w:color="00000A"/>
            </w:tcBorders>
            <w:shd w:val="clear" w:color="auto" w:fill="auto"/>
            <w:vAlign w:val="center"/>
          </w:tcPr>
          <w:p w14:paraId="7E75A79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03b-3</w:t>
            </w:r>
          </w:p>
        </w:tc>
      </w:tr>
      <w:tr w:rsidR="00041ED3" w:rsidRPr="00260DFC" w14:paraId="60256A3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B872EF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C21ECC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Прожекторы на столбах; прожекторы карликовые постоянные</w:t>
            </w:r>
          </w:p>
        </w:tc>
        <w:tc>
          <w:tcPr>
            <w:tcW w:w="948" w:type="pct"/>
            <w:tcBorders>
              <w:bottom w:val="single" w:sz="4" w:space="0" w:color="00000A"/>
              <w:right w:val="single" w:sz="4" w:space="0" w:color="00000A"/>
            </w:tcBorders>
            <w:shd w:val="clear" w:color="auto" w:fill="auto"/>
            <w:vAlign w:val="center"/>
          </w:tcPr>
          <w:p w14:paraId="1C86B6A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111</w:t>
            </w:r>
          </w:p>
        </w:tc>
        <w:tc>
          <w:tcPr>
            <w:tcW w:w="1249" w:type="pct"/>
            <w:tcBorders>
              <w:bottom w:val="single" w:sz="4" w:space="0" w:color="00000A"/>
              <w:right w:val="single" w:sz="4" w:space="0" w:color="00000A"/>
            </w:tcBorders>
            <w:shd w:val="clear" w:color="auto" w:fill="auto"/>
            <w:vAlign w:val="center"/>
          </w:tcPr>
          <w:p w14:paraId="771AF49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03b-3</w:t>
            </w:r>
          </w:p>
        </w:tc>
      </w:tr>
      <w:tr w:rsidR="00041ED3" w:rsidRPr="00260DFC" w14:paraId="31232CE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667BC0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4A55DC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Будки трансформаторные, подстанции электрические</w:t>
            </w:r>
          </w:p>
        </w:tc>
        <w:tc>
          <w:tcPr>
            <w:tcW w:w="948" w:type="pct"/>
            <w:tcBorders>
              <w:bottom w:val="single" w:sz="4" w:space="0" w:color="00000A"/>
              <w:right w:val="single" w:sz="4" w:space="0" w:color="00000A"/>
            </w:tcBorders>
            <w:shd w:val="clear" w:color="auto" w:fill="auto"/>
            <w:vAlign w:val="center"/>
          </w:tcPr>
          <w:p w14:paraId="770B006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112</w:t>
            </w:r>
          </w:p>
        </w:tc>
        <w:tc>
          <w:tcPr>
            <w:tcW w:w="1249" w:type="pct"/>
            <w:tcBorders>
              <w:bottom w:val="single" w:sz="4" w:space="0" w:color="00000A"/>
              <w:right w:val="single" w:sz="4" w:space="0" w:color="00000A"/>
            </w:tcBorders>
            <w:shd w:val="clear" w:color="auto" w:fill="auto"/>
            <w:vAlign w:val="center"/>
          </w:tcPr>
          <w:p w14:paraId="7C1AF48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03b-3</w:t>
            </w:r>
          </w:p>
        </w:tc>
      </w:tr>
      <w:tr w:rsidR="00041ED3" w:rsidRPr="00260DFC" w14:paraId="5F43983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7EF96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7B33C46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Трансформаторы на столбах и на постаментах</w:t>
            </w:r>
          </w:p>
        </w:tc>
        <w:tc>
          <w:tcPr>
            <w:tcW w:w="948" w:type="pct"/>
            <w:tcBorders>
              <w:bottom w:val="single" w:sz="4" w:space="0" w:color="00000A"/>
              <w:right w:val="single" w:sz="4" w:space="0" w:color="00000A"/>
            </w:tcBorders>
            <w:shd w:val="clear" w:color="auto" w:fill="auto"/>
            <w:vAlign w:val="center"/>
          </w:tcPr>
          <w:p w14:paraId="0C03972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113</w:t>
            </w:r>
          </w:p>
        </w:tc>
        <w:tc>
          <w:tcPr>
            <w:tcW w:w="1249" w:type="pct"/>
            <w:tcBorders>
              <w:bottom w:val="single" w:sz="4" w:space="0" w:color="00000A"/>
              <w:right w:val="single" w:sz="4" w:space="0" w:color="00000A"/>
            </w:tcBorders>
            <w:shd w:val="clear" w:color="auto" w:fill="auto"/>
            <w:vAlign w:val="center"/>
          </w:tcPr>
          <w:p w14:paraId="00C9F83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03b-3</w:t>
            </w:r>
          </w:p>
        </w:tc>
      </w:tr>
      <w:tr w:rsidR="00041ED3" w:rsidRPr="00260DFC" w14:paraId="4DD7A9B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34429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2EB656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Переход от воздушных ЛЭП к кабельным подземным ЛЭП</w:t>
            </w:r>
          </w:p>
        </w:tc>
        <w:tc>
          <w:tcPr>
            <w:tcW w:w="948" w:type="pct"/>
            <w:tcBorders>
              <w:bottom w:val="single" w:sz="4" w:space="0" w:color="00000A"/>
              <w:right w:val="single" w:sz="4" w:space="0" w:color="00000A"/>
            </w:tcBorders>
            <w:shd w:val="clear" w:color="auto" w:fill="auto"/>
            <w:vAlign w:val="center"/>
          </w:tcPr>
          <w:p w14:paraId="2B9E3CB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116</w:t>
            </w:r>
          </w:p>
        </w:tc>
        <w:tc>
          <w:tcPr>
            <w:tcW w:w="1249" w:type="pct"/>
            <w:tcBorders>
              <w:bottom w:val="single" w:sz="4" w:space="0" w:color="00000A"/>
              <w:right w:val="single" w:sz="4" w:space="0" w:color="00000A"/>
            </w:tcBorders>
            <w:shd w:val="clear" w:color="auto" w:fill="auto"/>
            <w:vAlign w:val="center"/>
          </w:tcPr>
          <w:p w14:paraId="708C34E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03b-4</w:t>
            </w:r>
          </w:p>
        </w:tc>
      </w:tr>
      <w:tr w:rsidR="00041ED3" w:rsidRPr="00260DFC" w14:paraId="7470399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9692B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C8864E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Электрокабели подземные</w:t>
            </w:r>
          </w:p>
        </w:tc>
        <w:tc>
          <w:tcPr>
            <w:tcW w:w="948" w:type="pct"/>
            <w:tcBorders>
              <w:bottom w:val="single" w:sz="4" w:space="0" w:color="00000A"/>
              <w:right w:val="single" w:sz="4" w:space="0" w:color="00000A"/>
            </w:tcBorders>
            <w:shd w:val="clear" w:color="auto" w:fill="auto"/>
            <w:vAlign w:val="center"/>
          </w:tcPr>
          <w:p w14:paraId="7792EE1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119</w:t>
            </w:r>
          </w:p>
        </w:tc>
        <w:tc>
          <w:tcPr>
            <w:tcW w:w="1249" w:type="pct"/>
            <w:tcBorders>
              <w:bottom w:val="single" w:sz="4" w:space="0" w:color="00000A"/>
              <w:right w:val="single" w:sz="4" w:space="0" w:color="00000A"/>
            </w:tcBorders>
            <w:shd w:val="clear" w:color="auto" w:fill="auto"/>
            <w:vAlign w:val="center"/>
          </w:tcPr>
          <w:p w14:paraId="5AC5E1B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03b-4</w:t>
            </w:r>
          </w:p>
        </w:tc>
      </w:tr>
      <w:tr w:rsidR="00041ED3" w:rsidRPr="00260DFC" w14:paraId="6F69502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05F0E9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9C030B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Трубопроводы наземные</w:t>
            </w:r>
          </w:p>
        </w:tc>
        <w:tc>
          <w:tcPr>
            <w:tcW w:w="948" w:type="pct"/>
            <w:tcBorders>
              <w:bottom w:val="single" w:sz="4" w:space="0" w:color="00000A"/>
              <w:right w:val="single" w:sz="4" w:space="0" w:color="00000A"/>
            </w:tcBorders>
            <w:shd w:val="clear" w:color="auto" w:fill="auto"/>
            <w:vAlign w:val="center"/>
          </w:tcPr>
          <w:p w14:paraId="4D1ABA1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121</w:t>
            </w:r>
          </w:p>
        </w:tc>
        <w:tc>
          <w:tcPr>
            <w:tcW w:w="1249" w:type="pct"/>
            <w:tcBorders>
              <w:bottom w:val="single" w:sz="4" w:space="0" w:color="00000A"/>
              <w:right w:val="single" w:sz="4" w:space="0" w:color="00000A"/>
            </w:tcBorders>
            <w:shd w:val="clear" w:color="auto" w:fill="auto"/>
            <w:vAlign w:val="center"/>
          </w:tcPr>
          <w:p w14:paraId="1562191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03b-4</w:t>
            </w:r>
          </w:p>
        </w:tc>
      </w:tr>
      <w:tr w:rsidR="00041ED3" w:rsidRPr="00260DFC" w14:paraId="77E6A4B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6360A3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231E20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Решетки сточные</w:t>
            </w:r>
          </w:p>
        </w:tc>
        <w:tc>
          <w:tcPr>
            <w:tcW w:w="948" w:type="pct"/>
            <w:tcBorders>
              <w:bottom w:val="single" w:sz="4" w:space="0" w:color="00000A"/>
              <w:right w:val="single" w:sz="4" w:space="0" w:color="00000A"/>
            </w:tcBorders>
            <w:shd w:val="clear" w:color="auto" w:fill="auto"/>
            <w:vAlign w:val="center"/>
          </w:tcPr>
          <w:p w14:paraId="5EB8F36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128</w:t>
            </w:r>
          </w:p>
        </w:tc>
        <w:tc>
          <w:tcPr>
            <w:tcW w:w="1249" w:type="pct"/>
            <w:tcBorders>
              <w:bottom w:val="single" w:sz="4" w:space="0" w:color="00000A"/>
              <w:right w:val="single" w:sz="4" w:space="0" w:color="00000A"/>
            </w:tcBorders>
            <w:shd w:val="clear" w:color="auto" w:fill="auto"/>
            <w:vAlign w:val="center"/>
          </w:tcPr>
          <w:p w14:paraId="785F37A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03b-4</w:t>
            </w:r>
          </w:p>
        </w:tc>
      </w:tr>
      <w:tr w:rsidR="00041ED3" w:rsidRPr="00260DFC" w14:paraId="62EFE7F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64A9A6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71381F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Мачты и башни радио и телевизионные, вышки радиорелейные и ретрансляторы</w:t>
            </w:r>
          </w:p>
        </w:tc>
        <w:tc>
          <w:tcPr>
            <w:tcW w:w="948" w:type="pct"/>
            <w:tcBorders>
              <w:bottom w:val="single" w:sz="4" w:space="0" w:color="00000A"/>
              <w:right w:val="single" w:sz="4" w:space="0" w:color="00000A"/>
            </w:tcBorders>
            <w:shd w:val="clear" w:color="auto" w:fill="auto"/>
            <w:vAlign w:val="center"/>
          </w:tcPr>
          <w:p w14:paraId="226CF0C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139</w:t>
            </w:r>
          </w:p>
        </w:tc>
        <w:tc>
          <w:tcPr>
            <w:tcW w:w="1249" w:type="pct"/>
            <w:tcBorders>
              <w:bottom w:val="single" w:sz="4" w:space="0" w:color="00000A"/>
              <w:right w:val="single" w:sz="4" w:space="0" w:color="00000A"/>
            </w:tcBorders>
            <w:shd w:val="clear" w:color="auto" w:fill="auto"/>
            <w:vAlign w:val="center"/>
          </w:tcPr>
          <w:p w14:paraId="485E40F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03b-4</w:t>
            </w:r>
          </w:p>
        </w:tc>
      </w:tr>
      <w:tr w:rsidR="00041ED3" w:rsidRPr="00260DFC" w14:paraId="18A0575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8A23E6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7340C92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Будки телефонные вне зданий; шкафы телефонные распределительные</w:t>
            </w:r>
          </w:p>
        </w:tc>
        <w:tc>
          <w:tcPr>
            <w:tcW w:w="948" w:type="pct"/>
            <w:tcBorders>
              <w:bottom w:val="single" w:sz="4" w:space="0" w:color="00000A"/>
              <w:right w:val="single" w:sz="4" w:space="0" w:color="00000A"/>
            </w:tcBorders>
            <w:shd w:val="clear" w:color="auto" w:fill="auto"/>
            <w:vAlign w:val="center"/>
          </w:tcPr>
          <w:p w14:paraId="1773132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140</w:t>
            </w:r>
          </w:p>
        </w:tc>
        <w:tc>
          <w:tcPr>
            <w:tcW w:w="1249" w:type="pct"/>
            <w:tcBorders>
              <w:bottom w:val="single" w:sz="4" w:space="0" w:color="00000A"/>
              <w:right w:val="single" w:sz="4" w:space="0" w:color="00000A"/>
            </w:tcBorders>
            <w:shd w:val="clear" w:color="auto" w:fill="auto"/>
            <w:vAlign w:val="center"/>
          </w:tcPr>
          <w:p w14:paraId="34B180A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03b-4</w:t>
            </w:r>
          </w:p>
        </w:tc>
      </w:tr>
      <w:tr w:rsidR="00041ED3" w:rsidRPr="00260DFC" w14:paraId="6A4ED77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A43569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645D71E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Колодцы смотровые (люки) подземных коммуникаций</w:t>
            </w:r>
          </w:p>
        </w:tc>
        <w:tc>
          <w:tcPr>
            <w:tcW w:w="948" w:type="pct"/>
            <w:tcBorders>
              <w:bottom w:val="single" w:sz="4" w:space="0" w:color="00000A"/>
              <w:right w:val="single" w:sz="4" w:space="0" w:color="00000A"/>
            </w:tcBorders>
            <w:shd w:val="clear" w:color="auto" w:fill="auto"/>
            <w:vAlign w:val="center"/>
          </w:tcPr>
          <w:p w14:paraId="6FE6F08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117</w:t>
            </w:r>
          </w:p>
        </w:tc>
        <w:tc>
          <w:tcPr>
            <w:tcW w:w="1249" w:type="pct"/>
            <w:tcBorders>
              <w:bottom w:val="single" w:sz="4" w:space="0" w:color="00000A"/>
              <w:right w:val="single" w:sz="4" w:space="0" w:color="00000A"/>
            </w:tcBorders>
            <w:shd w:val="clear" w:color="auto" w:fill="auto"/>
            <w:vAlign w:val="center"/>
          </w:tcPr>
          <w:p w14:paraId="09A717F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03b-5</w:t>
            </w:r>
          </w:p>
        </w:tc>
      </w:tr>
      <w:tr w:rsidR="00041ED3" w:rsidRPr="00260DFC" w14:paraId="640E3F4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ACB25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1541AF3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Колодцы смотровые (люки) подземных коммуникаций (разрушенные; находящиеся под мощением или асфальтом)</w:t>
            </w:r>
          </w:p>
        </w:tc>
        <w:tc>
          <w:tcPr>
            <w:tcW w:w="948" w:type="pct"/>
            <w:tcBorders>
              <w:bottom w:val="single" w:sz="4" w:space="0" w:color="00000A"/>
              <w:right w:val="single" w:sz="4" w:space="0" w:color="00000A"/>
            </w:tcBorders>
            <w:shd w:val="clear" w:color="auto" w:fill="auto"/>
            <w:vAlign w:val="center"/>
          </w:tcPr>
          <w:p w14:paraId="13EB5FB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118</w:t>
            </w:r>
          </w:p>
        </w:tc>
        <w:tc>
          <w:tcPr>
            <w:tcW w:w="1249" w:type="pct"/>
            <w:tcBorders>
              <w:bottom w:val="single" w:sz="4" w:space="0" w:color="00000A"/>
              <w:right w:val="single" w:sz="4" w:space="0" w:color="00000A"/>
            </w:tcBorders>
            <w:shd w:val="clear" w:color="auto" w:fill="auto"/>
            <w:vAlign w:val="center"/>
          </w:tcPr>
          <w:p w14:paraId="47C4CD8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03b-5</w:t>
            </w:r>
          </w:p>
        </w:tc>
      </w:tr>
      <w:tr w:rsidR="00041ED3" w:rsidRPr="00260DFC" w14:paraId="75A129C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19FB68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372A4A6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Железные дороги</w:t>
            </w:r>
          </w:p>
        </w:tc>
        <w:tc>
          <w:tcPr>
            <w:tcW w:w="948" w:type="pct"/>
            <w:tcBorders>
              <w:bottom w:val="single" w:sz="4" w:space="0" w:color="00000A"/>
              <w:right w:val="single" w:sz="4" w:space="0" w:color="00000A"/>
            </w:tcBorders>
            <w:shd w:val="clear" w:color="auto" w:fill="auto"/>
            <w:vAlign w:val="center"/>
          </w:tcPr>
          <w:p w14:paraId="6C75712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155</w:t>
            </w:r>
          </w:p>
        </w:tc>
        <w:tc>
          <w:tcPr>
            <w:tcW w:w="1249" w:type="pct"/>
            <w:tcBorders>
              <w:bottom w:val="single" w:sz="4" w:space="0" w:color="00000A"/>
              <w:right w:val="single" w:sz="4" w:space="0" w:color="00000A"/>
            </w:tcBorders>
            <w:shd w:val="clear" w:color="auto" w:fill="auto"/>
            <w:vAlign w:val="center"/>
          </w:tcPr>
          <w:p w14:paraId="70833BF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04155(gd)</w:t>
            </w:r>
          </w:p>
        </w:tc>
      </w:tr>
      <w:tr w:rsidR="00041ED3" w:rsidRPr="00260DFC" w14:paraId="7D5ABB8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2CBD10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201E62B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Железная дорога узкоколейная</w:t>
            </w:r>
          </w:p>
        </w:tc>
        <w:tc>
          <w:tcPr>
            <w:tcW w:w="948" w:type="pct"/>
            <w:tcBorders>
              <w:bottom w:val="single" w:sz="4" w:space="0" w:color="00000A"/>
              <w:right w:val="single" w:sz="4" w:space="0" w:color="00000A"/>
            </w:tcBorders>
            <w:shd w:val="clear" w:color="auto" w:fill="auto"/>
            <w:vAlign w:val="center"/>
          </w:tcPr>
          <w:p w14:paraId="48BCEAC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158</w:t>
            </w:r>
          </w:p>
        </w:tc>
        <w:tc>
          <w:tcPr>
            <w:tcW w:w="1249" w:type="pct"/>
            <w:tcBorders>
              <w:bottom w:val="single" w:sz="4" w:space="0" w:color="00000A"/>
              <w:right w:val="single" w:sz="4" w:space="0" w:color="00000A"/>
            </w:tcBorders>
            <w:shd w:val="clear" w:color="auto" w:fill="auto"/>
            <w:vAlign w:val="center"/>
          </w:tcPr>
          <w:p w14:paraId="1287C34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04155(gd)</w:t>
            </w:r>
          </w:p>
        </w:tc>
      </w:tr>
      <w:tr w:rsidR="00041ED3" w:rsidRPr="00260DFC" w14:paraId="6066651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CDA04B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72F48B8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Концы рельсовых путей c балластной призмой</w:t>
            </w:r>
          </w:p>
        </w:tc>
        <w:tc>
          <w:tcPr>
            <w:tcW w:w="948" w:type="pct"/>
            <w:tcBorders>
              <w:bottom w:val="single" w:sz="4" w:space="0" w:color="00000A"/>
              <w:right w:val="single" w:sz="4" w:space="0" w:color="00000A"/>
            </w:tcBorders>
            <w:shd w:val="clear" w:color="auto" w:fill="auto"/>
            <w:vAlign w:val="center"/>
          </w:tcPr>
          <w:p w14:paraId="2A99446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171</w:t>
            </w:r>
          </w:p>
        </w:tc>
        <w:tc>
          <w:tcPr>
            <w:tcW w:w="1249" w:type="pct"/>
            <w:tcBorders>
              <w:bottom w:val="single" w:sz="4" w:space="0" w:color="00000A"/>
              <w:right w:val="single" w:sz="4" w:space="0" w:color="00000A"/>
            </w:tcBorders>
            <w:shd w:val="clear" w:color="auto" w:fill="auto"/>
            <w:vAlign w:val="center"/>
          </w:tcPr>
          <w:p w14:paraId="54E1402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04156(gd)</w:t>
            </w:r>
          </w:p>
        </w:tc>
      </w:tr>
      <w:tr w:rsidR="00041ED3" w:rsidRPr="00260DFC" w14:paraId="3E5DDDF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3401BA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5D71FE1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Шлагбаумы</w:t>
            </w:r>
          </w:p>
        </w:tc>
        <w:tc>
          <w:tcPr>
            <w:tcW w:w="948" w:type="pct"/>
            <w:tcBorders>
              <w:bottom w:val="single" w:sz="4" w:space="0" w:color="00000A"/>
              <w:right w:val="single" w:sz="4" w:space="0" w:color="00000A"/>
            </w:tcBorders>
            <w:shd w:val="clear" w:color="auto" w:fill="auto"/>
            <w:vAlign w:val="center"/>
          </w:tcPr>
          <w:p w14:paraId="792E383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174</w:t>
            </w:r>
          </w:p>
        </w:tc>
        <w:tc>
          <w:tcPr>
            <w:tcW w:w="1249" w:type="pct"/>
            <w:tcBorders>
              <w:bottom w:val="single" w:sz="4" w:space="0" w:color="00000A"/>
              <w:right w:val="single" w:sz="4" w:space="0" w:color="00000A"/>
            </w:tcBorders>
            <w:shd w:val="clear" w:color="auto" w:fill="auto"/>
            <w:vAlign w:val="center"/>
          </w:tcPr>
          <w:p w14:paraId="7D303B3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04156(gd)</w:t>
            </w:r>
          </w:p>
        </w:tc>
      </w:tr>
      <w:tr w:rsidR="00041ED3" w:rsidRPr="00260DFC" w14:paraId="4CE8D44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21A27B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3072C4D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Платформы пассажирские - контур платформы</w:t>
            </w:r>
          </w:p>
        </w:tc>
        <w:tc>
          <w:tcPr>
            <w:tcW w:w="948" w:type="pct"/>
            <w:tcBorders>
              <w:bottom w:val="single" w:sz="4" w:space="0" w:color="00000A"/>
              <w:right w:val="single" w:sz="4" w:space="0" w:color="00000A"/>
            </w:tcBorders>
            <w:shd w:val="clear" w:color="auto" w:fill="auto"/>
            <w:vAlign w:val="center"/>
          </w:tcPr>
          <w:p w14:paraId="3DF7384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176</w:t>
            </w:r>
          </w:p>
        </w:tc>
        <w:tc>
          <w:tcPr>
            <w:tcW w:w="1249" w:type="pct"/>
            <w:tcBorders>
              <w:bottom w:val="single" w:sz="4" w:space="0" w:color="00000A"/>
              <w:right w:val="single" w:sz="4" w:space="0" w:color="00000A"/>
            </w:tcBorders>
            <w:shd w:val="clear" w:color="auto" w:fill="auto"/>
            <w:vAlign w:val="center"/>
          </w:tcPr>
          <w:p w14:paraId="5036445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04156(gd)</w:t>
            </w:r>
          </w:p>
        </w:tc>
      </w:tr>
      <w:tr w:rsidR="00041ED3" w:rsidRPr="00260DFC" w14:paraId="65C0199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B24D91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6FA87E9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Платформы грузовые и площадки погрузочно-разгрузочные с бортовым камнем</w:t>
            </w:r>
          </w:p>
        </w:tc>
        <w:tc>
          <w:tcPr>
            <w:tcW w:w="948" w:type="pct"/>
            <w:tcBorders>
              <w:bottom w:val="single" w:sz="4" w:space="0" w:color="00000A"/>
              <w:right w:val="single" w:sz="4" w:space="0" w:color="00000A"/>
            </w:tcBorders>
            <w:shd w:val="clear" w:color="auto" w:fill="auto"/>
            <w:vAlign w:val="center"/>
          </w:tcPr>
          <w:p w14:paraId="2E0DA57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177</w:t>
            </w:r>
          </w:p>
        </w:tc>
        <w:tc>
          <w:tcPr>
            <w:tcW w:w="1249" w:type="pct"/>
            <w:tcBorders>
              <w:bottom w:val="single" w:sz="4" w:space="0" w:color="00000A"/>
              <w:right w:val="single" w:sz="4" w:space="0" w:color="00000A"/>
            </w:tcBorders>
            <w:shd w:val="clear" w:color="auto" w:fill="auto"/>
            <w:vAlign w:val="center"/>
          </w:tcPr>
          <w:p w14:paraId="5C91F06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04156(gd)</w:t>
            </w:r>
          </w:p>
        </w:tc>
      </w:tr>
      <w:tr w:rsidR="00041ED3" w:rsidRPr="00260DFC" w14:paraId="7058FB0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5A1EFC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0079455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Здания на платформах</w:t>
            </w:r>
          </w:p>
        </w:tc>
        <w:tc>
          <w:tcPr>
            <w:tcW w:w="948" w:type="pct"/>
            <w:tcBorders>
              <w:bottom w:val="single" w:sz="4" w:space="0" w:color="00000A"/>
              <w:right w:val="single" w:sz="4" w:space="0" w:color="00000A"/>
            </w:tcBorders>
            <w:shd w:val="clear" w:color="auto" w:fill="auto"/>
            <w:vAlign w:val="center"/>
          </w:tcPr>
          <w:p w14:paraId="476516F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177</w:t>
            </w:r>
          </w:p>
        </w:tc>
        <w:tc>
          <w:tcPr>
            <w:tcW w:w="1249" w:type="pct"/>
            <w:tcBorders>
              <w:bottom w:val="single" w:sz="4" w:space="0" w:color="00000A"/>
              <w:right w:val="single" w:sz="4" w:space="0" w:color="00000A"/>
            </w:tcBorders>
            <w:shd w:val="clear" w:color="auto" w:fill="auto"/>
            <w:vAlign w:val="center"/>
          </w:tcPr>
          <w:p w14:paraId="0C2E896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04156(gd)</w:t>
            </w:r>
          </w:p>
        </w:tc>
      </w:tr>
      <w:tr w:rsidR="00041ED3" w:rsidRPr="00260DFC" w14:paraId="3625FCF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0A3C6A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4609305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Семафоры: мостик двухопорный или консольный</w:t>
            </w:r>
          </w:p>
        </w:tc>
        <w:tc>
          <w:tcPr>
            <w:tcW w:w="948" w:type="pct"/>
            <w:tcBorders>
              <w:bottom w:val="single" w:sz="4" w:space="0" w:color="00000A"/>
              <w:right w:val="single" w:sz="4" w:space="0" w:color="00000A"/>
            </w:tcBorders>
            <w:shd w:val="clear" w:color="auto" w:fill="auto"/>
            <w:vAlign w:val="center"/>
          </w:tcPr>
          <w:p w14:paraId="699139F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178-180</w:t>
            </w:r>
          </w:p>
        </w:tc>
        <w:tc>
          <w:tcPr>
            <w:tcW w:w="1249" w:type="pct"/>
            <w:tcBorders>
              <w:bottom w:val="single" w:sz="4" w:space="0" w:color="00000A"/>
              <w:right w:val="single" w:sz="4" w:space="0" w:color="00000A"/>
            </w:tcBorders>
            <w:shd w:val="clear" w:color="auto" w:fill="auto"/>
            <w:vAlign w:val="center"/>
          </w:tcPr>
          <w:p w14:paraId="036AE02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04156(gd)</w:t>
            </w:r>
          </w:p>
        </w:tc>
      </w:tr>
      <w:tr w:rsidR="00041ED3" w:rsidRPr="00260DFC" w14:paraId="3AF0A84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A65ECB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6337EF2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Светофорные арки</w:t>
            </w:r>
          </w:p>
        </w:tc>
        <w:tc>
          <w:tcPr>
            <w:tcW w:w="948" w:type="pct"/>
            <w:tcBorders>
              <w:bottom w:val="single" w:sz="4" w:space="0" w:color="00000A"/>
              <w:right w:val="single" w:sz="4" w:space="0" w:color="00000A"/>
            </w:tcBorders>
            <w:shd w:val="clear" w:color="auto" w:fill="auto"/>
            <w:vAlign w:val="center"/>
          </w:tcPr>
          <w:p w14:paraId="73DF1CA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183</w:t>
            </w:r>
          </w:p>
        </w:tc>
        <w:tc>
          <w:tcPr>
            <w:tcW w:w="1249" w:type="pct"/>
            <w:tcBorders>
              <w:bottom w:val="single" w:sz="4" w:space="0" w:color="00000A"/>
              <w:right w:val="single" w:sz="4" w:space="0" w:color="00000A"/>
            </w:tcBorders>
            <w:shd w:val="clear" w:color="auto" w:fill="auto"/>
            <w:vAlign w:val="center"/>
          </w:tcPr>
          <w:p w14:paraId="515B69A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04156(gd)</w:t>
            </w:r>
          </w:p>
        </w:tc>
      </w:tr>
      <w:tr w:rsidR="00041ED3" w:rsidRPr="00260DFC" w14:paraId="5DF866B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D753EC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55F649F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Полотно разобранных железных дорог</w:t>
            </w:r>
          </w:p>
        </w:tc>
        <w:tc>
          <w:tcPr>
            <w:tcW w:w="948" w:type="pct"/>
            <w:tcBorders>
              <w:bottom w:val="single" w:sz="4" w:space="0" w:color="00000A"/>
              <w:right w:val="single" w:sz="4" w:space="0" w:color="00000A"/>
            </w:tcBorders>
            <w:shd w:val="clear" w:color="auto" w:fill="auto"/>
            <w:vAlign w:val="center"/>
          </w:tcPr>
          <w:p w14:paraId="64802AE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161</w:t>
            </w:r>
          </w:p>
        </w:tc>
        <w:tc>
          <w:tcPr>
            <w:tcW w:w="1249" w:type="pct"/>
            <w:tcBorders>
              <w:bottom w:val="single" w:sz="4" w:space="0" w:color="00000A"/>
              <w:right w:val="single" w:sz="4" w:space="0" w:color="00000A"/>
            </w:tcBorders>
            <w:shd w:val="clear" w:color="auto" w:fill="auto"/>
            <w:vAlign w:val="center"/>
          </w:tcPr>
          <w:p w14:paraId="23FA8CC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04161(gd)</w:t>
            </w:r>
          </w:p>
        </w:tc>
      </w:tr>
      <w:tr w:rsidR="00041ED3" w:rsidRPr="00260DFC" w14:paraId="07646F8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D8A71C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633C72B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Железные дороги в туннелях</w:t>
            </w:r>
          </w:p>
        </w:tc>
        <w:tc>
          <w:tcPr>
            <w:tcW w:w="948" w:type="pct"/>
            <w:tcBorders>
              <w:bottom w:val="single" w:sz="4" w:space="0" w:color="00000A"/>
              <w:right w:val="single" w:sz="4" w:space="0" w:color="00000A"/>
            </w:tcBorders>
            <w:shd w:val="clear" w:color="auto" w:fill="auto"/>
            <w:vAlign w:val="center"/>
          </w:tcPr>
          <w:p w14:paraId="210A3EA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169</w:t>
            </w:r>
          </w:p>
        </w:tc>
        <w:tc>
          <w:tcPr>
            <w:tcW w:w="1249" w:type="pct"/>
            <w:tcBorders>
              <w:bottom w:val="single" w:sz="4" w:space="0" w:color="00000A"/>
              <w:right w:val="single" w:sz="4" w:space="0" w:color="00000A"/>
            </w:tcBorders>
            <w:shd w:val="clear" w:color="auto" w:fill="auto"/>
            <w:vAlign w:val="center"/>
          </w:tcPr>
          <w:p w14:paraId="211395B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04169(gd)</w:t>
            </w:r>
          </w:p>
        </w:tc>
      </w:tr>
      <w:tr w:rsidR="00041ED3" w:rsidRPr="00260DFC" w14:paraId="707C5C0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316FE7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142CB0B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Главный путь</w:t>
            </w:r>
          </w:p>
        </w:tc>
        <w:tc>
          <w:tcPr>
            <w:tcW w:w="948" w:type="pct"/>
            <w:tcBorders>
              <w:bottom w:val="single" w:sz="4" w:space="0" w:color="00000A"/>
              <w:right w:val="single" w:sz="4" w:space="0" w:color="00000A"/>
            </w:tcBorders>
            <w:shd w:val="clear" w:color="auto" w:fill="auto"/>
            <w:vAlign w:val="center"/>
          </w:tcPr>
          <w:p w14:paraId="1184FB2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170</w:t>
            </w:r>
          </w:p>
        </w:tc>
        <w:tc>
          <w:tcPr>
            <w:tcW w:w="1249" w:type="pct"/>
            <w:tcBorders>
              <w:bottom w:val="single" w:sz="4" w:space="0" w:color="00000A"/>
              <w:right w:val="single" w:sz="4" w:space="0" w:color="00000A"/>
            </w:tcBorders>
            <w:shd w:val="clear" w:color="auto" w:fill="auto"/>
            <w:vAlign w:val="center"/>
          </w:tcPr>
          <w:p w14:paraId="35A405B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04170a(gd)</w:t>
            </w:r>
          </w:p>
        </w:tc>
      </w:tr>
      <w:tr w:rsidR="00041ED3" w:rsidRPr="00260DFC" w14:paraId="14FA273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E35FD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46E1B41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Остальные пути</w:t>
            </w:r>
          </w:p>
        </w:tc>
        <w:tc>
          <w:tcPr>
            <w:tcW w:w="948" w:type="pct"/>
            <w:tcBorders>
              <w:bottom w:val="single" w:sz="4" w:space="0" w:color="00000A"/>
              <w:right w:val="single" w:sz="4" w:space="0" w:color="00000A"/>
            </w:tcBorders>
            <w:shd w:val="clear" w:color="auto" w:fill="auto"/>
            <w:vAlign w:val="center"/>
          </w:tcPr>
          <w:p w14:paraId="5BC5EA1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170</w:t>
            </w:r>
          </w:p>
        </w:tc>
        <w:tc>
          <w:tcPr>
            <w:tcW w:w="1249" w:type="pct"/>
            <w:tcBorders>
              <w:bottom w:val="single" w:sz="4" w:space="0" w:color="00000A"/>
              <w:right w:val="single" w:sz="4" w:space="0" w:color="00000A"/>
            </w:tcBorders>
            <w:shd w:val="clear" w:color="auto" w:fill="auto"/>
            <w:vAlign w:val="center"/>
          </w:tcPr>
          <w:p w14:paraId="52B215C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04170b(gd)</w:t>
            </w:r>
          </w:p>
        </w:tc>
      </w:tr>
      <w:tr w:rsidR="00041ED3" w:rsidRPr="00260DFC" w14:paraId="0EB616E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BBF647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587DE9E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Круги поворотные</w:t>
            </w:r>
          </w:p>
        </w:tc>
        <w:tc>
          <w:tcPr>
            <w:tcW w:w="948" w:type="pct"/>
            <w:tcBorders>
              <w:bottom w:val="single" w:sz="4" w:space="0" w:color="00000A"/>
              <w:right w:val="single" w:sz="4" w:space="0" w:color="00000A"/>
            </w:tcBorders>
            <w:shd w:val="clear" w:color="auto" w:fill="auto"/>
            <w:vAlign w:val="center"/>
          </w:tcPr>
          <w:p w14:paraId="7182C6A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173</w:t>
            </w:r>
          </w:p>
        </w:tc>
        <w:tc>
          <w:tcPr>
            <w:tcW w:w="1249" w:type="pct"/>
            <w:tcBorders>
              <w:bottom w:val="single" w:sz="4" w:space="0" w:color="00000A"/>
              <w:right w:val="single" w:sz="4" w:space="0" w:color="00000A"/>
            </w:tcBorders>
            <w:shd w:val="clear" w:color="auto" w:fill="auto"/>
            <w:vAlign w:val="center"/>
          </w:tcPr>
          <w:p w14:paraId="410C44B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04173</w:t>
            </w:r>
          </w:p>
        </w:tc>
      </w:tr>
      <w:tr w:rsidR="00041ED3" w:rsidRPr="00260DFC" w14:paraId="63E2F37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A99424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64909DF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Переезды через железные дороги</w:t>
            </w:r>
          </w:p>
        </w:tc>
        <w:tc>
          <w:tcPr>
            <w:tcW w:w="948" w:type="pct"/>
            <w:tcBorders>
              <w:bottom w:val="single" w:sz="4" w:space="0" w:color="00000A"/>
              <w:right w:val="single" w:sz="4" w:space="0" w:color="00000A"/>
            </w:tcBorders>
            <w:shd w:val="clear" w:color="auto" w:fill="auto"/>
            <w:vAlign w:val="center"/>
          </w:tcPr>
          <w:p w14:paraId="1B0A116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174</w:t>
            </w:r>
          </w:p>
        </w:tc>
        <w:tc>
          <w:tcPr>
            <w:tcW w:w="1249" w:type="pct"/>
            <w:tcBorders>
              <w:bottom w:val="single" w:sz="4" w:space="0" w:color="00000A"/>
              <w:right w:val="single" w:sz="4" w:space="0" w:color="00000A"/>
            </w:tcBorders>
            <w:shd w:val="clear" w:color="auto" w:fill="auto"/>
            <w:vAlign w:val="center"/>
          </w:tcPr>
          <w:p w14:paraId="6C49BCF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04174(gd)</w:t>
            </w:r>
          </w:p>
        </w:tc>
      </w:tr>
      <w:tr w:rsidR="00041ED3" w:rsidRPr="00260DFC" w14:paraId="52A4CE3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4A3352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543B355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Ворота габаритные</w:t>
            </w:r>
          </w:p>
        </w:tc>
        <w:tc>
          <w:tcPr>
            <w:tcW w:w="948" w:type="pct"/>
            <w:tcBorders>
              <w:bottom w:val="single" w:sz="4" w:space="0" w:color="00000A"/>
              <w:right w:val="single" w:sz="4" w:space="0" w:color="00000A"/>
            </w:tcBorders>
            <w:shd w:val="clear" w:color="auto" w:fill="auto"/>
            <w:vAlign w:val="center"/>
          </w:tcPr>
          <w:p w14:paraId="7E7952F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174</w:t>
            </w:r>
          </w:p>
        </w:tc>
        <w:tc>
          <w:tcPr>
            <w:tcW w:w="1249" w:type="pct"/>
            <w:tcBorders>
              <w:bottom w:val="single" w:sz="4" w:space="0" w:color="00000A"/>
              <w:right w:val="single" w:sz="4" w:space="0" w:color="00000A"/>
            </w:tcBorders>
            <w:shd w:val="clear" w:color="auto" w:fill="auto"/>
            <w:vAlign w:val="center"/>
          </w:tcPr>
          <w:p w14:paraId="0F6FE4A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04174(gd)</w:t>
            </w:r>
          </w:p>
        </w:tc>
      </w:tr>
      <w:tr w:rsidR="00041ED3" w:rsidRPr="00260DFC" w14:paraId="27CC399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788CAA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75D285D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Ворота габаритные над железной дорогой</w:t>
            </w:r>
          </w:p>
        </w:tc>
        <w:tc>
          <w:tcPr>
            <w:tcW w:w="948" w:type="pct"/>
            <w:tcBorders>
              <w:bottom w:val="single" w:sz="4" w:space="0" w:color="00000A"/>
              <w:right w:val="single" w:sz="4" w:space="0" w:color="00000A"/>
            </w:tcBorders>
            <w:shd w:val="clear" w:color="auto" w:fill="auto"/>
            <w:vAlign w:val="center"/>
          </w:tcPr>
          <w:p w14:paraId="28654C8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185</w:t>
            </w:r>
          </w:p>
        </w:tc>
        <w:tc>
          <w:tcPr>
            <w:tcW w:w="1249" w:type="pct"/>
            <w:tcBorders>
              <w:bottom w:val="single" w:sz="4" w:space="0" w:color="00000A"/>
              <w:right w:val="single" w:sz="4" w:space="0" w:color="00000A"/>
            </w:tcBorders>
            <w:shd w:val="clear" w:color="auto" w:fill="auto"/>
            <w:vAlign w:val="center"/>
          </w:tcPr>
          <w:p w14:paraId="5136364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04174(gd)</w:t>
            </w:r>
          </w:p>
        </w:tc>
      </w:tr>
      <w:tr w:rsidR="00041ED3" w:rsidRPr="00260DFC" w14:paraId="037B014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C98DB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2F4DE8F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Платформы грузовые и площадки погрузочно-разгрузочные</w:t>
            </w:r>
          </w:p>
        </w:tc>
        <w:tc>
          <w:tcPr>
            <w:tcW w:w="948" w:type="pct"/>
            <w:tcBorders>
              <w:bottom w:val="single" w:sz="4" w:space="0" w:color="00000A"/>
              <w:right w:val="single" w:sz="4" w:space="0" w:color="00000A"/>
            </w:tcBorders>
            <w:shd w:val="clear" w:color="auto" w:fill="auto"/>
            <w:vAlign w:val="center"/>
          </w:tcPr>
          <w:p w14:paraId="5AEE220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177</w:t>
            </w:r>
          </w:p>
        </w:tc>
        <w:tc>
          <w:tcPr>
            <w:tcW w:w="1249" w:type="pct"/>
            <w:tcBorders>
              <w:bottom w:val="single" w:sz="4" w:space="0" w:color="00000A"/>
              <w:right w:val="single" w:sz="4" w:space="0" w:color="00000A"/>
            </w:tcBorders>
            <w:shd w:val="clear" w:color="auto" w:fill="auto"/>
            <w:vAlign w:val="center"/>
          </w:tcPr>
          <w:p w14:paraId="7C9BE3B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04177(gd)</w:t>
            </w:r>
          </w:p>
        </w:tc>
      </w:tr>
      <w:tr w:rsidR="00041ED3" w:rsidRPr="00260DFC" w14:paraId="21AB4A2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0EBC92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1090629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Железные дороги электрифицированные, опоры контактной сети</w:t>
            </w:r>
          </w:p>
        </w:tc>
        <w:tc>
          <w:tcPr>
            <w:tcW w:w="948" w:type="pct"/>
            <w:tcBorders>
              <w:bottom w:val="single" w:sz="4" w:space="0" w:color="00000A"/>
              <w:right w:val="single" w:sz="4" w:space="0" w:color="00000A"/>
            </w:tcBorders>
            <w:shd w:val="clear" w:color="auto" w:fill="auto"/>
            <w:vAlign w:val="center"/>
          </w:tcPr>
          <w:p w14:paraId="0E220B2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156</w:t>
            </w:r>
          </w:p>
        </w:tc>
        <w:tc>
          <w:tcPr>
            <w:tcW w:w="1249" w:type="pct"/>
            <w:tcBorders>
              <w:bottom w:val="single" w:sz="4" w:space="0" w:color="00000A"/>
              <w:right w:val="single" w:sz="4" w:space="0" w:color="00000A"/>
            </w:tcBorders>
            <w:shd w:val="clear" w:color="auto" w:fill="auto"/>
            <w:vAlign w:val="center"/>
          </w:tcPr>
          <w:p w14:paraId="4B128CA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04b</w:t>
            </w:r>
          </w:p>
        </w:tc>
      </w:tr>
      <w:tr w:rsidR="00041ED3" w:rsidRPr="00260DFC" w14:paraId="1031E68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347647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24E64E4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Концы рельсовых путей (тупики)</w:t>
            </w:r>
          </w:p>
        </w:tc>
        <w:tc>
          <w:tcPr>
            <w:tcW w:w="948" w:type="pct"/>
            <w:tcBorders>
              <w:bottom w:val="single" w:sz="4" w:space="0" w:color="00000A"/>
              <w:right w:val="single" w:sz="4" w:space="0" w:color="00000A"/>
            </w:tcBorders>
            <w:shd w:val="clear" w:color="auto" w:fill="auto"/>
            <w:vAlign w:val="center"/>
          </w:tcPr>
          <w:p w14:paraId="3256995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171</w:t>
            </w:r>
          </w:p>
        </w:tc>
        <w:tc>
          <w:tcPr>
            <w:tcW w:w="1249" w:type="pct"/>
            <w:tcBorders>
              <w:bottom w:val="single" w:sz="4" w:space="0" w:color="00000A"/>
              <w:right w:val="single" w:sz="4" w:space="0" w:color="00000A"/>
            </w:tcBorders>
            <w:shd w:val="clear" w:color="auto" w:fill="auto"/>
            <w:vAlign w:val="center"/>
          </w:tcPr>
          <w:p w14:paraId="3F468A3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04b</w:t>
            </w:r>
          </w:p>
        </w:tc>
      </w:tr>
      <w:tr w:rsidR="00041ED3" w:rsidRPr="00260DFC" w14:paraId="00E11FC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65B4D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09D86AB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Стрелки переводные на железнодорожных и трамвайных путях; знаки километрового пикетажа; отметки высот головки рельса</w:t>
            </w:r>
          </w:p>
        </w:tc>
        <w:tc>
          <w:tcPr>
            <w:tcW w:w="948" w:type="pct"/>
            <w:tcBorders>
              <w:bottom w:val="single" w:sz="4" w:space="0" w:color="00000A"/>
              <w:right w:val="single" w:sz="4" w:space="0" w:color="00000A"/>
            </w:tcBorders>
            <w:shd w:val="clear" w:color="auto" w:fill="auto"/>
            <w:vAlign w:val="center"/>
          </w:tcPr>
          <w:p w14:paraId="4E83901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172</w:t>
            </w:r>
          </w:p>
        </w:tc>
        <w:tc>
          <w:tcPr>
            <w:tcW w:w="1249" w:type="pct"/>
            <w:tcBorders>
              <w:bottom w:val="single" w:sz="4" w:space="0" w:color="00000A"/>
              <w:right w:val="single" w:sz="4" w:space="0" w:color="00000A"/>
            </w:tcBorders>
            <w:shd w:val="clear" w:color="auto" w:fill="auto"/>
            <w:vAlign w:val="center"/>
          </w:tcPr>
          <w:p w14:paraId="283B2AA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04b</w:t>
            </w:r>
          </w:p>
        </w:tc>
      </w:tr>
      <w:tr w:rsidR="00041ED3" w:rsidRPr="00260DFC" w14:paraId="0AD0086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78C71C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41F5B56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Семафоры</w:t>
            </w:r>
          </w:p>
        </w:tc>
        <w:tc>
          <w:tcPr>
            <w:tcW w:w="948" w:type="pct"/>
            <w:tcBorders>
              <w:bottom w:val="single" w:sz="4" w:space="0" w:color="00000A"/>
              <w:right w:val="single" w:sz="4" w:space="0" w:color="00000A"/>
            </w:tcBorders>
            <w:shd w:val="clear" w:color="auto" w:fill="auto"/>
            <w:vAlign w:val="center"/>
          </w:tcPr>
          <w:p w14:paraId="0A3C70F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178</w:t>
            </w:r>
          </w:p>
        </w:tc>
        <w:tc>
          <w:tcPr>
            <w:tcW w:w="1249" w:type="pct"/>
            <w:tcBorders>
              <w:bottom w:val="single" w:sz="4" w:space="0" w:color="00000A"/>
              <w:right w:val="single" w:sz="4" w:space="0" w:color="00000A"/>
            </w:tcBorders>
            <w:shd w:val="clear" w:color="auto" w:fill="auto"/>
            <w:vAlign w:val="center"/>
          </w:tcPr>
          <w:p w14:paraId="4BC6204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04b</w:t>
            </w:r>
          </w:p>
        </w:tc>
      </w:tr>
      <w:tr w:rsidR="00041ED3" w:rsidRPr="00260DFC" w14:paraId="52D45A2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9DF000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2B10F79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Светофоры мачтовые</w:t>
            </w:r>
          </w:p>
        </w:tc>
        <w:tc>
          <w:tcPr>
            <w:tcW w:w="948" w:type="pct"/>
            <w:tcBorders>
              <w:bottom w:val="single" w:sz="4" w:space="0" w:color="00000A"/>
              <w:right w:val="single" w:sz="4" w:space="0" w:color="00000A"/>
            </w:tcBorders>
            <w:shd w:val="clear" w:color="auto" w:fill="auto"/>
            <w:vAlign w:val="center"/>
          </w:tcPr>
          <w:p w14:paraId="44F8318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181</w:t>
            </w:r>
          </w:p>
        </w:tc>
        <w:tc>
          <w:tcPr>
            <w:tcW w:w="1249" w:type="pct"/>
            <w:tcBorders>
              <w:bottom w:val="single" w:sz="4" w:space="0" w:color="00000A"/>
              <w:right w:val="single" w:sz="4" w:space="0" w:color="00000A"/>
            </w:tcBorders>
            <w:shd w:val="clear" w:color="auto" w:fill="auto"/>
            <w:vAlign w:val="center"/>
          </w:tcPr>
          <w:p w14:paraId="0090ECA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04b</w:t>
            </w:r>
          </w:p>
        </w:tc>
      </w:tr>
      <w:tr w:rsidR="00041ED3" w:rsidRPr="00260DFC" w14:paraId="1832BCA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793519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29AD5DA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Светофоры карликовые</w:t>
            </w:r>
          </w:p>
        </w:tc>
        <w:tc>
          <w:tcPr>
            <w:tcW w:w="948" w:type="pct"/>
            <w:tcBorders>
              <w:bottom w:val="single" w:sz="4" w:space="0" w:color="00000A"/>
              <w:right w:val="single" w:sz="4" w:space="0" w:color="00000A"/>
            </w:tcBorders>
            <w:shd w:val="clear" w:color="auto" w:fill="auto"/>
            <w:vAlign w:val="center"/>
          </w:tcPr>
          <w:p w14:paraId="7AEF978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182</w:t>
            </w:r>
          </w:p>
        </w:tc>
        <w:tc>
          <w:tcPr>
            <w:tcW w:w="1249" w:type="pct"/>
            <w:tcBorders>
              <w:bottom w:val="single" w:sz="4" w:space="0" w:color="00000A"/>
              <w:right w:val="single" w:sz="4" w:space="0" w:color="00000A"/>
            </w:tcBorders>
            <w:shd w:val="clear" w:color="auto" w:fill="auto"/>
            <w:vAlign w:val="center"/>
          </w:tcPr>
          <w:p w14:paraId="5495F70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04b</w:t>
            </w:r>
          </w:p>
        </w:tc>
      </w:tr>
      <w:tr w:rsidR="00041ED3" w:rsidRPr="00260DFC" w14:paraId="6508E09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7C4F3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54F72D0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Диски предупредительные, уклоноуказатели, щиты маневровые и оповестительные, указатели маршрутные и другие знаки вдоль железнодорожных путей</w:t>
            </w:r>
          </w:p>
        </w:tc>
        <w:tc>
          <w:tcPr>
            <w:tcW w:w="948" w:type="pct"/>
            <w:tcBorders>
              <w:bottom w:val="single" w:sz="4" w:space="0" w:color="00000A"/>
              <w:right w:val="single" w:sz="4" w:space="0" w:color="00000A"/>
            </w:tcBorders>
            <w:shd w:val="clear" w:color="auto" w:fill="auto"/>
            <w:vAlign w:val="center"/>
          </w:tcPr>
          <w:p w14:paraId="2986FC6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184</w:t>
            </w:r>
          </w:p>
        </w:tc>
        <w:tc>
          <w:tcPr>
            <w:tcW w:w="1249" w:type="pct"/>
            <w:tcBorders>
              <w:bottom w:val="single" w:sz="4" w:space="0" w:color="00000A"/>
              <w:right w:val="single" w:sz="4" w:space="0" w:color="00000A"/>
            </w:tcBorders>
            <w:shd w:val="clear" w:color="auto" w:fill="auto"/>
            <w:vAlign w:val="center"/>
          </w:tcPr>
          <w:p w14:paraId="3A8D97E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04b</w:t>
            </w:r>
          </w:p>
        </w:tc>
      </w:tr>
      <w:tr w:rsidR="00041ED3" w:rsidRPr="00260DFC" w14:paraId="40D9BD3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09BF33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19CF5FD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Автомагистрали</w:t>
            </w:r>
          </w:p>
        </w:tc>
        <w:tc>
          <w:tcPr>
            <w:tcW w:w="948" w:type="pct"/>
            <w:tcBorders>
              <w:bottom w:val="single" w:sz="4" w:space="0" w:color="00000A"/>
              <w:right w:val="single" w:sz="4" w:space="0" w:color="00000A"/>
            </w:tcBorders>
            <w:shd w:val="clear" w:color="auto" w:fill="auto"/>
            <w:vAlign w:val="center"/>
          </w:tcPr>
          <w:p w14:paraId="439BF46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186</w:t>
            </w:r>
          </w:p>
        </w:tc>
        <w:tc>
          <w:tcPr>
            <w:tcW w:w="1249" w:type="pct"/>
            <w:tcBorders>
              <w:bottom w:val="single" w:sz="4" w:space="0" w:color="00000A"/>
              <w:right w:val="single" w:sz="4" w:space="0" w:color="00000A"/>
            </w:tcBorders>
            <w:shd w:val="clear" w:color="auto" w:fill="auto"/>
            <w:vAlign w:val="center"/>
          </w:tcPr>
          <w:p w14:paraId="50FACEB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05186(dr)</w:t>
            </w:r>
          </w:p>
        </w:tc>
      </w:tr>
      <w:tr w:rsidR="00041ED3" w:rsidRPr="00260DFC" w14:paraId="1A86850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C3BD1C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1DEC668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Автомобильные дороги с усовершенствованным покрытием</w:t>
            </w:r>
          </w:p>
        </w:tc>
        <w:tc>
          <w:tcPr>
            <w:tcW w:w="948" w:type="pct"/>
            <w:tcBorders>
              <w:bottom w:val="single" w:sz="4" w:space="0" w:color="00000A"/>
              <w:right w:val="single" w:sz="4" w:space="0" w:color="00000A"/>
            </w:tcBorders>
            <w:shd w:val="clear" w:color="auto" w:fill="auto"/>
            <w:vAlign w:val="center"/>
          </w:tcPr>
          <w:p w14:paraId="11257C8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187</w:t>
            </w:r>
          </w:p>
        </w:tc>
        <w:tc>
          <w:tcPr>
            <w:tcW w:w="1249" w:type="pct"/>
            <w:tcBorders>
              <w:bottom w:val="single" w:sz="4" w:space="0" w:color="00000A"/>
              <w:right w:val="single" w:sz="4" w:space="0" w:color="00000A"/>
            </w:tcBorders>
            <w:shd w:val="clear" w:color="auto" w:fill="auto"/>
            <w:vAlign w:val="center"/>
          </w:tcPr>
          <w:p w14:paraId="6627A8E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05186(dr)</w:t>
            </w:r>
          </w:p>
        </w:tc>
      </w:tr>
      <w:tr w:rsidR="00041ED3" w:rsidRPr="00260DFC" w14:paraId="3DEAF66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5AAF7E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7AF4100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Автомобильные дороги с покрытием</w:t>
            </w:r>
          </w:p>
        </w:tc>
        <w:tc>
          <w:tcPr>
            <w:tcW w:w="948" w:type="pct"/>
            <w:tcBorders>
              <w:bottom w:val="single" w:sz="4" w:space="0" w:color="00000A"/>
              <w:right w:val="single" w:sz="4" w:space="0" w:color="00000A"/>
            </w:tcBorders>
            <w:shd w:val="clear" w:color="auto" w:fill="auto"/>
            <w:vAlign w:val="center"/>
          </w:tcPr>
          <w:p w14:paraId="001803F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188</w:t>
            </w:r>
          </w:p>
        </w:tc>
        <w:tc>
          <w:tcPr>
            <w:tcW w:w="1249" w:type="pct"/>
            <w:tcBorders>
              <w:bottom w:val="single" w:sz="4" w:space="0" w:color="00000A"/>
              <w:right w:val="single" w:sz="4" w:space="0" w:color="00000A"/>
            </w:tcBorders>
            <w:shd w:val="clear" w:color="auto" w:fill="auto"/>
            <w:vAlign w:val="center"/>
          </w:tcPr>
          <w:p w14:paraId="345BB99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05186(dr)</w:t>
            </w:r>
          </w:p>
        </w:tc>
      </w:tr>
      <w:tr w:rsidR="00041ED3" w:rsidRPr="00260DFC" w14:paraId="1199F21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9FB7EC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403C267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Разделительная полоса автомагистрали</w:t>
            </w:r>
          </w:p>
        </w:tc>
        <w:tc>
          <w:tcPr>
            <w:tcW w:w="948" w:type="pct"/>
            <w:tcBorders>
              <w:bottom w:val="single" w:sz="4" w:space="0" w:color="00000A"/>
              <w:right w:val="single" w:sz="4" w:space="0" w:color="00000A"/>
            </w:tcBorders>
            <w:shd w:val="clear" w:color="auto" w:fill="auto"/>
            <w:vAlign w:val="center"/>
          </w:tcPr>
          <w:p w14:paraId="5E9D3CE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186</w:t>
            </w:r>
          </w:p>
        </w:tc>
        <w:tc>
          <w:tcPr>
            <w:tcW w:w="1249" w:type="pct"/>
            <w:tcBorders>
              <w:bottom w:val="single" w:sz="4" w:space="0" w:color="00000A"/>
              <w:right w:val="single" w:sz="4" w:space="0" w:color="00000A"/>
            </w:tcBorders>
            <w:shd w:val="clear" w:color="auto" w:fill="auto"/>
            <w:vAlign w:val="center"/>
          </w:tcPr>
          <w:p w14:paraId="5135A22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05186r(dr)</w:t>
            </w:r>
          </w:p>
        </w:tc>
      </w:tr>
      <w:tr w:rsidR="00041ED3" w:rsidRPr="00260DFC" w14:paraId="6F25F8D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9E9C40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7812590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Разделительная полоса а.д. с усов. покрытием</w:t>
            </w:r>
          </w:p>
        </w:tc>
        <w:tc>
          <w:tcPr>
            <w:tcW w:w="948" w:type="pct"/>
            <w:tcBorders>
              <w:bottom w:val="single" w:sz="4" w:space="0" w:color="00000A"/>
              <w:right w:val="single" w:sz="4" w:space="0" w:color="00000A"/>
            </w:tcBorders>
            <w:shd w:val="clear" w:color="auto" w:fill="auto"/>
            <w:vAlign w:val="center"/>
          </w:tcPr>
          <w:p w14:paraId="72EE072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187</w:t>
            </w:r>
          </w:p>
        </w:tc>
        <w:tc>
          <w:tcPr>
            <w:tcW w:w="1249" w:type="pct"/>
            <w:tcBorders>
              <w:bottom w:val="single" w:sz="4" w:space="0" w:color="00000A"/>
              <w:right w:val="single" w:sz="4" w:space="0" w:color="00000A"/>
            </w:tcBorders>
            <w:shd w:val="clear" w:color="auto" w:fill="auto"/>
            <w:vAlign w:val="center"/>
          </w:tcPr>
          <w:p w14:paraId="30956A9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05187r(dr)</w:t>
            </w:r>
          </w:p>
        </w:tc>
      </w:tr>
      <w:tr w:rsidR="00041ED3" w:rsidRPr="00260DFC" w14:paraId="1648DEAA"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EC84AD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04EBE1F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Граница смены покрытий на дорогах и примыкание дорог низших классов без оборудованных съездов</w:t>
            </w:r>
          </w:p>
        </w:tc>
        <w:tc>
          <w:tcPr>
            <w:tcW w:w="948" w:type="pct"/>
            <w:tcBorders>
              <w:bottom w:val="single" w:sz="4" w:space="0" w:color="00000A"/>
              <w:right w:val="single" w:sz="4" w:space="0" w:color="00000A"/>
            </w:tcBorders>
            <w:shd w:val="clear" w:color="auto" w:fill="auto"/>
            <w:vAlign w:val="center"/>
          </w:tcPr>
          <w:p w14:paraId="68487B9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187</w:t>
            </w:r>
          </w:p>
        </w:tc>
        <w:tc>
          <w:tcPr>
            <w:tcW w:w="1249" w:type="pct"/>
            <w:tcBorders>
              <w:bottom w:val="single" w:sz="4" w:space="0" w:color="00000A"/>
              <w:right w:val="single" w:sz="4" w:space="0" w:color="00000A"/>
            </w:tcBorders>
            <w:shd w:val="clear" w:color="auto" w:fill="auto"/>
            <w:vAlign w:val="center"/>
          </w:tcPr>
          <w:p w14:paraId="3FBB7A1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05187-1(dr)</w:t>
            </w:r>
          </w:p>
        </w:tc>
      </w:tr>
      <w:tr w:rsidR="00041ED3" w:rsidRPr="00260DFC" w14:paraId="624DF02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492ECB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138FCA8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Проезжие части улиц при наличии бортового камня</w:t>
            </w:r>
          </w:p>
        </w:tc>
        <w:tc>
          <w:tcPr>
            <w:tcW w:w="948" w:type="pct"/>
            <w:tcBorders>
              <w:bottom w:val="single" w:sz="4" w:space="0" w:color="00000A"/>
              <w:right w:val="single" w:sz="4" w:space="0" w:color="00000A"/>
            </w:tcBorders>
            <w:shd w:val="clear" w:color="auto" w:fill="auto"/>
            <w:vAlign w:val="center"/>
          </w:tcPr>
          <w:p w14:paraId="0E5855D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189</w:t>
            </w:r>
          </w:p>
        </w:tc>
        <w:tc>
          <w:tcPr>
            <w:tcW w:w="1249" w:type="pct"/>
            <w:tcBorders>
              <w:bottom w:val="single" w:sz="4" w:space="0" w:color="00000A"/>
              <w:right w:val="single" w:sz="4" w:space="0" w:color="00000A"/>
            </w:tcBorders>
            <w:shd w:val="clear" w:color="auto" w:fill="auto"/>
            <w:vAlign w:val="center"/>
          </w:tcPr>
          <w:p w14:paraId="6DE0C0B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05189-1(dr)</w:t>
            </w:r>
          </w:p>
        </w:tc>
      </w:tr>
      <w:tr w:rsidR="00041ED3" w:rsidRPr="00260DFC" w14:paraId="1A5E61D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026FD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6F887D7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Проезжие части улиц без бортового камня</w:t>
            </w:r>
          </w:p>
        </w:tc>
        <w:tc>
          <w:tcPr>
            <w:tcW w:w="948" w:type="pct"/>
            <w:tcBorders>
              <w:bottom w:val="single" w:sz="4" w:space="0" w:color="00000A"/>
              <w:right w:val="single" w:sz="4" w:space="0" w:color="00000A"/>
            </w:tcBorders>
            <w:shd w:val="clear" w:color="auto" w:fill="auto"/>
            <w:vAlign w:val="center"/>
          </w:tcPr>
          <w:p w14:paraId="6243191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189</w:t>
            </w:r>
          </w:p>
        </w:tc>
        <w:tc>
          <w:tcPr>
            <w:tcW w:w="1249" w:type="pct"/>
            <w:tcBorders>
              <w:bottom w:val="single" w:sz="4" w:space="0" w:color="00000A"/>
              <w:right w:val="single" w:sz="4" w:space="0" w:color="00000A"/>
            </w:tcBorders>
            <w:shd w:val="clear" w:color="auto" w:fill="auto"/>
            <w:vAlign w:val="center"/>
          </w:tcPr>
          <w:p w14:paraId="4325C0B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05189-2(dr)</w:t>
            </w:r>
          </w:p>
        </w:tc>
      </w:tr>
      <w:tr w:rsidR="00041ED3" w:rsidRPr="00260DFC" w14:paraId="68E83B2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1DCC55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7D8B1F3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Тротуары</w:t>
            </w:r>
          </w:p>
        </w:tc>
        <w:tc>
          <w:tcPr>
            <w:tcW w:w="948" w:type="pct"/>
            <w:tcBorders>
              <w:bottom w:val="single" w:sz="4" w:space="0" w:color="00000A"/>
              <w:right w:val="single" w:sz="4" w:space="0" w:color="00000A"/>
            </w:tcBorders>
            <w:shd w:val="clear" w:color="auto" w:fill="auto"/>
            <w:vAlign w:val="center"/>
          </w:tcPr>
          <w:p w14:paraId="5D3ABE2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189</w:t>
            </w:r>
          </w:p>
        </w:tc>
        <w:tc>
          <w:tcPr>
            <w:tcW w:w="1249" w:type="pct"/>
            <w:tcBorders>
              <w:bottom w:val="single" w:sz="4" w:space="0" w:color="00000A"/>
              <w:right w:val="single" w:sz="4" w:space="0" w:color="00000A"/>
            </w:tcBorders>
            <w:shd w:val="clear" w:color="auto" w:fill="auto"/>
            <w:vAlign w:val="center"/>
          </w:tcPr>
          <w:p w14:paraId="319CD6C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05189-2(dr)</w:t>
            </w:r>
          </w:p>
        </w:tc>
      </w:tr>
      <w:tr w:rsidR="00041ED3" w:rsidRPr="00260DFC" w14:paraId="1D1D5025"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0321D1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0D93A22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Автомобильные дороги без покрытия (улучшенные грунтовые дороги),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14:paraId="73BF6F2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191</w:t>
            </w:r>
          </w:p>
        </w:tc>
        <w:tc>
          <w:tcPr>
            <w:tcW w:w="1249" w:type="pct"/>
            <w:tcBorders>
              <w:bottom w:val="single" w:sz="4" w:space="0" w:color="00000A"/>
              <w:right w:val="single" w:sz="4" w:space="0" w:color="00000A"/>
            </w:tcBorders>
            <w:shd w:val="clear" w:color="auto" w:fill="auto"/>
            <w:vAlign w:val="center"/>
          </w:tcPr>
          <w:p w14:paraId="1217261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05191(dr)</w:t>
            </w:r>
          </w:p>
        </w:tc>
      </w:tr>
      <w:tr w:rsidR="00041ED3" w:rsidRPr="00260DFC" w14:paraId="502219E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9864B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595CD96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Автомобильные дороги без покрытия (улучшенные грунтовые дороги), другая кромка дороги</w:t>
            </w:r>
          </w:p>
        </w:tc>
        <w:tc>
          <w:tcPr>
            <w:tcW w:w="948" w:type="pct"/>
            <w:tcBorders>
              <w:bottom w:val="single" w:sz="4" w:space="0" w:color="00000A"/>
              <w:right w:val="single" w:sz="4" w:space="0" w:color="00000A"/>
            </w:tcBorders>
            <w:shd w:val="clear" w:color="auto" w:fill="auto"/>
            <w:vAlign w:val="center"/>
          </w:tcPr>
          <w:p w14:paraId="5A0D609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197</w:t>
            </w:r>
          </w:p>
        </w:tc>
        <w:tc>
          <w:tcPr>
            <w:tcW w:w="1249" w:type="pct"/>
            <w:tcBorders>
              <w:bottom w:val="single" w:sz="4" w:space="0" w:color="00000A"/>
              <w:right w:val="single" w:sz="4" w:space="0" w:color="00000A"/>
            </w:tcBorders>
            <w:shd w:val="clear" w:color="auto" w:fill="auto"/>
            <w:vAlign w:val="center"/>
          </w:tcPr>
          <w:p w14:paraId="4E3E893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05191(dr)</w:t>
            </w:r>
          </w:p>
        </w:tc>
      </w:tr>
      <w:tr w:rsidR="00041ED3" w:rsidRPr="00260DFC" w14:paraId="798DB3B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749A65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6F7F1A2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Дороги грунтовые (проселочные полевые и лесные),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14:paraId="7A1ABC4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193</w:t>
            </w:r>
          </w:p>
        </w:tc>
        <w:tc>
          <w:tcPr>
            <w:tcW w:w="1249" w:type="pct"/>
            <w:tcBorders>
              <w:bottom w:val="single" w:sz="4" w:space="0" w:color="00000A"/>
              <w:right w:val="single" w:sz="4" w:space="0" w:color="00000A"/>
            </w:tcBorders>
            <w:shd w:val="clear" w:color="auto" w:fill="auto"/>
            <w:vAlign w:val="center"/>
          </w:tcPr>
          <w:p w14:paraId="6EB6E57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05193(dr)</w:t>
            </w:r>
          </w:p>
        </w:tc>
      </w:tr>
      <w:tr w:rsidR="00041ED3" w:rsidRPr="00260DFC" w14:paraId="11F00CA1"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C3430D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0942C5A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Дороги грунтовые (проселочные полевые и лесные) зимние,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14:paraId="61A67DA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194</w:t>
            </w:r>
          </w:p>
        </w:tc>
        <w:tc>
          <w:tcPr>
            <w:tcW w:w="1249" w:type="pct"/>
            <w:tcBorders>
              <w:bottom w:val="single" w:sz="4" w:space="0" w:color="00000A"/>
              <w:right w:val="single" w:sz="4" w:space="0" w:color="00000A"/>
            </w:tcBorders>
            <w:shd w:val="clear" w:color="auto" w:fill="auto"/>
            <w:vAlign w:val="center"/>
          </w:tcPr>
          <w:p w14:paraId="4B302B0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05193(dr)</w:t>
            </w:r>
          </w:p>
        </w:tc>
      </w:tr>
      <w:tr w:rsidR="00041ED3" w:rsidRPr="00260DFC" w14:paraId="61B026D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12148D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34F43D7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Тропы (вьючные, пешеходные)</w:t>
            </w:r>
          </w:p>
        </w:tc>
        <w:tc>
          <w:tcPr>
            <w:tcW w:w="948" w:type="pct"/>
            <w:tcBorders>
              <w:bottom w:val="single" w:sz="4" w:space="0" w:color="00000A"/>
              <w:right w:val="single" w:sz="4" w:space="0" w:color="00000A"/>
            </w:tcBorders>
            <w:shd w:val="clear" w:color="auto" w:fill="auto"/>
            <w:vAlign w:val="center"/>
          </w:tcPr>
          <w:p w14:paraId="18E6E48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195</w:t>
            </w:r>
          </w:p>
        </w:tc>
        <w:tc>
          <w:tcPr>
            <w:tcW w:w="1249" w:type="pct"/>
            <w:tcBorders>
              <w:bottom w:val="single" w:sz="4" w:space="0" w:color="00000A"/>
              <w:right w:val="single" w:sz="4" w:space="0" w:color="00000A"/>
            </w:tcBorders>
            <w:shd w:val="clear" w:color="auto" w:fill="auto"/>
            <w:vAlign w:val="center"/>
          </w:tcPr>
          <w:p w14:paraId="6CD926B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05195(dr)</w:t>
            </w:r>
          </w:p>
        </w:tc>
      </w:tr>
      <w:tr w:rsidR="00041ED3" w:rsidRPr="00260DFC" w14:paraId="3F586D7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DCF85B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5D487A8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Скотопрогоны без ограждения</w:t>
            </w:r>
          </w:p>
        </w:tc>
        <w:tc>
          <w:tcPr>
            <w:tcW w:w="948" w:type="pct"/>
            <w:tcBorders>
              <w:bottom w:val="single" w:sz="4" w:space="0" w:color="00000A"/>
              <w:right w:val="single" w:sz="4" w:space="0" w:color="00000A"/>
            </w:tcBorders>
            <w:shd w:val="clear" w:color="auto" w:fill="auto"/>
            <w:vAlign w:val="center"/>
          </w:tcPr>
          <w:p w14:paraId="4091020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196</w:t>
            </w:r>
          </w:p>
        </w:tc>
        <w:tc>
          <w:tcPr>
            <w:tcW w:w="1249" w:type="pct"/>
            <w:tcBorders>
              <w:bottom w:val="single" w:sz="4" w:space="0" w:color="00000A"/>
              <w:right w:val="single" w:sz="4" w:space="0" w:color="00000A"/>
            </w:tcBorders>
            <w:shd w:val="clear" w:color="auto" w:fill="auto"/>
            <w:vAlign w:val="center"/>
          </w:tcPr>
          <w:p w14:paraId="1607ABD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05196(dr)</w:t>
            </w:r>
          </w:p>
        </w:tc>
      </w:tr>
      <w:tr w:rsidR="00041ED3" w:rsidRPr="00260DFC" w14:paraId="7F32297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E6D1D1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7B01DC8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Дорожные знаки и арки масштабные</w:t>
            </w:r>
          </w:p>
        </w:tc>
        <w:tc>
          <w:tcPr>
            <w:tcW w:w="948" w:type="pct"/>
            <w:tcBorders>
              <w:bottom w:val="single" w:sz="4" w:space="0" w:color="00000A"/>
              <w:right w:val="single" w:sz="4" w:space="0" w:color="00000A"/>
            </w:tcBorders>
            <w:shd w:val="clear" w:color="auto" w:fill="auto"/>
            <w:vAlign w:val="center"/>
          </w:tcPr>
          <w:p w14:paraId="1176642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206</w:t>
            </w:r>
          </w:p>
        </w:tc>
        <w:tc>
          <w:tcPr>
            <w:tcW w:w="1249" w:type="pct"/>
            <w:tcBorders>
              <w:bottom w:val="single" w:sz="4" w:space="0" w:color="00000A"/>
              <w:right w:val="single" w:sz="4" w:space="0" w:color="00000A"/>
            </w:tcBorders>
            <w:shd w:val="clear" w:color="auto" w:fill="auto"/>
            <w:vAlign w:val="center"/>
          </w:tcPr>
          <w:p w14:paraId="05ED646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05206</w:t>
            </w:r>
          </w:p>
        </w:tc>
      </w:tr>
      <w:tr w:rsidR="00041ED3" w:rsidRPr="00260DFC" w14:paraId="5952514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26CECA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67C0A93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Опоры троллейбусной контактной сети</w:t>
            </w:r>
          </w:p>
        </w:tc>
        <w:tc>
          <w:tcPr>
            <w:tcW w:w="948" w:type="pct"/>
            <w:tcBorders>
              <w:bottom w:val="single" w:sz="4" w:space="0" w:color="00000A"/>
              <w:right w:val="single" w:sz="4" w:space="0" w:color="00000A"/>
            </w:tcBorders>
            <w:shd w:val="clear" w:color="auto" w:fill="auto"/>
            <w:vAlign w:val="center"/>
          </w:tcPr>
          <w:p w14:paraId="6527E92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207</w:t>
            </w:r>
          </w:p>
        </w:tc>
        <w:tc>
          <w:tcPr>
            <w:tcW w:w="1249" w:type="pct"/>
            <w:tcBorders>
              <w:bottom w:val="single" w:sz="4" w:space="0" w:color="00000A"/>
              <w:right w:val="single" w:sz="4" w:space="0" w:color="00000A"/>
            </w:tcBorders>
            <w:shd w:val="clear" w:color="auto" w:fill="auto"/>
            <w:vAlign w:val="center"/>
          </w:tcPr>
          <w:p w14:paraId="4727B4D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05206</w:t>
            </w:r>
          </w:p>
        </w:tc>
      </w:tr>
      <w:tr w:rsidR="00041ED3" w:rsidRPr="00260DFC" w14:paraId="4616D95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6043C0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2B8087D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Индексы и номера автомобильных дорог</w:t>
            </w:r>
          </w:p>
        </w:tc>
        <w:tc>
          <w:tcPr>
            <w:tcW w:w="948" w:type="pct"/>
            <w:tcBorders>
              <w:bottom w:val="single" w:sz="4" w:space="0" w:color="00000A"/>
              <w:right w:val="single" w:sz="4" w:space="0" w:color="00000A"/>
            </w:tcBorders>
            <w:shd w:val="clear" w:color="auto" w:fill="auto"/>
            <w:vAlign w:val="center"/>
          </w:tcPr>
          <w:p w14:paraId="7CE89AD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208</w:t>
            </w:r>
          </w:p>
        </w:tc>
        <w:tc>
          <w:tcPr>
            <w:tcW w:w="1249" w:type="pct"/>
            <w:tcBorders>
              <w:bottom w:val="single" w:sz="4" w:space="0" w:color="00000A"/>
              <w:right w:val="single" w:sz="4" w:space="0" w:color="00000A"/>
            </w:tcBorders>
            <w:shd w:val="clear" w:color="auto" w:fill="auto"/>
            <w:vAlign w:val="center"/>
          </w:tcPr>
          <w:p w14:paraId="0288685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05208</w:t>
            </w:r>
          </w:p>
        </w:tc>
      </w:tr>
      <w:tr w:rsidR="00041ED3" w:rsidRPr="00260DFC" w14:paraId="1118BE2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9CF0B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20CB94F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Дорожные знаки и арки</w:t>
            </w:r>
          </w:p>
        </w:tc>
        <w:tc>
          <w:tcPr>
            <w:tcW w:w="948" w:type="pct"/>
            <w:tcBorders>
              <w:bottom w:val="single" w:sz="4" w:space="0" w:color="00000A"/>
              <w:right w:val="single" w:sz="4" w:space="0" w:color="00000A"/>
            </w:tcBorders>
            <w:shd w:val="clear" w:color="auto" w:fill="auto"/>
            <w:vAlign w:val="center"/>
          </w:tcPr>
          <w:p w14:paraId="3D1EA49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206</w:t>
            </w:r>
          </w:p>
        </w:tc>
        <w:tc>
          <w:tcPr>
            <w:tcW w:w="1249" w:type="pct"/>
            <w:tcBorders>
              <w:bottom w:val="single" w:sz="4" w:space="0" w:color="00000A"/>
              <w:right w:val="single" w:sz="4" w:space="0" w:color="00000A"/>
            </w:tcBorders>
            <w:shd w:val="clear" w:color="auto" w:fill="auto"/>
            <w:vAlign w:val="center"/>
          </w:tcPr>
          <w:p w14:paraId="5B9C2A8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05b</w:t>
            </w:r>
          </w:p>
        </w:tc>
      </w:tr>
      <w:tr w:rsidR="00041ED3" w:rsidRPr="00260DFC" w14:paraId="2508EB3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D42FB8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DB99BA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Линии береговые определенные и постоянные</w:t>
            </w:r>
          </w:p>
        </w:tc>
        <w:tc>
          <w:tcPr>
            <w:tcW w:w="948" w:type="pct"/>
            <w:tcBorders>
              <w:bottom w:val="single" w:sz="4" w:space="0" w:color="00000A"/>
              <w:right w:val="single" w:sz="4" w:space="0" w:color="00000A"/>
            </w:tcBorders>
            <w:shd w:val="clear" w:color="auto" w:fill="auto"/>
            <w:vAlign w:val="center"/>
          </w:tcPr>
          <w:p w14:paraId="2495358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211</w:t>
            </w:r>
          </w:p>
        </w:tc>
        <w:tc>
          <w:tcPr>
            <w:tcW w:w="1249" w:type="pct"/>
            <w:tcBorders>
              <w:bottom w:val="single" w:sz="4" w:space="0" w:color="00000A"/>
              <w:right w:val="single" w:sz="4" w:space="0" w:color="00000A"/>
            </w:tcBorders>
            <w:shd w:val="clear" w:color="auto" w:fill="auto"/>
            <w:vAlign w:val="center"/>
          </w:tcPr>
          <w:p w14:paraId="0B32558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06211(gid)</w:t>
            </w:r>
          </w:p>
        </w:tc>
      </w:tr>
      <w:tr w:rsidR="00041ED3" w:rsidRPr="00260DFC" w14:paraId="6BC1FAA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233C95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77C0B35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Реки и ручьи</w:t>
            </w:r>
          </w:p>
        </w:tc>
        <w:tc>
          <w:tcPr>
            <w:tcW w:w="948" w:type="pct"/>
            <w:tcBorders>
              <w:bottom w:val="single" w:sz="4" w:space="0" w:color="00000A"/>
              <w:right w:val="single" w:sz="4" w:space="0" w:color="00000A"/>
            </w:tcBorders>
            <w:shd w:val="clear" w:color="auto" w:fill="auto"/>
            <w:vAlign w:val="center"/>
          </w:tcPr>
          <w:p w14:paraId="36AD50D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237</w:t>
            </w:r>
          </w:p>
        </w:tc>
        <w:tc>
          <w:tcPr>
            <w:tcW w:w="1249" w:type="pct"/>
            <w:tcBorders>
              <w:bottom w:val="single" w:sz="4" w:space="0" w:color="00000A"/>
              <w:right w:val="single" w:sz="4" w:space="0" w:color="00000A"/>
            </w:tcBorders>
            <w:shd w:val="clear" w:color="auto" w:fill="auto"/>
            <w:vAlign w:val="center"/>
          </w:tcPr>
          <w:p w14:paraId="3204587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06211(gid)</w:t>
            </w:r>
          </w:p>
        </w:tc>
      </w:tr>
      <w:tr w:rsidR="00041ED3" w:rsidRPr="00260DFC" w14:paraId="77A2C92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BB9F8C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788A3DA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Озера</w:t>
            </w:r>
          </w:p>
        </w:tc>
        <w:tc>
          <w:tcPr>
            <w:tcW w:w="948" w:type="pct"/>
            <w:tcBorders>
              <w:bottom w:val="single" w:sz="4" w:space="0" w:color="00000A"/>
              <w:right w:val="single" w:sz="4" w:space="0" w:color="00000A"/>
            </w:tcBorders>
            <w:shd w:val="clear" w:color="auto" w:fill="auto"/>
            <w:vAlign w:val="center"/>
          </w:tcPr>
          <w:p w14:paraId="6A6C8C4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245</w:t>
            </w:r>
          </w:p>
        </w:tc>
        <w:tc>
          <w:tcPr>
            <w:tcW w:w="1249" w:type="pct"/>
            <w:tcBorders>
              <w:bottom w:val="single" w:sz="4" w:space="0" w:color="00000A"/>
              <w:right w:val="single" w:sz="4" w:space="0" w:color="00000A"/>
            </w:tcBorders>
            <w:shd w:val="clear" w:color="auto" w:fill="auto"/>
            <w:vAlign w:val="center"/>
          </w:tcPr>
          <w:p w14:paraId="614D903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06211(gid)</w:t>
            </w:r>
          </w:p>
        </w:tc>
      </w:tr>
      <w:tr w:rsidR="00041ED3" w:rsidRPr="00260DFC" w14:paraId="27E21A1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B0BACF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9F76AC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Линии береговые неопределенные</w:t>
            </w:r>
          </w:p>
        </w:tc>
        <w:tc>
          <w:tcPr>
            <w:tcW w:w="948" w:type="pct"/>
            <w:tcBorders>
              <w:bottom w:val="single" w:sz="4" w:space="0" w:color="00000A"/>
              <w:right w:val="single" w:sz="4" w:space="0" w:color="00000A"/>
            </w:tcBorders>
            <w:shd w:val="clear" w:color="auto" w:fill="auto"/>
            <w:vAlign w:val="center"/>
          </w:tcPr>
          <w:p w14:paraId="33C929F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212</w:t>
            </w:r>
          </w:p>
        </w:tc>
        <w:tc>
          <w:tcPr>
            <w:tcW w:w="1249" w:type="pct"/>
            <w:tcBorders>
              <w:bottom w:val="single" w:sz="4" w:space="0" w:color="00000A"/>
              <w:right w:val="single" w:sz="4" w:space="0" w:color="00000A"/>
            </w:tcBorders>
            <w:shd w:val="clear" w:color="auto" w:fill="auto"/>
            <w:vAlign w:val="center"/>
          </w:tcPr>
          <w:p w14:paraId="475BCD5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06212(gid)</w:t>
            </w:r>
          </w:p>
        </w:tc>
      </w:tr>
      <w:tr w:rsidR="00041ED3" w:rsidRPr="00260DFC" w14:paraId="5B689E9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80FABC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7C3D35A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Линии береговые непостоянные</w:t>
            </w:r>
          </w:p>
        </w:tc>
        <w:tc>
          <w:tcPr>
            <w:tcW w:w="948" w:type="pct"/>
            <w:tcBorders>
              <w:bottom w:val="single" w:sz="4" w:space="0" w:color="00000A"/>
              <w:right w:val="single" w:sz="4" w:space="0" w:color="00000A"/>
            </w:tcBorders>
            <w:shd w:val="clear" w:color="auto" w:fill="auto"/>
            <w:vAlign w:val="center"/>
          </w:tcPr>
          <w:p w14:paraId="53400B0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214</w:t>
            </w:r>
          </w:p>
        </w:tc>
        <w:tc>
          <w:tcPr>
            <w:tcW w:w="1249" w:type="pct"/>
            <w:tcBorders>
              <w:bottom w:val="single" w:sz="4" w:space="0" w:color="00000A"/>
              <w:right w:val="single" w:sz="4" w:space="0" w:color="00000A"/>
            </w:tcBorders>
            <w:shd w:val="clear" w:color="auto" w:fill="auto"/>
            <w:vAlign w:val="center"/>
          </w:tcPr>
          <w:p w14:paraId="5AF3F0C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06214(gid)</w:t>
            </w:r>
          </w:p>
        </w:tc>
      </w:tr>
      <w:tr w:rsidR="00041ED3" w:rsidRPr="00260DFC" w14:paraId="1040267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799E03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53AE55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Берега обрывистые с пляжем, не выражающемся в масштабе плана (верхняя кромка)</w:t>
            </w:r>
          </w:p>
        </w:tc>
        <w:tc>
          <w:tcPr>
            <w:tcW w:w="948" w:type="pct"/>
            <w:tcBorders>
              <w:bottom w:val="single" w:sz="4" w:space="0" w:color="00000A"/>
              <w:right w:val="single" w:sz="4" w:space="0" w:color="00000A"/>
            </w:tcBorders>
            <w:shd w:val="clear" w:color="auto" w:fill="auto"/>
            <w:vAlign w:val="center"/>
          </w:tcPr>
          <w:p w14:paraId="7F7CE1C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217</w:t>
            </w:r>
          </w:p>
        </w:tc>
        <w:tc>
          <w:tcPr>
            <w:tcW w:w="1249" w:type="pct"/>
            <w:tcBorders>
              <w:bottom w:val="single" w:sz="4" w:space="0" w:color="00000A"/>
              <w:right w:val="single" w:sz="4" w:space="0" w:color="00000A"/>
            </w:tcBorders>
            <w:shd w:val="clear" w:color="auto" w:fill="auto"/>
            <w:vAlign w:val="center"/>
          </w:tcPr>
          <w:p w14:paraId="74EF028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06217v(otk)</w:t>
            </w:r>
          </w:p>
        </w:tc>
      </w:tr>
      <w:tr w:rsidR="00041ED3" w:rsidRPr="00260DFC" w14:paraId="458AC5E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0FA89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5BC2DBF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Берега обрывистые с пляжем, не выражающемся в масштабе плана (нижняя кромка)</w:t>
            </w:r>
          </w:p>
        </w:tc>
        <w:tc>
          <w:tcPr>
            <w:tcW w:w="948" w:type="pct"/>
            <w:tcBorders>
              <w:bottom w:val="single" w:sz="4" w:space="0" w:color="00000A"/>
              <w:right w:val="single" w:sz="4" w:space="0" w:color="00000A"/>
            </w:tcBorders>
            <w:shd w:val="clear" w:color="auto" w:fill="auto"/>
            <w:vAlign w:val="center"/>
          </w:tcPr>
          <w:p w14:paraId="5D7DF81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217</w:t>
            </w:r>
          </w:p>
        </w:tc>
        <w:tc>
          <w:tcPr>
            <w:tcW w:w="1249" w:type="pct"/>
            <w:tcBorders>
              <w:bottom w:val="single" w:sz="4" w:space="0" w:color="00000A"/>
              <w:right w:val="single" w:sz="4" w:space="0" w:color="00000A"/>
            </w:tcBorders>
            <w:shd w:val="clear" w:color="auto" w:fill="auto"/>
            <w:vAlign w:val="center"/>
          </w:tcPr>
          <w:p w14:paraId="44A33DE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06217n</w:t>
            </w:r>
          </w:p>
        </w:tc>
      </w:tr>
      <w:tr w:rsidR="00041ED3" w:rsidRPr="00260DFC" w14:paraId="47054C17"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7D7C40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2B8728F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Берега обрывистые без пляжа (внемасштабные) рек и заливов шириной на плане 1.5 мм и более (направление)</w:t>
            </w:r>
          </w:p>
        </w:tc>
        <w:tc>
          <w:tcPr>
            <w:tcW w:w="948" w:type="pct"/>
            <w:tcBorders>
              <w:bottom w:val="single" w:sz="4" w:space="0" w:color="00000A"/>
              <w:right w:val="single" w:sz="4" w:space="0" w:color="00000A"/>
            </w:tcBorders>
            <w:shd w:val="clear" w:color="auto" w:fill="auto"/>
            <w:vAlign w:val="center"/>
          </w:tcPr>
          <w:p w14:paraId="7B3B540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218</w:t>
            </w:r>
          </w:p>
        </w:tc>
        <w:tc>
          <w:tcPr>
            <w:tcW w:w="1249" w:type="pct"/>
            <w:tcBorders>
              <w:bottom w:val="single" w:sz="4" w:space="0" w:color="00000A"/>
              <w:right w:val="single" w:sz="4" w:space="0" w:color="00000A"/>
            </w:tcBorders>
            <w:shd w:val="clear" w:color="auto" w:fill="auto"/>
            <w:vAlign w:val="center"/>
          </w:tcPr>
          <w:p w14:paraId="2E13C1F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06218(otk)</w:t>
            </w:r>
          </w:p>
        </w:tc>
      </w:tr>
      <w:tr w:rsidR="00041ED3" w:rsidRPr="00260DFC" w14:paraId="58D38073"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144F80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3DEB1C8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Берега обрывистые без пляжа (масштабные) рек и заливов шириной на плане 1.5 мм и более - верхняя кромка (направление)</w:t>
            </w:r>
          </w:p>
        </w:tc>
        <w:tc>
          <w:tcPr>
            <w:tcW w:w="948" w:type="pct"/>
            <w:tcBorders>
              <w:bottom w:val="single" w:sz="4" w:space="0" w:color="00000A"/>
              <w:right w:val="single" w:sz="4" w:space="0" w:color="00000A"/>
            </w:tcBorders>
            <w:shd w:val="clear" w:color="auto" w:fill="auto"/>
            <w:vAlign w:val="center"/>
          </w:tcPr>
          <w:p w14:paraId="7FB30D0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218</w:t>
            </w:r>
          </w:p>
        </w:tc>
        <w:tc>
          <w:tcPr>
            <w:tcW w:w="1249" w:type="pct"/>
            <w:tcBorders>
              <w:bottom w:val="single" w:sz="4" w:space="0" w:color="00000A"/>
              <w:right w:val="single" w:sz="4" w:space="0" w:color="00000A"/>
            </w:tcBorders>
            <w:shd w:val="clear" w:color="auto" w:fill="auto"/>
            <w:vAlign w:val="center"/>
          </w:tcPr>
          <w:p w14:paraId="1308EF5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06218v(otk)</w:t>
            </w:r>
          </w:p>
        </w:tc>
      </w:tr>
      <w:tr w:rsidR="00041ED3" w:rsidRPr="00260DFC" w14:paraId="3ED7304F"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4F3A86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52911F9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Берега обрывистые без пляжа (внемасштабные) рек и заливов шириной на плане менее 1.5 мм (направление)</w:t>
            </w:r>
          </w:p>
        </w:tc>
        <w:tc>
          <w:tcPr>
            <w:tcW w:w="948" w:type="pct"/>
            <w:tcBorders>
              <w:bottom w:val="single" w:sz="4" w:space="0" w:color="00000A"/>
              <w:right w:val="single" w:sz="4" w:space="0" w:color="00000A"/>
            </w:tcBorders>
            <w:shd w:val="clear" w:color="auto" w:fill="auto"/>
            <w:vAlign w:val="center"/>
          </w:tcPr>
          <w:p w14:paraId="24767E7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218</w:t>
            </w:r>
          </w:p>
        </w:tc>
        <w:tc>
          <w:tcPr>
            <w:tcW w:w="1249" w:type="pct"/>
            <w:tcBorders>
              <w:bottom w:val="single" w:sz="4" w:space="0" w:color="00000A"/>
              <w:right w:val="single" w:sz="4" w:space="0" w:color="00000A"/>
            </w:tcBorders>
            <w:shd w:val="clear" w:color="auto" w:fill="auto"/>
            <w:vAlign w:val="center"/>
          </w:tcPr>
          <w:p w14:paraId="70DF3A9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06218-2(otk)</w:t>
            </w:r>
          </w:p>
        </w:tc>
      </w:tr>
      <w:tr w:rsidR="00041ED3" w:rsidRPr="00260DFC" w14:paraId="01F15CE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6519F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21A12B3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Реки и ручьи ширина не выражается в масштабе плана</w:t>
            </w:r>
          </w:p>
        </w:tc>
        <w:tc>
          <w:tcPr>
            <w:tcW w:w="948" w:type="pct"/>
            <w:tcBorders>
              <w:bottom w:val="single" w:sz="4" w:space="0" w:color="00000A"/>
              <w:right w:val="single" w:sz="4" w:space="0" w:color="00000A"/>
            </w:tcBorders>
            <w:shd w:val="clear" w:color="auto" w:fill="auto"/>
            <w:vAlign w:val="center"/>
          </w:tcPr>
          <w:p w14:paraId="3F0294D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237</w:t>
            </w:r>
          </w:p>
        </w:tc>
        <w:tc>
          <w:tcPr>
            <w:tcW w:w="1249" w:type="pct"/>
            <w:tcBorders>
              <w:bottom w:val="single" w:sz="4" w:space="0" w:color="00000A"/>
              <w:right w:val="single" w:sz="4" w:space="0" w:color="00000A"/>
            </w:tcBorders>
            <w:shd w:val="clear" w:color="auto" w:fill="auto"/>
            <w:vAlign w:val="center"/>
          </w:tcPr>
          <w:p w14:paraId="61151C7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06237(gid)</w:t>
            </w:r>
          </w:p>
        </w:tc>
      </w:tr>
      <w:tr w:rsidR="00041ED3" w:rsidRPr="00260DFC" w14:paraId="3D21DAA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856CF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50B3482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Каналы и канавы</w:t>
            </w:r>
          </w:p>
        </w:tc>
        <w:tc>
          <w:tcPr>
            <w:tcW w:w="948" w:type="pct"/>
            <w:tcBorders>
              <w:bottom w:val="single" w:sz="4" w:space="0" w:color="00000A"/>
              <w:right w:val="single" w:sz="4" w:space="0" w:color="00000A"/>
            </w:tcBorders>
            <w:shd w:val="clear" w:color="auto" w:fill="auto"/>
            <w:vAlign w:val="center"/>
          </w:tcPr>
          <w:p w14:paraId="08E3148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248</w:t>
            </w:r>
          </w:p>
        </w:tc>
        <w:tc>
          <w:tcPr>
            <w:tcW w:w="1249" w:type="pct"/>
            <w:tcBorders>
              <w:bottom w:val="single" w:sz="4" w:space="0" w:color="00000A"/>
              <w:right w:val="single" w:sz="4" w:space="0" w:color="00000A"/>
            </w:tcBorders>
            <w:shd w:val="clear" w:color="auto" w:fill="auto"/>
            <w:vAlign w:val="center"/>
          </w:tcPr>
          <w:p w14:paraId="0A96254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06248(gid)</w:t>
            </w:r>
          </w:p>
        </w:tc>
      </w:tr>
      <w:tr w:rsidR="00041ED3" w:rsidRPr="00260DFC" w14:paraId="527F1C4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CE372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02677A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Канавы сухие</w:t>
            </w:r>
          </w:p>
        </w:tc>
        <w:tc>
          <w:tcPr>
            <w:tcW w:w="948" w:type="pct"/>
            <w:tcBorders>
              <w:bottom w:val="single" w:sz="4" w:space="0" w:color="00000A"/>
              <w:right w:val="single" w:sz="4" w:space="0" w:color="00000A"/>
            </w:tcBorders>
            <w:shd w:val="clear" w:color="auto" w:fill="auto"/>
            <w:vAlign w:val="center"/>
          </w:tcPr>
          <w:p w14:paraId="1EC9537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252</w:t>
            </w:r>
          </w:p>
        </w:tc>
        <w:tc>
          <w:tcPr>
            <w:tcW w:w="1249" w:type="pct"/>
            <w:tcBorders>
              <w:bottom w:val="single" w:sz="4" w:space="0" w:color="00000A"/>
              <w:right w:val="single" w:sz="4" w:space="0" w:color="00000A"/>
            </w:tcBorders>
            <w:shd w:val="clear" w:color="auto" w:fill="auto"/>
            <w:vAlign w:val="center"/>
          </w:tcPr>
          <w:p w14:paraId="2C945B4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06248(gid)</w:t>
            </w:r>
          </w:p>
        </w:tc>
      </w:tr>
      <w:tr w:rsidR="00041ED3" w:rsidRPr="00260DFC" w14:paraId="6636F66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16C5C9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6529827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Водохранилища, отстойники и т.д. открытые постоянные</w:t>
            </w:r>
          </w:p>
        </w:tc>
        <w:tc>
          <w:tcPr>
            <w:tcW w:w="948" w:type="pct"/>
            <w:tcBorders>
              <w:bottom w:val="single" w:sz="4" w:space="0" w:color="00000A"/>
              <w:right w:val="single" w:sz="4" w:space="0" w:color="00000A"/>
            </w:tcBorders>
            <w:shd w:val="clear" w:color="auto" w:fill="auto"/>
            <w:vAlign w:val="center"/>
          </w:tcPr>
          <w:p w14:paraId="047F1F9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308</w:t>
            </w:r>
          </w:p>
        </w:tc>
        <w:tc>
          <w:tcPr>
            <w:tcW w:w="1249" w:type="pct"/>
            <w:tcBorders>
              <w:bottom w:val="single" w:sz="4" w:space="0" w:color="00000A"/>
              <w:right w:val="single" w:sz="4" w:space="0" w:color="00000A"/>
            </w:tcBorders>
            <w:shd w:val="clear" w:color="auto" w:fill="auto"/>
            <w:vAlign w:val="center"/>
          </w:tcPr>
          <w:p w14:paraId="1BECCB1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06248(gid)</w:t>
            </w:r>
          </w:p>
        </w:tc>
      </w:tr>
      <w:tr w:rsidR="00041ED3" w:rsidRPr="00260DFC" w14:paraId="41D999E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97EC9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105B490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Водораспределительное устройство</w:t>
            </w:r>
          </w:p>
        </w:tc>
        <w:tc>
          <w:tcPr>
            <w:tcW w:w="948" w:type="pct"/>
            <w:tcBorders>
              <w:bottom w:val="single" w:sz="4" w:space="0" w:color="00000A"/>
              <w:right w:val="single" w:sz="4" w:space="0" w:color="00000A"/>
            </w:tcBorders>
            <w:shd w:val="clear" w:color="auto" w:fill="auto"/>
            <w:vAlign w:val="center"/>
          </w:tcPr>
          <w:p w14:paraId="190D368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257</w:t>
            </w:r>
          </w:p>
        </w:tc>
        <w:tc>
          <w:tcPr>
            <w:tcW w:w="1249" w:type="pct"/>
            <w:tcBorders>
              <w:bottom w:val="single" w:sz="4" w:space="0" w:color="00000A"/>
              <w:right w:val="single" w:sz="4" w:space="0" w:color="00000A"/>
            </w:tcBorders>
            <w:shd w:val="clear" w:color="auto" w:fill="auto"/>
            <w:vAlign w:val="center"/>
          </w:tcPr>
          <w:p w14:paraId="2AF2DB7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06257</w:t>
            </w:r>
          </w:p>
        </w:tc>
      </w:tr>
      <w:tr w:rsidR="00041ED3" w:rsidRPr="00260DFC" w14:paraId="390203A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3F2059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6CC4C9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Устья дренажных коллекторов на осушительных каналах</w:t>
            </w:r>
          </w:p>
        </w:tc>
        <w:tc>
          <w:tcPr>
            <w:tcW w:w="948" w:type="pct"/>
            <w:tcBorders>
              <w:bottom w:val="single" w:sz="4" w:space="0" w:color="00000A"/>
              <w:right w:val="single" w:sz="4" w:space="0" w:color="00000A"/>
            </w:tcBorders>
            <w:shd w:val="clear" w:color="auto" w:fill="auto"/>
            <w:vAlign w:val="center"/>
          </w:tcPr>
          <w:p w14:paraId="66A215B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258</w:t>
            </w:r>
          </w:p>
        </w:tc>
        <w:tc>
          <w:tcPr>
            <w:tcW w:w="1249" w:type="pct"/>
            <w:tcBorders>
              <w:bottom w:val="single" w:sz="4" w:space="0" w:color="00000A"/>
              <w:right w:val="single" w:sz="4" w:space="0" w:color="00000A"/>
            </w:tcBorders>
            <w:shd w:val="clear" w:color="auto" w:fill="auto"/>
            <w:vAlign w:val="center"/>
          </w:tcPr>
          <w:p w14:paraId="7326F7E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06258</w:t>
            </w:r>
          </w:p>
        </w:tc>
      </w:tr>
      <w:tr w:rsidR="00041ED3" w:rsidRPr="00260DFC" w14:paraId="46EBE92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D5325A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19D8B83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Акведуки </w:t>
            </w:r>
          </w:p>
        </w:tc>
        <w:tc>
          <w:tcPr>
            <w:tcW w:w="948" w:type="pct"/>
            <w:tcBorders>
              <w:bottom w:val="single" w:sz="4" w:space="0" w:color="00000A"/>
              <w:right w:val="single" w:sz="4" w:space="0" w:color="00000A"/>
            </w:tcBorders>
            <w:shd w:val="clear" w:color="auto" w:fill="auto"/>
            <w:vAlign w:val="center"/>
          </w:tcPr>
          <w:p w14:paraId="2A20A89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261</w:t>
            </w:r>
          </w:p>
        </w:tc>
        <w:tc>
          <w:tcPr>
            <w:tcW w:w="1249" w:type="pct"/>
            <w:tcBorders>
              <w:bottom w:val="single" w:sz="4" w:space="0" w:color="00000A"/>
              <w:right w:val="single" w:sz="4" w:space="0" w:color="00000A"/>
            </w:tcBorders>
            <w:shd w:val="clear" w:color="auto" w:fill="auto"/>
            <w:vAlign w:val="center"/>
          </w:tcPr>
          <w:p w14:paraId="41F09E0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06261</w:t>
            </w:r>
          </w:p>
        </w:tc>
      </w:tr>
      <w:tr w:rsidR="00041ED3" w:rsidRPr="00260DFC" w14:paraId="4190640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5B8EB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A7F331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Каналы и канавы наземные бетонированные укрепление бортов</w:t>
            </w:r>
          </w:p>
        </w:tc>
        <w:tc>
          <w:tcPr>
            <w:tcW w:w="948" w:type="pct"/>
            <w:tcBorders>
              <w:bottom w:val="single" w:sz="4" w:space="0" w:color="00000A"/>
              <w:right w:val="single" w:sz="4" w:space="0" w:color="00000A"/>
            </w:tcBorders>
            <w:shd w:val="clear" w:color="auto" w:fill="auto"/>
            <w:vAlign w:val="center"/>
          </w:tcPr>
          <w:p w14:paraId="0CD7B1B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248</w:t>
            </w:r>
          </w:p>
        </w:tc>
        <w:tc>
          <w:tcPr>
            <w:tcW w:w="1249" w:type="pct"/>
            <w:tcBorders>
              <w:bottom w:val="single" w:sz="4" w:space="0" w:color="00000A"/>
              <w:right w:val="single" w:sz="4" w:space="0" w:color="00000A"/>
            </w:tcBorders>
            <w:shd w:val="clear" w:color="auto" w:fill="auto"/>
            <w:vAlign w:val="center"/>
          </w:tcPr>
          <w:p w14:paraId="49C910A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06268(gid)</w:t>
            </w:r>
          </w:p>
        </w:tc>
      </w:tr>
      <w:tr w:rsidR="00041ED3" w:rsidRPr="00260DFC" w14:paraId="0C71FDE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B5960F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EE8CA9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Лотки и желоба для подачи воды</w:t>
            </w:r>
          </w:p>
        </w:tc>
        <w:tc>
          <w:tcPr>
            <w:tcW w:w="948" w:type="pct"/>
            <w:tcBorders>
              <w:bottom w:val="single" w:sz="4" w:space="0" w:color="00000A"/>
              <w:right w:val="single" w:sz="4" w:space="0" w:color="00000A"/>
            </w:tcBorders>
            <w:shd w:val="clear" w:color="auto" w:fill="auto"/>
            <w:vAlign w:val="center"/>
          </w:tcPr>
          <w:p w14:paraId="13B05F1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268</w:t>
            </w:r>
          </w:p>
        </w:tc>
        <w:tc>
          <w:tcPr>
            <w:tcW w:w="1249" w:type="pct"/>
            <w:tcBorders>
              <w:bottom w:val="single" w:sz="4" w:space="0" w:color="00000A"/>
              <w:right w:val="single" w:sz="4" w:space="0" w:color="00000A"/>
            </w:tcBorders>
            <w:shd w:val="clear" w:color="auto" w:fill="auto"/>
            <w:vAlign w:val="center"/>
          </w:tcPr>
          <w:p w14:paraId="703DC31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06268(gid)</w:t>
            </w:r>
          </w:p>
        </w:tc>
      </w:tr>
      <w:tr w:rsidR="00041ED3" w:rsidRPr="00260DFC" w14:paraId="028DF24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25875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16C4FB7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Плотины металлические каменные, бетонные и т.д.</w:t>
            </w:r>
          </w:p>
        </w:tc>
        <w:tc>
          <w:tcPr>
            <w:tcW w:w="948" w:type="pct"/>
            <w:tcBorders>
              <w:bottom w:val="single" w:sz="4" w:space="0" w:color="00000A"/>
              <w:right w:val="single" w:sz="4" w:space="0" w:color="00000A"/>
            </w:tcBorders>
            <w:shd w:val="clear" w:color="auto" w:fill="auto"/>
            <w:vAlign w:val="center"/>
          </w:tcPr>
          <w:p w14:paraId="1DEF607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270</w:t>
            </w:r>
          </w:p>
        </w:tc>
        <w:tc>
          <w:tcPr>
            <w:tcW w:w="1249" w:type="pct"/>
            <w:tcBorders>
              <w:bottom w:val="single" w:sz="4" w:space="0" w:color="00000A"/>
              <w:right w:val="single" w:sz="4" w:space="0" w:color="00000A"/>
            </w:tcBorders>
            <w:shd w:val="clear" w:color="auto" w:fill="auto"/>
            <w:vAlign w:val="center"/>
          </w:tcPr>
          <w:p w14:paraId="035582F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06268(gid)</w:t>
            </w:r>
          </w:p>
        </w:tc>
      </w:tr>
      <w:tr w:rsidR="00041ED3" w:rsidRPr="00260DFC" w14:paraId="12F5D43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938E1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29BFDAF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Набережная без парапет</w:t>
            </w:r>
          </w:p>
        </w:tc>
        <w:tc>
          <w:tcPr>
            <w:tcW w:w="948" w:type="pct"/>
            <w:tcBorders>
              <w:bottom w:val="single" w:sz="4" w:space="0" w:color="00000A"/>
              <w:right w:val="single" w:sz="4" w:space="0" w:color="00000A"/>
            </w:tcBorders>
            <w:shd w:val="clear" w:color="auto" w:fill="auto"/>
            <w:vAlign w:val="center"/>
          </w:tcPr>
          <w:p w14:paraId="403FD37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276</w:t>
            </w:r>
          </w:p>
        </w:tc>
        <w:tc>
          <w:tcPr>
            <w:tcW w:w="1249" w:type="pct"/>
            <w:tcBorders>
              <w:bottom w:val="single" w:sz="4" w:space="0" w:color="00000A"/>
              <w:right w:val="single" w:sz="4" w:space="0" w:color="00000A"/>
            </w:tcBorders>
            <w:shd w:val="clear" w:color="auto" w:fill="auto"/>
            <w:vAlign w:val="center"/>
          </w:tcPr>
          <w:p w14:paraId="6BA0CD6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06268(gid)</w:t>
            </w:r>
          </w:p>
        </w:tc>
      </w:tr>
      <w:tr w:rsidR="00041ED3" w:rsidRPr="00260DFC" w14:paraId="4B11883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DA56E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244ECD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Шлюзы (ворота)</w:t>
            </w:r>
          </w:p>
        </w:tc>
        <w:tc>
          <w:tcPr>
            <w:tcW w:w="948" w:type="pct"/>
            <w:tcBorders>
              <w:bottom w:val="single" w:sz="4" w:space="0" w:color="00000A"/>
              <w:right w:val="single" w:sz="4" w:space="0" w:color="00000A"/>
            </w:tcBorders>
            <w:shd w:val="clear" w:color="auto" w:fill="auto"/>
            <w:vAlign w:val="center"/>
          </w:tcPr>
          <w:p w14:paraId="293E663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275</w:t>
            </w:r>
          </w:p>
        </w:tc>
        <w:tc>
          <w:tcPr>
            <w:tcW w:w="1249" w:type="pct"/>
            <w:tcBorders>
              <w:bottom w:val="single" w:sz="4" w:space="0" w:color="00000A"/>
              <w:right w:val="single" w:sz="4" w:space="0" w:color="00000A"/>
            </w:tcBorders>
            <w:shd w:val="clear" w:color="auto" w:fill="auto"/>
            <w:vAlign w:val="center"/>
          </w:tcPr>
          <w:p w14:paraId="59E5419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06268(gid)</w:t>
            </w:r>
          </w:p>
        </w:tc>
      </w:tr>
      <w:tr w:rsidR="00041ED3" w:rsidRPr="00260DFC" w14:paraId="3B14F2B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AA330F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619B750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Пристани с оборудованными причалами</w:t>
            </w:r>
          </w:p>
        </w:tc>
        <w:tc>
          <w:tcPr>
            <w:tcW w:w="948" w:type="pct"/>
            <w:tcBorders>
              <w:bottom w:val="single" w:sz="4" w:space="0" w:color="00000A"/>
              <w:right w:val="single" w:sz="4" w:space="0" w:color="00000A"/>
            </w:tcBorders>
            <w:shd w:val="clear" w:color="auto" w:fill="auto"/>
            <w:vAlign w:val="center"/>
          </w:tcPr>
          <w:p w14:paraId="23E4CDE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287</w:t>
            </w:r>
          </w:p>
        </w:tc>
        <w:tc>
          <w:tcPr>
            <w:tcW w:w="1249" w:type="pct"/>
            <w:tcBorders>
              <w:bottom w:val="single" w:sz="4" w:space="0" w:color="00000A"/>
              <w:right w:val="single" w:sz="4" w:space="0" w:color="00000A"/>
            </w:tcBorders>
            <w:shd w:val="clear" w:color="auto" w:fill="auto"/>
            <w:vAlign w:val="center"/>
          </w:tcPr>
          <w:p w14:paraId="1BBCF52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06268(gid)</w:t>
            </w:r>
          </w:p>
        </w:tc>
      </w:tr>
      <w:tr w:rsidR="00041ED3" w:rsidRPr="00260DFC" w14:paraId="7C419AE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B1314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1BB300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Водохранилища, отстойники и т.д. крытые и подземные (постоянные)</w:t>
            </w:r>
          </w:p>
        </w:tc>
        <w:tc>
          <w:tcPr>
            <w:tcW w:w="948" w:type="pct"/>
            <w:tcBorders>
              <w:bottom w:val="single" w:sz="4" w:space="0" w:color="00000A"/>
              <w:right w:val="single" w:sz="4" w:space="0" w:color="00000A"/>
            </w:tcBorders>
            <w:shd w:val="clear" w:color="auto" w:fill="auto"/>
            <w:vAlign w:val="center"/>
          </w:tcPr>
          <w:p w14:paraId="052D625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308</w:t>
            </w:r>
          </w:p>
        </w:tc>
        <w:tc>
          <w:tcPr>
            <w:tcW w:w="1249" w:type="pct"/>
            <w:tcBorders>
              <w:bottom w:val="single" w:sz="4" w:space="0" w:color="00000A"/>
              <w:right w:val="single" w:sz="4" w:space="0" w:color="00000A"/>
            </w:tcBorders>
            <w:shd w:val="clear" w:color="auto" w:fill="auto"/>
            <w:vAlign w:val="center"/>
          </w:tcPr>
          <w:p w14:paraId="3922847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06268(gid)</w:t>
            </w:r>
          </w:p>
        </w:tc>
      </w:tr>
      <w:tr w:rsidR="00041ED3" w:rsidRPr="00260DFC" w14:paraId="77EEA45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E1336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97D4D4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Водохранилища, отстойники и т.д открытые (укрепление бортов)</w:t>
            </w:r>
          </w:p>
        </w:tc>
        <w:tc>
          <w:tcPr>
            <w:tcW w:w="948" w:type="pct"/>
            <w:tcBorders>
              <w:bottom w:val="single" w:sz="4" w:space="0" w:color="00000A"/>
              <w:right w:val="single" w:sz="4" w:space="0" w:color="00000A"/>
            </w:tcBorders>
            <w:shd w:val="clear" w:color="auto" w:fill="auto"/>
            <w:vAlign w:val="center"/>
          </w:tcPr>
          <w:p w14:paraId="270AA7C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308</w:t>
            </w:r>
          </w:p>
        </w:tc>
        <w:tc>
          <w:tcPr>
            <w:tcW w:w="1249" w:type="pct"/>
            <w:tcBorders>
              <w:bottom w:val="single" w:sz="4" w:space="0" w:color="00000A"/>
              <w:right w:val="single" w:sz="4" w:space="0" w:color="00000A"/>
            </w:tcBorders>
            <w:shd w:val="clear" w:color="auto" w:fill="auto"/>
            <w:vAlign w:val="center"/>
          </w:tcPr>
          <w:p w14:paraId="5ED3A1A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06268(gid)</w:t>
            </w:r>
          </w:p>
        </w:tc>
      </w:tr>
      <w:tr w:rsidR="00041ED3" w:rsidRPr="00260DFC" w14:paraId="6393045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923A1C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702390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Устройства рыбозащитные и мусороулавливающие</w:t>
            </w:r>
          </w:p>
        </w:tc>
        <w:tc>
          <w:tcPr>
            <w:tcW w:w="948" w:type="pct"/>
            <w:tcBorders>
              <w:bottom w:val="single" w:sz="4" w:space="0" w:color="00000A"/>
              <w:right w:val="single" w:sz="4" w:space="0" w:color="00000A"/>
            </w:tcBorders>
            <w:shd w:val="clear" w:color="auto" w:fill="auto"/>
            <w:vAlign w:val="center"/>
          </w:tcPr>
          <w:p w14:paraId="7B52339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274</w:t>
            </w:r>
          </w:p>
        </w:tc>
        <w:tc>
          <w:tcPr>
            <w:tcW w:w="1249" w:type="pct"/>
            <w:tcBorders>
              <w:bottom w:val="single" w:sz="4" w:space="0" w:color="00000A"/>
              <w:right w:val="single" w:sz="4" w:space="0" w:color="00000A"/>
            </w:tcBorders>
            <w:shd w:val="clear" w:color="auto" w:fill="auto"/>
            <w:vAlign w:val="center"/>
          </w:tcPr>
          <w:p w14:paraId="1B92A36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06274(gid)</w:t>
            </w:r>
          </w:p>
        </w:tc>
      </w:tr>
      <w:tr w:rsidR="00041ED3" w:rsidRPr="00260DFC" w14:paraId="0941E2D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19CB8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6AA2D38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Станции водные</w:t>
            </w:r>
          </w:p>
        </w:tc>
        <w:tc>
          <w:tcPr>
            <w:tcW w:w="948" w:type="pct"/>
            <w:tcBorders>
              <w:bottom w:val="single" w:sz="4" w:space="0" w:color="00000A"/>
              <w:right w:val="single" w:sz="4" w:space="0" w:color="00000A"/>
            </w:tcBorders>
            <w:shd w:val="clear" w:color="auto" w:fill="auto"/>
            <w:vAlign w:val="center"/>
          </w:tcPr>
          <w:p w14:paraId="039A1D8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293</w:t>
            </w:r>
          </w:p>
        </w:tc>
        <w:tc>
          <w:tcPr>
            <w:tcW w:w="1249" w:type="pct"/>
            <w:tcBorders>
              <w:bottom w:val="single" w:sz="4" w:space="0" w:color="00000A"/>
              <w:right w:val="single" w:sz="4" w:space="0" w:color="00000A"/>
            </w:tcBorders>
            <w:shd w:val="clear" w:color="auto" w:fill="auto"/>
            <w:vAlign w:val="center"/>
          </w:tcPr>
          <w:p w14:paraId="4A6B164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06293(gid)</w:t>
            </w:r>
          </w:p>
        </w:tc>
      </w:tr>
      <w:tr w:rsidR="00041ED3" w:rsidRPr="00260DFC" w14:paraId="46507BC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A8AF3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556D20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Водохранилища, отстойники и т.д. открытые временные</w:t>
            </w:r>
          </w:p>
        </w:tc>
        <w:tc>
          <w:tcPr>
            <w:tcW w:w="948" w:type="pct"/>
            <w:tcBorders>
              <w:bottom w:val="single" w:sz="4" w:space="0" w:color="00000A"/>
              <w:right w:val="single" w:sz="4" w:space="0" w:color="00000A"/>
            </w:tcBorders>
            <w:shd w:val="clear" w:color="auto" w:fill="auto"/>
            <w:vAlign w:val="center"/>
          </w:tcPr>
          <w:p w14:paraId="2EC3685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308</w:t>
            </w:r>
          </w:p>
        </w:tc>
        <w:tc>
          <w:tcPr>
            <w:tcW w:w="1249" w:type="pct"/>
            <w:tcBorders>
              <w:bottom w:val="single" w:sz="4" w:space="0" w:color="00000A"/>
              <w:right w:val="single" w:sz="4" w:space="0" w:color="00000A"/>
            </w:tcBorders>
            <w:shd w:val="clear" w:color="auto" w:fill="auto"/>
            <w:vAlign w:val="center"/>
          </w:tcPr>
          <w:p w14:paraId="19860A9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06308-1(gid)</w:t>
            </w:r>
          </w:p>
        </w:tc>
      </w:tr>
      <w:tr w:rsidR="00041ED3" w:rsidRPr="00260DFC" w14:paraId="4078DAC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8A8402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9B1017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Водохранилища, отстойники крытые и подземные (временные) и т.д</w:t>
            </w:r>
          </w:p>
        </w:tc>
        <w:tc>
          <w:tcPr>
            <w:tcW w:w="948" w:type="pct"/>
            <w:tcBorders>
              <w:bottom w:val="single" w:sz="4" w:space="0" w:color="00000A"/>
              <w:right w:val="single" w:sz="4" w:space="0" w:color="00000A"/>
            </w:tcBorders>
            <w:shd w:val="clear" w:color="auto" w:fill="auto"/>
            <w:vAlign w:val="center"/>
          </w:tcPr>
          <w:p w14:paraId="6692E78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308</w:t>
            </w:r>
          </w:p>
        </w:tc>
        <w:tc>
          <w:tcPr>
            <w:tcW w:w="1249" w:type="pct"/>
            <w:tcBorders>
              <w:bottom w:val="single" w:sz="4" w:space="0" w:color="00000A"/>
              <w:right w:val="single" w:sz="4" w:space="0" w:color="00000A"/>
            </w:tcBorders>
            <w:shd w:val="clear" w:color="auto" w:fill="auto"/>
            <w:vAlign w:val="center"/>
          </w:tcPr>
          <w:p w14:paraId="2CC9456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06308-3(gid)</w:t>
            </w:r>
          </w:p>
        </w:tc>
      </w:tr>
      <w:tr w:rsidR="00041ED3" w:rsidRPr="00260DFC" w14:paraId="0EFE34A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76D29D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31EB872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Баки водонапорные на столбах или фермах</w:t>
            </w:r>
          </w:p>
        </w:tc>
        <w:tc>
          <w:tcPr>
            <w:tcW w:w="948" w:type="pct"/>
            <w:tcBorders>
              <w:bottom w:val="single" w:sz="4" w:space="0" w:color="00000A"/>
              <w:right w:val="single" w:sz="4" w:space="0" w:color="00000A"/>
            </w:tcBorders>
            <w:shd w:val="clear" w:color="auto" w:fill="auto"/>
            <w:vAlign w:val="center"/>
          </w:tcPr>
          <w:p w14:paraId="33ADDAA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310</w:t>
            </w:r>
          </w:p>
        </w:tc>
        <w:tc>
          <w:tcPr>
            <w:tcW w:w="1249" w:type="pct"/>
            <w:tcBorders>
              <w:bottom w:val="single" w:sz="4" w:space="0" w:color="00000A"/>
              <w:right w:val="single" w:sz="4" w:space="0" w:color="00000A"/>
            </w:tcBorders>
            <w:shd w:val="clear" w:color="auto" w:fill="auto"/>
            <w:vAlign w:val="center"/>
          </w:tcPr>
          <w:p w14:paraId="2FA95A6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06310(gid)</w:t>
            </w:r>
          </w:p>
        </w:tc>
      </w:tr>
      <w:tr w:rsidR="00041ED3" w:rsidRPr="00260DFC" w14:paraId="6DDA3B7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936C19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54AD65F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Болото непроходимое (контур)</w:t>
            </w:r>
          </w:p>
        </w:tc>
        <w:tc>
          <w:tcPr>
            <w:tcW w:w="948" w:type="pct"/>
            <w:tcBorders>
              <w:bottom w:val="single" w:sz="4" w:space="0" w:color="00000A"/>
              <w:right w:val="single" w:sz="4" w:space="0" w:color="00000A"/>
            </w:tcBorders>
            <w:shd w:val="clear" w:color="auto" w:fill="auto"/>
            <w:vAlign w:val="center"/>
          </w:tcPr>
          <w:p w14:paraId="1B2CAF3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466</w:t>
            </w:r>
          </w:p>
        </w:tc>
        <w:tc>
          <w:tcPr>
            <w:tcW w:w="1249" w:type="pct"/>
            <w:tcBorders>
              <w:bottom w:val="single" w:sz="4" w:space="0" w:color="00000A"/>
              <w:right w:val="single" w:sz="4" w:space="0" w:color="00000A"/>
            </w:tcBorders>
            <w:shd w:val="clear" w:color="auto" w:fill="auto"/>
            <w:vAlign w:val="center"/>
          </w:tcPr>
          <w:p w14:paraId="1C4A6A3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06466(bol)</w:t>
            </w:r>
          </w:p>
        </w:tc>
      </w:tr>
      <w:tr w:rsidR="00041ED3" w:rsidRPr="00260DFC" w14:paraId="446FA1D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827280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13692F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Болото проходимое (контур)</w:t>
            </w:r>
          </w:p>
        </w:tc>
        <w:tc>
          <w:tcPr>
            <w:tcW w:w="948" w:type="pct"/>
            <w:tcBorders>
              <w:bottom w:val="single" w:sz="4" w:space="0" w:color="00000A"/>
              <w:right w:val="single" w:sz="4" w:space="0" w:color="00000A"/>
            </w:tcBorders>
            <w:shd w:val="clear" w:color="auto" w:fill="auto"/>
            <w:vAlign w:val="center"/>
          </w:tcPr>
          <w:p w14:paraId="65B1F1F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467</w:t>
            </w:r>
          </w:p>
        </w:tc>
        <w:tc>
          <w:tcPr>
            <w:tcW w:w="1249" w:type="pct"/>
            <w:tcBorders>
              <w:bottom w:val="single" w:sz="4" w:space="0" w:color="00000A"/>
              <w:right w:val="single" w:sz="4" w:space="0" w:color="00000A"/>
            </w:tcBorders>
            <w:shd w:val="clear" w:color="auto" w:fill="auto"/>
            <w:vAlign w:val="center"/>
          </w:tcPr>
          <w:p w14:paraId="769B71F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06466(bol)</w:t>
            </w:r>
          </w:p>
        </w:tc>
      </w:tr>
      <w:tr w:rsidR="00041ED3" w:rsidRPr="00260DFC" w14:paraId="4E97900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99F924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9BBDFA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Отметки урезов воды</w:t>
            </w:r>
          </w:p>
        </w:tc>
        <w:tc>
          <w:tcPr>
            <w:tcW w:w="948" w:type="pct"/>
            <w:tcBorders>
              <w:bottom w:val="single" w:sz="4" w:space="0" w:color="00000A"/>
              <w:right w:val="single" w:sz="4" w:space="0" w:color="00000A"/>
            </w:tcBorders>
            <w:shd w:val="clear" w:color="auto" w:fill="auto"/>
            <w:vAlign w:val="center"/>
          </w:tcPr>
          <w:p w14:paraId="4780AB9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213</w:t>
            </w:r>
          </w:p>
        </w:tc>
        <w:tc>
          <w:tcPr>
            <w:tcW w:w="1249" w:type="pct"/>
            <w:tcBorders>
              <w:bottom w:val="single" w:sz="4" w:space="0" w:color="00000A"/>
              <w:right w:val="single" w:sz="4" w:space="0" w:color="00000A"/>
            </w:tcBorders>
            <w:shd w:val="clear" w:color="auto" w:fill="auto"/>
            <w:vAlign w:val="center"/>
          </w:tcPr>
          <w:p w14:paraId="2E42AA9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1F207DC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77CBA8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770C950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Глубины береговых обрывов</w:t>
            </w:r>
          </w:p>
        </w:tc>
        <w:tc>
          <w:tcPr>
            <w:tcW w:w="948" w:type="pct"/>
            <w:tcBorders>
              <w:bottom w:val="single" w:sz="4" w:space="0" w:color="00000A"/>
              <w:right w:val="single" w:sz="4" w:space="0" w:color="00000A"/>
            </w:tcBorders>
            <w:shd w:val="clear" w:color="auto" w:fill="auto"/>
            <w:vAlign w:val="center"/>
          </w:tcPr>
          <w:p w14:paraId="38BEDC8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219</w:t>
            </w:r>
          </w:p>
        </w:tc>
        <w:tc>
          <w:tcPr>
            <w:tcW w:w="1249" w:type="pct"/>
            <w:tcBorders>
              <w:bottom w:val="single" w:sz="4" w:space="0" w:color="00000A"/>
              <w:right w:val="single" w:sz="4" w:space="0" w:color="00000A"/>
            </w:tcBorders>
            <w:shd w:val="clear" w:color="auto" w:fill="auto"/>
            <w:vAlign w:val="center"/>
          </w:tcPr>
          <w:p w14:paraId="0D1FFC5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3602C4D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C85416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5F2A387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Стрелки направления приливных и отливных течений</w:t>
            </w:r>
          </w:p>
        </w:tc>
        <w:tc>
          <w:tcPr>
            <w:tcW w:w="948" w:type="pct"/>
            <w:tcBorders>
              <w:bottom w:val="single" w:sz="4" w:space="0" w:color="00000A"/>
              <w:right w:val="single" w:sz="4" w:space="0" w:color="00000A"/>
            </w:tcBorders>
            <w:shd w:val="clear" w:color="auto" w:fill="auto"/>
            <w:vAlign w:val="center"/>
          </w:tcPr>
          <w:p w14:paraId="71C64F8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222</w:t>
            </w:r>
          </w:p>
        </w:tc>
        <w:tc>
          <w:tcPr>
            <w:tcW w:w="1249" w:type="pct"/>
            <w:tcBorders>
              <w:bottom w:val="single" w:sz="4" w:space="0" w:color="00000A"/>
              <w:right w:val="single" w:sz="4" w:space="0" w:color="00000A"/>
            </w:tcBorders>
            <w:shd w:val="clear" w:color="auto" w:fill="auto"/>
            <w:vAlign w:val="center"/>
          </w:tcPr>
          <w:p w14:paraId="5FE6D83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6486249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45A7A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23C57D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Камни в водоемах</w:t>
            </w:r>
          </w:p>
        </w:tc>
        <w:tc>
          <w:tcPr>
            <w:tcW w:w="948" w:type="pct"/>
            <w:tcBorders>
              <w:bottom w:val="single" w:sz="4" w:space="0" w:color="00000A"/>
              <w:right w:val="single" w:sz="4" w:space="0" w:color="00000A"/>
            </w:tcBorders>
            <w:shd w:val="clear" w:color="auto" w:fill="auto"/>
            <w:vAlign w:val="center"/>
          </w:tcPr>
          <w:p w14:paraId="20031EE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224</w:t>
            </w:r>
          </w:p>
        </w:tc>
        <w:tc>
          <w:tcPr>
            <w:tcW w:w="1249" w:type="pct"/>
            <w:tcBorders>
              <w:bottom w:val="single" w:sz="4" w:space="0" w:color="00000A"/>
              <w:right w:val="single" w:sz="4" w:space="0" w:color="00000A"/>
            </w:tcBorders>
            <w:shd w:val="clear" w:color="auto" w:fill="auto"/>
            <w:vAlign w:val="center"/>
          </w:tcPr>
          <w:p w14:paraId="32C5ACE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00AC532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93630B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7EF8768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Характеристики водотоков</w:t>
            </w:r>
          </w:p>
        </w:tc>
        <w:tc>
          <w:tcPr>
            <w:tcW w:w="948" w:type="pct"/>
            <w:tcBorders>
              <w:bottom w:val="single" w:sz="4" w:space="0" w:color="00000A"/>
              <w:right w:val="single" w:sz="4" w:space="0" w:color="00000A"/>
            </w:tcBorders>
            <w:shd w:val="clear" w:color="auto" w:fill="auto"/>
            <w:vAlign w:val="center"/>
          </w:tcPr>
          <w:p w14:paraId="1CE74DB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238</w:t>
            </w:r>
          </w:p>
        </w:tc>
        <w:tc>
          <w:tcPr>
            <w:tcW w:w="1249" w:type="pct"/>
            <w:tcBorders>
              <w:bottom w:val="single" w:sz="4" w:space="0" w:color="00000A"/>
              <w:right w:val="single" w:sz="4" w:space="0" w:color="00000A"/>
            </w:tcBorders>
            <w:shd w:val="clear" w:color="auto" w:fill="auto"/>
            <w:vAlign w:val="center"/>
          </w:tcPr>
          <w:p w14:paraId="709E36E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13AB175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FF752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7C3E65E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Канавы сухие</w:t>
            </w:r>
          </w:p>
        </w:tc>
        <w:tc>
          <w:tcPr>
            <w:tcW w:w="948" w:type="pct"/>
            <w:tcBorders>
              <w:bottom w:val="single" w:sz="4" w:space="0" w:color="00000A"/>
              <w:right w:val="single" w:sz="4" w:space="0" w:color="00000A"/>
            </w:tcBorders>
            <w:shd w:val="clear" w:color="auto" w:fill="auto"/>
            <w:vAlign w:val="center"/>
          </w:tcPr>
          <w:p w14:paraId="00D7792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252</w:t>
            </w:r>
          </w:p>
        </w:tc>
        <w:tc>
          <w:tcPr>
            <w:tcW w:w="1249" w:type="pct"/>
            <w:tcBorders>
              <w:bottom w:val="single" w:sz="4" w:space="0" w:color="00000A"/>
              <w:right w:val="single" w:sz="4" w:space="0" w:color="00000A"/>
            </w:tcBorders>
            <w:shd w:val="clear" w:color="auto" w:fill="auto"/>
            <w:vAlign w:val="center"/>
          </w:tcPr>
          <w:p w14:paraId="654E9B5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3CED872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5ABB17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6C3C69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Стенки подпорные каменные, бетонные, железобетонные</w:t>
            </w:r>
          </w:p>
        </w:tc>
        <w:tc>
          <w:tcPr>
            <w:tcW w:w="948" w:type="pct"/>
            <w:tcBorders>
              <w:bottom w:val="single" w:sz="4" w:space="0" w:color="00000A"/>
              <w:right w:val="single" w:sz="4" w:space="0" w:color="00000A"/>
            </w:tcBorders>
            <w:shd w:val="clear" w:color="auto" w:fill="auto"/>
            <w:vAlign w:val="center"/>
          </w:tcPr>
          <w:p w14:paraId="5FA5AC8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280</w:t>
            </w:r>
          </w:p>
        </w:tc>
        <w:tc>
          <w:tcPr>
            <w:tcW w:w="1249" w:type="pct"/>
            <w:tcBorders>
              <w:bottom w:val="single" w:sz="4" w:space="0" w:color="00000A"/>
              <w:right w:val="single" w:sz="4" w:space="0" w:color="00000A"/>
            </w:tcBorders>
            <w:shd w:val="clear" w:color="auto" w:fill="auto"/>
            <w:vAlign w:val="center"/>
          </w:tcPr>
          <w:p w14:paraId="71D96B1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12F3129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F67AA1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6F4AE3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Посты водомерные и футштоки</w:t>
            </w:r>
          </w:p>
        </w:tc>
        <w:tc>
          <w:tcPr>
            <w:tcW w:w="948" w:type="pct"/>
            <w:tcBorders>
              <w:bottom w:val="single" w:sz="4" w:space="0" w:color="00000A"/>
              <w:right w:val="single" w:sz="4" w:space="0" w:color="00000A"/>
            </w:tcBorders>
            <w:shd w:val="clear" w:color="auto" w:fill="auto"/>
            <w:vAlign w:val="center"/>
          </w:tcPr>
          <w:p w14:paraId="33CC2BA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282</w:t>
            </w:r>
          </w:p>
        </w:tc>
        <w:tc>
          <w:tcPr>
            <w:tcW w:w="1249" w:type="pct"/>
            <w:tcBorders>
              <w:bottom w:val="single" w:sz="4" w:space="0" w:color="00000A"/>
              <w:right w:val="single" w:sz="4" w:space="0" w:color="00000A"/>
            </w:tcBorders>
            <w:shd w:val="clear" w:color="auto" w:fill="auto"/>
            <w:vAlign w:val="center"/>
          </w:tcPr>
          <w:p w14:paraId="3AB37DE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7CCA58B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21DF43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222FB4E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Пристани и остановочные пункты без оборудованных причалов, якорные стоянки</w:t>
            </w:r>
          </w:p>
        </w:tc>
        <w:tc>
          <w:tcPr>
            <w:tcW w:w="948" w:type="pct"/>
            <w:tcBorders>
              <w:bottom w:val="single" w:sz="4" w:space="0" w:color="00000A"/>
              <w:right w:val="single" w:sz="4" w:space="0" w:color="00000A"/>
            </w:tcBorders>
            <w:shd w:val="clear" w:color="auto" w:fill="auto"/>
            <w:vAlign w:val="center"/>
          </w:tcPr>
          <w:p w14:paraId="1B3B0B1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288</w:t>
            </w:r>
          </w:p>
        </w:tc>
        <w:tc>
          <w:tcPr>
            <w:tcW w:w="1249" w:type="pct"/>
            <w:tcBorders>
              <w:bottom w:val="single" w:sz="4" w:space="0" w:color="00000A"/>
              <w:right w:val="single" w:sz="4" w:space="0" w:color="00000A"/>
            </w:tcBorders>
            <w:shd w:val="clear" w:color="auto" w:fill="auto"/>
            <w:vAlign w:val="center"/>
          </w:tcPr>
          <w:p w14:paraId="4324FB5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5DB4959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9B991A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5F16CB8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Маяки</w:t>
            </w:r>
          </w:p>
        </w:tc>
        <w:tc>
          <w:tcPr>
            <w:tcW w:w="948" w:type="pct"/>
            <w:tcBorders>
              <w:bottom w:val="single" w:sz="4" w:space="0" w:color="00000A"/>
              <w:right w:val="single" w:sz="4" w:space="0" w:color="00000A"/>
            </w:tcBorders>
            <w:shd w:val="clear" w:color="auto" w:fill="auto"/>
            <w:vAlign w:val="center"/>
          </w:tcPr>
          <w:p w14:paraId="0889E11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289</w:t>
            </w:r>
          </w:p>
        </w:tc>
        <w:tc>
          <w:tcPr>
            <w:tcW w:w="1249" w:type="pct"/>
            <w:tcBorders>
              <w:bottom w:val="single" w:sz="4" w:space="0" w:color="00000A"/>
              <w:right w:val="single" w:sz="4" w:space="0" w:color="00000A"/>
            </w:tcBorders>
            <w:shd w:val="clear" w:color="auto" w:fill="auto"/>
            <w:vAlign w:val="center"/>
          </w:tcPr>
          <w:p w14:paraId="2C8DF9C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779827F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3DADE0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2E8574A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Буи (светящиеся и др.)</w:t>
            </w:r>
          </w:p>
        </w:tc>
        <w:tc>
          <w:tcPr>
            <w:tcW w:w="948" w:type="pct"/>
            <w:tcBorders>
              <w:bottom w:val="single" w:sz="4" w:space="0" w:color="00000A"/>
              <w:right w:val="single" w:sz="4" w:space="0" w:color="00000A"/>
            </w:tcBorders>
            <w:shd w:val="clear" w:color="auto" w:fill="auto"/>
            <w:vAlign w:val="center"/>
          </w:tcPr>
          <w:p w14:paraId="50D94C7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291</w:t>
            </w:r>
          </w:p>
        </w:tc>
        <w:tc>
          <w:tcPr>
            <w:tcW w:w="1249" w:type="pct"/>
            <w:tcBorders>
              <w:bottom w:val="single" w:sz="4" w:space="0" w:color="00000A"/>
              <w:right w:val="single" w:sz="4" w:space="0" w:color="00000A"/>
            </w:tcBorders>
            <w:shd w:val="clear" w:color="auto" w:fill="auto"/>
            <w:vAlign w:val="center"/>
          </w:tcPr>
          <w:p w14:paraId="3B5644B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01EA204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42A4C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EB8ED1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Знаки береговой сигнализации постоянные</w:t>
            </w:r>
          </w:p>
        </w:tc>
        <w:tc>
          <w:tcPr>
            <w:tcW w:w="948" w:type="pct"/>
            <w:tcBorders>
              <w:bottom w:val="single" w:sz="4" w:space="0" w:color="00000A"/>
              <w:right w:val="single" w:sz="4" w:space="0" w:color="00000A"/>
            </w:tcBorders>
            <w:shd w:val="clear" w:color="auto" w:fill="auto"/>
            <w:vAlign w:val="center"/>
          </w:tcPr>
          <w:p w14:paraId="276B7F8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292</w:t>
            </w:r>
          </w:p>
        </w:tc>
        <w:tc>
          <w:tcPr>
            <w:tcW w:w="1249" w:type="pct"/>
            <w:tcBorders>
              <w:bottom w:val="single" w:sz="4" w:space="0" w:color="00000A"/>
              <w:right w:val="single" w:sz="4" w:space="0" w:color="00000A"/>
            </w:tcBorders>
            <w:shd w:val="clear" w:color="auto" w:fill="auto"/>
            <w:vAlign w:val="center"/>
          </w:tcPr>
          <w:p w14:paraId="6208AD3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33D2994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DE4081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017808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Колодцы и их характеристики</w:t>
            </w:r>
          </w:p>
        </w:tc>
        <w:tc>
          <w:tcPr>
            <w:tcW w:w="948" w:type="pct"/>
            <w:tcBorders>
              <w:bottom w:val="single" w:sz="4" w:space="0" w:color="00000A"/>
              <w:right w:val="single" w:sz="4" w:space="0" w:color="00000A"/>
            </w:tcBorders>
            <w:shd w:val="clear" w:color="auto" w:fill="auto"/>
            <w:vAlign w:val="center"/>
          </w:tcPr>
          <w:p w14:paraId="20AB670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295</w:t>
            </w:r>
          </w:p>
        </w:tc>
        <w:tc>
          <w:tcPr>
            <w:tcW w:w="1249" w:type="pct"/>
            <w:tcBorders>
              <w:bottom w:val="single" w:sz="4" w:space="0" w:color="00000A"/>
              <w:right w:val="single" w:sz="4" w:space="0" w:color="00000A"/>
            </w:tcBorders>
            <w:shd w:val="clear" w:color="auto" w:fill="auto"/>
            <w:vAlign w:val="center"/>
          </w:tcPr>
          <w:p w14:paraId="6A9D690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3A556C3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14EA53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3125DF5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Колодцы и скважины с ручным насосом</w:t>
            </w:r>
          </w:p>
        </w:tc>
        <w:tc>
          <w:tcPr>
            <w:tcW w:w="948" w:type="pct"/>
            <w:tcBorders>
              <w:bottom w:val="single" w:sz="4" w:space="0" w:color="00000A"/>
              <w:right w:val="single" w:sz="4" w:space="0" w:color="00000A"/>
            </w:tcBorders>
            <w:shd w:val="clear" w:color="auto" w:fill="auto"/>
            <w:vAlign w:val="center"/>
          </w:tcPr>
          <w:p w14:paraId="14F5DFB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297</w:t>
            </w:r>
          </w:p>
        </w:tc>
        <w:tc>
          <w:tcPr>
            <w:tcW w:w="1249" w:type="pct"/>
            <w:tcBorders>
              <w:bottom w:val="single" w:sz="4" w:space="0" w:color="00000A"/>
              <w:right w:val="single" w:sz="4" w:space="0" w:color="00000A"/>
            </w:tcBorders>
            <w:shd w:val="clear" w:color="auto" w:fill="auto"/>
            <w:vAlign w:val="center"/>
          </w:tcPr>
          <w:p w14:paraId="3793C0B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79FCE19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A25999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F81989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Колодцы и скважины с ветряным двигателем</w:t>
            </w:r>
          </w:p>
        </w:tc>
        <w:tc>
          <w:tcPr>
            <w:tcW w:w="948" w:type="pct"/>
            <w:tcBorders>
              <w:bottom w:val="single" w:sz="4" w:space="0" w:color="00000A"/>
              <w:right w:val="single" w:sz="4" w:space="0" w:color="00000A"/>
            </w:tcBorders>
            <w:shd w:val="clear" w:color="auto" w:fill="auto"/>
            <w:vAlign w:val="center"/>
          </w:tcPr>
          <w:p w14:paraId="79C67F0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299</w:t>
            </w:r>
          </w:p>
        </w:tc>
        <w:tc>
          <w:tcPr>
            <w:tcW w:w="1249" w:type="pct"/>
            <w:tcBorders>
              <w:bottom w:val="single" w:sz="4" w:space="0" w:color="00000A"/>
              <w:right w:val="single" w:sz="4" w:space="0" w:color="00000A"/>
            </w:tcBorders>
            <w:shd w:val="clear" w:color="auto" w:fill="auto"/>
            <w:vAlign w:val="center"/>
          </w:tcPr>
          <w:p w14:paraId="4F047B5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5DED27E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66688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74C47F1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Колодцы и скважины с артезианские</w:t>
            </w:r>
          </w:p>
        </w:tc>
        <w:tc>
          <w:tcPr>
            <w:tcW w:w="948" w:type="pct"/>
            <w:tcBorders>
              <w:bottom w:val="single" w:sz="4" w:space="0" w:color="00000A"/>
              <w:right w:val="single" w:sz="4" w:space="0" w:color="00000A"/>
            </w:tcBorders>
            <w:shd w:val="clear" w:color="auto" w:fill="auto"/>
            <w:vAlign w:val="center"/>
          </w:tcPr>
          <w:p w14:paraId="314BBDC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301</w:t>
            </w:r>
          </w:p>
        </w:tc>
        <w:tc>
          <w:tcPr>
            <w:tcW w:w="1249" w:type="pct"/>
            <w:tcBorders>
              <w:bottom w:val="single" w:sz="4" w:space="0" w:color="00000A"/>
              <w:right w:val="single" w:sz="4" w:space="0" w:color="00000A"/>
            </w:tcBorders>
            <w:shd w:val="clear" w:color="auto" w:fill="auto"/>
            <w:vAlign w:val="center"/>
          </w:tcPr>
          <w:p w14:paraId="41BBD52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409B07C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21015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33C5AF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Колонки</w:t>
            </w:r>
          </w:p>
        </w:tc>
        <w:tc>
          <w:tcPr>
            <w:tcW w:w="948" w:type="pct"/>
            <w:tcBorders>
              <w:bottom w:val="single" w:sz="4" w:space="0" w:color="00000A"/>
              <w:right w:val="single" w:sz="4" w:space="0" w:color="00000A"/>
            </w:tcBorders>
            <w:shd w:val="clear" w:color="auto" w:fill="auto"/>
            <w:vAlign w:val="center"/>
          </w:tcPr>
          <w:p w14:paraId="3D79933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304</w:t>
            </w:r>
          </w:p>
        </w:tc>
        <w:tc>
          <w:tcPr>
            <w:tcW w:w="1249" w:type="pct"/>
            <w:tcBorders>
              <w:bottom w:val="single" w:sz="4" w:space="0" w:color="00000A"/>
              <w:right w:val="single" w:sz="4" w:space="0" w:color="00000A"/>
            </w:tcBorders>
            <w:shd w:val="clear" w:color="auto" w:fill="auto"/>
            <w:vAlign w:val="center"/>
          </w:tcPr>
          <w:p w14:paraId="7C11594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2EB339A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68566D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16C6CC8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Узлы подключения дождевальных машин</w:t>
            </w:r>
          </w:p>
        </w:tc>
        <w:tc>
          <w:tcPr>
            <w:tcW w:w="948" w:type="pct"/>
            <w:tcBorders>
              <w:bottom w:val="single" w:sz="4" w:space="0" w:color="00000A"/>
              <w:right w:val="single" w:sz="4" w:space="0" w:color="00000A"/>
            </w:tcBorders>
            <w:shd w:val="clear" w:color="auto" w:fill="auto"/>
            <w:vAlign w:val="center"/>
          </w:tcPr>
          <w:p w14:paraId="63A2088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305</w:t>
            </w:r>
          </w:p>
        </w:tc>
        <w:tc>
          <w:tcPr>
            <w:tcW w:w="1249" w:type="pct"/>
            <w:tcBorders>
              <w:bottom w:val="single" w:sz="4" w:space="0" w:color="00000A"/>
              <w:right w:val="single" w:sz="4" w:space="0" w:color="00000A"/>
            </w:tcBorders>
            <w:shd w:val="clear" w:color="auto" w:fill="auto"/>
            <w:vAlign w:val="center"/>
          </w:tcPr>
          <w:p w14:paraId="5A2DEB9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4178F6A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CB7679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130D5D2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Фонтаны</w:t>
            </w:r>
          </w:p>
        </w:tc>
        <w:tc>
          <w:tcPr>
            <w:tcW w:w="948" w:type="pct"/>
            <w:tcBorders>
              <w:bottom w:val="single" w:sz="4" w:space="0" w:color="00000A"/>
              <w:right w:val="single" w:sz="4" w:space="0" w:color="00000A"/>
            </w:tcBorders>
            <w:shd w:val="clear" w:color="auto" w:fill="auto"/>
            <w:vAlign w:val="center"/>
          </w:tcPr>
          <w:p w14:paraId="02BC5AF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307</w:t>
            </w:r>
          </w:p>
        </w:tc>
        <w:tc>
          <w:tcPr>
            <w:tcW w:w="1249" w:type="pct"/>
            <w:tcBorders>
              <w:bottom w:val="single" w:sz="4" w:space="0" w:color="00000A"/>
              <w:right w:val="single" w:sz="4" w:space="0" w:color="00000A"/>
            </w:tcBorders>
            <w:shd w:val="clear" w:color="auto" w:fill="auto"/>
            <w:vAlign w:val="center"/>
          </w:tcPr>
          <w:p w14:paraId="0EFAAAD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1A2F2C0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9AB7B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2869B8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Источники естественные (ключи, родники)</w:t>
            </w:r>
          </w:p>
        </w:tc>
        <w:tc>
          <w:tcPr>
            <w:tcW w:w="948" w:type="pct"/>
            <w:tcBorders>
              <w:bottom w:val="single" w:sz="4" w:space="0" w:color="00000A"/>
              <w:right w:val="single" w:sz="4" w:space="0" w:color="00000A"/>
            </w:tcBorders>
            <w:shd w:val="clear" w:color="auto" w:fill="auto"/>
            <w:vAlign w:val="center"/>
          </w:tcPr>
          <w:p w14:paraId="410A79A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311</w:t>
            </w:r>
          </w:p>
        </w:tc>
        <w:tc>
          <w:tcPr>
            <w:tcW w:w="1249" w:type="pct"/>
            <w:tcBorders>
              <w:bottom w:val="single" w:sz="4" w:space="0" w:color="00000A"/>
              <w:right w:val="single" w:sz="4" w:space="0" w:color="00000A"/>
            </w:tcBorders>
            <w:shd w:val="clear" w:color="auto" w:fill="auto"/>
            <w:vAlign w:val="center"/>
          </w:tcPr>
          <w:p w14:paraId="49E9675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24851EE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EB81EA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187D6D1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Земли заболоченные; заболоченности по ложбинам, деллям и другим полосам стока</w:t>
            </w:r>
          </w:p>
        </w:tc>
        <w:tc>
          <w:tcPr>
            <w:tcW w:w="948" w:type="pct"/>
            <w:tcBorders>
              <w:bottom w:val="single" w:sz="4" w:space="0" w:color="00000A"/>
              <w:right w:val="single" w:sz="4" w:space="0" w:color="00000A"/>
            </w:tcBorders>
            <w:shd w:val="clear" w:color="auto" w:fill="auto"/>
            <w:vAlign w:val="center"/>
          </w:tcPr>
          <w:p w14:paraId="1ECE3B6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468</w:t>
            </w:r>
          </w:p>
        </w:tc>
        <w:tc>
          <w:tcPr>
            <w:tcW w:w="1249" w:type="pct"/>
            <w:tcBorders>
              <w:bottom w:val="single" w:sz="4" w:space="0" w:color="00000A"/>
              <w:right w:val="single" w:sz="4" w:space="0" w:color="00000A"/>
            </w:tcBorders>
            <w:shd w:val="clear" w:color="auto" w:fill="auto"/>
            <w:vAlign w:val="center"/>
          </w:tcPr>
          <w:p w14:paraId="68C9E5E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06b</w:t>
            </w:r>
          </w:p>
        </w:tc>
      </w:tr>
      <w:tr w:rsidR="00041ED3" w:rsidRPr="00260DFC" w14:paraId="6BE2C4D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1FEDA1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4902306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Входы в туннель</w:t>
            </w:r>
          </w:p>
        </w:tc>
        <w:tc>
          <w:tcPr>
            <w:tcW w:w="948" w:type="pct"/>
            <w:tcBorders>
              <w:bottom w:val="single" w:sz="4" w:space="0" w:color="00000A"/>
              <w:right w:val="single" w:sz="4" w:space="0" w:color="00000A"/>
            </w:tcBorders>
            <w:shd w:val="clear" w:color="auto" w:fill="auto"/>
            <w:vAlign w:val="center"/>
          </w:tcPr>
          <w:p w14:paraId="7406A24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202</w:t>
            </w:r>
          </w:p>
        </w:tc>
        <w:tc>
          <w:tcPr>
            <w:tcW w:w="1249" w:type="pct"/>
            <w:tcBorders>
              <w:bottom w:val="single" w:sz="4" w:space="0" w:color="00000A"/>
              <w:right w:val="single" w:sz="4" w:space="0" w:color="00000A"/>
            </w:tcBorders>
            <w:shd w:val="clear" w:color="auto" w:fill="auto"/>
            <w:vAlign w:val="center"/>
          </w:tcPr>
          <w:p w14:paraId="3D8D2C2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07202-1(lst)</w:t>
            </w:r>
          </w:p>
        </w:tc>
      </w:tr>
      <w:tr w:rsidR="00041ED3" w:rsidRPr="00260DFC" w14:paraId="140E1A2F"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A5E6D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78966AD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Переходы подземные (пешеходные туннели) под улицами, дорогами и железнодорожными путями</w:t>
            </w:r>
          </w:p>
        </w:tc>
        <w:tc>
          <w:tcPr>
            <w:tcW w:w="948" w:type="pct"/>
            <w:tcBorders>
              <w:bottom w:val="single" w:sz="4" w:space="0" w:color="00000A"/>
              <w:right w:val="single" w:sz="4" w:space="0" w:color="00000A"/>
            </w:tcBorders>
            <w:shd w:val="clear" w:color="auto" w:fill="auto"/>
            <w:vAlign w:val="center"/>
          </w:tcPr>
          <w:p w14:paraId="3D8DFA7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202</w:t>
            </w:r>
          </w:p>
        </w:tc>
        <w:tc>
          <w:tcPr>
            <w:tcW w:w="1249" w:type="pct"/>
            <w:tcBorders>
              <w:bottom w:val="single" w:sz="4" w:space="0" w:color="00000A"/>
              <w:right w:val="single" w:sz="4" w:space="0" w:color="00000A"/>
            </w:tcBorders>
            <w:shd w:val="clear" w:color="auto" w:fill="auto"/>
            <w:vAlign w:val="center"/>
          </w:tcPr>
          <w:p w14:paraId="0ACDCBB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07202</w:t>
            </w:r>
          </w:p>
        </w:tc>
      </w:tr>
      <w:tr w:rsidR="00041ED3" w:rsidRPr="00260DFC" w14:paraId="6910AD1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C0F2E9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6D7BA64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Лестницы для подъема в гору и на различные сооружения</w:t>
            </w:r>
          </w:p>
        </w:tc>
        <w:tc>
          <w:tcPr>
            <w:tcW w:w="948" w:type="pct"/>
            <w:tcBorders>
              <w:bottom w:val="single" w:sz="4" w:space="0" w:color="00000A"/>
              <w:right w:val="single" w:sz="4" w:space="0" w:color="00000A"/>
            </w:tcBorders>
            <w:shd w:val="clear" w:color="auto" w:fill="auto"/>
            <w:vAlign w:val="center"/>
          </w:tcPr>
          <w:p w14:paraId="3BA6036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203</w:t>
            </w:r>
          </w:p>
        </w:tc>
        <w:tc>
          <w:tcPr>
            <w:tcW w:w="1249" w:type="pct"/>
            <w:tcBorders>
              <w:bottom w:val="single" w:sz="4" w:space="0" w:color="00000A"/>
              <w:right w:val="single" w:sz="4" w:space="0" w:color="00000A"/>
            </w:tcBorders>
            <w:shd w:val="clear" w:color="auto" w:fill="auto"/>
            <w:vAlign w:val="center"/>
          </w:tcPr>
          <w:p w14:paraId="6ADE312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07203(lst)</w:t>
            </w:r>
          </w:p>
        </w:tc>
      </w:tr>
      <w:tr w:rsidR="00041ED3" w:rsidRPr="00260DFC" w14:paraId="0F2F6C0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CD120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3938E1F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Спуски и лестницы на набережных</w:t>
            </w:r>
          </w:p>
        </w:tc>
        <w:tc>
          <w:tcPr>
            <w:tcW w:w="948" w:type="pct"/>
            <w:tcBorders>
              <w:bottom w:val="single" w:sz="4" w:space="0" w:color="00000A"/>
              <w:right w:val="single" w:sz="4" w:space="0" w:color="00000A"/>
            </w:tcBorders>
            <w:shd w:val="clear" w:color="auto" w:fill="auto"/>
            <w:vAlign w:val="center"/>
          </w:tcPr>
          <w:p w14:paraId="5640C71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279</w:t>
            </w:r>
          </w:p>
        </w:tc>
        <w:tc>
          <w:tcPr>
            <w:tcW w:w="1249" w:type="pct"/>
            <w:tcBorders>
              <w:bottom w:val="single" w:sz="4" w:space="0" w:color="00000A"/>
              <w:right w:val="single" w:sz="4" w:space="0" w:color="00000A"/>
            </w:tcBorders>
            <w:shd w:val="clear" w:color="auto" w:fill="auto"/>
            <w:vAlign w:val="center"/>
          </w:tcPr>
          <w:p w14:paraId="0E23D1A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07203(lst)</w:t>
            </w:r>
          </w:p>
        </w:tc>
      </w:tr>
      <w:tr w:rsidR="00041ED3" w:rsidRPr="00260DFC" w14:paraId="6838B47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951343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2B4E229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Трибуны</w:t>
            </w:r>
          </w:p>
        </w:tc>
        <w:tc>
          <w:tcPr>
            <w:tcW w:w="948" w:type="pct"/>
            <w:tcBorders>
              <w:bottom w:val="single" w:sz="4" w:space="0" w:color="00000A"/>
              <w:right w:val="single" w:sz="4" w:space="0" w:color="00000A"/>
            </w:tcBorders>
            <w:shd w:val="clear" w:color="auto" w:fill="auto"/>
            <w:vAlign w:val="center"/>
          </w:tcPr>
          <w:p w14:paraId="6F91BC3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203</w:t>
            </w:r>
          </w:p>
        </w:tc>
        <w:tc>
          <w:tcPr>
            <w:tcW w:w="1249" w:type="pct"/>
            <w:tcBorders>
              <w:bottom w:val="single" w:sz="4" w:space="0" w:color="00000A"/>
              <w:right w:val="single" w:sz="4" w:space="0" w:color="00000A"/>
            </w:tcBorders>
            <w:shd w:val="clear" w:color="auto" w:fill="auto"/>
            <w:vAlign w:val="center"/>
          </w:tcPr>
          <w:p w14:paraId="44ED8CA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07203(lst)</w:t>
            </w:r>
          </w:p>
        </w:tc>
      </w:tr>
      <w:tr w:rsidR="00041ED3" w:rsidRPr="00260DFC" w14:paraId="43E9EF0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26FE0A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7909E23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Мосты металлические, каменные, деревянные и путепроводы</w:t>
            </w:r>
          </w:p>
        </w:tc>
        <w:tc>
          <w:tcPr>
            <w:tcW w:w="948" w:type="pct"/>
            <w:tcBorders>
              <w:bottom w:val="single" w:sz="4" w:space="0" w:color="00000A"/>
              <w:right w:val="single" w:sz="4" w:space="0" w:color="00000A"/>
            </w:tcBorders>
            <w:shd w:val="clear" w:color="auto" w:fill="auto"/>
            <w:vAlign w:val="center"/>
          </w:tcPr>
          <w:p w14:paraId="0B396F9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313</w:t>
            </w:r>
          </w:p>
        </w:tc>
        <w:tc>
          <w:tcPr>
            <w:tcW w:w="1249" w:type="pct"/>
            <w:tcBorders>
              <w:bottom w:val="single" w:sz="4" w:space="0" w:color="00000A"/>
              <w:right w:val="single" w:sz="4" w:space="0" w:color="00000A"/>
            </w:tcBorders>
            <w:shd w:val="clear" w:color="auto" w:fill="auto"/>
            <w:vAlign w:val="center"/>
          </w:tcPr>
          <w:p w14:paraId="357AD27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07313</w:t>
            </w:r>
          </w:p>
        </w:tc>
      </w:tr>
      <w:tr w:rsidR="00041ED3" w:rsidRPr="00260DFC" w14:paraId="285504A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084F0A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07105D0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Мосты малые деревянные</w:t>
            </w:r>
          </w:p>
        </w:tc>
        <w:tc>
          <w:tcPr>
            <w:tcW w:w="948" w:type="pct"/>
            <w:tcBorders>
              <w:bottom w:val="single" w:sz="4" w:space="0" w:color="00000A"/>
              <w:right w:val="single" w:sz="4" w:space="0" w:color="00000A"/>
            </w:tcBorders>
            <w:shd w:val="clear" w:color="auto" w:fill="auto"/>
            <w:vAlign w:val="center"/>
          </w:tcPr>
          <w:p w14:paraId="19CEB2A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321</w:t>
            </w:r>
          </w:p>
        </w:tc>
        <w:tc>
          <w:tcPr>
            <w:tcW w:w="1249" w:type="pct"/>
            <w:tcBorders>
              <w:bottom w:val="single" w:sz="4" w:space="0" w:color="00000A"/>
              <w:right w:val="single" w:sz="4" w:space="0" w:color="00000A"/>
            </w:tcBorders>
            <w:shd w:val="clear" w:color="auto" w:fill="auto"/>
            <w:vAlign w:val="center"/>
          </w:tcPr>
          <w:p w14:paraId="29A7E04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07314</w:t>
            </w:r>
          </w:p>
        </w:tc>
      </w:tr>
      <w:tr w:rsidR="00041ED3" w:rsidRPr="00260DFC" w14:paraId="57E0650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A0B44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1031DB8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Мосты длиной до 1 м на а/дор и лотки на ж/дор.</w:t>
            </w:r>
          </w:p>
        </w:tc>
        <w:tc>
          <w:tcPr>
            <w:tcW w:w="948" w:type="pct"/>
            <w:tcBorders>
              <w:bottom w:val="single" w:sz="4" w:space="0" w:color="00000A"/>
              <w:right w:val="single" w:sz="4" w:space="0" w:color="00000A"/>
            </w:tcBorders>
            <w:shd w:val="clear" w:color="auto" w:fill="auto"/>
            <w:vAlign w:val="center"/>
          </w:tcPr>
          <w:p w14:paraId="63C0B63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323</w:t>
            </w:r>
          </w:p>
        </w:tc>
        <w:tc>
          <w:tcPr>
            <w:tcW w:w="1249" w:type="pct"/>
            <w:tcBorders>
              <w:bottom w:val="single" w:sz="4" w:space="0" w:color="00000A"/>
              <w:right w:val="single" w:sz="4" w:space="0" w:color="00000A"/>
            </w:tcBorders>
            <w:shd w:val="clear" w:color="auto" w:fill="auto"/>
            <w:vAlign w:val="center"/>
          </w:tcPr>
          <w:p w14:paraId="731A6D4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07315</w:t>
            </w:r>
          </w:p>
        </w:tc>
      </w:tr>
      <w:tr w:rsidR="00041ED3" w:rsidRPr="00260DFC" w14:paraId="4BA8FB2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90F57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1226B9D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Мосты пешеходные и висячие</w:t>
            </w:r>
          </w:p>
        </w:tc>
        <w:tc>
          <w:tcPr>
            <w:tcW w:w="948" w:type="pct"/>
            <w:tcBorders>
              <w:bottom w:val="single" w:sz="4" w:space="0" w:color="00000A"/>
              <w:right w:val="single" w:sz="4" w:space="0" w:color="00000A"/>
            </w:tcBorders>
            <w:shd w:val="clear" w:color="auto" w:fill="auto"/>
            <w:vAlign w:val="center"/>
          </w:tcPr>
          <w:p w14:paraId="72B4497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325</w:t>
            </w:r>
          </w:p>
        </w:tc>
        <w:tc>
          <w:tcPr>
            <w:tcW w:w="1249" w:type="pct"/>
            <w:tcBorders>
              <w:bottom w:val="single" w:sz="4" w:space="0" w:color="00000A"/>
              <w:right w:val="single" w:sz="4" w:space="0" w:color="00000A"/>
            </w:tcBorders>
            <w:shd w:val="clear" w:color="auto" w:fill="auto"/>
            <w:vAlign w:val="center"/>
          </w:tcPr>
          <w:p w14:paraId="09743F3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07316</w:t>
            </w:r>
          </w:p>
        </w:tc>
      </w:tr>
      <w:tr w:rsidR="00041ED3" w:rsidRPr="00260DFC" w14:paraId="17B3A4A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CB8553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36AA32D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Мосты малые каменные и т.д.</w:t>
            </w:r>
          </w:p>
        </w:tc>
        <w:tc>
          <w:tcPr>
            <w:tcW w:w="948" w:type="pct"/>
            <w:tcBorders>
              <w:bottom w:val="single" w:sz="4" w:space="0" w:color="00000A"/>
              <w:right w:val="single" w:sz="4" w:space="0" w:color="00000A"/>
            </w:tcBorders>
            <w:shd w:val="clear" w:color="auto" w:fill="auto"/>
            <w:vAlign w:val="center"/>
          </w:tcPr>
          <w:p w14:paraId="3A6C3DD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321</w:t>
            </w:r>
          </w:p>
        </w:tc>
        <w:tc>
          <w:tcPr>
            <w:tcW w:w="1249" w:type="pct"/>
            <w:tcBorders>
              <w:bottom w:val="single" w:sz="4" w:space="0" w:color="00000A"/>
              <w:right w:val="single" w:sz="4" w:space="0" w:color="00000A"/>
            </w:tcBorders>
            <w:shd w:val="clear" w:color="auto" w:fill="auto"/>
            <w:vAlign w:val="center"/>
          </w:tcPr>
          <w:p w14:paraId="658E1B2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07317</w:t>
            </w:r>
          </w:p>
        </w:tc>
      </w:tr>
      <w:tr w:rsidR="00041ED3" w:rsidRPr="00260DFC" w14:paraId="50C2380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1C017B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215BD10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Каналы, реки и канавы, проходящие через трубы</w:t>
            </w:r>
          </w:p>
        </w:tc>
        <w:tc>
          <w:tcPr>
            <w:tcW w:w="948" w:type="pct"/>
            <w:tcBorders>
              <w:bottom w:val="single" w:sz="4" w:space="0" w:color="00000A"/>
              <w:right w:val="single" w:sz="4" w:space="0" w:color="00000A"/>
            </w:tcBorders>
            <w:shd w:val="clear" w:color="auto" w:fill="auto"/>
            <w:vAlign w:val="center"/>
          </w:tcPr>
          <w:p w14:paraId="5A6DEC4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264</w:t>
            </w:r>
          </w:p>
        </w:tc>
        <w:tc>
          <w:tcPr>
            <w:tcW w:w="1249" w:type="pct"/>
            <w:tcBorders>
              <w:bottom w:val="single" w:sz="4" w:space="0" w:color="00000A"/>
              <w:right w:val="single" w:sz="4" w:space="0" w:color="00000A"/>
            </w:tcBorders>
            <w:shd w:val="clear" w:color="auto" w:fill="auto"/>
            <w:vAlign w:val="center"/>
          </w:tcPr>
          <w:p w14:paraId="460F371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07319</w:t>
            </w:r>
          </w:p>
        </w:tc>
      </w:tr>
      <w:tr w:rsidR="00041ED3" w:rsidRPr="00260DFC" w14:paraId="1A71535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5EBBB2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7F78C9B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Трубы под дорогами</w:t>
            </w:r>
          </w:p>
        </w:tc>
        <w:tc>
          <w:tcPr>
            <w:tcW w:w="948" w:type="pct"/>
            <w:tcBorders>
              <w:bottom w:val="single" w:sz="4" w:space="0" w:color="00000A"/>
              <w:right w:val="single" w:sz="4" w:space="0" w:color="00000A"/>
            </w:tcBorders>
            <w:shd w:val="clear" w:color="auto" w:fill="auto"/>
            <w:vAlign w:val="center"/>
          </w:tcPr>
          <w:p w14:paraId="57DF9B4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323</w:t>
            </w:r>
          </w:p>
        </w:tc>
        <w:tc>
          <w:tcPr>
            <w:tcW w:w="1249" w:type="pct"/>
            <w:tcBorders>
              <w:bottom w:val="single" w:sz="4" w:space="0" w:color="00000A"/>
              <w:right w:val="single" w:sz="4" w:space="0" w:color="00000A"/>
            </w:tcBorders>
            <w:shd w:val="clear" w:color="auto" w:fill="auto"/>
            <w:vAlign w:val="center"/>
          </w:tcPr>
          <w:p w14:paraId="3854709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07320</w:t>
            </w:r>
          </w:p>
        </w:tc>
      </w:tr>
      <w:tr w:rsidR="00041ED3" w:rsidRPr="00260DFC" w14:paraId="12FEE66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96E05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1F2911C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Обозначения входных и выходных отверстий труб</w:t>
            </w:r>
          </w:p>
        </w:tc>
        <w:tc>
          <w:tcPr>
            <w:tcW w:w="948" w:type="pct"/>
            <w:tcBorders>
              <w:bottom w:val="single" w:sz="4" w:space="0" w:color="00000A"/>
              <w:right w:val="single" w:sz="4" w:space="0" w:color="00000A"/>
            </w:tcBorders>
            <w:shd w:val="clear" w:color="auto" w:fill="auto"/>
            <w:vAlign w:val="center"/>
          </w:tcPr>
          <w:p w14:paraId="059B73D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323</w:t>
            </w:r>
          </w:p>
        </w:tc>
        <w:tc>
          <w:tcPr>
            <w:tcW w:w="1249" w:type="pct"/>
            <w:tcBorders>
              <w:bottom w:val="single" w:sz="4" w:space="0" w:color="00000A"/>
              <w:right w:val="single" w:sz="4" w:space="0" w:color="00000A"/>
            </w:tcBorders>
            <w:shd w:val="clear" w:color="auto" w:fill="auto"/>
            <w:vAlign w:val="center"/>
          </w:tcPr>
          <w:p w14:paraId="37B76DD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07323o</w:t>
            </w:r>
          </w:p>
        </w:tc>
      </w:tr>
      <w:tr w:rsidR="00041ED3" w:rsidRPr="00260DFC" w14:paraId="7FF13B2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7D9771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4CBBD69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Мосты пешеходные со ступенями</w:t>
            </w:r>
          </w:p>
        </w:tc>
        <w:tc>
          <w:tcPr>
            <w:tcW w:w="948" w:type="pct"/>
            <w:tcBorders>
              <w:bottom w:val="single" w:sz="4" w:space="0" w:color="00000A"/>
              <w:right w:val="single" w:sz="4" w:space="0" w:color="00000A"/>
            </w:tcBorders>
            <w:shd w:val="clear" w:color="auto" w:fill="auto"/>
            <w:vAlign w:val="center"/>
          </w:tcPr>
          <w:p w14:paraId="5D2397F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325</w:t>
            </w:r>
          </w:p>
        </w:tc>
        <w:tc>
          <w:tcPr>
            <w:tcW w:w="1249" w:type="pct"/>
            <w:tcBorders>
              <w:bottom w:val="single" w:sz="4" w:space="0" w:color="00000A"/>
              <w:right w:val="single" w:sz="4" w:space="0" w:color="00000A"/>
            </w:tcBorders>
            <w:shd w:val="clear" w:color="auto" w:fill="auto"/>
            <w:vAlign w:val="center"/>
          </w:tcPr>
          <w:p w14:paraId="398A0BB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07325</w:t>
            </w:r>
          </w:p>
        </w:tc>
      </w:tr>
      <w:tr w:rsidR="00041ED3" w:rsidRPr="00260DFC" w14:paraId="1B5C2A2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477642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5349A79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Виадуки (мосты) пешеходные</w:t>
            </w:r>
          </w:p>
        </w:tc>
        <w:tc>
          <w:tcPr>
            <w:tcW w:w="948" w:type="pct"/>
            <w:tcBorders>
              <w:bottom w:val="single" w:sz="4" w:space="0" w:color="00000A"/>
              <w:right w:val="single" w:sz="4" w:space="0" w:color="00000A"/>
            </w:tcBorders>
            <w:shd w:val="clear" w:color="auto" w:fill="auto"/>
            <w:vAlign w:val="center"/>
          </w:tcPr>
          <w:p w14:paraId="4BAF6F5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175</w:t>
            </w:r>
          </w:p>
        </w:tc>
        <w:tc>
          <w:tcPr>
            <w:tcW w:w="1249" w:type="pct"/>
            <w:tcBorders>
              <w:bottom w:val="single" w:sz="4" w:space="0" w:color="00000A"/>
              <w:right w:val="single" w:sz="4" w:space="0" w:color="00000A"/>
            </w:tcBorders>
            <w:shd w:val="clear" w:color="auto" w:fill="auto"/>
            <w:vAlign w:val="center"/>
          </w:tcPr>
          <w:p w14:paraId="244F903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07326</w:t>
            </w:r>
          </w:p>
        </w:tc>
      </w:tr>
      <w:tr w:rsidR="00041ED3" w:rsidRPr="00260DFC" w14:paraId="3021326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9C9FF6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557AEB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Просеки в лесу шириной менее 5 мм</w:t>
            </w:r>
          </w:p>
        </w:tc>
        <w:tc>
          <w:tcPr>
            <w:tcW w:w="948" w:type="pct"/>
            <w:tcBorders>
              <w:bottom w:val="single" w:sz="4" w:space="0" w:color="00000A"/>
              <w:right w:val="single" w:sz="4" w:space="0" w:color="00000A"/>
            </w:tcBorders>
            <w:shd w:val="clear" w:color="auto" w:fill="auto"/>
            <w:vAlign w:val="center"/>
          </w:tcPr>
          <w:p w14:paraId="5FD77BD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374</w:t>
            </w:r>
          </w:p>
        </w:tc>
        <w:tc>
          <w:tcPr>
            <w:tcW w:w="1249" w:type="pct"/>
            <w:tcBorders>
              <w:bottom w:val="single" w:sz="4" w:space="0" w:color="00000A"/>
              <w:right w:val="single" w:sz="4" w:space="0" w:color="00000A"/>
            </w:tcBorders>
            <w:shd w:val="clear" w:color="auto" w:fill="auto"/>
            <w:vAlign w:val="center"/>
          </w:tcPr>
          <w:p w14:paraId="68B62E7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08374</w:t>
            </w:r>
          </w:p>
        </w:tc>
      </w:tr>
      <w:tr w:rsidR="00041ED3" w:rsidRPr="00260DFC" w14:paraId="08B311E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4980CA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582993E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Просеки - визирки в лесу</w:t>
            </w:r>
          </w:p>
        </w:tc>
        <w:tc>
          <w:tcPr>
            <w:tcW w:w="948" w:type="pct"/>
            <w:tcBorders>
              <w:bottom w:val="single" w:sz="4" w:space="0" w:color="00000A"/>
              <w:right w:val="single" w:sz="4" w:space="0" w:color="00000A"/>
            </w:tcBorders>
            <w:shd w:val="clear" w:color="auto" w:fill="auto"/>
            <w:vAlign w:val="center"/>
          </w:tcPr>
          <w:p w14:paraId="4E1C7BE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376</w:t>
            </w:r>
          </w:p>
        </w:tc>
        <w:tc>
          <w:tcPr>
            <w:tcW w:w="1249" w:type="pct"/>
            <w:tcBorders>
              <w:bottom w:val="single" w:sz="4" w:space="0" w:color="00000A"/>
              <w:right w:val="single" w:sz="4" w:space="0" w:color="00000A"/>
            </w:tcBorders>
            <w:shd w:val="clear" w:color="auto" w:fill="auto"/>
            <w:vAlign w:val="center"/>
          </w:tcPr>
          <w:p w14:paraId="35C95AF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08375</w:t>
            </w:r>
          </w:p>
        </w:tc>
      </w:tr>
      <w:tr w:rsidR="00041ED3" w:rsidRPr="00260DFC" w14:paraId="2A5ECD1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C31E9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507965D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Полосы древесных насаждений высотой до 4 м ширина менее 2мм</w:t>
            </w:r>
          </w:p>
        </w:tc>
        <w:tc>
          <w:tcPr>
            <w:tcW w:w="948" w:type="pct"/>
            <w:tcBorders>
              <w:bottom w:val="single" w:sz="4" w:space="0" w:color="00000A"/>
              <w:right w:val="single" w:sz="4" w:space="0" w:color="00000A"/>
            </w:tcBorders>
            <w:shd w:val="clear" w:color="auto" w:fill="auto"/>
            <w:vAlign w:val="center"/>
          </w:tcPr>
          <w:p w14:paraId="5C45B56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386</w:t>
            </w:r>
          </w:p>
        </w:tc>
        <w:tc>
          <w:tcPr>
            <w:tcW w:w="1249" w:type="pct"/>
            <w:tcBorders>
              <w:bottom w:val="single" w:sz="4" w:space="0" w:color="00000A"/>
              <w:right w:val="single" w:sz="4" w:space="0" w:color="00000A"/>
            </w:tcBorders>
            <w:shd w:val="clear" w:color="auto" w:fill="auto"/>
            <w:vAlign w:val="center"/>
          </w:tcPr>
          <w:p w14:paraId="794D6D1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08386-1(pkd)</w:t>
            </w:r>
          </w:p>
        </w:tc>
      </w:tr>
      <w:tr w:rsidR="00041ED3" w:rsidRPr="00260DFC" w14:paraId="37866BA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1EDEA8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6F4C1A3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Полосы древесных насаждений, высотой более 4 м ширина менее 2мм </w:t>
            </w:r>
          </w:p>
        </w:tc>
        <w:tc>
          <w:tcPr>
            <w:tcW w:w="948" w:type="pct"/>
            <w:tcBorders>
              <w:bottom w:val="single" w:sz="4" w:space="0" w:color="00000A"/>
              <w:right w:val="single" w:sz="4" w:space="0" w:color="00000A"/>
            </w:tcBorders>
            <w:shd w:val="clear" w:color="auto" w:fill="auto"/>
            <w:vAlign w:val="center"/>
          </w:tcPr>
          <w:p w14:paraId="55964E2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386</w:t>
            </w:r>
          </w:p>
        </w:tc>
        <w:tc>
          <w:tcPr>
            <w:tcW w:w="1249" w:type="pct"/>
            <w:tcBorders>
              <w:bottom w:val="single" w:sz="4" w:space="0" w:color="00000A"/>
              <w:right w:val="single" w:sz="4" w:space="0" w:color="00000A"/>
            </w:tcBorders>
            <w:shd w:val="clear" w:color="auto" w:fill="auto"/>
            <w:vAlign w:val="center"/>
          </w:tcPr>
          <w:p w14:paraId="0241F5F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08386-2(pkd)</w:t>
            </w:r>
          </w:p>
        </w:tc>
      </w:tr>
      <w:tr w:rsidR="00041ED3" w:rsidRPr="00260DFC" w14:paraId="69AC893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ADD053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4C1D0EA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Полосы древесных насаждений высотой до 4 м (контур) ширина от 2 до 10 мм</w:t>
            </w:r>
          </w:p>
        </w:tc>
        <w:tc>
          <w:tcPr>
            <w:tcW w:w="948" w:type="pct"/>
            <w:tcBorders>
              <w:bottom w:val="single" w:sz="4" w:space="0" w:color="00000A"/>
              <w:right w:val="single" w:sz="4" w:space="0" w:color="00000A"/>
            </w:tcBorders>
            <w:shd w:val="clear" w:color="auto" w:fill="auto"/>
            <w:vAlign w:val="center"/>
          </w:tcPr>
          <w:p w14:paraId="11C70A9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386</w:t>
            </w:r>
          </w:p>
        </w:tc>
        <w:tc>
          <w:tcPr>
            <w:tcW w:w="1249" w:type="pct"/>
            <w:tcBorders>
              <w:bottom w:val="single" w:sz="4" w:space="0" w:color="00000A"/>
              <w:right w:val="single" w:sz="4" w:space="0" w:color="00000A"/>
            </w:tcBorders>
            <w:shd w:val="clear" w:color="auto" w:fill="auto"/>
            <w:vAlign w:val="center"/>
          </w:tcPr>
          <w:p w14:paraId="1BECE22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08386-3(pkd)</w:t>
            </w:r>
          </w:p>
        </w:tc>
      </w:tr>
      <w:tr w:rsidR="00041ED3" w:rsidRPr="00260DFC" w14:paraId="47976D3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B1A0DA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5189A7D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Полосы древесных насаждений, высотой более 4 м (контур) ширина от 2 до 10 мм</w:t>
            </w:r>
          </w:p>
        </w:tc>
        <w:tc>
          <w:tcPr>
            <w:tcW w:w="948" w:type="pct"/>
            <w:tcBorders>
              <w:bottom w:val="single" w:sz="4" w:space="0" w:color="00000A"/>
              <w:right w:val="single" w:sz="4" w:space="0" w:color="00000A"/>
            </w:tcBorders>
            <w:shd w:val="clear" w:color="auto" w:fill="auto"/>
            <w:vAlign w:val="center"/>
          </w:tcPr>
          <w:p w14:paraId="28F9A2F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386</w:t>
            </w:r>
          </w:p>
        </w:tc>
        <w:tc>
          <w:tcPr>
            <w:tcW w:w="1249" w:type="pct"/>
            <w:tcBorders>
              <w:bottom w:val="single" w:sz="4" w:space="0" w:color="00000A"/>
              <w:right w:val="single" w:sz="4" w:space="0" w:color="00000A"/>
            </w:tcBorders>
            <w:shd w:val="clear" w:color="auto" w:fill="auto"/>
            <w:vAlign w:val="center"/>
          </w:tcPr>
          <w:p w14:paraId="0BEE148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08386-4(pkd)</w:t>
            </w:r>
          </w:p>
        </w:tc>
      </w:tr>
      <w:tr w:rsidR="00041ED3" w:rsidRPr="00260DFC" w14:paraId="59A2152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745CAD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6B82AD1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Полосы древесных насаждений высотой до 4 м (контур) ширина более 10 мм</w:t>
            </w:r>
          </w:p>
        </w:tc>
        <w:tc>
          <w:tcPr>
            <w:tcW w:w="948" w:type="pct"/>
            <w:tcBorders>
              <w:bottom w:val="single" w:sz="4" w:space="0" w:color="00000A"/>
              <w:right w:val="single" w:sz="4" w:space="0" w:color="00000A"/>
            </w:tcBorders>
            <w:shd w:val="clear" w:color="auto" w:fill="auto"/>
            <w:vAlign w:val="center"/>
          </w:tcPr>
          <w:p w14:paraId="0F36F3D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386</w:t>
            </w:r>
          </w:p>
        </w:tc>
        <w:tc>
          <w:tcPr>
            <w:tcW w:w="1249" w:type="pct"/>
            <w:tcBorders>
              <w:bottom w:val="single" w:sz="4" w:space="0" w:color="00000A"/>
              <w:right w:val="single" w:sz="4" w:space="0" w:color="00000A"/>
            </w:tcBorders>
            <w:shd w:val="clear" w:color="auto" w:fill="auto"/>
            <w:vAlign w:val="center"/>
          </w:tcPr>
          <w:p w14:paraId="4A34761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08386-5(pkd)</w:t>
            </w:r>
          </w:p>
        </w:tc>
      </w:tr>
      <w:tr w:rsidR="00041ED3" w:rsidRPr="00260DFC" w14:paraId="7F96842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A138FF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B86625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Полосы древесных насаждений, высотой более 4 м ширина более 10 мм</w:t>
            </w:r>
          </w:p>
        </w:tc>
        <w:tc>
          <w:tcPr>
            <w:tcW w:w="948" w:type="pct"/>
            <w:tcBorders>
              <w:bottom w:val="single" w:sz="4" w:space="0" w:color="00000A"/>
              <w:right w:val="single" w:sz="4" w:space="0" w:color="00000A"/>
            </w:tcBorders>
            <w:shd w:val="clear" w:color="auto" w:fill="auto"/>
            <w:vAlign w:val="center"/>
          </w:tcPr>
          <w:p w14:paraId="0D77E0F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386</w:t>
            </w:r>
          </w:p>
        </w:tc>
        <w:tc>
          <w:tcPr>
            <w:tcW w:w="1249" w:type="pct"/>
            <w:tcBorders>
              <w:bottom w:val="single" w:sz="4" w:space="0" w:color="00000A"/>
              <w:right w:val="single" w:sz="4" w:space="0" w:color="00000A"/>
            </w:tcBorders>
            <w:shd w:val="clear" w:color="auto" w:fill="auto"/>
            <w:vAlign w:val="center"/>
          </w:tcPr>
          <w:p w14:paraId="4AFDA45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08386-6(pkd)</w:t>
            </w:r>
          </w:p>
        </w:tc>
      </w:tr>
      <w:tr w:rsidR="00041ED3" w:rsidRPr="00260DFC" w14:paraId="30C4AFA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C59CC1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2BF7D0C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Полосы кустарников менее 2 мм в м-бе плана</w:t>
            </w:r>
          </w:p>
        </w:tc>
        <w:tc>
          <w:tcPr>
            <w:tcW w:w="948" w:type="pct"/>
            <w:tcBorders>
              <w:bottom w:val="single" w:sz="4" w:space="0" w:color="00000A"/>
              <w:right w:val="single" w:sz="4" w:space="0" w:color="00000A"/>
            </w:tcBorders>
            <w:shd w:val="clear" w:color="auto" w:fill="auto"/>
            <w:vAlign w:val="center"/>
          </w:tcPr>
          <w:p w14:paraId="5D11E34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397</w:t>
            </w:r>
          </w:p>
        </w:tc>
        <w:tc>
          <w:tcPr>
            <w:tcW w:w="1249" w:type="pct"/>
            <w:tcBorders>
              <w:bottom w:val="single" w:sz="4" w:space="0" w:color="00000A"/>
              <w:right w:val="single" w:sz="4" w:space="0" w:color="00000A"/>
            </w:tcBorders>
            <w:shd w:val="clear" w:color="auto" w:fill="auto"/>
            <w:vAlign w:val="center"/>
          </w:tcPr>
          <w:p w14:paraId="1249B58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8397-1(pkd)</w:t>
            </w:r>
          </w:p>
        </w:tc>
      </w:tr>
      <w:tr w:rsidR="00041ED3" w:rsidRPr="00260DFC" w14:paraId="768499A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492ECA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38CFCB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Полосы кустарников 2-10 мм в м-бе плана</w:t>
            </w:r>
          </w:p>
        </w:tc>
        <w:tc>
          <w:tcPr>
            <w:tcW w:w="948" w:type="pct"/>
            <w:tcBorders>
              <w:bottom w:val="single" w:sz="4" w:space="0" w:color="00000A"/>
              <w:right w:val="single" w:sz="4" w:space="0" w:color="00000A"/>
            </w:tcBorders>
            <w:shd w:val="clear" w:color="auto" w:fill="auto"/>
            <w:vAlign w:val="center"/>
          </w:tcPr>
          <w:p w14:paraId="22C6ACC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397</w:t>
            </w:r>
          </w:p>
        </w:tc>
        <w:tc>
          <w:tcPr>
            <w:tcW w:w="1249" w:type="pct"/>
            <w:tcBorders>
              <w:bottom w:val="single" w:sz="4" w:space="0" w:color="00000A"/>
              <w:right w:val="single" w:sz="4" w:space="0" w:color="00000A"/>
            </w:tcBorders>
            <w:shd w:val="clear" w:color="auto" w:fill="auto"/>
            <w:vAlign w:val="center"/>
          </w:tcPr>
          <w:p w14:paraId="3ADE202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08397-2</w:t>
            </w:r>
          </w:p>
        </w:tc>
      </w:tr>
      <w:tr w:rsidR="00041ED3" w:rsidRPr="00260DFC" w14:paraId="65EBD3D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06ECC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CB5DA1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Полосы кустарников более 10 мм в м-бе плана</w:t>
            </w:r>
          </w:p>
        </w:tc>
        <w:tc>
          <w:tcPr>
            <w:tcW w:w="948" w:type="pct"/>
            <w:tcBorders>
              <w:bottom w:val="single" w:sz="4" w:space="0" w:color="00000A"/>
              <w:right w:val="single" w:sz="4" w:space="0" w:color="00000A"/>
            </w:tcBorders>
            <w:shd w:val="clear" w:color="auto" w:fill="auto"/>
            <w:vAlign w:val="center"/>
          </w:tcPr>
          <w:p w14:paraId="077BA73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397</w:t>
            </w:r>
          </w:p>
        </w:tc>
        <w:tc>
          <w:tcPr>
            <w:tcW w:w="1249" w:type="pct"/>
            <w:tcBorders>
              <w:bottom w:val="single" w:sz="4" w:space="0" w:color="00000A"/>
              <w:right w:val="single" w:sz="4" w:space="0" w:color="00000A"/>
            </w:tcBorders>
            <w:shd w:val="clear" w:color="auto" w:fill="auto"/>
            <w:vAlign w:val="center"/>
          </w:tcPr>
          <w:p w14:paraId="2DCB28E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08397-3(pkd)</w:t>
            </w:r>
          </w:p>
        </w:tc>
      </w:tr>
      <w:tr w:rsidR="00041ED3" w:rsidRPr="00260DFC" w14:paraId="466B012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29ECD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A6FCDD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Леса естественные высокоствольные</w:t>
            </w:r>
          </w:p>
        </w:tc>
        <w:tc>
          <w:tcPr>
            <w:tcW w:w="948" w:type="pct"/>
            <w:tcBorders>
              <w:bottom w:val="single" w:sz="4" w:space="0" w:color="00000A"/>
              <w:right w:val="single" w:sz="4" w:space="0" w:color="00000A"/>
            </w:tcBorders>
            <w:shd w:val="clear" w:color="auto" w:fill="auto"/>
            <w:vAlign w:val="center"/>
          </w:tcPr>
          <w:p w14:paraId="4E39AEB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368</w:t>
            </w:r>
          </w:p>
        </w:tc>
        <w:tc>
          <w:tcPr>
            <w:tcW w:w="1249" w:type="pct"/>
            <w:tcBorders>
              <w:bottom w:val="single" w:sz="4" w:space="0" w:color="00000A"/>
              <w:right w:val="single" w:sz="4" w:space="0" w:color="00000A"/>
            </w:tcBorders>
            <w:shd w:val="clear" w:color="auto" w:fill="auto"/>
            <w:vAlign w:val="center"/>
          </w:tcPr>
          <w:p w14:paraId="15F07FF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32E493E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216F7E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631132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Леса угнетенные низкорослые и карликовые</w:t>
            </w:r>
          </w:p>
        </w:tc>
        <w:tc>
          <w:tcPr>
            <w:tcW w:w="948" w:type="pct"/>
            <w:tcBorders>
              <w:bottom w:val="single" w:sz="4" w:space="0" w:color="00000A"/>
              <w:right w:val="single" w:sz="4" w:space="0" w:color="00000A"/>
            </w:tcBorders>
            <w:shd w:val="clear" w:color="auto" w:fill="auto"/>
            <w:vAlign w:val="center"/>
          </w:tcPr>
          <w:p w14:paraId="73B804B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369</w:t>
            </w:r>
          </w:p>
        </w:tc>
        <w:tc>
          <w:tcPr>
            <w:tcW w:w="1249" w:type="pct"/>
            <w:tcBorders>
              <w:bottom w:val="single" w:sz="4" w:space="0" w:color="00000A"/>
              <w:right w:val="single" w:sz="4" w:space="0" w:color="00000A"/>
            </w:tcBorders>
            <w:shd w:val="clear" w:color="auto" w:fill="auto"/>
            <w:vAlign w:val="center"/>
          </w:tcPr>
          <w:p w14:paraId="759A135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2F25AC0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60AA75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61C169D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Криволесье</w:t>
            </w:r>
          </w:p>
        </w:tc>
        <w:tc>
          <w:tcPr>
            <w:tcW w:w="948" w:type="pct"/>
            <w:tcBorders>
              <w:bottom w:val="single" w:sz="4" w:space="0" w:color="00000A"/>
              <w:right w:val="single" w:sz="4" w:space="0" w:color="00000A"/>
            </w:tcBorders>
            <w:shd w:val="clear" w:color="auto" w:fill="auto"/>
            <w:vAlign w:val="center"/>
          </w:tcPr>
          <w:p w14:paraId="5406961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370</w:t>
            </w:r>
          </w:p>
        </w:tc>
        <w:tc>
          <w:tcPr>
            <w:tcW w:w="1249" w:type="pct"/>
            <w:tcBorders>
              <w:bottom w:val="single" w:sz="4" w:space="0" w:color="00000A"/>
              <w:right w:val="single" w:sz="4" w:space="0" w:color="00000A"/>
            </w:tcBorders>
            <w:shd w:val="clear" w:color="auto" w:fill="auto"/>
            <w:vAlign w:val="center"/>
          </w:tcPr>
          <w:p w14:paraId="1BB94F5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442B399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3453FD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22AEF6E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Поросль леса</w:t>
            </w:r>
          </w:p>
        </w:tc>
        <w:tc>
          <w:tcPr>
            <w:tcW w:w="948" w:type="pct"/>
            <w:tcBorders>
              <w:bottom w:val="single" w:sz="4" w:space="0" w:color="00000A"/>
              <w:right w:val="single" w:sz="4" w:space="0" w:color="00000A"/>
            </w:tcBorders>
            <w:shd w:val="clear" w:color="auto" w:fill="auto"/>
            <w:vAlign w:val="center"/>
          </w:tcPr>
          <w:p w14:paraId="2D42763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371</w:t>
            </w:r>
          </w:p>
        </w:tc>
        <w:tc>
          <w:tcPr>
            <w:tcW w:w="1249" w:type="pct"/>
            <w:tcBorders>
              <w:bottom w:val="single" w:sz="4" w:space="0" w:color="00000A"/>
              <w:right w:val="single" w:sz="4" w:space="0" w:color="00000A"/>
            </w:tcBorders>
            <w:shd w:val="clear" w:color="auto" w:fill="auto"/>
            <w:vAlign w:val="center"/>
          </w:tcPr>
          <w:p w14:paraId="69BE4A0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4C50575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94D85D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3E153C9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Леса саженые высокоствольные</w:t>
            </w:r>
          </w:p>
        </w:tc>
        <w:tc>
          <w:tcPr>
            <w:tcW w:w="948" w:type="pct"/>
            <w:tcBorders>
              <w:bottom w:val="single" w:sz="4" w:space="0" w:color="00000A"/>
              <w:right w:val="single" w:sz="4" w:space="0" w:color="00000A"/>
            </w:tcBorders>
            <w:shd w:val="clear" w:color="auto" w:fill="auto"/>
            <w:vAlign w:val="center"/>
          </w:tcPr>
          <w:p w14:paraId="4FC317E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372</w:t>
            </w:r>
          </w:p>
        </w:tc>
        <w:tc>
          <w:tcPr>
            <w:tcW w:w="1249" w:type="pct"/>
            <w:tcBorders>
              <w:bottom w:val="single" w:sz="4" w:space="0" w:color="00000A"/>
              <w:right w:val="single" w:sz="4" w:space="0" w:color="00000A"/>
            </w:tcBorders>
            <w:shd w:val="clear" w:color="auto" w:fill="auto"/>
            <w:vAlign w:val="center"/>
          </w:tcPr>
          <w:p w14:paraId="0A78834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56A6D95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134633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1CE824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Редколесье высокоствольное</w:t>
            </w:r>
          </w:p>
        </w:tc>
        <w:tc>
          <w:tcPr>
            <w:tcW w:w="948" w:type="pct"/>
            <w:tcBorders>
              <w:bottom w:val="single" w:sz="4" w:space="0" w:color="00000A"/>
              <w:right w:val="single" w:sz="4" w:space="0" w:color="00000A"/>
            </w:tcBorders>
            <w:shd w:val="clear" w:color="auto" w:fill="auto"/>
            <w:vAlign w:val="center"/>
          </w:tcPr>
          <w:p w14:paraId="3A67D29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379</w:t>
            </w:r>
          </w:p>
        </w:tc>
        <w:tc>
          <w:tcPr>
            <w:tcW w:w="1249" w:type="pct"/>
            <w:tcBorders>
              <w:bottom w:val="single" w:sz="4" w:space="0" w:color="00000A"/>
              <w:right w:val="single" w:sz="4" w:space="0" w:color="00000A"/>
            </w:tcBorders>
            <w:shd w:val="clear" w:color="auto" w:fill="auto"/>
            <w:vAlign w:val="center"/>
          </w:tcPr>
          <w:p w14:paraId="3C063EE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620249C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9EBA5E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404898F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Редколесье угнетенное низкорослое и карликовое</w:t>
            </w:r>
          </w:p>
        </w:tc>
        <w:tc>
          <w:tcPr>
            <w:tcW w:w="948" w:type="pct"/>
            <w:tcBorders>
              <w:bottom w:val="single" w:sz="4" w:space="0" w:color="00000A"/>
              <w:right w:val="single" w:sz="4" w:space="0" w:color="00000A"/>
            </w:tcBorders>
            <w:shd w:val="clear" w:color="auto" w:fill="auto"/>
            <w:vAlign w:val="center"/>
          </w:tcPr>
          <w:p w14:paraId="3C1FF8F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380</w:t>
            </w:r>
          </w:p>
        </w:tc>
        <w:tc>
          <w:tcPr>
            <w:tcW w:w="1249" w:type="pct"/>
            <w:tcBorders>
              <w:bottom w:val="single" w:sz="4" w:space="0" w:color="00000A"/>
              <w:right w:val="single" w:sz="4" w:space="0" w:color="00000A"/>
            </w:tcBorders>
            <w:shd w:val="clear" w:color="auto" w:fill="auto"/>
            <w:vAlign w:val="center"/>
          </w:tcPr>
          <w:p w14:paraId="319FFEE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0EBF868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D4D55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5C09757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Редкая поросль леса</w:t>
            </w:r>
          </w:p>
        </w:tc>
        <w:tc>
          <w:tcPr>
            <w:tcW w:w="948" w:type="pct"/>
            <w:tcBorders>
              <w:bottom w:val="single" w:sz="4" w:space="0" w:color="00000A"/>
              <w:right w:val="single" w:sz="4" w:space="0" w:color="00000A"/>
            </w:tcBorders>
            <w:shd w:val="clear" w:color="auto" w:fill="auto"/>
            <w:vAlign w:val="center"/>
          </w:tcPr>
          <w:p w14:paraId="71EB868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381</w:t>
            </w:r>
          </w:p>
        </w:tc>
        <w:tc>
          <w:tcPr>
            <w:tcW w:w="1249" w:type="pct"/>
            <w:tcBorders>
              <w:bottom w:val="single" w:sz="4" w:space="0" w:color="00000A"/>
              <w:right w:val="single" w:sz="4" w:space="0" w:color="00000A"/>
            </w:tcBorders>
            <w:shd w:val="clear" w:color="auto" w:fill="auto"/>
            <w:vAlign w:val="center"/>
          </w:tcPr>
          <w:p w14:paraId="7393F8D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479B2A2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498210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3B38411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Участки леса горелые (гари) и сухостойные, пройденные пожаром</w:t>
            </w:r>
          </w:p>
        </w:tc>
        <w:tc>
          <w:tcPr>
            <w:tcW w:w="948" w:type="pct"/>
            <w:tcBorders>
              <w:bottom w:val="single" w:sz="4" w:space="0" w:color="00000A"/>
              <w:right w:val="single" w:sz="4" w:space="0" w:color="00000A"/>
            </w:tcBorders>
            <w:shd w:val="clear" w:color="auto" w:fill="auto"/>
            <w:vAlign w:val="center"/>
          </w:tcPr>
          <w:p w14:paraId="7826F67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383</w:t>
            </w:r>
          </w:p>
        </w:tc>
        <w:tc>
          <w:tcPr>
            <w:tcW w:w="1249" w:type="pct"/>
            <w:tcBorders>
              <w:bottom w:val="single" w:sz="4" w:space="0" w:color="00000A"/>
              <w:right w:val="single" w:sz="4" w:space="0" w:color="00000A"/>
            </w:tcBorders>
            <w:shd w:val="clear" w:color="auto" w:fill="auto"/>
            <w:vAlign w:val="center"/>
          </w:tcPr>
          <w:p w14:paraId="09CAE40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4D146A2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6ADD25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756A62B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Участки леса вырубленные (вырубки)</w:t>
            </w:r>
          </w:p>
        </w:tc>
        <w:tc>
          <w:tcPr>
            <w:tcW w:w="948" w:type="pct"/>
            <w:tcBorders>
              <w:bottom w:val="single" w:sz="4" w:space="0" w:color="00000A"/>
              <w:right w:val="single" w:sz="4" w:space="0" w:color="00000A"/>
            </w:tcBorders>
            <w:shd w:val="clear" w:color="auto" w:fill="auto"/>
            <w:vAlign w:val="center"/>
          </w:tcPr>
          <w:p w14:paraId="0D58DE0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384</w:t>
            </w:r>
          </w:p>
        </w:tc>
        <w:tc>
          <w:tcPr>
            <w:tcW w:w="1249" w:type="pct"/>
            <w:tcBorders>
              <w:bottom w:val="single" w:sz="4" w:space="0" w:color="00000A"/>
              <w:right w:val="single" w:sz="4" w:space="0" w:color="00000A"/>
            </w:tcBorders>
            <w:shd w:val="clear" w:color="auto" w:fill="auto"/>
            <w:vAlign w:val="center"/>
          </w:tcPr>
          <w:p w14:paraId="254B194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4977803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38C24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538186B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Полосы древесных насаждений</w:t>
            </w:r>
          </w:p>
        </w:tc>
        <w:tc>
          <w:tcPr>
            <w:tcW w:w="948" w:type="pct"/>
            <w:tcBorders>
              <w:bottom w:val="single" w:sz="4" w:space="0" w:color="00000A"/>
              <w:right w:val="single" w:sz="4" w:space="0" w:color="00000A"/>
            </w:tcBorders>
            <w:shd w:val="clear" w:color="auto" w:fill="auto"/>
            <w:vAlign w:val="center"/>
          </w:tcPr>
          <w:p w14:paraId="2B19F66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386</w:t>
            </w:r>
          </w:p>
        </w:tc>
        <w:tc>
          <w:tcPr>
            <w:tcW w:w="1249" w:type="pct"/>
            <w:tcBorders>
              <w:bottom w:val="single" w:sz="4" w:space="0" w:color="00000A"/>
              <w:right w:val="single" w:sz="4" w:space="0" w:color="00000A"/>
            </w:tcBorders>
            <w:shd w:val="clear" w:color="auto" w:fill="auto"/>
            <w:vAlign w:val="center"/>
          </w:tcPr>
          <w:p w14:paraId="1E0F3BD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662D6FF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7DD6E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5EA951F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Деревья отдельно стоящие ориентирного или культурно-исторического значения</w:t>
            </w:r>
          </w:p>
        </w:tc>
        <w:tc>
          <w:tcPr>
            <w:tcW w:w="948" w:type="pct"/>
            <w:tcBorders>
              <w:bottom w:val="single" w:sz="4" w:space="0" w:color="00000A"/>
              <w:right w:val="single" w:sz="4" w:space="0" w:color="00000A"/>
            </w:tcBorders>
            <w:shd w:val="clear" w:color="auto" w:fill="auto"/>
            <w:vAlign w:val="center"/>
          </w:tcPr>
          <w:p w14:paraId="20BAAE4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388</w:t>
            </w:r>
          </w:p>
        </w:tc>
        <w:tc>
          <w:tcPr>
            <w:tcW w:w="1249" w:type="pct"/>
            <w:tcBorders>
              <w:bottom w:val="single" w:sz="4" w:space="0" w:color="00000A"/>
              <w:right w:val="single" w:sz="4" w:space="0" w:color="00000A"/>
            </w:tcBorders>
            <w:shd w:val="clear" w:color="auto" w:fill="auto"/>
            <w:vAlign w:val="center"/>
          </w:tcPr>
          <w:p w14:paraId="34BD889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50483DD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82DBE5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0DEBAE0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Деревья отдельно стоящие, не имеющие ориентирного или культурно-исторического значения</w:t>
            </w:r>
          </w:p>
        </w:tc>
        <w:tc>
          <w:tcPr>
            <w:tcW w:w="948" w:type="pct"/>
            <w:tcBorders>
              <w:bottom w:val="single" w:sz="4" w:space="0" w:color="00000A"/>
              <w:right w:val="single" w:sz="4" w:space="0" w:color="00000A"/>
            </w:tcBorders>
            <w:shd w:val="clear" w:color="auto" w:fill="auto"/>
            <w:vAlign w:val="center"/>
          </w:tcPr>
          <w:p w14:paraId="258012C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389</w:t>
            </w:r>
          </w:p>
        </w:tc>
        <w:tc>
          <w:tcPr>
            <w:tcW w:w="1249" w:type="pct"/>
            <w:tcBorders>
              <w:bottom w:val="single" w:sz="4" w:space="0" w:color="00000A"/>
              <w:right w:val="single" w:sz="4" w:space="0" w:color="00000A"/>
            </w:tcBorders>
            <w:shd w:val="clear" w:color="auto" w:fill="auto"/>
            <w:vAlign w:val="center"/>
          </w:tcPr>
          <w:p w14:paraId="3D5DBDD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3FA4B32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E783F8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662B397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Породы деревьев (обозначения при подеревной съемке)</w:t>
            </w:r>
          </w:p>
        </w:tc>
        <w:tc>
          <w:tcPr>
            <w:tcW w:w="948" w:type="pct"/>
            <w:tcBorders>
              <w:bottom w:val="single" w:sz="4" w:space="0" w:color="00000A"/>
              <w:right w:val="single" w:sz="4" w:space="0" w:color="00000A"/>
            </w:tcBorders>
            <w:shd w:val="clear" w:color="auto" w:fill="auto"/>
            <w:vAlign w:val="center"/>
          </w:tcPr>
          <w:p w14:paraId="2348BFC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390</w:t>
            </w:r>
          </w:p>
        </w:tc>
        <w:tc>
          <w:tcPr>
            <w:tcW w:w="1249" w:type="pct"/>
            <w:tcBorders>
              <w:bottom w:val="single" w:sz="4" w:space="0" w:color="00000A"/>
              <w:right w:val="single" w:sz="4" w:space="0" w:color="00000A"/>
            </w:tcBorders>
            <w:shd w:val="clear" w:color="auto" w:fill="auto"/>
            <w:vAlign w:val="center"/>
          </w:tcPr>
          <w:p w14:paraId="38F239E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63BA7A9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C7AB82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7AF6FB0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Кусты отдельно стоящие</w:t>
            </w:r>
          </w:p>
        </w:tc>
        <w:tc>
          <w:tcPr>
            <w:tcW w:w="948" w:type="pct"/>
            <w:tcBorders>
              <w:bottom w:val="single" w:sz="4" w:space="0" w:color="00000A"/>
              <w:right w:val="single" w:sz="4" w:space="0" w:color="00000A"/>
            </w:tcBorders>
            <w:shd w:val="clear" w:color="auto" w:fill="auto"/>
            <w:vAlign w:val="center"/>
          </w:tcPr>
          <w:p w14:paraId="7009B72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394</w:t>
            </w:r>
          </w:p>
        </w:tc>
        <w:tc>
          <w:tcPr>
            <w:tcW w:w="1249" w:type="pct"/>
            <w:tcBorders>
              <w:bottom w:val="single" w:sz="4" w:space="0" w:color="00000A"/>
              <w:right w:val="single" w:sz="4" w:space="0" w:color="00000A"/>
            </w:tcBorders>
            <w:shd w:val="clear" w:color="auto" w:fill="auto"/>
            <w:vAlign w:val="center"/>
          </w:tcPr>
          <w:p w14:paraId="3FC42B3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030B4CA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3FD4FF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27F091A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Кустарники</w:t>
            </w:r>
          </w:p>
        </w:tc>
        <w:tc>
          <w:tcPr>
            <w:tcW w:w="948" w:type="pct"/>
            <w:tcBorders>
              <w:bottom w:val="single" w:sz="4" w:space="0" w:color="00000A"/>
              <w:right w:val="single" w:sz="4" w:space="0" w:color="00000A"/>
            </w:tcBorders>
            <w:shd w:val="clear" w:color="auto" w:fill="auto"/>
            <w:vAlign w:val="center"/>
          </w:tcPr>
          <w:p w14:paraId="5310FAA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395</w:t>
            </w:r>
          </w:p>
        </w:tc>
        <w:tc>
          <w:tcPr>
            <w:tcW w:w="1249" w:type="pct"/>
            <w:tcBorders>
              <w:bottom w:val="single" w:sz="4" w:space="0" w:color="00000A"/>
              <w:right w:val="single" w:sz="4" w:space="0" w:color="00000A"/>
            </w:tcBorders>
            <w:shd w:val="clear" w:color="auto" w:fill="auto"/>
            <w:vAlign w:val="center"/>
          </w:tcPr>
          <w:p w14:paraId="4D6DA97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4BA4D03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88069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7470E47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Кустарники колючие</w:t>
            </w:r>
          </w:p>
        </w:tc>
        <w:tc>
          <w:tcPr>
            <w:tcW w:w="948" w:type="pct"/>
            <w:tcBorders>
              <w:bottom w:val="single" w:sz="4" w:space="0" w:color="00000A"/>
              <w:right w:val="single" w:sz="4" w:space="0" w:color="00000A"/>
            </w:tcBorders>
            <w:shd w:val="clear" w:color="auto" w:fill="auto"/>
            <w:vAlign w:val="center"/>
          </w:tcPr>
          <w:p w14:paraId="29F9500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396</w:t>
            </w:r>
          </w:p>
        </w:tc>
        <w:tc>
          <w:tcPr>
            <w:tcW w:w="1249" w:type="pct"/>
            <w:tcBorders>
              <w:bottom w:val="single" w:sz="4" w:space="0" w:color="00000A"/>
              <w:right w:val="single" w:sz="4" w:space="0" w:color="00000A"/>
            </w:tcBorders>
            <w:shd w:val="clear" w:color="auto" w:fill="auto"/>
            <w:vAlign w:val="center"/>
          </w:tcPr>
          <w:p w14:paraId="5C80936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7F50FB8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D454A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48C0448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Полосы кустарников и живые изгороди</w:t>
            </w:r>
          </w:p>
        </w:tc>
        <w:tc>
          <w:tcPr>
            <w:tcW w:w="948" w:type="pct"/>
            <w:tcBorders>
              <w:bottom w:val="single" w:sz="4" w:space="0" w:color="00000A"/>
              <w:right w:val="single" w:sz="4" w:space="0" w:color="00000A"/>
            </w:tcBorders>
            <w:shd w:val="clear" w:color="auto" w:fill="auto"/>
            <w:vAlign w:val="center"/>
          </w:tcPr>
          <w:p w14:paraId="1311382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397</w:t>
            </w:r>
          </w:p>
        </w:tc>
        <w:tc>
          <w:tcPr>
            <w:tcW w:w="1249" w:type="pct"/>
            <w:tcBorders>
              <w:bottom w:val="single" w:sz="4" w:space="0" w:color="00000A"/>
              <w:right w:val="single" w:sz="4" w:space="0" w:color="00000A"/>
            </w:tcBorders>
            <w:shd w:val="clear" w:color="auto" w:fill="auto"/>
            <w:vAlign w:val="center"/>
          </w:tcPr>
          <w:p w14:paraId="16A2D1A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10165E8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CF704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112E04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Полукустарники</w:t>
            </w:r>
          </w:p>
        </w:tc>
        <w:tc>
          <w:tcPr>
            <w:tcW w:w="948" w:type="pct"/>
            <w:tcBorders>
              <w:bottom w:val="single" w:sz="4" w:space="0" w:color="00000A"/>
              <w:right w:val="single" w:sz="4" w:space="0" w:color="00000A"/>
            </w:tcBorders>
            <w:shd w:val="clear" w:color="auto" w:fill="auto"/>
            <w:vAlign w:val="center"/>
          </w:tcPr>
          <w:p w14:paraId="1C33F6F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399</w:t>
            </w:r>
          </w:p>
        </w:tc>
        <w:tc>
          <w:tcPr>
            <w:tcW w:w="1249" w:type="pct"/>
            <w:tcBorders>
              <w:bottom w:val="single" w:sz="4" w:space="0" w:color="00000A"/>
              <w:right w:val="single" w:sz="4" w:space="0" w:color="00000A"/>
            </w:tcBorders>
            <w:shd w:val="clear" w:color="auto" w:fill="auto"/>
            <w:vAlign w:val="center"/>
          </w:tcPr>
          <w:p w14:paraId="10971BE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1E6EC7F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534892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0B7E748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Растительность травяная, луговая (разнотравье)</w:t>
            </w:r>
          </w:p>
        </w:tc>
        <w:tc>
          <w:tcPr>
            <w:tcW w:w="948" w:type="pct"/>
            <w:tcBorders>
              <w:bottom w:val="single" w:sz="4" w:space="0" w:color="00000A"/>
              <w:right w:val="single" w:sz="4" w:space="0" w:color="00000A"/>
            </w:tcBorders>
            <w:shd w:val="clear" w:color="auto" w:fill="auto"/>
            <w:vAlign w:val="center"/>
          </w:tcPr>
          <w:p w14:paraId="0D497DA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401</w:t>
            </w:r>
          </w:p>
        </w:tc>
        <w:tc>
          <w:tcPr>
            <w:tcW w:w="1249" w:type="pct"/>
            <w:tcBorders>
              <w:bottom w:val="single" w:sz="4" w:space="0" w:color="00000A"/>
              <w:right w:val="single" w:sz="4" w:space="0" w:color="00000A"/>
            </w:tcBorders>
            <w:shd w:val="clear" w:color="auto" w:fill="auto"/>
            <w:vAlign w:val="center"/>
          </w:tcPr>
          <w:p w14:paraId="5766D10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56B5AD5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F9822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7102F9F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Растительность высокотравная</w:t>
            </w:r>
          </w:p>
        </w:tc>
        <w:tc>
          <w:tcPr>
            <w:tcW w:w="948" w:type="pct"/>
            <w:tcBorders>
              <w:bottom w:val="single" w:sz="4" w:space="0" w:color="00000A"/>
              <w:right w:val="single" w:sz="4" w:space="0" w:color="00000A"/>
            </w:tcBorders>
            <w:shd w:val="clear" w:color="auto" w:fill="auto"/>
            <w:vAlign w:val="center"/>
          </w:tcPr>
          <w:p w14:paraId="1A3B825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402</w:t>
            </w:r>
          </w:p>
        </w:tc>
        <w:tc>
          <w:tcPr>
            <w:tcW w:w="1249" w:type="pct"/>
            <w:tcBorders>
              <w:bottom w:val="single" w:sz="4" w:space="0" w:color="00000A"/>
              <w:right w:val="single" w:sz="4" w:space="0" w:color="00000A"/>
            </w:tcBorders>
            <w:shd w:val="clear" w:color="auto" w:fill="auto"/>
            <w:vAlign w:val="center"/>
          </w:tcPr>
          <w:p w14:paraId="7804441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037586D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2C8451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2810473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Растительность травяная влаголюбивая</w:t>
            </w:r>
          </w:p>
        </w:tc>
        <w:tc>
          <w:tcPr>
            <w:tcW w:w="948" w:type="pct"/>
            <w:tcBorders>
              <w:bottom w:val="single" w:sz="4" w:space="0" w:color="00000A"/>
              <w:right w:val="single" w:sz="4" w:space="0" w:color="00000A"/>
            </w:tcBorders>
            <w:shd w:val="clear" w:color="auto" w:fill="auto"/>
            <w:vAlign w:val="center"/>
          </w:tcPr>
          <w:p w14:paraId="138824F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403</w:t>
            </w:r>
          </w:p>
        </w:tc>
        <w:tc>
          <w:tcPr>
            <w:tcW w:w="1249" w:type="pct"/>
            <w:tcBorders>
              <w:bottom w:val="single" w:sz="4" w:space="0" w:color="00000A"/>
              <w:right w:val="single" w:sz="4" w:space="0" w:color="00000A"/>
            </w:tcBorders>
            <w:shd w:val="clear" w:color="auto" w:fill="auto"/>
            <w:vAlign w:val="center"/>
          </w:tcPr>
          <w:p w14:paraId="68FE6BA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3FFFEB7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EC1D7E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7D84291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Заросли камышовые и тростниковые</w:t>
            </w:r>
          </w:p>
        </w:tc>
        <w:tc>
          <w:tcPr>
            <w:tcW w:w="948" w:type="pct"/>
            <w:tcBorders>
              <w:bottom w:val="single" w:sz="4" w:space="0" w:color="00000A"/>
              <w:right w:val="single" w:sz="4" w:space="0" w:color="00000A"/>
            </w:tcBorders>
            <w:shd w:val="clear" w:color="auto" w:fill="auto"/>
            <w:vAlign w:val="center"/>
          </w:tcPr>
          <w:p w14:paraId="5229E47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404</w:t>
            </w:r>
          </w:p>
        </w:tc>
        <w:tc>
          <w:tcPr>
            <w:tcW w:w="1249" w:type="pct"/>
            <w:tcBorders>
              <w:bottom w:val="single" w:sz="4" w:space="0" w:color="00000A"/>
              <w:right w:val="single" w:sz="4" w:space="0" w:color="00000A"/>
            </w:tcBorders>
            <w:shd w:val="clear" w:color="auto" w:fill="auto"/>
            <w:vAlign w:val="center"/>
          </w:tcPr>
          <w:p w14:paraId="2C2FC75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0E07117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7F9F6C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2B7DC88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Растительность травяная степная</w:t>
            </w:r>
          </w:p>
        </w:tc>
        <w:tc>
          <w:tcPr>
            <w:tcW w:w="948" w:type="pct"/>
            <w:tcBorders>
              <w:bottom w:val="single" w:sz="4" w:space="0" w:color="00000A"/>
              <w:right w:val="single" w:sz="4" w:space="0" w:color="00000A"/>
            </w:tcBorders>
            <w:shd w:val="clear" w:color="auto" w:fill="auto"/>
            <w:vAlign w:val="center"/>
          </w:tcPr>
          <w:p w14:paraId="1382A36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406</w:t>
            </w:r>
          </w:p>
        </w:tc>
        <w:tc>
          <w:tcPr>
            <w:tcW w:w="1249" w:type="pct"/>
            <w:tcBorders>
              <w:bottom w:val="single" w:sz="4" w:space="0" w:color="00000A"/>
              <w:right w:val="single" w:sz="4" w:space="0" w:color="00000A"/>
            </w:tcBorders>
            <w:shd w:val="clear" w:color="auto" w:fill="auto"/>
            <w:vAlign w:val="center"/>
          </w:tcPr>
          <w:p w14:paraId="15C3A7B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3E21C01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036F71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7B167C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Растительность моховая</w:t>
            </w:r>
          </w:p>
        </w:tc>
        <w:tc>
          <w:tcPr>
            <w:tcW w:w="948" w:type="pct"/>
            <w:tcBorders>
              <w:bottom w:val="single" w:sz="4" w:space="0" w:color="00000A"/>
              <w:right w:val="single" w:sz="4" w:space="0" w:color="00000A"/>
            </w:tcBorders>
            <w:shd w:val="clear" w:color="auto" w:fill="auto"/>
            <w:vAlign w:val="center"/>
          </w:tcPr>
          <w:p w14:paraId="0BE5EE0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407</w:t>
            </w:r>
          </w:p>
        </w:tc>
        <w:tc>
          <w:tcPr>
            <w:tcW w:w="1249" w:type="pct"/>
            <w:tcBorders>
              <w:bottom w:val="single" w:sz="4" w:space="0" w:color="00000A"/>
              <w:right w:val="single" w:sz="4" w:space="0" w:color="00000A"/>
            </w:tcBorders>
            <w:shd w:val="clear" w:color="auto" w:fill="auto"/>
            <w:vAlign w:val="center"/>
          </w:tcPr>
          <w:p w14:paraId="0EE9E5C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153F491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FD30B4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4E652D6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Растительность лишайниковая</w:t>
            </w:r>
          </w:p>
        </w:tc>
        <w:tc>
          <w:tcPr>
            <w:tcW w:w="948" w:type="pct"/>
            <w:tcBorders>
              <w:bottom w:val="single" w:sz="4" w:space="0" w:color="00000A"/>
              <w:right w:val="single" w:sz="4" w:space="0" w:color="00000A"/>
            </w:tcBorders>
            <w:shd w:val="clear" w:color="auto" w:fill="auto"/>
            <w:vAlign w:val="center"/>
          </w:tcPr>
          <w:p w14:paraId="1A8B137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408</w:t>
            </w:r>
          </w:p>
        </w:tc>
        <w:tc>
          <w:tcPr>
            <w:tcW w:w="1249" w:type="pct"/>
            <w:tcBorders>
              <w:bottom w:val="single" w:sz="4" w:space="0" w:color="00000A"/>
              <w:right w:val="single" w:sz="4" w:space="0" w:color="00000A"/>
            </w:tcBorders>
            <w:shd w:val="clear" w:color="auto" w:fill="auto"/>
            <w:vAlign w:val="center"/>
          </w:tcPr>
          <w:p w14:paraId="6475C62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76C1637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7E3D46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3A58D74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Сады фруктовые (включая цитрусовые)</w:t>
            </w:r>
          </w:p>
        </w:tc>
        <w:tc>
          <w:tcPr>
            <w:tcW w:w="948" w:type="pct"/>
            <w:tcBorders>
              <w:bottom w:val="single" w:sz="4" w:space="0" w:color="00000A"/>
              <w:right w:val="single" w:sz="4" w:space="0" w:color="00000A"/>
            </w:tcBorders>
            <w:shd w:val="clear" w:color="auto" w:fill="auto"/>
            <w:vAlign w:val="center"/>
          </w:tcPr>
          <w:p w14:paraId="7D47806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409</w:t>
            </w:r>
          </w:p>
        </w:tc>
        <w:tc>
          <w:tcPr>
            <w:tcW w:w="1249" w:type="pct"/>
            <w:tcBorders>
              <w:bottom w:val="single" w:sz="4" w:space="0" w:color="00000A"/>
              <w:right w:val="single" w:sz="4" w:space="0" w:color="00000A"/>
            </w:tcBorders>
            <w:shd w:val="clear" w:color="auto" w:fill="auto"/>
            <w:vAlign w:val="center"/>
          </w:tcPr>
          <w:p w14:paraId="3B16DA4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0467CFE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411752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5CC7C6C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Ягодники</w:t>
            </w:r>
          </w:p>
        </w:tc>
        <w:tc>
          <w:tcPr>
            <w:tcW w:w="948" w:type="pct"/>
            <w:tcBorders>
              <w:bottom w:val="single" w:sz="4" w:space="0" w:color="00000A"/>
              <w:right w:val="single" w:sz="4" w:space="0" w:color="00000A"/>
            </w:tcBorders>
            <w:shd w:val="clear" w:color="auto" w:fill="auto"/>
            <w:vAlign w:val="center"/>
          </w:tcPr>
          <w:p w14:paraId="7722E03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410</w:t>
            </w:r>
          </w:p>
        </w:tc>
        <w:tc>
          <w:tcPr>
            <w:tcW w:w="1249" w:type="pct"/>
            <w:tcBorders>
              <w:bottom w:val="single" w:sz="4" w:space="0" w:color="00000A"/>
              <w:right w:val="single" w:sz="4" w:space="0" w:color="00000A"/>
            </w:tcBorders>
            <w:shd w:val="clear" w:color="auto" w:fill="auto"/>
            <w:vAlign w:val="center"/>
          </w:tcPr>
          <w:p w14:paraId="1000A93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1C8A875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D9F007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77E0EC1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Газоны, клумбы</w:t>
            </w:r>
          </w:p>
        </w:tc>
        <w:tc>
          <w:tcPr>
            <w:tcW w:w="948" w:type="pct"/>
            <w:tcBorders>
              <w:bottom w:val="single" w:sz="4" w:space="0" w:color="00000A"/>
              <w:right w:val="single" w:sz="4" w:space="0" w:color="00000A"/>
            </w:tcBorders>
            <w:shd w:val="clear" w:color="auto" w:fill="auto"/>
            <w:vAlign w:val="center"/>
          </w:tcPr>
          <w:p w14:paraId="0ACEA7B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416</w:t>
            </w:r>
          </w:p>
        </w:tc>
        <w:tc>
          <w:tcPr>
            <w:tcW w:w="1249" w:type="pct"/>
            <w:tcBorders>
              <w:bottom w:val="single" w:sz="4" w:space="0" w:color="00000A"/>
              <w:right w:val="single" w:sz="4" w:space="0" w:color="00000A"/>
            </w:tcBorders>
            <w:shd w:val="clear" w:color="auto" w:fill="auto"/>
            <w:vAlign w:val="center"/>
          </w:tcPr>
          <w:p w14:paraId="3505048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29BB60C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977744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46B4361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Залежи чистые</w:t>
            </w:r>
          </w:p>
        </w:tc>
        <w:tc>
          <w:tcPr>
            <w:tcW w:w="948" w:type="pct"/>
            <w:tcBorders>
              <w:bottom w:val="single" w:sz="4" w:space="0" w:color="00000A"/>
              <w:right w:val="single" w:sz="4" w:space="0" w:color="00000A"/>
            </w:tcBorders>
            <w:shd w:val="clear" w:color="auto" w:fill="auto"/>
            <w:vAlign w:val="center"/>
          </w:tcPr>
          <w:p w14:paraId="0A8CAF1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426</w:t>
            </w:r>
          </w:p>
        </w:tc>
        <w:tc>
          <w:tcPr>
            <w:tcW w:w="1249" w:type="pct"/>
            <w:tcBorders>
              <w:bottom w:val="single" w:sz="4" w:space="0" w:color="00000A"/>
              <w:right w:val="single" w:sz="4" w:space="0" w:color="00000A"/>
            </w:tcBorders>
            <w:shd w:val="clear" w:color="auto" w:fill="auto"/>
            <w:vAlign w:val="center"/>
          </w:tcPr>
          <w:p w14:paraId="52267DF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08b</w:t>
            </w:r>
          </w:p>
        </w:tc>
      </w:tr>
      <w:tr w:rsidR="00041ED3" w:rsidRPr="00260DFC" w14:paraId="0C9AFB8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47D337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222B853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Границы областей</w:t>
            </w:r>
          </w:p>
        </w:tc>
        <w:tc>
          <w:tcPr>
            <w:tcW w:w="948" w:type="pct"/>
            <w:tcBorders>
              <w:bottom w:val="single" w:sz="4" w:space="0" w:color="00000A"/>
              <w:right w:val="single" w:sz="4" w:space="0" w:color="00000A"/>
            </w:tcBorders>
            <w:shd w:val="clear" w:color="auto" w:fill="auto"/>
            <w:vAlign w:val="center"/>
          </w:tcPr>
          <w:p w14:paraId="7AA3536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480</w:t>
            </w:r>
          </w:p>
        </w:tc>
        <w:tc>
          <w:tcPr>
            <w:tcW w:w="1249" w:type="pct"/>
            <w:tcBorders>
              <w:bottom w:val="single" w:sz="4" w:space="0" w:color="00000A"/>
              <w:right w:val="single" w:sz="4" w:space="0" w:color="00000A"/>
            </w:tcBorders>
            <w:shd w:val="clear" w:color="auto" w:fill="auto"/>
            <w:vAlign w:val="center"/>
          </w:tcPr>
          <w:p w14:paraId="66C41D0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09480</w:t>
            </w:r>
          </w:p>
        </w:tc>
      </w:tr>
      <w:tr w:rsidR="00041ED3" w:rsidRPr="00260DFC" w14:paraId="63B9C5C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0AF226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49C8DA5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Границы автономных областей и округов</w:t>
            </w:r>
          </w:p>
        </w:tc>
        <w:tc>
          <w:tcPr>
            <w:tcW w:w="948" w:type="pct"/>
            <w:tcBorders>
              <w:bottom w:val="single" w:sz="4" w:space="0" w:color="00000A"/>
              <w:right w:val="single" w:sz="4" w:space="0" w:color="00000A"/>
            </w:tcBorders>
            <w:shd w:val="clear" w:color="auto" w:fill="auto"/>
            <w:vAlign w:val="center"/>
          </w:tcPr>
          <w:p w14:paraId="396DD3B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481</w:t>
            </w:r>
          </w:p>
        </w:tc>
        <w:tc>
          <w:tcPr>
            <w:tcW w:w="1249" w:type="pct"/>
            <w:tcBorders>
              <w:bottom w:val="single" w:sz="4" w:space="0" w:color="00000A"/>
              <w:right w:val="single" w:sz="4" w:space="0" w:color="00000A"/>
            </w:tcBorders>
            <w:shd w:val="clear" w:color="auto" w:fill="auto"/>
            <w:vAlign w:val="center"/>
          </w:tcPr>
          <w:p w14:paraId="455EDFB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09481</w:t>
            </w:r>
          </w:p>
        </w:tc>
      </w:tr>
      <w:tr w:rsidR="00041ED3" w:rsidRPr="00260DFC" w14:paraId="28F9298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8E529A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3A7BB4A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Границы районов</w:t>
            </w:r>
          </w:p>
        </w:tc>
        <w:tc>
          <w:tcPr>
            <w:tcW w:w="948" w:type="pct"/>
            <w:tcBorders>
              <w:bottom w:val="single" w:sz="4" w:space="0" w:color="00000A"/>
              <w:right w:val="single" w:sz="4" w:space="0" w:color="00000A"/>
            </w:tcBorders>
            <w:shd w:val="clear" w:color="auto" w:fill="auto"/>
            <w:vAlign w:val="center"/>
          </w:tcPr>
          <w:p w14:paraId="36CE1AF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482</w:t>
            </w:r>
          </w:p>
        </w:tc>
        <w:tc>
          <w:tcPr>
            <w:tcW w:w="1249" w:type="pct"/>
            <w:tcBorders>
              <w:bottom w:val="single" w:sz="4" w:space="0" w:color="00000A"/>
              <w:right w:val="single" w:sz="4" w:space="0" w:color="00000A"/>
            </w:tcBorders>
            <w:shd w:val="clear" w:color="auto" w:fill="auto"/>
            <w:vAlign w:val="center"/>
          </w:tcPr>
          <w:p w14:paraId="1BEE888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09482</w:t>
            </w:r>
          </w:p>
        </w:tc>
      </w:tr>
      <w:tr w:rsidR="00041ED3" w:rsidRPr="00260DFC" w14:paraId="115A1C9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9BA91C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0578786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Границы городских земель</w:t>
            </w:r>
          </w:p>
        </w:tc>
        <w:tc>
          <w:tcPr>
            <w:tcW w:w="948" w:type="pct"/>
            <w:tcBorders>
              <w:bottom w:val="single" w:sz="4" w:space="0" w:color="00000A"/>
              <w:right w:val="single" w:sz="4" w:space="0" w:color="00000A"/>
            </w:tcBorders>
            <w:shd w:val="clear" w:color="auto" w:fill="auto"/>
            <w:vAlign w:val="center"/>
          </w:tcPr>
          <w:p w14:paraId="79B00F4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483</w:t>
            </w:r>
          </w:p>
        </w:tc>
        <w:tc>
          <w:tcPr>
            <w:tcW w:w="1249" w:type="pct"/>
            <w:tcBorders>
              <w:bottom w:val="single" w:sz="4" w:space="0" w:color="00000A"/>
              <w:right w:val="single" w:sz="4" w:space="0" w:color="00000A"/>
            </w:tcBorders>
            <w:shd w:val="clear" w:color="auto" w:fill="auto"/>
            <w:vAlign w:val="center"/>
          </w:tcPr>
          <w:p w14:paraId="7246633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09483</w:t>
            </w:r>
          </w:p>
        </w:tc>
      </w:tr>
      <w:tr w:rsidR="00041ED3" w:rsidRPr="00260DFC" w14:paraId="5D1A9BF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9068E7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1B94300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Границы территорий поселковых и сельских советов </w:t>
            </w:r>
          </w:p>
        </w:tc>
        <w:tc>
          <w:tcPr>
            <w:tcW w:w="948" w:type="pct"/>
            <w:tcBorders>
              <w:bottom w:val="single" w:sz="4" w:space="0" w:color="00000A"/>
              <w:right w:val="single" w:sz="4" w:space="0" w:color="00000A"/>
            </w:tcBorders>
            <w:shd w:val="clear" w:color="auto" w:fill="auto"/>
            <w:vAlign w:val="center"/>
          </w:tcPr>
          <w:p w14:paraId="1F02D98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484</w:t>
            </w:r>
          </w:p>
        </w:tc>
        <w:tc>
          <w:tcPr>
            <w:tcW w:w="1249" w:type="pct"/>
            <w:tcBorders>
              <w:bottom w:val="single" w:sz="4" w:space="0" w:color="00000A"/>
              <w:right w:val="single" w:sz="4" w:space="0" w:color="00000A"/>
            </w:tcBorders>
            <w:shd w:val="clear" w:color="auto" w:fill="auto"/>
            <w:vAlign w:val="center"/>
          </w:tcPr>
          <w:p w14:paraId="4B60D6B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09484</w:t>
            </w:r>
          </w:p>
        </w:tc>
      </w:tr>
      <w:tr w:rsidR="00041ED3" w:rsidRPr="00260DFC" w14:paraId="53DB27A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DE89B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5455ADF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Границы землепользований и отводов</w:t>
            </w:r>
          </w:p>
        </w:tc>
        <w:tc>
          <w:tcPr>
            <w:tcW w:w="948" w:type="pct"/>
            <w:tcBorders>
              <w:bottom w:val="single" w:sz="4" w:space="0" w:color="00000A"/>
              <w:right w:val="single" w:sz="4" w:space="0" w:color="00000A"/>
            </w:tcBorders>
            <w:shd w:val="clear" w:color="auto" w:fill="auto"/>
            <w:vAlign w:val="center"/>
          </w:tcPr>
          <w:p w14:paraId="75FF7B9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485</w:t>
            </w:r>
          </w:p>
        </w:tc>
        <w:tc>
          <w:tcPr>
            <w:tcW w:w="1249" w:type="pct"/>
            <w:tcBorders>
              <w:bottom w:val="single" w:sz="4" w:space="0" w:color="00000A"/>
              <w:right w:val="single" w:sz="4" w:space="0" w:color="00000A"/>
            </w:tcBorders>
            <w:shd w:val="clear" w:color="auto" w:fill="auto"/>
            <w:vAlign w:val="center"/>
          </w:tcPr>
          <w:p w14:paraId="6535967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09485</w:t>
            </w:r>
          </w:p>
        </w:tc>
      </w:tr>
      <w:tr w:rsidR="00041ED3" w:rsidRPr="00260DFC" w14:paraId="2376DDE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98C2CB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319D6C6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Границы государственных заповедников</w:t>
            </w:r>
          </w:p>
        </w:tc>
        <w:tc>
          <w:tcPr>
            <w:tcW w:w="948" w:type="pct"/>
            <w:tcBorders>
              <w:bottom w:val="single" w:sz="4" w:space="0" w:color="00000A"/>
              <w:right w:val="single" w:sz="4" w:space="0" w:color="00000A"/>
            </w:tcBorders>
            <w:shd w:val="clear" w:color="auto" w:fill="auto"/>
            <w:vAlign w:val="center"/>
          </w:tcPr>
          <w:p w14:paraId="7F53D30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486</w:t>
            </w:r>
          </w:p>
        </w:tc>
        <w:tc>
          <w:tcPr>
            <w:tcW w:w="1249" w:type="pct"/>
            <w:tcBorders>
              <w:bottom w:val="single" w:sz="4" w:space="0" w:color="00000A"/>
              <w:right w:val="single" w:sz="4" w:space="0" w:color="00000A"/>
            </w:tcBorders>
            <w:shd w:val="clear" w:color="auto" w:fill="auto"/>
            <w:vAlign w:val="center"/>
          </w:tcPr>
          <w:p w14:paraId="4DD29A5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09486</w:t>
            </w:r>
          </w:p>
        </w:tc>
      </w:tr>
      <w:tr w:rsidR="00041ED3" w:rsidRPr="00260DFC" w14:paraId="51B8C4A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22AF36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64C7A6A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Границы государственных заказников, природных национальных парков и памятников природы</w:t>
            </w:r>
          </w:p>
        </w:tc>
        <w:tc>
          <w:tcPr>
            <w:tcW w:w="948" w:type="pct"/>
            <w:tcBorders>
              <w:bottom w:val="single" w:sz="4" w:space="0" w:color="00000A"/>
              <w:right w:val="single" w:sz="4" w:space="0" w:color="00000A"/>
            </w:tcBorders>
            <w:shd w:val="clear" w:color="auto" w:fill="auto"/>
            <w:vAlign w:val="center"/>
          </w:tcPr>
          <w:p w14:paraId="5A5058E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487</w:t>
            </w:r>
          </w:p>
        </w:tc>
        <w:tc>
          <w:tcPr>
            <w:tcW w:w="1249" w:type="pct"/>
            <w:tcBorders>
              <w:bottom w:val="single" w:sz="4" w:space="0" w:color="00000A"/>
              <w:right w:val="single" w:sz="4" w:space="0" w:color="00000A"/>
            </w:tcBorders>
            <w:shd w:val="clear" w:color="auto" w:fill="auto"/>
            <w:vAlign w:val="center"/>
          </w:tcPr>
          <w:p w14:paraId="576ED39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09487</w:t>
            </w:r>
          </w:p>
        </w:tc>
      </w:tr>
      <w:tr w:rsidR="00041ED3" w:rsidRPr="00260DFC" w14:paraId="7363303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5D820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765313D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Парапеты - каменные или бетонные</w:t>
            </w:r>
          </w:p>
        </w:tc>
        <w:tc>
          <w:tcPr>
            <w:tcW w:w="948" w:type="pct"/>
            <w:tcBorders>
              <w:bottom w:val="single" w:sz="4" w:space="0" w:color="00000A"/>
              <w:right w:val="single" w:sz="4" w:space="0" w:color="00000A"/>
            </w:tcBorders>
            <w:shd w:val="clear" w:color="auto" w:fill="auto"/>
            <w:vAlign w:val="center"/>
          </w:tcPr>
          <w:p w14:paraId="6C2C5D1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278</w:t>
            </w:r>
          </w:p>
        </w:tc>
        <w:tc>
          <w:tcPr>
            <w:tcW w:w="1249" w:type="pct"/>
            <w:tcBorders>
              <w:bottom w:val="single" w:sz="4" w:space="0" w:color="00000A"/>
              <w:right w:val="single" w:sz="4" w:space="0" w:color="00000A"/>
            </w:tcBorders>
            <w:shd w:val="clear" w:color="auto" w:fill="auto"/>
            <w:vAlign w:val="center"/>
          </w:tcPr>
          <w:p w14:paraId="7CFC3AA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10278-5(par)</w:t>
            </w:r>
          </w:p>
        </w:tc>
      </w:tr>
      <w:tr w:rsidR="00041ED3" w:rsidRPr="00260DFC" w14:paraId="437E71D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3ECC6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6734A4C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Парапеты - металлические</w:t>
            </w:r>
          </w:p>
        </w:tc>
        <w:tc>
          <w:tcPr>
            <w:tcW w:w="948" w:type="pct"/>
            <w:tcBorders>
              <w:bottom w:val="single" w:sz="4" w:space="0" w:color="00000A"/>
              <w:right w:val="single" w:sz="4" w:space="0" w:color="00000A"/>
            </w:tcBorders>
            <w:shd w:val="clear" w:color="auto" w:fill="auto"/>
            <w:vAlign w:val="center"/>
          </w:tcPr>
          <w:p w14:paraId="69A2F8F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278</w:t>
            </w:r>
          </w:p>
        </w:tc>
        <w:tc>
          <w:tcPr>
            <w:tcW w:w="1249" w:type="pct"/>
            <w:tcBorders>
              <w:bottom w:val="single" w:sz="4" w:space="0" w:color="00000A"/>
              <w:right w:val="single" w:sz="4" w:space="0" w:color="00000A"/>
            </w:tcBorders>
            <w:shd w:val="clear" w:color="auto" w:fill="auto"/>
            <w:vAlign w:val="center"/>
          </w:tcPr>
          <w:p w14:paraId="2C368AF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10278-6(par)</w:t>
            </w:r>
          </w:p>
        </w:tc>
      </w:tr>
      <w:tr w:rsidR="00041ED3" w:rsidRPr="00260DFC" w14:paraId="7119577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4E1F07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4AD3CBC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Парапеты - деревянные</w:t>
            </w:r>
          </w:p>
        </w:tc>
        <w:tc>
          <w:tcPr>
            <w:tcW w:w="948" w:type="pct"/>
            <w:tcBorders>
              <w:bottom w:val="single" w:sz="4" w:space="0" w:color="00000A"/>
              <w:right w:val="single" w:sz="4" w:space="0" w:color="00000A"/>
            </w:tcBorders>
            <w:shd w:val="clear" w:color="auto" w:fill="auto"/>
            <w:vAlign w:val="center"/>
          </w:tcPr>
          <w:p w14:paraId="3A3D0EA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278</w:t>
            </w:r>
          </w:p>
        </w:tc>
        <w:tc>
          <w:tcPr>
            <w:tcW w:w="1249" w:type="pct"/>
            <w:tcBorders>
              <w:bottom w:val="single" w:sz="4" w:space="0" w:color="00000A"/>
              <w:right w:val="single" w:sz="4" w:space="0" w:color="00000A"/>
            </w:tcBorders>
            <w:shd w:val="clear" w:color="auto" w:fill="auto"/>
            <w:vAlign w:val="center"/>
          </w:tcPr>
          <w:p w14:paraId="5368A89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10278-7(par)</w:t>
            </w:r>
          </w:p>
        </w:tc>
      </w:tr>
      <w:tr w:rsidR="00041ED3" w:rsidRPr="00260DFC" w14:paraId="3B58F46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43E490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14854E4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Стенки подпорные каменные - отвесные</w:t>
            </w:r>
          </w:p>
        </w:tc>
        <w:tc>
          <w:tcPr>
            <w:tcW w:w="948" w:type="pct"/>
            <w:tcBorders>
              <w:bottom w:val="single" w:sz="4" w:space="0" w:color="00000A"/>
              <w:right w:val="single" w:sz="4" w:space="0" w:color="00000A"/>
            </w:tcBorders>
            <w:shd w:val="clear" w:color="auto" w:fill="auto"/>
            <w:vAlign w:val="center"/>
          </w:tcPr>
          <w:p w14:paraId="591858C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280</w:t>
            </w:r>
          </w:p>
        </w:tc>
        <w:tc>
          <w:tcPr>
            <w:tcW w:w="1249" w:type="pct"/>
            <w:tcBorders>
              <w:bottom w:val="single" w:sz="4" w:space="0" w:color="00000A"/>
              <w:right w:val="single" w:sz="4" w:space="0" w:color="00000A"/>
            </w:tcBorders>
            <w:shd w:val="clear" w:color="auto" w:fill="auto"/>
            <w:vAlign w:val="center"/>
          </w:tcPr>
          <w:p w14:paraId="1611939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10280(par)</w:t>
            </w:r>
          </w:p>
        </w:tc>
      </w:tr>
      <w:tr w:rsidR="00041ED3" w:rsidRPr="00260DFC" w14:paraId="38DCBDC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EA4213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599B8EC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Стенки подпорные каменные наклонные (верхняя граница)</w:t>
            </w:r>
          </w:p>
        </w:tc>
        <w:tc>
          <w:tcPr>
            <w:tcW w:w="948" w:type="pct"/>
            <w:tcBorders>
              <w:bottom w:val="single" w:sz="4" w:space="0" w:color="00000A"/>
              <w:right w:val="single" w:sz="4" w:space="0" w:color="00000A"/>
            </w:tcBorders>
            <w:shd w:val="clear" w:color="auto" w:fill="auto"/>
            <w:vAlign w:val="center"/>
          </w:tcPr>
          <w:p w14:paraId="3FC23B6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280</w:t>
            </w:r>
          </w:p>
        </w:tc>
        <w:tc>
          <w:tcPr>
            <w:tcW w:w="1249" w:type="pct"/>
            <w:tcBorders>
              <w:bottom w:val="single" w:sz="4" w:space="0" w:color="00000A"/>
              <w:right w:val="single" w:sz="4" w:space="0" w:color="00000A"/>
            </w:tcBorders>
            <w:shd w:val="clear" w:color="auto" w:fill="auto"/>
            <w:vAlign w:val="center"/>
          </w:tcPr>
          <w:p w14:paraId="196E55C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10280v(par)</w:t>
            </w:r>
          </w:p>
        </w:tc>
      </w:tr>
      <w:tr w:rsidR="00041ED3" w:rsidRPr="00260DFC" w14:paraId="3BEB6B5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6A68D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1845EF1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Стенки подпорные деревянные отвесные</w:t>
            </w:r>
          </w:p>
        </w:tc>
        <w:tc>
          <w:tcPr>
            <w:tcW w:w="948" w:type="pct"/>
            <w:tcBorders>
              <w:bottom w:val="single" w:sz="4" w:space="0" w:color="00000A"/>
              <w:right w:val="single" w:sz="4" w:space="0" w:color="00000A"/>
            </w:tcBorders>
            <w:shd w:val="clear" w:color="auto" w:fill="auto"/>
            <w:vAlign w:val="center"/>
          </w:tcPr>
          <w:p w14:paraId="4DF2AC3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281</w:t>
            </w:r>
          </w:p>
        </w:tc>
        <w:tc>
          <w:tcPr>
            <w:tcW w:w="1249" w:type="pct"/>
            <w:tcBorders>
              <w:bottom w:val="single" w:sz="4" w:space="0" w:color="00000A"/>
              <w:right w:val="single" w:sz="4" w:space="0" w:color="00000A"/>
            </w:tcBorders>
            <w:shd w:val="clear" w:color="auto" w:fill="auto"/>
            <w:vAlign w:val="center"/>
          </w:tcPr>
          <w:p w14:paraId="71C55F7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10281(par)</w:t>
            </w:r>
          </w:p>
        </w:tc>
      </w:tr>
      <w:tr w:rsidR="00041ED3" w:rsidRPr="00260DFC" w14:paraId="694B432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182854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173F10D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Стенки подпорные деревянные наклонные (верхняя граница)</w:t>
            </w:r>
          </w:p>
        </w:tc>
        <w:tc>
          <w:tcPr>
            <w:tcW w:w="948" w:type="pct"/>
            <w:tcBorders>
              <w:bottom w:val="single" w:sz="4" w:space="0" w:color="00000A"/>
              <w:right w:val="single" w:sz="4" w:space="0" w:color="00000A"/>
            </w:tcBorders>
            <w:shd w:val="clear" w:color="auto" w:fill="auto"/>
            <w:vAlign w:val="center"/>
          </w:tcPr>
          <w:p w14:paraId="6975D61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281</w:t>
            </w:r>
          </w:p>
        </w:tc>
        <w:tc>
          <w:tcPr>
            <w:tcW w:w="1249" w:type="pct"/>
            <w:tcBorders>
              <w:bottom w:val="single" w:sz="4" w:space="0" w:color="00000A"/>
              <w:right w:val="single" w:sz="4" w:space="0" w:color="00000A"/>
            </w:tcBorders>
            <w:shd w:val="clear" w:color="auto" w:fill="auto"/>
            <w:vAlign w:val="center"/>
          </w:tcPr>
          <w:p w14:paraId="68A3A70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10281v(par)</w:t>
            </w:r>
          </w:p>
        </w:tc>
      </w:tr>
      <w:tr w:rsidR="00041ED3" w:rsidRPr="00260DFC" w14:paraId="48A8AA6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5C354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777536F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Стенки подпорные наклонные (нижняя граница) </w:t>
            </w:r>
          </w:p>
        </w:tc>
        <w:tc>
          <w:tcPr>
            <w:tcW w:w="948" w:type="pct"/>
            <w:tcBorders>
              <w:bottom w:val="single" w:sz="4" w:space="0" w:color="00000A"/>
              <w:right w:val="single" w:sz="4" w:space="0" w:color="00000A"/>
            </w:tcBorders>
            <w:shd w:val="clear" w:color="auto" w:fill="auto"/>
            <w:vAlign w:val="center"/>
          </w:tcPr>
          <w:p w14:paraId="66CA8ED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280, 281</w:t>
            </w:r>
          </w:p>
        </w:tc>
        <w:tc>
          <w:tcPr>
            <w:tcW w:w="1249" w:type="pct"/>
            <w:tcBorders>
              <w:bottom w:val="single" w:sz="4" w:space="0" w:color="00000A"/>
              <w:right w:val="single" w:sz="4" w:space="0" w:color="00000A"/>
            </w:tcBorders>
            <w:shd w:val="clear" w:color="auto" w:fill="auto"/>
            <w:vAlign w:val="center"/>
          </w:tcPr>
          <w:p w14:paraId="03D6207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10281n</w:t>
            </w:r>
          </w:p>
        </w:tc>
      </w:tr>
      <w:tr w:rsidR="00041ED3" w:rsidRPr="00260DFC" w14:paraId="4A6AF7C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99E399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161324B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Контура участков земли без ограждения (кроме контуров полос деревьев и кустарников)</w:t>
            </w:r>
          </w:p>
        </w:tc>
        <w:tc>
          <w:tcPr>
            <w:tcW w:w="948" w:type="pct"/>
            <w:tcBorders>
              <w:bottom w:val="single" w:sz="4" w:space="0" w:color="00000A"/>
              <w:right w:val="single" w:sz="4" w:space="0" w:color="00000A"/>
            </w:tcBorders>
            <w:shd w:val="clear" w:color="auto" w:fill="auto"/>
            <w:vAlign w:val="center"/>
          </w:tcPr>
          <w:p w14:paraId="7774BE1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366</w:t>
            </w:r>
          </w:p>
        </w:tc>
        <w:tc>
          <w:tcPr>
            <w:tcW w:w="1249" w:type="pct"/>
            <w:tcBorders>
              <w:bottom w:val="single" w:sz="4" w:space="0" w:color="00000A"/>
              <w:right w:val="single" w:sz="4" w:space="0" w:color="00000A"/>
            </w:tcBorders>
            <w:shd w:val="clear" w:color="auto" w:fill="auto"/>
            <w:vAlign w:val="center"/>
          </w:tcPr>
          <w:p w14:paraId="54AEA13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10366(zb)</w:t>
            </w:r>
          </w:p>
        </w:tc>
      </w:tr>
      <w:tr w:rsidR="00041ED3" w:rsidRPr="00260DFC" w14:paraId="77B7278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4B01D0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735674E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Контура участков земли без бордюрного камня</w:t>
            </w:r>
          </w:p>
        </w:tc>
        <w:tc>
          <w:tcPr>
            <w:tcW w:w="948" w:type="pct"/>
            <w:tcBorders>
              <w:bottom w:val="single" w:sz="4" w:space="0" w:color="00000A"/>
              <w:right w:val="single" w:sz="4" w:space="0" w:color="00000A"/>
            </w:tcBorders>
            <w:shd w:val="clear" w:color="auto" w:fill="auto"/>
            <w:vAlign w:val="center"/>
          </w:tcPr>
          <w:p w14:paraId="56D08AB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366</w:t>
            </w:r>
          </w:p>
        </w:tc>
        <w:tc>
          <w:tcPr>
            <w:tcW w:w="1249" w:type="pct"/>
            <w:tcBorders>
              <w:bottom w:val="single" w:sz="4" w:space="0" w:color="00000A"/>
              <w:right w:val="single" w:sz="4" w:space="0" w:color="00000A"/>
            </w:tcBorders>
            <w:shd w:val="clear" w:color="auto" w:fill="auto"/>
            <w:vAlign w:val="center"/>
          </w:tcPr>
          <w:p w14:paraId="1965F6B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10366-1(zb)</w:t>
            </w:r>
          </w:p>
        </w:tc>
      </w:tr>
      <w:tr w:rsidR="00041ED3" w:rsidRPr="00260DFC" w14:paraId="0A9A3E4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873ED0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225861E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Контура участков земли c бордюрным камнем</w:t>
            </w:r>
          </w:p>
        </w:tc>
        <w:tc>
          <w:tcPr>
            <w:tcW w:w="948" w:type="pct"/>
            <w:tcBorders>
              <w:bottom w:val="single" w:sz="4" w:space="0" w:color="00000A"/>
              <w:right w:val="single" w:sz="4" w:space="0" w:color="00000A"/>
            </w:tcBorders>
            <w:shd w:val="clear" w:color="auto" w:fill="auto"/>
            <w:vAlign w:val="center"/>
          </w:tcPr>
          <w:p w14:paraId="33AFF41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366</w:t>
            </w:r>
          </w:p>
        </w:tc>
        <w:tc>
          <w:tcPr>
            <w:tcW w:w="1249" w:type="pct"/>
            <w:tcBorders>
              <w:bottom w:val="single" w:sz="4" w:space="0" w:color="00000A"/>
              <w:right w:val="single" w:sz="4" w:space="0" w:color="00000A"/>
            </w:tcBorders>
            <w:shd w:val="clear" w:color="auto" w:fill="auto"/>
            <w:vAlign w:val="center"/>
          </w:tcPr>
          <w:p w14:paraId="0034F4A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10366-2(zb)</w:t>
            </w:r>
          </w:p>
        </w:tc>
      </w:tr>
      <w:tr w:rsidR="00041ED3" w:rsidRPr="00260DFC" w14:paraId="3B416B3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A54DA1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043F0BC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Кладбища без ограждения</w:t>
            </w:r>
          </w:p>
        </w:tc>
        <w:tc>
          <w:tcPr>
            <w:tcW w:w="948" w:type="pct"/>
            <w:tcBorders>
              <w:bottom w:val="single" w:sz="4" w:space="0" w:color="00000A"/>
              <w:right w:val="single" w:sz="4" w:space="0" w:color="00000A"/>
            </w:tcBorders>
            <w:shd w:val="clear" w:color="auto" w:fill="auto"/>
            <w:vAlign w:val="center"/>
          </w:tcPr>
          <w:p w14:paraId="01B35F4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366</w:t>
            </w:r>
          </w:p>
        </w:tc>
        <w:tc>
          <w:tcPr>
            <w:tcW w:w="1249" w:type="pct"/>
            <w:tcBorders>
              <w:bottom w:val="single" w:sz="4" w:space="0" w:color="00000A"/>
              <w:right w:val="single" w:sz="4" w:space="0" w:color="00000A"/>
            </w:tcBorders>
            <w:shd w:val="clear" w:color="auto" w:fill="auto"/>
            <w:vAlign w:val="center"/>
          </w:tcPr>
          <w:p w14:paraId="595C0BE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10366-2(zb)</w:t>
            </w:r>
          </w:p>
        </w:tc>
      </w:tr>
      <w:tr w:rsidR="00041ED3" w:rsidRPr="00260DFC" w14:paraId="2B67654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7BB2D1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42BCCA5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Скотомогильники без ограждения</w:t>
            </w:r>
          </w:p>
        </w:tc>
        <w:tc>
          <w:tcPr>
            <w:tcW w:w="948" w:type="pct"/>
            <w:tcBorders>
              <w:bottom w:val="single" w:sz="4" w:space="0" w:color="00000A"/>
              <w:right w:val="single" w:sz="4" w:space="0" w:color="00000A"/>
            </w:tcBorders>
            <w:shd w:val="clear" w:color="auto" w:fill="auto"/>
            <w:vAlign w:val="center"/>
          </w:tcPr>
          <w:p w14:paraId="5FAADA9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366</w:t>
            </w:r>
          </w:p>
        </w:tc>
        <w:tc>
          <w:tcPr>
            <w:tcW w:w="1249" w:type="pct"/>
            <w:tcBorders>
              <w:bottom w:val="single" w:sz="4" w:space="0" w:color="00000A"/>
              <w:right w:val="single" w:sz="4" w:space="0" w:color="00000A"/>
            </w:tcBorders>
            <w:shd w:val="clear" w:color="auto" w:fill="auto"/>
            <w:vAlign w:val="center"/>
          </w:tcPr>
          <w:p w14:paraId="3890F08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10366-2(zb)</w:t>
            </w:r>
          </w:p>
        </w:tc>
      </w:tr>
      <w:tr w:rsidR="00041ED3" w:rsidRPr="00260DFC" w14:paraId="6B19D16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A5E5A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4F69329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Ограды каменные и железобетонные высотой 1 м и более.</w:t>
            </w:r>
          </w:p>
        </w:tc>
        <w:tc>
          <w:tcPr>
            <w:tcW w:w="948" w:type="pct"/>
            <w:tcBorders>
              <w:bottom w:val="single" w:sz="4" w:space="0" w:color="00000A"/>
              <w:right w:val="single" w:sz="4" w:space="0" w:color="00000A"/>
            </w:tcBorders>
            <w:shd w:val="clear" w:color="auto" w:fill="auto"/>
            <w:vAlign w:val="center"/>
          </w:tcPr>
          <w:p w14:paraId="11C646F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472</w:t>
            </w:r>
          </w:p>
        </w:tc>
        <w:tc>
          <w:tcPr>
            <w:tcW w:w="1249" w:type="pct"/>
            <w:tcBorders>
              <w:bottom w:val="single" w:sz="4" w:space="0" w:color="00000A"/>
              <w:right w:val="single" w:sz="4" w:space="0" w:color="00000A"/>
            </w:tcBorders>
            <w:shd w:val="clear" w:color="auto" w:fill="auto"/>
            <w:vAlign w:val="center"/>
          </w:tcPr>
          <w:p w14:paraId="7E9D141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10472(zb)</w:t>
            </w:r>
          </w:p>
        </w:tc>
      </w:tr>
      <w:tr w:rsidR="00041ED3" w:rsidRPr="00260DFC" w14:paraId="3A02962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83959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4B0DAF3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Ограды каменные и железобетонные высотой менее 1 м</w:t>
            </w:r>
          </w:p>
        </w:tc>
        <w:tc>
          <w:tcPr>
            <w:tcW w:w="948" w:type="pct"/>
            <w:tcBorders>
              <w:bottom w:val="single" w:sz="4" w:space="0" w:color="00000A"/>
              <w:right w:val="single" w:sz="4" w:space="0" w:color="00000A"/>
            </w:tcBorders>
            <w:shd w:val="clear" w:color="auto" w:fill="auto"/>
            <w:vAlign w:val="center"/>
          </w:tcPr>
          <w:p w14:paraId="6707E57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473</w:t>
            </w:r>
          </w:p>
        </w:tc>
        <w:tc>
          <w:tcPr>
            <w:tcW w:w="1249" w:type="pct"/>
            <w:tcBorders>
              <w:bottom w:val="single" w:sz="4" w:space="0" w:color="00000A"/>
              <w:right w:val="single" w:sz="4" w:space="0" w:color="00000A"/>
            </w:tcBorders>
            <w:shd w:val="clear" w:color="auto" w:fill="auto"/>
            <w:vAlign w:val="center"/>
          </w:tcPr>
          <w:p w14:paraId="34FBC6B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10473(zb)</w:t>
            </w:r>
          </w:p>
        </w:tc>
      </w:tr>
      <w:tr w:rsidR="00041ED3" w:rsidRPr="00260DFC" w14:paraId="4B39E56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046F07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0C83FC1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Ограды металлические высотой 1 м и более</w:t>
            </w:r>
          </w:p>
        </w:tc>
        <w:tc>
          <w:tcPr>
            <w:tcW w:w="948" w:type="pct"/>
            <w:tcBorders>
              <w:bottom w:val="single" w:sz="4" w:space="0" w:color="00000A"/>
              <w:right w:val="single" w:sz="4" w:space="0" w:color="00000A"/>
            </w:tcBorders>
            <w:shd w:val="clear" w:color="auto" w:fill="auto"/>
            <w:vAlign w:val="center"/>
          </w:tcPr>
          <w:p w14:paraId="3E69F52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474</w:t>
            </w:r>
          </w:p>
        </w:tc>
        <w:tc>
          <w:tcPr>
            <w:tcW w:w="1249" w:type="pct"/>
            <w:tcBorders>
              <w:bottom w:val="single" w:sz="4" w:space="0" w:color="00000A"/>
              <w:right w:val="single" w:sz="4" w:space="0" w:color="00000A"/>
            </w:tcBorders>
            <w:shd w:val="clear" w:color="auto" w:fill="auto"/>
            <w:vAlign w:val="center"/>
          </w:tcPr>
          <w:p w14:paraId="01EF0FB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10474-1(zb)</w:t>
            </w:r>
          </w:p>
        </w:tc>
      </w:tr>
      <w:tr w:rsidR="00041ED3" w:rsidRPr="00260DFC" w14:paraId="1569B0A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233E3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6E15EC7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Ограды металлические выстой менее 1 м</w:t>
            </w:r>
          </w:p>
        </w:tc>
        <w:tc>
          <w:tcPr>
            <w:tcW w:w="948" w:type="pct"/>
            <w:tcBorders>
              <w:bottom w:val="single" w:sz="4" w:space="0" w:color="00000A"/>
              <w:right w:val="single" w:sz="4" w:space="0" w:color="00000A"/>
            </w:tcBorders>
            <w:shd w:val="clear" w:color="auto" w:fill="auto"/>
            <w:vAlign w:val="center"/>
          </w:tcPr>
          <w:p w14:paraId="5A1D651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474</w:t>
            </w:r>
          </w:p>
        </w:tc>
        <w:tc>
          <w:tcPr>
            <w:tcW w:w="1249" w:type="pct"/>
            <w:tcBorders>
              <w:bottom w:val="single" w:sz="4" w:space="0" w:color="00000A"/>
              <w:right w:val="single" w:sz="4" w:space="0" w:color="00000A"/>
            </w:tcBorders>
            <w:shd w:val="clear" w:color="auto" w:fill="auto"/>
            <w:vAlign w:val="center"/>
          </w:tcPr>
          <w:p w14:paraId="34BB6DA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10474-1(zb)</w:t>
            </w:r>
          </w:p>
        </w:tc>
      </w:tr>
      <w:tr w:rsidR="00041ED3" w:rsidRPr="00260DFC" w14:paraId="43933A3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2A9BCA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14B5F91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Ограды металлические на кам.,бет. или кирп. фундаменте</w:t>
            </w:r>
          </w:p>
        </w:tc>
        <w:tc>
          <w:tcPr>
            <w:tcW w:w="948" w:type="pct"/>
            <w:tcBorders>
              <w:bottom w:val="single" w:sz="4" w:space="0" w:color="00000A"/>
              <w:right w:val="single" w:sz="4" w:space="0" w:color="00000A"/>
            </w:tcBorders>
            <w:shd w:val="clear" w:color="auto" w:fill="auto"/>
            <w:vAlign w:val="center"/>
          </w:tcPr>
          <w:p w14:paraId="24213B8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474</w:t>
            </w:r>
          </w:p>
        </w:tc>
        <w:tc>
          <w:tcPr>
            <w:tcW w:w="1249" w:type="pct"/>
            <w:tcBorders>
              <w:bottom w:val="single" w:sz="4" w:space="0" w:color="00000A"/>
              <w:right w:val="single" w:sz="4" w:space="0" w:color="00000A"/>
            </w:tcBorders>
            <w:shd w:val="clear" w:color="auto" w:fill="auto"/>
            <w:vAlign w:val="center"/>
          </w:tcPr>
          <w:p w14:paraId="29F5538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10474-3(zb)</w:t>
            </w:r>
          </w:p>
        </w:tc>
      </w:tr>
      <w:tr w:rsidR="00041ED3" w:rsidRPr="00260DFC" w14:paraId="448BBDD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22C27D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73014C3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Заборы деревянные сплошные</w:t>
            </w:r>
          </w:p>
        </w:tc>
        <w:tc>
          <w:tcPr>
            <w:tcW w:w="948" w:type="pct"/>
            <w:tcBorders>
              <w:bottom w:val="single" w:sz="4" w:space="0" w:color="00000A"/>
              <w:right w:val="single" w:sz="4" w:space="0" w:color="00000A"/>
            </w:tcBorders>
            <w:shd w:val="clear" w:color="auto" w:fill="auto"/>
            <w:vAlign w:val="center"/>
          </w:tcPr>
          <w:p w14:paraId="13D6473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475</w:t>
            </w:r>
          </w:p>
        </w:tc>
        <w:tc>
          <w:tcPr>
            <w:tcW w:w="1249" w:type="pct"/>
            <w:tcBorders>
              <w:bottom w:val="single" w:sz="4" w:space="0" w:color="00000A"/>
              <w:right w:val="single" w:sz="4" w:space="0" w:color="00000A"/>
            </w:tcBorders>
            <w:shd w:val="clear" w:color="auto" w:fill="auto"/>
            <w:vAlign w:val="center"/>
          </w:tcPr>
          <w:p w14:paraId="1E7689A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10475-1(zb)</w:t>
            </w:r>
          </w:p>
        </w:tc>
      </w:tr>
      <w:tr w:rsidR="00041ED3" w:rsidRPr="00260DFC" w14:paraId="4A5E96F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FF73D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460CE86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Заборы деревянные решетчатые</w:t>
            </w:r>
          </w:p>
        </w:tc>
        <w:tc>
          <w:tcPr>
            <w:tcW w:w="948" w:type="pct"/>
            <w:tcBorders>
              <w:bottom w:val="single" w:sz="4" w:space="0" w:color="00000A"/>
              <w:right w:val="single" w:sz="4" w:space="0" w:color="00000A"/>
            </w:tcBorders>
            <w:shd w:val="clear" w:color="auto" w:fill="auto"/>
            <w:vAlign w:val="center"/>
          </w:tcPr>
          <w:p w14:paraId="783CD90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475</w:t>
            </w:r>
          </w:p>
        </w:tc>
        <w:tc>
          <w:tcPr>
            <w:tcW w:w="1249" w:type="pct"/>
            <w:tcBorders>
              <w:bottom w:val="single" w:sz="4" w:space="0" w:color="00000A"/>
              <w:right w:val="single" w:sz="4" w:space="0" w:color="00000A"/>
            </w:tcBorders>
            <w:shd w:val="clear" w:color="auto" w:fill="auto"/>
            <w:vAlign w:val="center"/>
          </w:tcPr>
          <w:p w14:paraId="515F26C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10475-2(zb)</w:t>
            </w:r>
          </w:p>
        </w:tc>
      </w:tr>
      <w:tr w:rsidR="00041ED3" w:rsidRPr="00260DFC" w14:paraId="7F64922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9D1C42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6F5E671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Заборы деревянные на кам.,бет. или кирп. фундаменте</w:t>
            </w:r>
          </w:p>
        </w:tc>
        <w:tc>
          <w:tcPr>
            <w:tcW w:w="948" w:type="pct"/>
            <w:tcBorders>
              <w:bottom w:val="single" w:sz="4" w:space="0" w:color="00000A"/>
              <w:right w:val="single" w:sz="4" w:space="0" w:color="00000A"/>
            </w:tcBorders>
            <w:shd w:val="clear" w:color="auto" w:fill="auto"/>
            <w:vAlign w:val="center"/>
          </w:tcPr>
          <w:p w14:paraId="13A5477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475</w:t>
            </w:r>
          </w:p>
        </w:tc>
        <w:tc>
          <w:tcPr>
            <w:tcW w:w="1249" w:type="pct"/>
            <w:tcBorders>
              <w:bottom w:val="single" w:sz="4" w:space="0" w:color="00000A"/>
              <w:right w:val="single" w:sz="4" w:space="0" w:color="00000A"/>
            </w:tcBorders>
            <w:shd w:val="clear" w:color="auto" w:fill="auto"/>
            <w:vAlign w:val="center"/>
          </w:tcPr>
          <w:p w14:paraId="46B3EBA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10475-3(zb)</w:t>
            </w:r>
          </w:p>
        </w:tc>
      </w:tr>
      <w:tr w:rsidR="00041ED3" w:rsidRPr="00260DFC" w14:paraId="0C10CE5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047C14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6BCDA16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Заборы деревянные с капитальными опорами</w:t>
            </w:r>
          </w:p>
        </w:tc>
        <w:tc>
          <w:tcPr>
            <w:tcW w:w="948" w:type="pct"/>
            <w:tcBorders>
              <w:bottom w:val="single" w:sz="4" w:space="0" w:color="00000A"/>
              <w:right w:val="single" w:sz="4" w:space="0" w:color="00000A"/>
            </w:tcBorders>
            <w:shd w:val="clear" w:color="auto" w:fill="auto"/>
            <w:vAlign w:val="center"/>
          </w:tcPr>
          <w:p w14:paraId="4AB678A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475</w:t>
            </w:r>
          </w:p>
        </w:tc>
        <w:tc>
          <w:tcPr>
            <w:tcW w:w="1249" w:type="pct"/>
            <w:tcBorders>
              <w:bottom w:val="single" w:sz="4" w:space="0" w:color="00000A"/>
              <w:right w:val="single" w:sz="4" w:space="0" w:color="00000A"/>
            </w:tcBorders>
            <w:shd w:val="clear" w:color="auto" w:fill="auto"/>
            <w:vAlign w:val="center"/>
          </w:tcPr>
          <w:p w14:paraId="553FCFB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10475-4(zb)</w:t>
            </w:r>
          </w:p>
        </w:tc>
      </w:tr>
      <w:tr w:rsidR="00041ED3" w:rsidRPr="00260DFC" w14:paraId="66D32C3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C99DA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00B2D22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Ограждения проволочные из колючей проволоки</w:t>
            </w:r>
          </w:p>
        </w:tc>
        <w:tc>
          <w:tcPr>
            <w:tcW w:w="948" w:type="pct"/>
            <w:tcBorders>
              <w:bottom w:val="single" w:sz="4" w:space="0" w:color="00000A"/>
              <w:right w:val="single" w:sz="4" w:space="0" w:color="00000A"/>
            </w:tcBorders>
            <w:shd w:val="clear" w:color="auto" w:fill="auto"/>
            <w:vAlign w:val="center"/>
          </w:tcPr>
          <w:p w14:paraId="6735405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476</w:t>
            </w:r>
          </w:p>
        </w:tc>
        <w:tc>
          <w:tcPr>
            <w:tcW w:w="1249" w:type="pct"/>
            <w:tcBorders>
              <w:bottom w:val="single" w:sz="4" w:space="0" w:color="00000A"/>
              <w:right w:val="single" w:sz="4" w:space="0" w:color="00000A"/>
            </w:tcBorders>
            <w:shd w:val="clear" w:color="auto" w:fill="auto"/>
            <w:vAlign w:val="center"/>
          </w:tcPr>
          <w:p w14:paraId="00F2347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10476-1(zb)</w:t>
            </w:r>
          </w:p>
        </w:tc>
      </w:tr>
      <w:tr w:rsidR="00041ED3" w:rsidRPr="00260DFC" w14:paraId="239F6D2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E533CC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6A4F6F9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Ограждения проволочные из “гладкой” проволоки</w:t>
            </w:r>
          </w:p>
        </w:tc>
        <w:tc>
          <w:tcPr>
            <w:tcW w:w="948" w:type="pct"/>
            <w:tcBorders>
              <w:bottom w:val="single" w:sz="4" w:space="0" w:color="00000A"/>
              <w:right w:val="single" w:sz="4" w:space="0" w:color="00000A"/>
            </w:tcBorders>
            <w:shd w:val="clear" w:color="auto" w:fill="auto"/>
            <w:vAlign w:val="center"/>
          </w:tcPr>
          <w:p w14:paraId="0478D0C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476</w:t>
            </w:r>
          </w:p>
        </w:tc>
        <w:tc>
          <w:tcPr>
            <w:tcW w:w="1249" w:type="pct"/>
            <w:tcBorders>
              <w:bottom w:val="single" w:sz="4" w:space="0" w:color="00000A"/>
              <w:right w:val="single" w:sz="4" w:space="0" w:color="00000A"/>
            </w:tcBorders>
            <w:shd w:val="clear" w:color="auto" w:fill="auto"/>
            <w:vAlign w:val="center"/>
          </w:tcPr>
          <w:p w14:paraId="29EDD20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10476-2(zb)</w:t>
            </w:r>
          </w:p>
        </w:tc>
      </w:tr>
      <w:tr w:rsidR="00041ED3" w:rsidRPr="00260DFC" w14:paraId="5FD5ACD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62B286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30B9592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Ограждения проволочные из проволочной сетки</w:t>
            </w:r>
          </w:p>
        </w:tc>
        <w:tc>
          <w:tcPr>
            <w:tcW w:w="948" w:type="pct"/>
            <w:tcBorders>
              <w:bottom w:val="single" w:sz="4" w:space="0" w:color="00000A"/>
              <w:right w:val="single" w:sz="4" w:space="0" w:color="00000A"/>
            </w:tcBorders>
            <w:shd w:val="clear" w:color="auto" w:fill="auto"/>
            <w:vAlign w:val="center"/>
          </w:tcPr>
          <w:p w14:paraId="519DD1F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476</w:t>
            </w:r>
          </w:p>
        </w:tc>
        <w:tc>
          <w:tcPr>
            <w:tcW w:w="1249" w:type="pct"/>
            <w:tcBorders>
              <w:bottom w:val="single" w:sz="4" w:space="0" w:color="00000A"/>
              <w:right w:val="single" w:sz="4" w:space="0" w:color="00000A"/>
            </w:tcBorders>
            <w:shd w:val="clear" w:color="auto" w:fill="auto"/>
            <w:vAlign w:val="center"/>
          </w:tcPr>
          <w:p w14:paraId="2E8C84F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10476-3(zb)</w:t>
            </w:r>
            <w:r w:rsidRPr="00260DFC">
              <w:rPr>
                <w:rFonts w:ascii="Times New Roman" w:hAnsi="Times New Roman"/>
                <w:b/>
                <w:bCs/>
                <w:sz w:val="24"/>
                <w:szCs w:val="24"/>
              </w:rPr>
              <w:t xml:space="preserve"> </w:t>
            </w:r>
          </w:p>
        </w:tc>
      </w:tr>
      <w:tr w:rsidR="00041ED3" w:rsidRPr="00260DFC" w14:paraId="0BB6210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551F1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1396341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Ограждения проволочные из проволочной сетки на столбах</w:t>
            </w:r>
          </w:p>
        </w:tc>
        <w:tc>
          <w:tcPr>
            <w:tcW w:w="948" w:type="pct"/>
            <w:tcBorders>
              <w:bottom w:val="single" w:sz="4" w:space="0" w:color="00000A"/>
              <w:right w:val="single" w:sz="4" w:space="0" w:color="00000A"/>
            </w:tcBorders>
            <w:shd w:val="clear" w:color="auto" w:fill="auto"/>
            <w:vAlign w:val="center"/>
          </w:tcPr>
          <w:p w14:paraId="0458E01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476</w:t>
            </w:r>
          </w:p>
        </w:tc>
        <w:tc>
          <w:tcPr>
            <w:tcW w:w="1249" w:type="pct"/>
            <w:tcBorders>
              <w:bottom w:val="single" w:sz="4" w:space="0" w:color="00000A"/>
              <w:right w:val="single" w:sz="4" w:space="0" w:color="00000A"/>
            </w:tcBorders>
            <w:shd w:val="clear" w:color="auto" w:fill="auto"/>
            <w:vAlign w:val="center"/>
          </w:tcPr>
          <w:p w14:paraId="6099EA1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10476-3a(zb)</w:t>
            </w:r>
          </w:p>
        </w:tc>
      </w:tr>
      <w:tr w:rsidR="00041ED3" w:rsidRPr="00260DFC" w14:paraId="65AB78B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1D53D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3125701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Изгороди, плетни и трельяжи</w:t>
            </w:r>
          </w:p>
        </w:tc>
        <w:tc>
          <w:tcPr>
            <w:tcW w:w="948" w:type="pct"/>
            <w:tcBorders>
              <w:bottom w:val="single" w:sz="4" w:space="0" w:color="00000A"/>
              <w:right w:val="single" w:sz="4" w:space="0" w:color="00000A"/>
            </w:tcBorders>
            <w:shd w:val="clear" w:color="auto" w:fill="auto"/>
            <w:vAlign w:val="center"/>
          </w:tcPr>
          <w:p w14:paraId="0448E85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477</w:t>
            </w:r>
          </w:p>
        </w:tc>
        <w:tc>
          <w:tcPr>
            <w:tcW w:w="1249" w:type="pct"/>
            <w:tcBorders>
              <w:bottom w:val="single" w:sz="4" w:space="0" w:color="00000A"/>
              <w:right w:val="single" w:sz="4" w:space="0" w:color="00000A"/>
            </w:tcBorders>
            <w:shd w:val="clear" w:color="auto" w:fill="auto"/>
            <w:vAlign w:val="center"/>
          </w:tcPr>
          <w:p w14:paraId="7C04F80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10477(zb)</w:t>
            </w:r>
          </w:p>
        </w:tc>
      </w:tr>
      <w:tr w:rsidR="00041ED3" w:rsidRPr="00260DFC" w14:paraId="6F8DD7C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E42AE1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5F1C94B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Верхняя кромка внемасштабных объектов: откоса неукрепленного, ямы, кургана </w:t>
            </w:r>
          </w:p>
        </w:tc>
        <w:tc>
          <w:tcPr>
            <w:tcW w:w="948" w:type="pct"/>
            <w:tcBorders>
              <w:bottom w:val="single" w:sz="4" w:space="0" w:color="00000A"/>
              <w:right w:val="single" w:sz="4" w:space="0" w:color="00000A"/>
            </w:tcBorders>
            <w:shd w:val="clear" w:color="auto" w:fill="auto"/>
            <w:vAlign w:val="center"/>
          </w:tcPr>
          <w:p w14:paraId="668343D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84, 342,343</w:t>
            </w:r>
          </w:p>
        </w:tc>
        <w:tc>
          <w:tcPr>
            <w:tcW w:w="1249" w:type="pct"/>
            <w:tcBorders>
              <w:bottom w:val="single" w:sz="4" w:space="0" w:color="00000A"/>
              <w:right w:val="single" w:sz="4" w:space="0" w:color="00000A"/>
            </w:tcBorders>
            <w:shd w:val="clear" w:color="auto" w:fill="auto"/>
            <w:vAlign w:val="center"/>
          </w:tcPr>
          <w:p w14:paraId="54CDA05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1184(otk)</w:t>
            </w:r>
          </w:p>
        </w:tc>
      </w:tr>
      <w:tr w:rsidR="00041ED3" w:rsidRPr="00260DFC" w14:paraId="76FC8A6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F9C4F9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1AA5A98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Верхняя кромка масштабных объектов: откоса неукрепленного, зем. плотины ямы, кургана </w:t>
            </w:r>
          </w:p>
        </w:tc>
        <w:tc>
          <w:tcPr>
            <w:tcW w:w="948" w:type="pct"/>
            <w:tcBorders>
              <w:bottom w:val="single" w:sz="4" w:space="0" w:color="00000A"/>
              <w:right w:val="single" w:sz="4" w:space="0" w:color="00000A"/>
            </w:tcBorders>
            <w:shd w:val="clear" w:color="auto" w:fill="auto"/>
            <w:vAlign w:val="center"/>
          </w:tcPr>
          <w:p w14:paraId="60653B7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84, 342,343</w:t>
            </w:r>
          </w:p>
        </w:tc>
        <w:tc>
          <w:tcPr>
            <w:tcW w:w="1249" w:type="pct"/>
            <w:tcBorders>
              <w:bottom w:val="single" w:sz="4" w:space="0" w:color="00000A"/>
              <w:right w:val="single" w:sz="4" w:space="0" w:color="00000A"/>
            </w:tcBorders>
            <w:shd w:val="clear" w:color="auto" w:fill="auto"/>
            <w:vAlign w:val="center"/>
          </w:tcPr>
          <w:p w14:paraId="26A7308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1184v(otk)</w:t>
            </w:r>
          </w:p>
        </w:tc>
      </w:tr>
      <w:tr w:rsidR="00041ED3" w:rsidRPr="00260DFC" w14:paraId="7B304DF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156341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319F3E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Верхняя кромка внемасштабного укрепленного откоса</w:t>
            </w:r>
          </w:p>
        </w:tc>
        <w:tc>
          <w:tcPr>
            <w:tcW w:w="948" w:type="pct"/>
            <w:tcBorders>
              <w:bottom w:val="single" w:sz="4" w:space="0" w:color="00000A"/>
              <w:right w:val="single" w:sz="4" w:space="0" w:color="00000A"/>
            </w:tcBorders>
            <w:shd w:val="clear" w:color="auto" w:fill="auto"/>
            <w:vAlign w:val="center"/>
          </w:tcPr>
          <w:p w14:paraId="45AEEE0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85</w:t>
            </w:r>
          </w:p>
        </w:tc>
        <w:tc>
          <w:tcPr>
            <w:tcW w:w="1249" w:type="pct"/>
            <w:tcBorders>
              <w:bottom w:val="single" w:sz="4" w:space="0" w:color="00000A"/>
              <w:right w:val="single" w:sz="4" w:space="0" w:color="00000A"/>
            </w:tcBorders>
            <w:shd w:val="clear" w:color="auto" w:fill="auto"/>
            <w:vAlign w:val="center"/>
          </w:tcPr>
          <w:p w14:paraId="62EEB8B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1185(otk)</w:t>
            </w:r>
          </w:p>
        </w:tc>
      </w:tr>
      <w:tr w:rsidR="00041ED3" w:rsidRPr="00260DFC" w14:paraId="6E3CBC4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2B091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1909936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Верхняя кромка масштабного укрепленного откоса, валика </w:t>
            </w:r>
          </w:p>
        </w:tc>
        <w:tc>
          <w:tcPr>
            <w:tcW w:w="948" w:type="pct"/>
            <w:tcBorders>
              <w:bottom w:val="single" w:sz="4" w:space="0" w:color="00000A"/>
              <w:right w:val="single" w:sz="4" w:space="0" w:color="00000A"/>
            </w:tcBorders>
            <w:shd w:val="clear" w:color="auto" w:fill="auto"/>
            <w:vAlign w:val="center"/>
          </w:tcPr>
          <w:p w14:paraId="1F687F2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85</w:t>
            </w:r>
          </w:p>
        </w:tc>
        <w:tc>
          <w:tcPr>
            <w:tcW w:w="1249" w:type="pct"/>
            <w:tcBorders>
              <w:bottom w:val="single" w:sz="4" w:space="0" w:color="00000A"/>
              <w:right w:val="single" w:sz="4" w:space="0" w:color="00000A"/>
            </w:tcBorders>
            <w:shd w:val="clear" w:color="auto" w:fill="auto"/>
            <w:vAlign w:val="center"/>
          </w:tcPr>
          <w:p w14:paraId="06E3DA5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1185v(otk)</w:t>
            </w:r>
          </w:p>
        </w:tc>
      </w:tr>
      <w:tr w:rsidR="00041ED3" w:rsidRPr="00260DFC" w14:paraId="651BE063"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B11081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476FB7F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Нижняя кромка откоса, ямы, кургана, земляной плотины, валика</w:t>
            </w:r>
          </w:p>
        </w:tc>
        <w:tc>
          <w:tcPr>
            <w:tcW w:w="948" w:type="pct"/>
            <w:tcBorders>
              <w:bottom w:val="single" w:sz="4" w:space="0" w:color="00000A"/>
              <w:right w:val="single" w:sz="4" w:space="0" w:color="00000A"/>
            </w:tcBorders>
            <w:shd w:val="clear" w:color="auto" w:fill="auto"/>
            <w:vAlign w:val="center"/>
          </w:tcPr>
          <w:p w14:paraId="23F14A4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84,85,342,343,254</w:t>
            </w:r>
          </w:p>
        </w:tc>
        <w:tc>
          <w:tcPr>
            <w:tcW w:w="1249" w:type="pct"/>
            <w:tcBorders>
              <w:bottom w:val="single" w:sz="4" w:space="0" w:color="00000A"/>
              <w:right w:val="single" w:sz="4" w:space="0" w:color="00000A"/>
            </w:tcBorders>
            <w:shd w:val="clear" w:color="auto" w:fill="auto"/>
            <w:vAlign w:val="center"/>
          </w:tcPr>
          <w:p w14:paraId="7ABAA36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1185n(otk)</w:t>
            </w:r>
          </w:p>
        </w:tc>
      </w:tr>
      <w:tr w:rsidR="00041ED3" w:rsidRPr="00260DFC" w14:paraId="5B2DFDB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97C2FD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2C456C2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Валики неукрепленные внемасштабные</w:t>
            </w:r>
          </w:p>
        </w:tc>
        <w:tc>
          <w:tcPr>
            <w:tcW w:w="948" w:type="pct"/>
            <w:tcBorders>
              <w:bottom w:val="single" w:sz="4" w:space="0" w:color="00000A"/>
              <w:right w:val="single" w:sz="4" w:space="0" w:color="00000A"/>
            </w:tcBorders>
            <w:shd w:val="clear" w:color="auto" w:fill="auto"/>
            <w:vAlign w:val="center"/>
          </w:tcPr>
          <w:p w14:paraId="7E5314F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254</w:t>
            </w:r>
          </w:p>
        </w:tc>
        <w:tc>
          <w:tcPr>
            <w:tcW w:w="1249" w:type="pct"/>
            <w:tcBorders>
              <w:bottom w:val="single" w:sz="4" w:space="0" w:color="00000A"/>
              <w:right w:val="single" w:sz="4" w:space="0" w:color="00000A"/>
            </w:tcBorders>
            <w:shd w:val="clear" w:color="auto" w:fill="auto"/>
            <w:vAlign w:val="center"/>
          </w:tcPr>
          <w:p w14:paraId="5458512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11254(otk)</w:t>
            </w:r>
          </w:p>
        </w:tc>
      </w:tr>
      <w:tr w:rsidR="00041ED3" w:rsidRPr="00260DFC" w14:paraId="29D4176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E6C1AD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644DB7F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Валики масштабные не укрепленные (верхняя кромка)</w:t>
            </w:r>
          </w:p>
        </w:tc>
        <w:tc>
          <w:tcPr>
            <w:tcW w:w="948" w:type="pct"/>
            <w:tcBorders>
              <w:bottom w:val="single" w:sz="4" w:space="0" w:color="00000A"/>
              <w:right w:val="single" w:sz="4" w:space="0" w:color="00000A"/>
            </w:tcBorders>
            <w:shd w:val="clear" w:color="auto" w:fill="auto"/>
            <w:vAlign w:val="center"/>
          </w:tcPr>
          <w:p w14:paraId="14984C9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254</w:t>
            </w:r>
          </w:p>
        </w:tc>
        <w:tc>
          <w:tcPr>
            <w:tcW w:w="1249" w:type="pct"/>
            <w:tcBorders>
              <w:bottom w:val="single" w:sz="4" w:space="0" w:color="00000A"/>
              <w:right w:val="single" w:sz="4" w:space="0" w:color="00000A"/>
            </w:tcBorders>
            <w:shd w:val="clear" w:color="auto" w:fill="auto"/>
            <w:vAlign w:val="center"/>
          </w:tcPr>
          <w:p w14:paraId="31BFE57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11254-1v(otk)</w:t>
            </w:r>
          </w:p>
        </w:tc>
      </w:tr>
      <w:tr w:rsidR="00041ED3" w:rsidRPr="00260DFC" w14:paraId="641E8A1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8926AD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341A6CB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Валики масштабные укрепленные (верхняя кромка)</w:t>
            </w:r>
          </w:p>
        </w:tc>
        <w:tc>
          <w:tcPr>
            <w:tcW w:w="948" w:type="pct"/>
            <w:tcBorders>
              <w:bottom w:val="single" w:sz="4" w:space="0" w:color="00000A"/>
              <w:right w:val="single" w:sz="4" w:space="0" w:color="00000A"/>
            </w:tcBorders>
            <w:shd w:val="clear" w:color="auto" w:fill="auto"/>
            <w:vAlign w:val="center"/>
          </w:tcPr>
          <w:p w14:paraId="74C9667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254</w:t>
            </w:r>
          </w:p>
        </w:tc>
        <w:tc>
          <w:tcPr>
            <w:tcW w:w="1249" w:type="pct"/>
            <w:tcBorders>
              <w:bottom w:val="single" w:sz="4" w:space="0" w:color="00000A"/>
              <w:right w:val="single" w:sz="4" w:space="0" w:color="00000A"/>
            </w:tcBorders>
            <w:shd w:val="clear" w:color="auto" w:fill="auto"/>
            <w:vAlign w:val="center"/>
          </w:tcPr>
          <w:p w14:paraId="6D6C059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11254-2v(otk)</w:t>
            </w:r>
          </w:p>
        </w:tc>
      </w:tr>
      <w:tr w:rsidR="00041ED3" w:rsidRPr="00260DFC" w14:paraId="70C7BA3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2A40B9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6A5D700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Горизонтали утолщенные</w:t>
            </w:r>
          </w:p>
        </w:tc>
        <w:tc>
          <w:tcPr>
            <w:tcW w:w="948" w:type="pct"/>
            <w:tcBorders>
              <w:bottom w:val="single" w:sz="4" w:space="0" w:color="00000A"/>
              <w:right w:val="single" w:sz="4" w:space="0" w:color="00000A"/>
            </w:tcBorders>
            <w:shd w:val="clear" w:color="auto" w:fill="auto"/>
            <w:vAlign w:val="center"/>
          </w:tcPr>
          <w:p w14:paraId="1D9FA40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329</w:t>
            </w:r>
          </w:p>
        </w:tc>
        <w:tc>
          <w:tcPr>
            <w:tcW w:w="1249" w:type="pct"/>
            <w:tcBorders>
              <w:bottom w:val="single" w:sz="4" w:space="0" w:color="00000A"/>
              <w:right w:val="single" w:sz="4" w:space="0" w:color="00000A"/>
            </w:tcBorders>
            <w:shd w:val="clear" w:color="auto" w:fill="auto"/>
            <w:vAlign w:val="center"/>
          </w:tcPr>
          <w:p w14:paraId="10643EB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11329-1(gor)</w:t>
            </w:r>
          </w:p>
        </w:tc>
      </w:tr>
      <w:tr w:rsidR="00041ED3" w:rsidRPr="00260DFC" w14:paraId="64C3711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93FBCD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5D3CCE3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Горизонтали основные</w:t>
            </w:r>
          </w:p>
        </w:tc>
        <w:tc>
          <w:tcPr>
            <w:tcW w:w="948" w:type="pct"/>
            <w:tcBorders>
              <w:bottom w:val="single" w:sz="4" w:space="0" w:color="00000A"/>
              <w:right w:val="single" w:sz="4" w:space="0" w:color="00000A"/>
            </w:tcBorders>
            <w:shd w:val="clear" w:color="auto" w:fill="auto"/>
            <w:vAlign w:val="center"/>
          </w:tcPr>
          <w:p w14:paraId="00BEDCD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329</w:t>
            </w:r>
          </w:p>
        </w:tc>
        <w:tc>
          <w:tcPr>
            <w:tcW w:w="1249" w:type="pct"/>
            <w:tcBorders>
              <w:bottom w:val="single" w:sz="4" w:space="0" w:color="00000A"/>
              <w:right w:val="single" w:sz="4" w:space="0" w:color="00000A"/>
            </w:tcBorders>
            <w:shd w:val="clear" w:color="auto" w:fill="auto"/>
            <w:vAlign w:val="center"/>
          </w:tcPr>
          <w:p w14:paraId="352B9A1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11329-2(gor)</w:t>
            </w:r>
          </w:p>
        </w:tc>
      </w:tr>
      <w:tr w:rsidR="00041ED3" w:rsidRPr="00260DFC" w14:paraId="421AE1E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D5A98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7D5641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Указатели направления скатов</w:t>
            </w:r>
          </w:p>
        </w:tc>
        <w:tc>
          <w:tcPr>
            <w:tcW w:w="948" w:type="pct"/>
            <w:tcBorders>
              <w:bottom w:val="single" w:sz="4" w:space="0" w:color="00000A"/>
              <w:right w:val="single" w:sz="4" w:space="0" w:color="00000A"/>
            </w:tcBorders>
            <w:shd w:val="clear" w:color="auto" w:fill="auto"/>
            <w:vAlign w:val="center"/>
          </w:tcPr>
          <w:p w14:paraId="506D2A6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329</w:t>
            </w:r>
          </w:p>
        </w:tc>
        <w:tc>
          <w:tcPr>
            <w:tcW w:w="1249" w:type="pct"/>
            <w:tcBorders>
              <w:bottom w:val="single" w:sz="4" w:space="0" w:color="00000A"/>
              <w:right w:val="single" w:sz="4" w:space="0" w:color="00000A"/>
            </w:tcBorders>
            <w:shd w:val="clear" w:color="auto" w:fill="auto"/>
            <w:vAlign w:val="center"/>
          </w:tcPr>
          <w:p w14:paraId="0700BB3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11329-2(gor)</w:t>
            </w:r>
          </w:p>
        </w:tc>
      </w:tr>
      <w:tr w:rsidR="00041ED3" w:rsidRPr="00260DFC" w14:paraId="7130A48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C5857B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042A05A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Горизонтали дополнительные</w:t>
            </w:r>
          </w:p>
        </w:tc>
        <w:tc>
          <w:tcPr>
            <w:tcW w:w="948" w:type="pct"/>
            <w:tcBorders>
              <w:bottom w:val="single" w:sz="4" w:space="0" w:color="00000A"/>
              <w:right w:val="single" w:sz="4" w:space="0" w:color="00000A"/>
            </w:tcBorders>
            <w:shd w:val="clear" w:color="auto" w:fill="auto"/>
            <w:vAlign w:val="center"/>
          </w:tcPr>
          <w:p w14:paraId="5B27F9B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329</w:t>
            </w:r>
          </w:p>
        </w:tc>
        <w:tc>
          <w:tcPr>
            <w:tcW w:w="1249" w:type="pct"/>
            <w:tcBorders>
              <w:bottom w:val="single" w:sz="4" w:space="0" w:color="00000A"/>
              <w:right w:val="single" w:sz="4" w:space="0" w:color="00000A"/>
            </w:tcBorders>
            <w:shd w:val="clear" w:color="auto" w:fill="auto"/>
            <w:vAlign w:val="center"/>
          </w:tcPr>
          <w:p w14:paraId="27A49D3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11329-3(gor)</w:t>
            </w:r>
          </w:p>
        </w:tc>
      </w:tr>
      <w:tr w:rsidR="00041ED3" w:rsidRPr="00260DFC" w14:paraId="3C466ED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225469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1B12878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Горизонтали вспомогательные</w:t>
            </w:r>
          </w:p>
        </w:tc>
        <w:tc>
          <w:tcPr>
            <w:tcW w:w="948" w:type="pct"/>
            <w:tcBorders>
              <w:bottom w:val="single" w:sz="4" w:space="0" w:color="00000A"/>
              <w:right w:val="single" w:sz="4" w:space="0" w:color="00000A"/>
            </w:tcBorders>
            <w:shd w:val="clear" w:color="auto" w:fill="auto"/>
            <w:vAlign w:val="center"/>
          </w:tcPr>
          <w:p w14:paraId="30E6B43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329</w:t>
            </w:r>
          </w:p>
        </w:tc>
        <w:tc>
          <w:tcPr>
            <w:tcW w:w="1249" w:type="pct"/>
            <w:tcBorders>
              <w:bottom w:val="single" w:sz="4" w:space="0" w:color="00000A"/>
              <w:right w:val="single" w:sz="4" w:space="0" w:color="00000A"/>
            </w:tcBorders>
            <w:shd w:val="clear" w:color="auto" w:fill="auto"/>
            <w:vAlign w:val="center"/>
          </w:tcPr>
          <w:p w14:paraId="1D9D72B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11329-4(gor)</w:t>
            </w:r>
          </w:p>
        </w:tc>
      </w:tr>
      <w:tr w:rsidR="00041ED3" w:rsidRPr="00260DFC" w14:paraId="7F2B669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16BC7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044A02D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Горизонтали для изображения нависающих склонов</w:t>
            </w:r>
          </w:p>
        </w:tc>
        <w:tc>
          <w:tcPr>
            <w:tcW w:w="948" w:type="pct"/>
            <w:tcBorders>
              <w:bottom w:val="single" w:sz="4" w:space="0" w:color="00000A"/>
              <w:right w:val="single" w:sz="4" w:space="0" w:color="00000A"/>
            </w:tcBorders>
            <w:shd w:val="clear" w:color="auto" w:fill="auto"/>
            <w:vAlign w:val="center"/>
          </w:tcPr>
          <w:p w14:paraId="265AEC1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329</w:t>
            </w:r>
          </w:p>
        </w:tc>
        <w:tc>
          <w:tcPr>
            <w:tcW w:w="1249" w:type="pct"/>
            <w:tcBorders>
              <w:bottom w:val="single" w:sz="4" w:space="0" w:color="00000A"/>
              <w:right w:val="single" w:sz="4" w:space="0" w:color="00000A"/>
            </w:tcBorders>
            <w:shd w:val="clear" w:color="auto" w:fill="auto"/>
            <w:vAlign w:val="center"/>
          </w:tcPr>
          <w:p w14:paraId="091ED70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11329-5(gor)</w:t>
            </w:r>
          </w:p>
        </w:tc>
      </w:tr>
      <w:tr w:rsidR="00041ED3" w:rsidRPr="00260DFC" w14:paraId="7371400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0B297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2A426AB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Обрывы земляные - верхняя кромка (направление)</w:t>
            </w:r>
          </w:p>
        </w:tc>
        <w:tc>
          <w:tcPr>
            <w:tcW w:w="948" w:type="pct"/>
            <w:tcBorders>
              <w:bottom w:val="single" w:sz="4" w:space="0" w:color="00000A"/>
              <w:right w:val="single" w:sz="4" w:space="0" w:color="00000A"/>
            </w:tcBorders>
            <w:shd w:val="clear" w:color="auto" w:fill="auto"/>
            <w:vAlign w:val="center"/>
          </w:tcPr>
          <w:p w14:paraId="51048F9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332</w:t>
            </w:r>
          </w:p>
        </w:tc>
        <w:tc>
          <w:tcPr>
            <w:tcW w:w="1249" w:type="pct"/>
            <w:tcBorders>
              <w:bottom w:val="single" w:sz="4" w:space="0" w:color="00000A"/>
              <w:right w:val="single" w:sz="4" w:space="0" w:color="00000A"/>
            </w:tcBorders>
            <w:shd w:val="clear" w:color="auto" w:fill="auto"/>
            <w:vAlign w:val="center"/>
          </w:tcPr>
          <w:p w14:paraId="3705C55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11332v(otk)</w:t>
            </w:r>
          </w:p>
        </w:tc>
      </w:tr>
      <w:tr w:rsidR="00041ED3" w:rsidRPr="00260DFC" w14:paraId="521DA34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AB20BB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B77FD6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Обрывы земляные - нижняя кромка</w:t>
            </w:r>
          </w:p>
        </w:tc>
        <w:tc>
          <w:tcPr>
            <w:tcW w:w="948" w:type="pct"/>
            <w:tcBorders>
              <w:bottom w:val="single" w:sz="4" w:space="0" w:color="00000A"/>
              <w:right w:val="single" w:sz="4" w:space="0" w:color="00000A"/>
            </w:tcBorders>
            <w:shd w:val="clear" w:color="auto" w:fill="auto"/>
            <w:vAlign w:val="center"/>
          </w:tcPr>
          <w:p w14:paraId="4540A89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332</w:t>
            </w:r>
          </w:p>
        </w:tc>
        <w:tc>
          <w:tcPr>
            <w:tcW w:w="1249" w:type="pct"/>
            <w:tcBorders>
              <w:bottom w:val="single" w:sz="4" w:space="0" w:color="00000A"/>
              <w:right w:val="single" w:sz="4" w:space="0" w:color="00000A"/>
            </w:tcBorders>
            <w:shd w:val="clear" w:color="auto" w:fill="auto"/>
            <w:vAlign w:val="center"/>
          </w:tcPr>
          <w:p w14:paraId="5C916D5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11332n</w:t>
            </w:r>
          </w:p>
        </w:tc>
      </w:tr>
      <w:tr w:rsidR="00041ED3" w:rsidRPr="00260DFC" w14:paraId="307C2F4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0E163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576142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Обрывы скалистые (направление)</w:t>
            </w:r>
          </w:p>
        </w:tc>
        <w:tc>
          <w:tcPr>
            <w:tcW w:w="948" w:type="pct"/>
            <w:tcBorders>
              <w:bottom w:val="single" w:sz="4" w:space="0" w:color="00000A"/>
              <w:right w:val="single" w:sz="4" w:space="0" w:color="00000A"/>
            </w:tcBorders>
            <w:shd w:val="clear" w:color="auto" w:fill="auto"/>
            <w:vAlign w:val="center"/>
          </w:tcPr>
          <w:p w14:paraId="4DEF87B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333</w:t>
            </w:r>
          </w:p>
        </w:tc>
        <w:tc>
          <w:tcPr>
            <w:tcW w:w="1249" w:type="pct"/>
            <w:tcBorders>
              <w:bottom w:val="single" w:sz="4" w:space="0" w:color="00000A"/>
              <w:right w:val="single" w:sz="4" w:space="0" w:color="00000A"/>
            </w:tcBorders>
            <w:shd w:val="clear" w:color="auto" w:fill="auto"/>
            <w:vAlign w:val="center"/>
          </w:tcPr>
          <w:p w14:paraId="79363AD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11333(otk)</w:t>
            </w:r>
          </w:p>
        </w:tc>
      </w:tr>
      <w:tr w:rsidR="00041ED3" w:rsidRPr="00260DFC" w14:paraId="0CBE19A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72DD93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24F2A51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Овраги (1.5 мм и более)</w:t>
            </w:r>
          </w:p>
        </w:tc>
        <w:tc>
          <w:tcPr>
            <w:tcW w:w="948" w:type="pct"/>
            <w:tcBorders>
              <w:bottom w:val="single" w:sz="4" w:space="0" w:color="00000A"/>
              <w:right w:val="single" w:sz="4" w:space="0" w:color="00000A"/>
            </w:tcBorders>
            <w:shd w:val="clear" w:color="auto" w:fill="auto"/>
            <w:vAlign w:val="center"/>
          </w:tcPr>
          <w:p w14:paraId="0BB521B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349</w:t>
            </w:r>
          </w:p>
        </w:tc>
        <w:tc>
          <w:tcPr>
            <w:tcW w:w="1249" w:type="pct"/>
            <w:tcBorders>
              <w:bottom w:val="single" w:sz="4" w:space="0" w:color="00000A"/>
              <w:right w:val="single" w:sz="4" w:space="0" w:color="00000A"/>
            </w:tcBorders>
            <w:shd w:val="clear" w:color="auto" w:fill="auto"/>
            <w:vAlign w:val="center"/>
          </w:tcPr>
          <w:p w14:paraId="3EDBAE6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11349-1(otk)</w:t>
            </w:r>
          </w:p>
        </w:tc>
      </w:tr>
      <w:tr w:rsidR="00041ED3" w:rsidRPr="00260DFC" w14:paraId="40A441D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3EB080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1A9F4DF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Овраги узкие и промоины</w:t>
            </w:r>
          </w:p>
        </w:tc>
        <w:tc>
          <w:tcPr>
            <w:tcW w:w="948" w:type="pct"/>
            <w:tcBorders>
              <w:bottom w:val="single" w:sz="4" w:space="0" w:color="00000A"/>
              <w:right w:val="single" w:sz="4" w:space="0" w:color="00000A"/>
            </w:tcBorders>
            <w:shd w:val="clear" w:color="auto" w:fill="auto"/>
            <w:vAlign w:val="center"/>
          </w:tcPr>
          <w:p w14:paraId="6C7E750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349</w:t>
            </w:r>
          </w:p>
        </w:tc>
        <w:tc>
          <w:tcPr>
            <w:tcW w:w="1249" w:type="pct"/>
            <w:tcBorders>
              <w:bottom w:val="single" w:sz="4" w:space="0" w:color="00000A"/>
              <w:right w:val="single" w:sz="4" w:space="0" w:color="00000A"/>
            </w:tcBorders>
            <w:shd w:val="clear" w:color="auto" w:fill="auto"/>
            <w:vAlign w:val="center"/>
          </w:tcPr>
          <w:p w14:paraId="4A5BD91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11349-2(otk)</w:t>
            </w:r>
          </w:p>
        </w:tc>
      </w:tr>
      <w:tr w:rsidR="00041ED3" w:rsidRPr="00260DFC" w14:paraId="3C1BC56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87F947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516EDF7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Русла сухие и водороины</w:t>
            </w:r>
          </w:p>
        </w:tc>
        <w:tc>
          <w:tcPr>
            <w:tcW w:w="948" w:type="pct"/>
            <w:tcBorders>
              <w:bottom w:val="single" w:sz="4" w:space="0" w:color="00000A"/>
              <w:right w:val="single" w:sz="4" w:space="0" w:color="00000A"/>
            </w:tcBorders>
            <w:shd w:val="clear" w:color="auto" w:fill="auto"/>
            <w:vAlign w:val="center"/>
          </w:tcPr>
          <w:p w14:paraId="257F8A0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350</w:t>
            </w:r>
          </w:p>
        </w:tc>
        <w:tc>
          <w:tcPr>
            <w:tcW w:w="1249" w:type="pct"/>
            <w:tcBorders>
              <w:bottom w:val="single" w:sz="4" w:space="0" w:color="00000A"/>
              <w:right w:val="single" w:sz="4" w:space="0" w:color="00000A"/>
            </w:tcBorders>
            <w:shd w:val="clear" w:color="auto" w:fill="auto"/>
            <w:vAlign w:val="center"/>
          </w:tcPr>
          <w:p w14:paraId="28E0334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11350(otk)</w:t>
            </w:r>
          </w:p>
        </w:tc>
      </w:tr>
      <w:tr w:rsidR="00041ED3" w:rsidRPr="00260DFC" w14:paraId="2DAAA20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07079A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45F8AE5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Оползни действующие (верхняя граница)</w:t>
            </w:r>
          </w:p>
        </w:tc>
        <w:tc>
          <w:tcPr>
            <w:tcW w:w="948" w:type="pct"/>
            <w:tcBorders>
              <w:bottom w:val="single" w:sz="4" w:space="0" w:color="00000A"/>
              <w:right w:val="single" w:sz="4" w:space="0" w:color="00000A"/>
            </w:tcBorders>
            <w:shd w:val="clear" w:color="auto" w:fill="auto"/>
            <w:vAlign w:val="center"/>
          </w:tcPr>
          <w:p w14:paraId="704577A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352</w:t>
            </w:r>
          </w:p>
        </w:tc>
        <w:tc>
          <w:tcPr>
            <w:tcW w:w="1249" w:type="pct"/>
            <w:tcBorders>
              <w:bottom w:val="single" w:sz="4" w:space="0" w:color="00000A"/>
              <w:right w:val="single" w:sz="4" w:space="0" w:color="00000A"/>
            </w:tcBorders>
            <w:shd w:val="clear" w:color="auto" w:fill="auto"/>
            <w:vAlign w:val="center"/>
          </w:tcPr>
          <w:p w14:paraId="340B398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11352-1(otk)</w:t>
            </w:r>
          </w:p>
        </w:tc>
      </w:tr>
      <w:tr w:rsidR="00041ED3" w:rsidRPr="00260DFC" w14:paraId="35D3C90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616799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2742DB7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Оползни недействующие (верхняя кромка)</w:t>
            </w:r>
          </w:p>
        </w:tc>
        <w:tc>
          <w:tcPr>
            <w:tcW w:w="948" w:type="pct"/>
            <w:tcBorders>
              <w:bottom w:val="single" w:sz="4" w:space="0" w:color="00000A"/>
              <w:right w:val="single" w:sz="4" w:space="0" w:color="00000A"/>
            </w:tcBorders>
            <w:shd w:val="clear" w:color="auto" w:fill="auto"/>
            <w:vAlign w:val="center"/>
          </w:tcPr>
          <w:p w14:paraId="4AEB112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352</w:t>
            </w:r>
          </w:p>
        </w:tc>
        <w:tc>
          <w:tcPr>
            <w:tcW w:w="1249" w:type="pct"/>
            <w:tcBorders>
              <w:bottom w:val="single" w:sz="4" w:space="0" w:color="00000A"/>
              <w:right w:val="single" w:sz="4" w:space="0" w:color="00000A"/>
            </w:tcBorders>
            <w:shd w:val="clear" w:color="auto" w:fill="auto"/>
            <w:vAlign w:val="center"/>
          </w:tcPr>
          <w:p w14:paraId="36FD7DE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11352-2(otk)</w:t>
            </w:r>
          </w:p>
        </w:tc>
      </w:tr>
      <w:tr w:rsidR="00041ED3" w:rsidRPr="00260DFC" w14:paraId="2ACF872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8D30D2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3AC1FD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Оползни (нижняя кромка)</w:t>
            </w:r>
          </w:p>
        </w:tc>
        <w:tc>
          <w:tcPr>
            <w:tcW w:w="948" w:type="pct"/>
            <w:tcBorders>
              <w:bottom w:val="single" w:sz="4" w:space="0" w:color="00000A"/>
              <w:right w:val="single" w:sz="4" w:space="0" w:color="00000A"/>
            </w:tcBorders>
            <w:shd w:val="clear" w:color="auto" w:fill="auto"/>
            <w:vAlign w:val="center"/>
          </w:tcPr>
          <w:p w14:paraId="2D4EDF1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352</w:t>
            </w:r>
          </w:p>
        </w:tc>
        <w:tc>
          <w:tcPr>
            <w:tcW w:w="1249" w:type="pct"/>
            <w:tcBorders>
              <w:bottom w:val="single" w:sz="4" w:space="0" w:color="00000A"/>
              <w:right w:val="single" w:sz="4" w:space="0" w:color="00000A"/>
            </w:tcBorders>
            <w:shd w:val="clear" w:color="auto" w:fill="auto"/>
            <w:vAlign w:val="center"/>
          </w:tcPr>
          <w:p w14:paraId="45D22B2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11352n(otk)</w:t>
            </w:r>
          </w:p>
        </w:tc>
      </w:tr>
      <w:tr w:rsidR="00041ED3" w:rsidRPr="00260DFC" w14:paraId="2092299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680141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2A90AAE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Осыпи рыхлых пород (верхняя кромка)</w:t>
            </w:r>
          </w:p>
        </w:tc>
        <w:tc>
          <w:tcPr>
            <w:tcW w:w="948" w:type="pct"/>
            <w:tcBorders>
              <w:bottom w:val="single" w:sz="4" w:space="0" w:color="00000A"/>
              <w:right w:val="single" w:sz="4" w:space="0" w:color="00000A"/>
            </w:tcBorders>
            <w:shd w:val="clear" w:color="auto" w:fill="auto"/>
            <w:vAlign w:val="center"/>
          </w:tcPr>
          <w:p w14:paraId="0AF917E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353</w:t>
            </w:r>
          </w:p>
        </w:tc>
        <w:tc>
          <w:tcPr>
            <w:tcW w:w="1249" w:type="pct"/>
            <w:tcBorders>
              <w:bottom w:val="single" w:sz="4" w:space="0" w:color="00000A"/>
              <w:right w:val="single" w:sz="4" w:space="0" w:color="00000A"/>
            </w:tcBorders>
            <w:shd w:val="clear" w:color="auto" w:fill="auto"/>
            <w:vAlign w:val="center"/>
          </w:tcPr>
          <w:p w14:paraId="1116539B"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11353v</w:t>
            </w:r>
          </w:p>
        </w:tc>
      </w:tr>
      <w:tr w:rsidR="00041ED3" w:rsidRPr="00260DFC" w14:paraId="148D36D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25350B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14D414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Осыпи рыхлых пород (нижняя кромка)</w:t>
            </w:r>
          </w:p>
        </w:tc>
        <w:tc>
          <w:tcPr>
            <w:tcW w:w="948" w:type="pct"/>
            <w:tcBorders>
              <w:bottom w:val="single" w:sz="4" w:space="0" w:color="00000A"/>
              <w:right w:val="single" w:sz="4" w:space="0" w:color="00000A"/>
            </w:tcBorders>
            <w:shd w:val="clear" w:color="auto" w:fill="auto"/>
            <w:vAlign w:val="center"/>
          </w:tcPr>
          <w:p w14:paraId="3BCEC3E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353</w:t>
            </w:r>
          </w:p>
        </w:tc>
        <w:tc>
          <w:tcPr>
            <w:tcW w:w="1249" w:type="pct"/>
            <w:tcBorders>
              <w:bottom w:val="single" w:sz="4" w:space="0" w:color="00000A"/>
              <w:right w:val="single" w:sz="4" w:space="0" w:color="00000A"/>
            </w:tcBorders>
            <w:shd w:val="clear" w:color="auto" w:fill="auto"/>
            <w:vAlign w:val="center"/>
          </w:tcPr>
          <w:p w14:paraId="063E068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11353n</w:t>
            </w:r>
          </w:p>
        </w:tc>
      </w:tr>
      <w:tr w:rsidR="00041ED3" w:rsidRPr="00260DFC" w14:paraId="708CC44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7CDE9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397451E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Горизонтали</w:t>
            </w:r>
          </w:p>
        </w:tc>
        <w:tc>
          <w:tcPr>
            <w:tcW w:w="948" w:type="pct"/>
            <w:tcBorders>
              <w:bottom w:val="single" w:sz="4" w:space="0" w:color="00000A"/>
              <w:right w:val="single" w:sz="4" w:space="0" w:color="00000A"/>
            </w:tcBorders>
            <w:shd w:val="clear" w:color="auto" w:fill="auto"/>
            <w:vAlign w:val="center"/>
          </w:tcPr>
          <w:p w14:paraId="3E77A95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329</w:t>
            </w:r>
          </w:p>
        </w:tc>
        <w:tc>
          <w:tcPr>
            <w:tcW w:w="1249" w:type="pct"/>
            <w:tcBorders>
              <w:bottom w:val="single" w:sz="4" w:space="0" w:color="00000A"/>
              <w:right w:val="single" w:sz="4" w:space="0" w:color="00000A"/>
            </w:tcBorders>
            <w:shd w:val="clear" w:color="auto" w:fill="auto"/>
            <w:vAlign w:val="center"/>
          </w:tcPr>
          <w:p w14:paraId="0FA964C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11b</w:t>
            </w:r>
          </w:p>
        </w:tc>
      </w:tr>
      <w:tr w:rsidR="00041ED3" w:rsidRPr="00260DFC" w14:paraId="7DF5458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53577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0F4EA75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Отметки высот</w:t>
            </w:r>
          </w:p>
        </w:tc>
        <w:tc>
          <w:tcPr>
            <w:tcW w:w="948" w:type="pct"/>
            <w:tcBorders>
              <w:bottom w:val="single" w:sz="4" w:space="0" w:color="00000A"/>
              <w:right w:val="single" w:sz="4" w:space="0" w:color="00000A"/>
            </w:tcBorders>
            <w:shd w:val="clear" w:color="auto" w:fill="auto"/>
            <w:vAlign w:val="center"/>
          </w:tcPr>
          <w:p w14:paraId="5775FF1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330</w:t>
            </w:r>
          </w:p>
        </w:tc>
        <w:tc>
          <w:tcPr>
            <w:tcW w:w="1249" w:type="pct"/>
            <w:tcBorders>
              <w:bottom w:val="single" w:sz="4" w:space="0" w:color="00000A"/>
              <w:right w:val="single" w:sz="4" w:space="0" w:color="00000A"/>
            </w:tcBorders>
            <w:shd w:val="clear" w:color="auto" w:fill="auto"/>
            <w:vAlign w:val="center"/>
          </w:tcPr>
          <w:p w14:paraId="64C8947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11b</w:t>
            </w:r>
          </w:p>
        </w:tc>
      </w:tr>
      <w:tr w:rsidR="00041ED3" w:rsidRPr="00260DFC" w14:paraId="32CDE8C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579BFE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6AC516F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Обрывы земляные</w:t>
            </w:r>
          </w:p>
        </w:tc>
        <w:tc>
          <w:tcPr>
            <w:tcW w:w="948" w:type="pct"/>
            <w:tcBorders>
              <w:bottom w:val="single" w:sz="4" w:space="0" w:color="00000A"/>
              <w:right w:val="single" w:sz="4" w:space="0" w:color="00000A"/>
            </w:tcBorders>
            <w:shd w:val="clear" w:color="auto" w:fill="auto"/>
            <w:vAlign w:val="center"/>
          </w:tcPr>
          <w:p w14:paraId="260E746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332</w:t>
            </w:r>
          </w:p>
        </w:tc>
        <w:tc>
          <w:tcPr>
            <w:tcW w:w="1249" w:type="pct"/>
            <w:tcBorders>
              <w:bottom w:val="single" w:sz="4" w:space="0" w:color="00000A"/>
              <w:right w:val="single" w:sz="4" w:space="0" w:color="00000A"/>
            </w:tcBorders>
            <w:shd w:val="clear" w:color="auto" w:fill="auto"/>
            <w:vAlign w:val="center"/>
          </w:tcPr>
          <w:p w14:paraId="139413F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11b</w:t>
            </w:r>
          </w:p>
        </w:tc>
      </w:tr>
      <w:tr w:rsidR="00041ED3" w:rsidRPr="00260DFC" w14:paraId="70C57B8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069020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77F7C3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Ямы</w:t>
            </w:r>
          </w:p>
        </w:tc>
        <w:tc>
          <w:tcPr>
            <w:tcW w:w="948" w:type="pct"/>
            <w:tcBorders>
              <w:bottom w:val="single" w:sz="4" w:space="0" w:color="00000A"/>
              <w:right w:val="single" w:sz="4" w:space="0" w:color="00000A"/>
            </w:tcBorders>
            <w:shd w:val="clear" w:color="auto" w:fill="auto"/>
            <w:vAlign w:val="center"/>
          </w:tcPr>
          <w:p w14:paraId="70CC3FB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342</w:t>
            </w:r>
          </w:p>
        </w:tc>
        <w:tc>
          <w:tcPr>
            <w:tcW w:w="1249" w:type="pct"/>
            <w:tcBorders>
              <w:bottom w:val="single" w:sz="4" w:space="0" w:color="00000A"/>
              <w:right w:val="single" w:sz="4" w:space="0" w:color="00000A"/>
            </w:tcBorders>
            <w:shd w:val="clear" w:color="auto" w:fill="auto"/>
            <w:vAlign w:val="center"/>
          </w:tcPr>
          <w:p w14:paraId="66B60AB4"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11b</w:t>
            </w:r>
          </w:p>
        </w:tc>
      </w:tr>
      <w:tr w:rsidR="00041ED3" w:rsidRPr="00260DFC" w14:paraId="378724E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209F3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589E62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Курганы</w:t>
            </w:r>
          </w:p>
        </w:tc>
        <w:tc>
          <w:tcPr>
            <w:tcW w:w="948" w:type="pct"/>
            <w:tcBorders>
              <w:bottom w:val="single" w:sz="4" w:space="0" w:color="00000A"/>
              <w:right w:val="single" w:sz="4" w:space="0" w:color="00000A"/>
            </w:tcBorders>
            <w:shd w:val="clear" w:color="auto" w:fill="auto"/>
            <w:vAlign w:val="center"/>
          </w:tcPr>
          <w:p w14:paraId="464FAE8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343</w:t>
            </w:r>
          </w:p>
        </w:tc>
        <w:tc>
          <w:tcPr>
            <w:tcW w:w="1249" w:type="pct"/>
            <w:tcBorders>
              <w:bottom w:val="single" w:sz="4" w:space="0" w:color="00000A"/>
              <w:right w:val="single" w:sz="4" w:space="0" w:color="00000A"/>
            </w:tcBorders>
            <w:shd w:val="clear" w:color="auto" w:fill="auto"/>
            <w:vAlign w:val="center"/>
          </w:tcPr>
          <w:p w14:paraId="79E73FCA"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11b</w:t>
            </w:r>
          </w:p>
        </w:tc>
      </w:tr>
      <w:tr w:rsidR="00041ED3" w:rsidRPr="00260DFC" w14:paraId="64ED903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9FFAA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525FA3B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Гряды камней</w:t>
            </w:r>
          </w:p>
        </w:tc>
        <w:tc>
          <w:tcPr>
            <w:tcW w:w="948" w:type="pct"/>
            <w:tcBorders>
              <w:bottom w:val="single" w:sz="4" w:space="0" w:color="00000A"/>
              <w:right w:val="single" w:sz="4" w:space="0" w:color="00000A"/>
            </w:tcBorders>
            <w:shd w:val="clear" w:color="auto" w:fill="auto"/>
            <w:vAlign w:val="center"/>
          </w:tcPr>
          <w:p w14:paraId="3A19B06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347</w:t>
            </w:r>
          </w:p>
        </w:tc>
        <w:tc>
          <w:tcPr>
            <w:tcW w:w="1249" w:type="pct"/>
            <w:tcBorders>
              <w:bottom w:val="single" w:sz="4" w:space="0" w:color="00000A"/>
              <w:right w:val="single" w:sz="4" w:space="0" w:color="00000A"/>
            </w:tcBorders>
            <w:shd w:val="clear" w:color="auto" w:fill="auto"/>
            <w:vAlign w:val="center"/>
          </w:tcPr>
          <w:p w14:paraId="0690327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11b</w:t>
            </w:r>
          </w:p>
        </w:tc>
      </w:tr>
      <w:tr w:rsidR="00041ED3" w:rsidRPr="00260DFC" w14:paraId="088CE20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C19D2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06B632C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Уступы задернованные (бровки), не выражающиеся горизонталями</w:t>
            </w:r>
          </w:p>
        </w:tc>
        <w:tc>
          <w:tcPr>
            <w:tcW w:w="948" w:type="pct"/>
            <w:tcBorders>
              <w:bottom w:val="single" w:sz="4" w:space="0" w:color="00000A"/>
              <w:right w:val="single" w:sz="4" w:space="0" w:color="00000A"/>
            </w:tcBorders>
            <w:shd w:val="clear" w:color="auto" w:fill="auto"/>
            <w:vAlign w:val="center"/>
          </w:tcPr>
          <w:p w14:paraId="16C7388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351</w:t>
            </w:r>
          </w:p>
        </w:tc>
        <w:tc>
          <w:tcPr>
            <w:tcW w:w="1249" w:type="pct"/>
            <w:tcBorders>
              <w:bottom w:val="single" w:sz="4" w:space="0" w:color="00000A"/>
              <w:right w:val="single" w:sz="4" w:space="0" w:color="00000A"/>
            </w:tcBorders>
            <w:shd w:val="clear" w:color="auto" w:fill="auto"/>
            <w:vAlign w:val="center"/>
          </w:tcPr>
          <w:p w14:paraId="73CFDE3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11b</w:t>
            </w:r>
          </w:p>
        </w:tc>
      </w:tr>
      <w:tr w:rsidR="00041ED3" w:rsidRPr="00260DFC" w14:paraId="1FFBD2F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FC754A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3D0729B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Пески</w:t>
            </w:r>
          </w:p>
        </w:tc>
        <w:tc>
          <w:tcPr>
            <w:tcW w:w="948" w:type="pct"/>
            <w:tcBorders>
              <w:bottom w:val="single" w:sz="4" w:space="0" w:color="00000A"/>
              <w:right w:val="single" w:sz="4" w:space="0" w:color="00000A"/>
            </w:tcBorders>
            <w:shd w:val="clear" w:color="auto" w:fill="auto"/>
            <w:vAlign w:val="center"/>
          </w:tcPr>
          <w:p w14:paraId="56D7266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455</w:t>
            </w:r>
          </w:p>
        </w:tc>
        <w:tc>
          <w:tcPr>
            <w:tcW w:w="1249" w:type="pct"/>
            <w:tcBorders>
              <w:bottom w:val="single" w:sz="4" w:space="0" w:color="00000A"/>
              <w:right w:val="single" w:sz="4" w:space="0" w:color="00000A"/>
            </w:tcBorders>
            <w:shd w:val="clear" w:color="auto" w:fill="auto"/>
            <w:vAlign w:val="center"/>
          </w:tcPr>
          <w:p w14:paraId="16E9BCC7"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11b</w:t>
            </w:r>
          </w:p>
        </w:tc>
      </w:tr>
      <w:tr w:rsidR="00041ED3" w:rsidRPr="00260DFC" w14:paraId="06D402E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D9422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1BCC4FC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Поверхности гравийные и галечниковые; поверхности с валунами</w:t>
            </w:r>
          </w:p>
        </w:tc>
        <w:tc>
          <w:tcPr>
            <w:tcW w:w="948" w:type="pct"/>
            <w:tcBorders>
              <w:bottom w:val="single" w:sz="4" w:space="0" w:color="00000A"/>
              <w:right w:val="single" w:sz="4" w:space="0" w:color="00000A"/>
            </w:tcBorders>
            <w:shd w:val="clear" w:color="auto" w:fill="auto"/>
            <w:vAlign w:val="center"/>
          </w:tcPr>
          <w:p w14:paraId="081E3FB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456</w:t>
            </w:r>
          </w:p>
        </w:tc>
        <w:tc>
          <w:tcPr>
            <w:tcW w:w="1249" w:type="pct"/>
            <w:tcBorders>
              <w:bottom w:val="single" w:sz="4" w:space="0" w:color="00000A"/>
              <w:right w:val="single" w:sz="4" w:space="0" w:color="00000A"/>
            </w:tcBorders>
            <w:shd w:val="clear" w:color="auto" w:fill="auto"/>
            <w:vAlign w:val="center"/>
          </w:tcPr>
          <w:p w14:paraId="0B7E497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11b</w:t>
            </w:r>
          </w:p>
        </w:tc>
      </w:tr>
      <w:tr w:rsidR="00041ED3" w:rsidRPr="00260DFC" w14:paraId="5637E3B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E7F96F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4FCEFC5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Реки каменные</w:t>
            </w:r>
          </w:p>
        </w:tc>
        <w:tc>
          <w:tcPr>
            <w:tcW w:w="948" w:type="pct"/>
            <w:tcBorders>
              <w:bottom w:val="single" w:sz="4" w:space="0" w:color="00000A"/>
              <w:right w:val="single" w:sz="4" w:space="0" w:color="00000A"/>
            </w:tcBorders>
            <w:shd w:val="clear" w:color="auto" w:fill="auto"/>
            <w:vAlign w:val="center"/>
          </w:tcPr>
          <w:p w14:paraId="52B3461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460</w:t>
            </w:r>
          </w:p>
        </w:tc>
        <w:tc>
          <w:tcPr>
            <w:tcW w:w="1249" w:type="pct"/>
            <w:tcBorders>
              <w:bottom w:val="single" w:sz="4" w:space="0" w:color="00000A"/>
              <w:right w:val="single" w:sz="4" w:space="0" w:color="00000A"/>
            </w:tcBorders>
            <w:shd w:val="clear" w:color="auto" w:fill="auto"/>
            <w:vAlign w:val="center"/>
          </w:tcPr>
          <w:p w14:paraId="42948179"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11b</w:t>
            </w:r>
          </w:p>
        </w:tc>
      </w:tr>
      <w:tr w:rsidR="00041ED3" w:rsidRPr="00260DFC" w14:paraId="233FA23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92888E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6318C51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Поверхности бугристые</w:t>
            </w:r>
          </w:p>
        </w:tc>
        <w:tc>
          <w:tcPr>
            <w:tcW w:w="948" w:type="pct"/>
            <w:tcBorders>
              <w:bottom w:val="single" w:sz="4" w:space="0" w:color="00000A"/>
              <w:right w:val="single" w:sz="4" w:space="0" w:color="00000A"/>
            </w:tcBorders>
            <w:shd w:val="clear" w:color="auto" w:fill="auto"/>
            <w:vAlign w:val="center"/>
          </w:tcPr>
          <w:p w14:paraId="484D953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463</w:t>
            </w:r>
          </w:p>
        </w:tc>
        <w:tc>
          <w:tcPr>
            <w:tcW w:w="1249" w:type="pct"/>
            <w:tcBorders>
              <w:bottom w:val="single" w:sz="4" w:space="0" w:color="00000A"/>
              <w:right w:val="single" w:sz="4" w:space="0" w:color="00000A"/>
            </w:tcBorders>
            <w:shd w:val="clear" w:color="auto" w:fill="auto"/>
            <w:vAlign w:val="center"/>
          </w:tcPr>
          <w:p w14:paraId="6361351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11b</w:t>
            </w:r>
          </w:p>
        </w:tc>
      </w:tr>
      <w:tr w:rsidR="00041ED3" w:rsidRPr="00260DFC" w14:paraId="24BD9D6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B3E8AB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095C88E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Высотные отметки колодцев (hkl)</w:t>
            </w:r>
          </w:p>
        </w:tc>
        <w:tc>
          <w:tcPr>
            <w:tcW w:w="948" w:type="pct"/>
            <w:tcBorders>
              <w:bottom w:val="single" w:sz="4" w:space="0" w:color="00000A"/>
              <w:right w:val="single" w:sz="4" w:space="0" w:color="00000A"/>
            </w:tcBorders>
            <w:shd w:val="clear" w:color="auto" w:fill="auto"/>
            <w:vAlign w:val="center"/>
          </w:tcPr>
          <w:p w14:paraId="3DFD4B34"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393AEDB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12117</w:t>
            </w:r>
          </w:p>
        </w:tc>
      </w:tr>
      <w:tr w:rsidR="00041ED3" w:rsidRPr="00260DFC" w14:paraId="618A0A0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94C6D2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2404713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Номера колодцев (nkl)</w:t>
            </w:r>
          </w:p>
        </w:tc>
        <w:tc>
          <w:tcPr>
            <w:tcW w:w="948" w:type="pct"/>
            <w:tcBorders>
              <w:bottom w:val="single" w:sz="4" w:space="0" w:color="00000A"/>
              <w:right w:val="single" w:sz="4" w:space="0" w:color="00000A"/>
            </w:tcBorders>
            <w:shd w:val="clear" w:color="auto" w:fill="auto"/>
            <w:vAlign w:val="center"/>
          </w:tcPr>
          <w:p w14:paraId="59785B7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7958DFA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12117</w:t>
            </w:r>
          </w:p>
        </w:tc>
      </w:tr>
      <w:tr w:rsidR="00041ED3" w:rsidRPr="00260DFC" w14:paraId="1C0D1C5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B067A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1585E7E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Отметки высот (пикеты)</w:t>
            </w:r>
          </w:p>
        </w:tc>
        <w:tc>
          <w:tcPr>
            <w:tcW w:w="948" w:type="pct"/>
            <w:tcBorders>
              <w:bottom w:val="single" w:sz="4" w:space="0" w:color="00000A"/>
              <w:right w:val="single" w:sz="4" w:space="0" w:color="00000A"/>
            </w:tcBorders>
            <w:shd w:val="clear" w:color="auto" w:fill="auto"/>
            <w:vAlign w:val="center"/>
          </w:tcPr>
          <w:p w14:paraId="4D1D9DF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044311C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12330</w:t>
            </w:r>
          </w:p>
        </w:tc>
      </w:tr>
      <w:tr w:rsidR="00041ED3" w:rsidRPr="00260DFC" w14:paraId="0A1C554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E0404E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3B3DC61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Пояснительные подписи (ог., пустырь, стр.)  (pp) </w:t>
            </w:r>
          </w:p>
        </w:tc>
        <w:tc>
          <w:tcPr>
            <w:tcW w:w="948" w:type="pct"/>
            <w:tcBorders>
              <w:bottom w:val="single" w:sz="4" w:space="0" w:color="00000A"/>
              <w:right w:val="single" w:sz="4" w:space="0" w:color="00000A"/>
            </w:tcBorders>
            <w:shd w:val="clear" w:color="auto" w:fill="auto"/>
            <w:vAlign w:val="center"/>
          </w:tcPr>
          <w:p w14:paraId="4BE58A4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3FF7379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12492</w:t>
            </w:r>
          </w:p>
        </w:tc>
      </w:tr>
      <w:tr w:rsidR="00041ED3" w:rsidRPr="00260DFC" w14:paraId="5C28784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FF575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0DC644F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Материал покрытия дорог и отмосток зданий (А, Ц,) (mp)</w:t>
            </w:r>
          </w:p>
        </w:tc>
        <w:tc>
          <w:tcPr>
            <w:tcW w:w="948" w:type="pct"/>
            <w:tcBorders>
              <w:bottom w:val="single" w:sz="4" w:space="0" w:color="00000A"/>
              <w:right w:val="single" w:sz="4" w:space="0" w:color="00000A"/>
            </w:tcBorders>
            <w:shd w:val="clear" w:color="auto" w:fill="auto"/>
            <w:vAlign w:val="center"/>
          </w:tcPr>
          <w:p w14:paraId="0A50F04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5E1EBC3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12492</w:t>
            </w:r>
          </w:p>
        </w:tc>
      </w:tr>
      <w:tr w:rsidR="00041ED3" w:rsidRPr="00260DFC" w14:paraId="57DDFB2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79C23C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5C14474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Характеристики коммуникаций (2Т, ст.100, н.д.,35 кВ, 6 пр.) (hkm)</w:t>
            </w:r>
          </w:p>
        </w:tc>
        <w:tc>
          <w:tcPr>
            <w:tcW w:w="948" w:type="pct"/>
            <w:tcBorders>
              <w:bottom w:val="single" w:sz="4" w:space="0" w:color="00000A"/>
              <w:right w:val="single" w:sz="4" w:space="0" w:color="00000A"/>
            </w:tcBorders>
            <w:shd w:val="clear" w:color="auto" w:fill="auto"/>
            <w:vAlign w:val="center"/>
          </w:tcPr>
          <w:p w14:paraId="11004AE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5346A2B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12492</w:t>
            </w:r>
          </w:p>
        </w:tc>
      </w:tr>
      <w:tr w:rsidR="00041ED3" w:rsidRPr="00260DFC" w14:paraId="55E9569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9FA21B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0BEBB1E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xml:space="preserve">Материал мостов, плотин, (ЖБ, мет.) (pp) </w:t>
            </w:r>
          </w:p>
        </w:tc>
        <w:tc>
          <w:tcPr>
            <w:tcW w:w="948" w:type="pct"/>
            <w:tcBorders>
              <w:bottom w:val="single" w:sz="4" w:space="0" w:color="00000A"/>
              <w:right w:val="single" w:sz="4" w:space="0" w:color="00000A"/>
            </w:tcBorders>
            <w:shd w:val="clear" w:color="auto" w:fill="auto"/>
            <w:vAlign w:val="center"/>
          </w:tcPr>
          <w:p w14:paraId="6C140DA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585BD438"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12492</w:t>
            </w:r>
          </w:p>
        </w:tc>
      </w:tr>
      <w:tr w:rsidR="00041ED3" w:rsidRPr="00260DFC" w14:paraId="78CB1ED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3AAB39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76B7B90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Породный состав древостоев (hdv)</w:t>
            </w:r>
          </w:p>
        </w:tc>
        <w:tc>
          <w:tcPr>
            <w:tcW w:w="948" w:type="pct"/>
            <w:tcBorders>
              <w:bottom w:val="single" w:sz="4" w:space="0" w:color="00000A"/>
              <w:right w:val="single" w:sz="4" w:space="0" w:color="00000A"/>
            </w:tcBorders>
            <w:shd w:val="clear" w:color="auto" w:fill="auto"/>
            <w:vAlign w:val="center"/>
          </w:tcPr>
          <w:p w14:paraId="014275C0"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6DABF46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12492</w:t>
            </w:r>
          </w:p>
        </w:tc>
      </w:tr>
      <w:tr w:rsidR="00041ED3" w:rsidRPr="00260DFC" w14:paraId="54CAEAE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6A9E7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4C4EAB1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Названия улиц</w:t>
            </w:r>
          </w:p>
        </w:tc>
        <w:tc>
          <w:tcPr>
            <w:tcW w:w="948" w:type="pct"/>
            <w:tcBorders>
              <w:bottom w:val="single" w:sz="4" w:space="0" w:color="00000A"/>
              <w:right w:val="single" w:sz="4" w:space="0" w:color="00000A"/>
            </w:tcBorders>
            <w:shd w:val="clear" w:color="auto" w:fill="auto"/>
            <w:vAlign w:val="center"/>
          </w:tcPr>
          <w:p w14:paraId="0105E24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59C77B1D"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12493</w:t>
            </w:r>
          </w:p>
        </w:tc>
      </w:tr>
      <w:tr w:rsidR="00041ED3" w:rsidRPr="00260DFC" w14:paraId="4ACD037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A20C9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6EC9B59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Характеристики домов (2КЖ) (hd)</w:t>
            </w:r>
          </w:p>
        </w:tc>
        <w:tc>
          <w:tcPr>
            <w:tcW w:w="948" w:type="pct"/>
            <w:tcBorders>
              <w:bottom w:val="single" w:sz="4" w:space="0" w:color="00000A"/>
              <w:right w:val="single" w:sz="4" w:space="0" w:color="00000A"/>
            </w:tcBorders>
            <w:shd w:val="clear" w:color="auto" w:fill="auto"/>
            <w:vAlign w:val="center"/>
          </w:tcPr>
          <w:p w14:paraId="4B47B57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190AB4F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12493</w:t>
            </w:r>
          </w:p>
        </w:tc>
      </w:tr>
      <w:tr w:rsidR="00041ED3" w:rsidRPr="00260DFC" w14:paraId="099E37B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60A5AE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464EEB2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Надписи горизонталей</w:t>
            </w:r>
          </w:p>
        </w:tc>
        <w:tc>
          <w:tcPr>
            <w:tcW w:w="948" w:type="pct"/>
            <w:tcBorders>
              <w:bottom w:val="single" w:sz="4" w:space="0" w:color="00000A"/>
              <w:right w:val="single" w:sz="4" w:space="0" w:color="00000A"/>
            </w:tcBorders>
            <w:shd w:val="clear" w:color="auto" w:fill="auto"/>
            <w:vAlign w:val="center"/>
          </w:tcPr>
          <w:p w14:paraId="5C9FDB5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7BAF27FE"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12493-1</w:t>
            </w:r>
          </w:p>
        </w:tc>
      </w:tr>
      <w:tr w:rsidR="00041ED3" w:rsidRPr="00260DFC" w14:paraId="421D42D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5CCCF8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6D4282FF"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Номера домов (nd)</w:t>
            </w:r>
          </w:p>
        </w:tc>
        <w:tc>
          <w:tcPr>
            <w:tcW w:w="948" w:type="pct"/>
            <w:tcBorders>
              <w:bottom w:val="single" w:sz="4" w:space="0" w:color="00000A"/>
              <w:right w:val="single" w:sz="4" w:space="0" w:color="00000A"/>
            </w:tcBorders>
            <w:shd w:val="clear" w:color="auto" w:fill="auto"/>
            <w:vAlign w:val="center"/>
          </w:tcPr>
          <w:p w14:paraId="2BA874B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78933320"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12494</w:t>
            </w:r>
          </w:p>
        </w:tc>
      </w:tr>
      <w:tr w:rsidR="00041ED3" w:rsidRPr="00260DFC" w14:paraId="68262AB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79B1C6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149CBE5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Номера лесных кварталов</w:t>
            </w:r>
          </w:p>
        </w:tc>
        <w:tc>
          <w:tcPr>
            <w:tcW w:w="948" w:type="pct"/>
            <w:tcBorders>
              <w:bottom w:val="single" w:sz="4" w:space="0" w:color="00000A"/>
              <w:right w:val="single" w:sz="4" w:space="0" w:color="00000A"/>
            </w:tcBorders>
            <w:shd w:val="clear" w:color="auto" w:fill="auto"/>
            <w:vAlign w:val="center"/>
          </w:tcPr>
          <w:p w14:paraId="5C3F927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0DE36855"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12494</w:t>
            </w:r>
          </w:p>
        </w:tc>
      </w:tr>
      <w:tr w:rsidR="00041ED3" w:rsidRPr="00260DFC" w14:paraId="4A47644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B41A445"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4047B33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Числовые характеристики искусственных форм рельефа (высота, глубина) (hr)</w:t>
            </w:r>
          </w:p>
        </w:tc>
        <w:tc>
          <w:tcPr>
            <w:tcW w:w="948" w:type="pct"/>
            <w:tcBorders>
              <w:bottom w:val="single" w:sz="4" w:space="0" w:color="00000A"/>
              <w:right w:val="single" w:sz="4" w:space="0" w:color="00000A"/>
            </w:tcBorders>
            <w:shd w:val="clear" w:color="auto" w:fill="auto"/>
            <w:vAlign w:val="center"/>
          </w:tcPr>
          <w:p w14:paraId="19B3687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12BBD0D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12494</w:t>
            </w:r>
          </w:p>
        </w:tc>
      </w:tr>
      <w:tr w:rsidR="00041ED3" w:rsidRPr="00260DFC" w14:paraId="0055820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FDEDD0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13D1F1D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Числовые характеристики лесных древостоев (hdv)</w:t>
            </w:r>
          </w:p>
        </w:tc>
        <w:tc>
          <w:tcPr>
            <w:tcW w:w="948" w:type="pct"/>
            <w:tcBorders>
              <w:bottom w:val="single" w:sz="4" w:space="0" w:color="00000A"/>
              <w:right w:val="single" w:sz="4" w:space="0" w:color="00000A"/>
            </w:tcBorders>
            <w:shd w:val="clear" w:color="auto" w:fill="auto"/>
            <w:vAlign w:val="center"/>
          </w:tcPr>
          <w:p w14:paraId="78389E7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2F238296"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12494</w:t>
            </w:r>
          </w:p>
        </w:tc>
      </w:tr>
      <w:tr w:rsidR="00041ED3" w:rsidRPr="00260DFC" w14:paraId="1572FDD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B6AB9C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7865388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Характеристики водотоков (2.4К)</w:t>
            </w:r>
          </w:p>
        </w:tc>
        <w:tc>
          <w:tcPr>
            <w:tcW w:w="948" w:type="pct"/>
            <w:tcBorders>
              <w:bottom w:val="single" w:sz="4" w:space="0" w:color="00000A"/>
              <w:right w:val="single" w:sz="4" w:space="0" w:color="00000A"/>
            </w:tcBorders>
            <w:shd w:val="clear" w:color="auto" w:fill="auto"/>
            <w:vAlign w:val="center"/>
          </w:tcPr>
          <w:p w14:paraId="5E37187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02B283B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12494</w:t>
            </w:r>
          </w:p>
        </w:tc>
      </w:tr>
      <w:tr w:rsidR="00041ED3" w:rsidRPr="00260DFC" w14:paraId="531BEC0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77FC63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7BE5136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Отметка высоты пола первого этажа, подвала   и т.д. + блок 25_1 на слое 01b (hr)</w:t>
            </w:r>
          </w:p>
        </w:tc>
        <w:tc>
          <w:tcPr>
            <w:tcW w:w="948" w:type="pct"/>
            <w:tcBorders>
              <w:bottom w:val="single" w:sz="4" w:space="0" w:color="00000A"/>
              <w:right w:val="single" w:sz="4" w:space="0" w:color="00000A"/>
            </w:tcBorders>
            <w:shd w:val="clear" w:color="auto" w:fill="auto"/>
            <w:vAlign w:val="center"/>
          </w:tcPr>
          <w:p w14:paraId="1E2689B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477E4B4F"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12494</w:t>
            </w:r>
          </w:p>
        </w:tc>
      </w:tr>
      <w:tr w:rsidR="00041ED3" w:rsidRPr="00260DFC" w14:paraId="3DB49AF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13A38E1"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61A5115D"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Отметки высот бортового камня + асфальт +блок 25_2 на слое 01b (hr)</w:t>
            </w:r>
          </w:p>
        </w:tc>
        <w:tc>
          <w:tcPr>
            <w:tcW w:w="948" w:type="pct"/>
            <w:tcBorders>
              <w:bottom w:val="single" w:sz="4" w:space="0" w:color="00000A"/>
              <w:right w:val="single" w:sz="4" w:space="0" w:color="00000A"/>
            </w:tcBorders>
            <w:shd w:val="clear" w:color="auto" w:fill="auto"/>
            <w:vAlign w:val="center"/>
          </w:tcPr>
          <w:p w14:paraId="1497FFEB"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264199C3"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12494</w:t>
            </w:r>
          </w:p>
        </w:tc>
      </w:tr>
      <w:tr w:rsidR="00041ED3" w:rsidRPr="00260DFC" w14:paraId="3B204AB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4A8E5DE"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6E875913"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Высотная отметка верха подпорной стенки +блок 280 на слое 06b (hr)</w:t>
            </w:r>
          </w:p>
        </w:tc>
        <w:tc>
          <w:tcPr>
            <w:tcW w:w="948" w:type="pct"/>
            <w:tcBorders>
              <w:bottom w:val="single" w:sz="4" w:space="0" w:color="00000A"/>
              <w:right w:val="single" w:sz="4" w:space="0" w:color="00000A"/>
            </w:tcBorders>
            <w:shd w:val="clear" w:color="auto" w:fill="auto"/>
            <w:vAlign w:val="center"/>
          </w:tcPr>
          <w:p w14:paraId="59712F87"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6639312C"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12494</w:t>
            </w:r>
          </w:p>
        </w:tc>
      </w:tr>
      <w:tr w:rsidR="00041ED3" w:rsidRPr="00260DFC" w14:paraId="0646A07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E001C2"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0CB06C29"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Глубина берегового обрыва +блок 219 на слое 06b (hr)</w:t>
            </w:r>
          </w:p>
        </w:tc>
        <w:tc>
          <w:tcPr>
            <w:tcW w:w="948" w:type="pct"/>
            <w:tcBorders>
              <w:bottom w:val="single" w:sz="4" w:space="0" w:color="00000A"/>
              <w:right w:val="single" w:sz="4" w:space="0" w:color="00000A"/>
            </w:tcBorders>
            <w:shd w:val="clear" w:color="auto" w:fill="auto"/>
            <w:vAlign w:val="center"/>
          </w:tcPr>
          <w:p w14:paraId="67321DF6"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08B441A2"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12494-1</w:t>
            </w:r>
          </w:p>
        </w:tc>
      </w:tr>
      <w:tr w:rsidR="00041ED3" w:rsidRPr="00260DFC" w14:paraId="33B1601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E86F368"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7A34D87C"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Глубины земляных обрывов, оврагов, промоин   и т.д. + блок 332 на слое 11b (hr)</w:t>
            </w:r>
          </w:p>
        </w:tc>
        <w:tc>
          <w:tcPr>
            <w:tcW w:w="948" w:type="pct"/>
            <w:tcBorders>
              <w:bottom w:val="single" w:sz="4" w:space="0" w:color="00000A"/>
              <w:right w:val="single" w:sz="4" w:space="0" w:color="00000A"/>
            </w:tcBorders>
            <w:shd w:val="clear" w:color="auto" w:fill="auto"/>
            <w:vAlign w:val="center"/>
          </w:tcPr>
          <w:p w14:paraId="586208FA" w14:textId="77777777" w:rsidR="00041ED3" w:rsidRPr="00260DFC" w:rsidRDefault="00041ED3" w:rsidP="00260DFC">
            <w:pPr>
              <w:spacing w:after="0" w:line="240" w:lineRule="auto"/>
              <w:rPr>
                <w:rFonts w:ascii="Times New Roman" w:hAnsi="Times New Roman"/>
                <w:sz w:val="24"/>
                <w:szCs w:val="24"/>
              </w:rPr>
            </w:pPr>
            <w:r w:rsidRPr="00260DFC">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43FF4971" w14:textId="77777777" w:rsidR="00041ED3" w:rsidRPr="007B1EFA" w:rsidRDefault="00041ED3" w:rsidP="007B1EFA">
            <w:pPr>
              <w:spacing w:after="0" w:line="240" w:lineRule="auto"/>
              <w:rPr>
                <w:rFonts w:ascii="Times New Roman" w:hAnsi="Times New Roman"/>
                <w:b/>
                <w:bCs/>
                <w:sz w:val="24"/>
                <w:szCs w:val="24"/>
              </w:rPr>
            </w:pPr>
            <w:r w:rsidRPr="00F86F05">
              <w:rPr>
                <w:rFonts w:ascii="Times New Roman" w:hAnsi="Times New Roman"/>
                <w:b/>
                <w:bCs/>
                <w:sz w:val="24"/>
                <w:szCs w:val="24"/>
              </w:rPr>
              <w:t>12494-1</w:t>
            </w:r>
          </w:p>
        </w:tc>
      </w:tr>
    </w:tbl>
    <w:p w14:paraId="36C07613" w14:textId="77777777" w:rsidR="00041ED3" w:rsidRPr="00260DFC" w:rsidRDefault="00041ED3" w:rsidP="00260DFC">
      <w:pPr>
        <w:rPr>
          <w:rFonts w:ascii="Times New Roman" w:hAnsi="Times New Roman"/>
          <w:sz w:val="24"/>
          <w:szCs w:val="24"/>
        </w:rPr>
      </w:pPr>
    </w:p>
    <w:p w14:paraId="107E8C53" w14:textId="77777777" w:rsidR="00041ED3" w:rsidRPr="00260DFC" w:rsidRDefault="00041ED3" w:rsidP="00260DFC">
      <w:pPr>
        <w:spacing w:after="0"/>
        <w:ind w:firstLine="851"/>
        <w:rPr>
          <w:rFonts w:ascii="Times New Roman" w:hAnsi="Times New Roman"/>
          <w:sz w:val="24"/>
          <w:szCs w:val="24"/>
        </w:rPr>
      </w:pPr>
      <w:r w:rsidRPr="00F86F05">
        <w:rPr>
          <w:rFonts w:ascii="Times New Roman" w:hAnsi="Times New Roman"/>
          <w:b/>
          <w:bCs/>
          <w:sz w:val="24"/>
          <w:szCs w:val="24"/>
        </w:rPr>
        <w:t>Номер группы топографических объектов:</w:t>
      </w:r>
    </w:p>
    <w:p w14:paraId="61DA0253" w14:textId="77777777" w:rsidR="00041ED3" w:rsidRPr="007B1EFA" w:rsidRDefault="00041ED3" w:rsidP="007B1EFA">
      <w:pPr>
        <w:numPr>
          <w:ilvl w:val="0"/>
          <w:numId w:val="10"/>
        </w:numPr>
        <w:spacing w:after="0"/>
        <w:ind w:firstLine="851"/>
        <w:rPr>
          <w:rFonts w:ascii="Times New Roman" w:hAnsi="Times New Roman"/>
          <w:b/>
          <w:bCs/>
          <w:sz w:val="24"/>
          <w:szCs w:val="24"/>
        </w:rPr>
      </w:pPr>
      <w:r w:rsidRPr="00F86F05">
        <w:rPr>
          <w:rFonts w:ascii="Times New Roman" w:hAnsi="Times New Roman"/>
          <w:b/>
          <w:bCs/>
          <w:sz w:val="24"/>
          <w:szCs w:val="24"/>
        </w:rPr>
        <w:t>Строения, здания и их части.</w:t>
      </w:r>
    </w:p>
    <w:p w14:paraId="03981082" w14:textId="77777777" w:rsidR="00041ED3" w:rsidRPr="007B1EFA" w:rsidRDefault="00041ED3" w:rsidP="007B1EFA">
      <w:pPr>
        <w:numPr>
          <w:ilvl w:val="0"/>
          <w:numId w:val="10"/>
        </w:numPr>
        <w:spacing w:after="0"/>
        <w:ind w:firstLine="851"/>
        <w:rPr>
          <w:rFonts w:ascii="Times New Roman" w:hAnsi="Times New Roman"/>
          <w:b/>
          <w:bCs/>
          <w:sz w:val="24"/>
          <w:szCs w:val="24"/>
        </w:rPr>
      </w:pPr>
      <w:r w:rsidRPr="00F86F05">
        <w:rPr>
          <w:rFonts w:ascii="Times New Roman" w:hAnsi="Times New Roman"/>
          <w:b/>
          <w:bCs/>
          <w:sz w:val="24"/>
          <w:szCs w:val="24"/>
        </w:rPr>
        <w:t>Промышленные сооружения.</w:t>
      </w:r>
    </w:p>
    <w:p w14:paraId="7BBE0358" w14:textId="77777777" w:rsidR="00041ED3" w:rsidRPr="007B1EFA" w:rsidRDefault="00041ED3" w:rsidP="007B1EFA">
      <w:pPr>
        <w:numPr>
          <w:ilvl w:val="0"/>
          <w:numId w:val="10"/>
        </w:numPr>
        <w:spacing w:after="0"/>
        <w:ind w:firstLine="851"/>
        <w:rPr>
          <w:rFonts w:ascii="Times New Roman" w:hAnsi="Times New Roman"/>
          <w:b/>
          <w:bCs/>
          <w:sz w:val="24"/>
          <w:szCs w:val="24"/>
        </w:rPr>
      </w:pPr>
      <w:r w:rsidRPr="00F86F05">
        <w:rPr>
          <w:rFonts w:ascii="Times New Roman" w:hAnsi="Times New Roman"/>
          <w:b/>
          <w:bCs/>
          <w:sz w:val="24"/>
          <w:szCs w:val="24"/>
        </w:rPr>
        <w:t>Инженерные коммуникации.</w:t>
      </w:r>
    </w:p>
    <w:p w14:paraId="4393490B" w14:textId="77777777" w:rsidR="00041ED3" w:rsidRPr="007B1EFA" w:rsidRDefault="00041ED3" w:rsidP="007B1EFA">
      <w:pPr>
        <w:numPr>
          <w:ilvl w:val="0"/>
          <w:numId w:val="10"/>
        </w:numPr>
        <w:spacing w:after="0"/>
        <w:ind w:firstLine="851"/>
        <w:rPr>
          <w:rFonts w:ascii="Times New Roman" w:hAnsi="Times New Roman"/>
          <w:b/>
          <w:bCs/>
          <w:sz w:val="24"/>
          <w:szCs w:val="24"/>
        </w:rPr>
      </w:pPr>
      <w:r w:rsidRPr="00F86F05">
        <w:rPr>
          <w:rFonts w:ascii="Times New Roman" w:hAnsi="Times New Roman"/>
          <w:b/>
          <w:bCs/>
          <w:sz w:val="24"/>
          <w:szCs w:val="24"/>
        </w:rPr>
        <w:t>Железные дороги и сооружения при них.</w:t>
      </w:r>
    </w:p>
    <w:p w14:paraId="0466116D" w14:textId="77777777" w:rsidR="00041ED3" w:rsidRPr="007B1EFA" w:rsidRDefault="00041ED3" w:rsidP="007B1EFA">
      <w:pPr>
        <w:numPr>
          <w:ilvl w:val="0"/>
          <w:numId w:val="10"/>
        </w:numPr>
        <w:spacing w:after="0"/>
        <w:ind w:firstLine="851"/>
        <w:rPr>
          <w:rFonts w:ascii="Times New Roman" w:hAnsi="Times New Roman"/>
          <w:b/>
          <w:bCs/>
          <w:sz w:val="24"/>
          <w:szCs w:val="24"/>
        </w:rPr>
      </w:pPr>
      <w:r w:rsidRPr="00F86F05">
        <w:rPr>
          <w:rFonts w:ascii="Times New Roman" w:hAnsi="Times New Roman"/>
          <w:b/>
          <w:bCs/>
          <w:sz w:val="24"/>
          <w:szCs w:val="24"/>
        </w:rPr>
        <w:t>Автомобильные и грунтовые дороги, тропы.</w:t>
      </w:r>
    </w:p>
    <w:p w14:paraId="5AB741B0" w14:textId="77777777" w:rsidR="00041ED3" w:rsidRPr="007B1EFA" w:rsidRDefault="00041ED3" w:rsidP="007B1EFA">
      <w:pPr>
        <w:numPr>
          <w:ilvl w:val="0"/>
          <w:numId w:val="10"/>
        </w:numPr>
        <w:spacing w:after="0"/>
        <w:ind w:firstLine="851"/>
        <w:rPr>
          <w:rFonts w:ascii="Times New Roman" w:hAnsi="Times New Roman"/>
          <w:b/>
          <w:bCs/>
          <w:sz w:val="24"/>
          <w:szCs w:val="24"/>
        </w:rPr>
      </w:pPr>
      <w:r w:rsidRPr="00F86F05">
        <w:rPr>
          <w:rFonts w:ascii="Times New Roman" w:hAnsi="Times New Roman"/>
          <w:b/>
          <w:bCs/>
          <w:sz w:val="24"/>
          <w:szCs w:val="24"/>
        </w:rPr>
        <w:t>Гидрография.</w:t>
      </w:r>
    </w:p>
    <w:p w14:paraId="435FD487" w14:textId="77777777" w:rsidR="00041ED3" w:rsidRPr="007B1EFA" w:rsidRDefault="00041ED3" w:rsidP="007B1EFA">
      <w:pPr>
        <w:numPr>
          <w:ilvl w:val="0"/>
          <w:numId w:val="10"/>
        </w:numPr>
        <w:spacing w:after="0"/>
        <w:ind w:firstLine="851"/>
        <w:rPr>
          <w:rFonts w:ascii="Times New Roman" w:hAnsi="Times New Roman"/>
          <w:b/>
          <w:bCs/>
          <w:sz w:val="24"/>
          <w:szCs w:val="24"/>
        </w:rPr>
      </w:pPr>
      <w:r w:rsidRPr="00F86F05">
        <w:rPr>
          <w:rFonts w:ascii="Times New Roman" w:hAnsi="Times New Roman"/>
          <w:b/>
          <w:bCs/>
          <w:sz w:val="24"/>
          <w:szCs w:val="24"/>
        </w:rPr>
        <w:t>Мосты, путепроводы, лестницы, туннели и трубы.</w:t>
      </w:r>
    </w:p>
    <w:p w14:paraId="4E6925D8" w14:textId="77777777" w:rsidR="00041ED3" w:rsidRPr="007B1EFA" w:rsidRDefault="00041ED3" w:rsidP="007B1EFA">
      <w:pPr>
        <w:numPr>
          <w:ilvl w:val="0"/>
          <w:numId w:val="10"/>
        </w:numPr>
        <w:spacing w:after="0"/>
        <w:ind w:firstLine="851"/>
        <w:rPr>
          <w:rFonts w:ascii="Times New Roman" w:hAnsi="Times New Roman"/>
          <w:b/>
          <w:bCs/>
          <w:sz w:val="24"/>
          <w:szCs w:val="24"/>
        </w:rPr>
      </w:pPr>
      <w:r w:rsidRPr="00F86F05">
        <w:rPr>
          <w:rFonts w:ascii="Times New Roman" w:hAnsi="Times New Roman"/>
          <w:b/>
          <w:bCs/>
          <w:sz w:val="24"/>
          <w:szCs w:val="24"/>
        </w:rPr>
        <w:t>Растительность.</w:t>
      </w:r>
    </w:p>
    <w:p w14:paraId="32DDB167" w14:textId="77777777" w:rsidR="00041ED3" w:rsidRPr="007B1EFA" w:rsidRDefault="00041ED3" w:rsidP="007B1EFA">
      <w:pPr>
        <w:numPr>
          <w:ilvl w:val="0"/>
          <w:numId w:val="10"/>
        </w:numPr>
        <w:spacing w:after="0"/>
        <w:ind w:firstLine="851"/>
        <w:rPr>
          <w:rFonts w:ascii="Times New Roman" w:hAnsi="Times New Roman"/>
          <w:b/>
          <w:bCs/>
          <w:sz w:val="24"/>
          <w:szCs w:val="24"/>
        </w:rPr>
      </w:pPr>
      <w:r w:rsidRPr="00F86F05">
        <w:rPr>
          <w:rFonts w:ascii="Times New Roman" w:hAnsi="Times New Roman"/>
          <w:b/>
          <w:bCs/>
          <w:sz w:val="24"/>
          <w:szCs w:val="24"/>
        </w:rPr>
        <w:t>Границы.</w:t>
      </w:r>
    </w:p>
    <w:p w14:paraId="7DEB7F67" w14:textId="77777777" w:rsidR="00041ED3" w:rsidRPr="007B1EFA" w:rsidRDefault="00041ED3" w:rsidP="007B1EFA">
      <w:pPr>
        <w:numPr>
          <w:ilvl w:val="0"/>
          <w:numId w:val="10"/>
        </w:numPr>
        <w:spacing w:after="0"/>
        <w:ind w:firstLine="774"/>
        <w:rPr>
          <w:rFonts w:ascii="Times New Roman" w:hAnsi="Times New Roman"/>
          <w:b/>
          <w:bCs/>
          <w:sz w:val="24"/>
          <w:szCs w:val="24"/>
        </w:rPr>
      </w:pPr>
      <w:r w:rsidRPr="00F86F05">
        <w:rPr>
          <w:rFonts w:ascii="Times New Roman" w:hAnsi="Times New Roman"/>
          <w:b/>
          <w:bCs/>
          <w:sz w:val="24"/>
          <w:szCs w:val="24"/>
        </w:rPr>
        <w:t xml:space="preserve"> Парапеты, стенки подпорные, пунктирный контур, ограждения.</w:t>
      </w:r>
    </w:p>
    <w:p w14:paraId="4E837B18" w14:textId="77777777" w:rsidR="00041ED3" w:rsidRPr="007B1EFA" w:rsidRDefault="00041ED3" w:rsidP="007B1EFA">
      <w:pPr>
        <w:numPr>
          <w:ilvl w:val="0"/>
          <w:numId w:val="10"/>
        </w:numPr>
        <w:spacing w:after="0"/>
        <w:ind w:firstLine="774"/>
        <w:rPr>
          <w:rFonts w:ascii="Times New Roman" w:hAnsi="Times New Roman"/>
          <w:b/>
          <w:bCs/>
          <w:sz w:val="24"/>
          <w:szCs w:val="24"/>
        </w:rPr>
      </w:pPr>
      <w:r w:rsidRPr="00F86F05">
        <w:rPr>
          <w:rFonts w:ascii="Times New Roman" w:hAnsi="Times New Roman"/>
          <w:b/>
          <w:bCs/>
          <w:sz w:val="24"/>
          <w:szCs w:val="24"/>
        </w:rPr>
        <w:t xml:space="preserve"> Рельеф.</w:t>
      </w:r>
    </w:p>
    <w:p w14:paraId="2516181E" w14:textId="77777777" w:rsidR="00041ED3" w:rsidRPr="00260DFC" w:rsidRDefault="00041ED3" w:rsidP="00806F50">
      <w:pPr>
        <w:numPr>
          <w:ilvl w:val="0"/>
          <w:numId w:val="10"/>
        </w:numPr>
        <w:spacing w:after="0"/>
        <w:ind w:firstLine="774"/>
        <w:rPr>
          <w:rFonts w:ascii="Times New Roman" w:hAnsi="Times New Roman"/>
          <w:sz w:val="24"/>
          <w:szCs w:val="24"/>
        </w:rPr>
      </w:pPr>
      <w:r w:rsidRPr="00F86F05">
        <w:rPr>
          <w:rFonts w:ascii="Times New Roman" w:hAnsi="Times New Roman"/>
          <w:b/>
          <w:bCs/>
          <w:sz w:val="24"/>
          <w:szCs w:val="24"/>
        </w:rPr>
        <w:t xml:space="preserve"> Текст.                      </w:t>
      </w:r>
    </w:p>
    <w:p w14:paraId="5BA80CEA" w14:textId="77777777" w:rsidR="00041ED3" w:rsidRPr="00260DFC" w:rsidRDefault="00041ED3" w:rsidP="00260DFC">
      <w:pPr>
        <w:spacing w:after="160" w:line="259" w:lineRule="auto"/>
        <w:rPr>
          <w:rFonts w:ascii="Times New Roman" w:hAnsi="Times New Roman"/>
          <w:b/>
          <w:sz w:val="24"/>
          <w:szCs w:val="24"/>
        </w:rPr>
      </w:pPr>
      <w:r w:rsidRPr="00260DFC">
        <w:rPr>
          <w:rFonts w:ascii="Times New Roman" w:hAnsi="Times New Roman"/>
          <w:b/>
          <w:sz w:val="24"/>
          <w:szCs w:val="24"/>
        </w:rPr>
        <w:br w:type="page"/>
      </w:r>
    </w:p>
    <w:p w14:paraId="59045AED" w14:textId="77777777" w:rsidR="00BA1A07" w:rsidRPr="00260DFC" w:rsidRDefault="00BA1A07" w:rsidP="00260DFC">
      <w:pPr>
        <w:pStyle w:val="4"/>
        <w:jc w:val="left"/>
        <w:rPr>
          <w:b w:val="0"/>
          <w:szCs w:val="24"/>
        </w:rPr>
        <w:sectPr w:rsidR="00BA1A07" w:rsidRPr="00260DFC" w:rsidSect="007E7927">
          <w:headerReference w:type="default" r:id="rId13"/>
          <w:pgSz w:w="11906" w:h="16838" w:code="9"/>
          <w:pgMar w:top="1134" w:right="1134" w:bottom="851" w:left="1134" w:header="720" w:footer="720" w:gutter="0"/>
          <w:cols w:space="720"/>
          <w:noEndnote/>
          <w:titlePg/>
          <w:docGrid w:linePitch="299"/>
        </w:sectPr>
      </w:pPr>
    </w:p>
    <w:p w14:paraId="172121D9" w14:textId="77777777" w:rsidR="00555CC1" w:rsidRPr="00260DFC" w:rsidRDefault="00555CC1" w:rsidP="00AD1122">
      <w:pPr>
        <w:pStyle w:val="afffff0"/>
        <w:jc w:val="right"/>
        <w:rPr>
          <w:szCs w:val="24"/>
        </w:rPr>
      </w:pPr>
      <w:bookmarkStart w:id="313" w:name="_Toc441945466"/>
      <w:r w:rsidRPr="00F86F05">
        <w:t xml:space="preserve">Приложение </w:t>
      </w:r>
      <w:r w:rsidR="00041ED3" w:rsidRPr="00F86F05">
        <w:t>10</w:t>
      </w:r>
    </w:p>
    <w:bookmarkEnd w:id="305"/>
    <w:p w14:paraId="132CAA3C" w14:textId="77777777" w:rsidR="00DF2B3A" w:rsidRPr="00260DFC" w:rsidRDefault="00DF2B3A" w:rsidP="00DF2B3A">
      <w:pPr>
        <w:pStyle w:val="afffff0"/>
        <w:rPr>
          <w:szCs w:val="24"/>
        </w:rPr>
      </w:pPr>
      <w:r w:rsidRPr="009234C2">
        <w:t>к Административно</w:t>
      </w:r>
      <w:r>
        <w:t>му</w:t>
      </w:r>
    </w:p>
    <w:p w14:paraId="338B7C0A" w14:textId="77777777" w:rsidR="00DF2B3A" w:rsidRPr="007B1EFA" w:rsidRDefault="00DF2B3A" w:rsidP="00DF2B3A">
      <w:pPr>
        <w:pStyle w:val="afffff0"/>
        <w:rPr>
          <w:rFonts w:eastAsia="Arial Unicode MS"/>
        </w:rPr>
      </w:pPr>
      <w:r w:rsidRPr="009234C2">
        <w:rPr>
          <w:rFonts w:eastAsia="Arial Unicode MS"/>
        </w:rPr>
        <w:t>регламент</w:t>
      </w:r>
      <w:r>
        <w:rPr>
          <w:rFonts w:eastAsia="Arial Unicode MS"/>
        </w:rPr>
        <w:t>у</w:t>
      </w:r>
      <w:r w:rsidRPr="009234C2">
        <w:rPr>
          <w:rFonts w:eastAsia="Arial Unicode MS"/>
        </w:rPr>
        <w:t xml:space="preserve"> предоставления </w:t>
      </w:r>
    </w:p>
    <w:p w14:paraId="092266F9" w14:textId="77777777" w:rsidR="00DF2B3A" w:rsidRPr="007B1EFA" w:rsidRDefault="00DF2B3A" w:rsidP="00DF2B3A">
      <w:pPr>
        <w:pStyle w:val="afffff0"/>
        <w:rPr>
          <w:rFonts w:eastAsia="Arial Unicode MS"/>
        </w:rPr>
      </w:pPr>
      <w:r w:rsidRPr="007B1EFA">
        <w:rPr>
          <w:rFonts w:eastAsia="Arial Unicode MS"/>
        </w:rPr>
        <w:t>Государственной услуги</w:t>
      </w:r>
    </w:p>
    <w:p w14:paraId="75E4F2E6" w14:textId="77777777" w:rsidR="0062684A" w:rsidRPr="00260DFC" w:rsidRDefault="00BA1A07">
      <w:pPr>
        <w:pStyle w:val="3c"/>
      </w:pPr>
      <w:bookmarkStart w:id="314" w:name="_Toc486210473"/>
      <w:bookmarkStart w:id="315" w:name="приложение_5_требования_к_документам"/>
      <w:bookmarkStart w:id="316" w:name="_Toc437973326"/>
      <w:bookmarkStart w:id="317" w:name="_Toc438110068"/>
      <w:bookmarkStart w:id="318" w:name="_Toc438376280"/>
      <w:bookmarkStart w:id="319" w:name="_Toc441945467"/>
      <w:bookmarkEnd w:id="297"/>
      <w:bookmarkEnd w:id="298"/>
      <w:bookmarkEnd w:id="299"/>
      <w:bookmarkEnd w:id="300"/>
      <w:bookmarkEnd w:id="301"/>
      <w:bookmarkEnd w:id="313"/>
      <w:r w:rsidRPr="00260DFC">
        <w:t>Описание документов, необходимым для предоставления Государственной услуги</w:t>
      </w:r>
      <w:bookmarkEnd w:id="314"/>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969"/>
        <w:gridCol w:w="5795"/>
        <w:gridCol w:w="5157"/>
      </w:tblGrid>
      <w:tr w:rsidR="00DC49FF" w:rsidRPr="00260DFC" w14:paraId="6582CFD6" w14:textId="77777777" w:rsidTr="007B1EFA">
        <w:trPr>
          <w:tblHeader/>
        </w:trPr>
        <w:tc>
          <w:tcPr>
            <w:tcW w:w="656" w:type="pct"/>
            <w:vAlign w:val="center"/>
          </w:tcPr>
          <w:p w14:paraId="6B474CB3" w14:textId="77777777" w:rsidR="00DC49FF" w:rsidRPr="007B1EFA" w:rsidRDefault="00DC49FF">
            <w:pPr>
              <w:suppressAutoHyphens/>
              <w:rPr>
                <w:rFonts w:ascii="Times New Roman" w:hAnsi="Times New Roman"/>
                <w:b/>
                <w:bCs/>
                <w:sz w:val="24"/>
                <w:szCs w:val="24"/>
              </w:rPr>
            </w:pPr>
            <w:r w:rsidRPr="00F86F05">
              <w:rPr>
                <w:rFonts w:ascii="Times New Roman" w:hAnsi="Times New Roman"/>
                <w:b/>
                <w:bCs/>
                <w:sz w:val="24"/>
                <w:szCs w:val="24"/>
              </w:rPr>
              <w:t>Категория документа</w:t>
            </w:r>
          </w:p>
        </w:tc>
        <w:tc>
          <w:tcPr>
            <w:tcW w:w="664" w:type="pct"/>
            <w:vAlign w:val="center"/>
          </w:tcPr>
          <w:p w14:paraId="295665A4" w14:textId="77777777" w:rsidR="00DC49FF" w:rsidRPr="007B1EFA" w:rsidRDefault="00DC49FF">
            <w:pPr>
              <w:suppressAutoHyphens/>
              <w:rPr>
                <w:rFonts w:ascii="Times New Roman" w:hAnsi="Times New Roman"/>
                <w:b/>
                <w:bCs/>
                <w:sz w:val="24"/>
                <w:szCs w:val="24"/>
              </w:rPr>
            </w:pPr>
            <w:r w:rsidRPr="00F86F05">
              <w:rPr>
                <w:rFonts w:ascii="Times New Roman" w:hAnsi="Times New Roman"/>
                <w:b/>
                <w:bCs/>
                <w:sz w:val="24"/>
                <w:szCs w:val="24"/>
              </w:rPr>
              <w:t>Виды документов</w:t>
            </w:r>
          </w:p>
        </w:tc>
        <w:tc>
          <w:tcPr>
            <w:tcW w:w="1947" w:type="pct"/>
            <w:vAlign w:val="center"/>
          </w:tcPr>
          <w:p w14:paraId="72860CBB" w14:textId="77777777" w:rsidR="00DC49FF" w:rsidRPr="007B1EFA" w:rsidRDefault="00DC49FF">
            <w:pPr>
              <w:suppressAutoHyphens/>
              <w:rPr>
                <w:rFonts w:ascii="Times New Roman" w:hAnsi="Times New Roman"/>
                <w:b/>
                <w:bCs/>
                <w:sz w:val="24"/>
                <w:szCs w:val="24"/>
              </w:rPr>
            </w:pPr>
            <w:r w:rsidRPr="00F86F05">
              <w:rPr>
                <w:rFonts w:ascii="Times New Roman" w:hAnsi="Times New Roman"/>
                <w:b/>
                <w:bCs/>
                <w:sz w:val="24"/>
                <w:szCs w:val="24"/>
              </w:rPr>
              <w:t>Общие описания документов</w:t>
            </w:r>
          </w:p>
        </w:tc>
        <w:tc>
          <w:tcPr>
            <w:tcW w:w="1733" w:type="pct"/>
            <w:vAlign w:val="center"/>
          </w:tcPr>
          <w:p w14:paraId="1BA35F11" w14:textId="77777777" w:rsidR="00DC49FF" w:rsidRPr="007B1EFA" w:rsidRDefault="00DC49FF">
            <w:pPr>
              <w:suppressAutoHyphens/>
              <w:ind w:right="315"/>
              <w:rPr>
                <w:rFonts w:ascii="Times New Roman" w:hAnsi="Times New Roman"/>
                <w:b/>
                <w:bCs/>
                <w:sz w:val="24"/>
                <w:szCs w:val="24"/>
              </w:rPr>
            </w:pPr>
            <w:r w:rsidRPr="00F86F05">
              <w:rPr>
                <w:rFonts w:ascii="Times New Roman" w:hAnsi="Times New Roman"/>
                <w:b/>
                <w:bCs/>
                <w:sz w:val="24"/>
                <w:szCs w:val="24"/>
              </w:rPr>
              <w:t>При подаче через РПГУ</w:t>
            </w:r>
          </w:p>
        </w:tc>
      </w:tr>
      <w:tr w:rsidR="00DC5A42" w:rsidRPr="00260DFC" w14:paraId="613679C0" w14:textId="77777777" w:rsidTr="007B1EFA">
        <w:trPr>
          <w:trHeight w:val="357"/>
        </w:trPr>
        <w:tc>
          <w:tcPr>
            <w:tcW w:w="5000" w:type="pct"/>
            <w:gridSpan w:val="4"/>
            <w:vAlign w:val="center"/>
          </w:tcPr>
          <w:p w14:paraId="666C3B94" w14:textId="77777777" w:rsidR="00DC5A42" w:rsidRPr="007B1EFA" w:rsidRDefault="00DC5A42">
            <w:pPr>
              <w:suppressAutoHyphens/>
              <w:rPr>
                <w:rFonts w:ascii="Times New Roman" w:hAnsi="Times New Roman"/>
                <w:b/>
                <w:bCs/>
                <w:sz w:val="24"/>
                <w:szCs w:val="24"/>
              </w:rPr>
            </w:pPr>
            <w:r w:rsidRPr="00F86F05">
              <w:rPr>
                <w:rFonts w:ascii="Times New Roman" w:hAnsi="Times New Roman"/>
                <w:b/>
                <w:bCs/>
                <w:sz w:val="24"/>
                <w:szCs w:val="24"/>
              </w:rPr>
              <w:t>Документы, представляемые Заявителем (представителем Заявителя)</w:t>
            </w:r>
          </w:p>
        </w:tc>
      </w:tr>
      <w:tr w:rsidR="00DC49FF" w:rsidRPr="00260DFC" w14:paraId="6B287A31" w14:textId="77777777" w:rsidTr="007B1EFA">
        <w:trPr>
          <w:trHeight w:val="2337"/>
        </w:trPr>
        <w:tc>
          <w:tcPr>
            <w:tcW w:w="656" w:type="pct"/>
          </w:tcPr>
          <w:p w14:paraId="01E9A48E" w14:textId="77777777" w:rsidR="00DC49FF" w:rsidRPr="00260DFC" w:rsidRDefault="00DC49FF" w:rsidP="00260DFC">
            <w:pPr>
              <w:suppressAutoHyphens/>
              <w:rPr>
                <w:rFonts w:ascii="Times New Roman" w:hAnsi="Times New Roman"/>
                <w:sz w:val="24"/>
                <w:szCs w:val="24"/>
              </w:rPr>
            </w:pPr>
            <w:r w:rsidRPr="00260DFC">
              <w:rPr>
                <w:rFonts w:ascii="Times New Roman" w:hAnsi="Times New Roman"/>
                <w:sz w:val="24"/>
                <w:szCs w:val="24"/>
              </w:rPr>
              <w:t xml:space="preserve">Основания для оказания Государственной услуги </w:t>
            </w:r>
          </w:p>
        </w:tc>
        <w:tc>
          <w:tcPr>
            <w:tcW w:w="664" w:type="pct"/>
          </w:tcPr>
          <w:p w14:paraId="7B5A7AFA" w14:textId="77777777" w:rsidR="00DC49FF" w:rsidRPr="00260DFC" w:rsidRDefault="00DC49FF" w:rsidP="00260DFC">
            <w:pPr>
              <w:suppressAutoHyphens/>
              <w:rPr>
                <w:rFonts w:ascii="Times New Roman" w:hAnsi="Times New Roman"/>
                <w:sz w:val="24"/>
                <w:szCs w:val="24"/>
              </w:rPr>
            </w:pPr>
            <w:r w:rsidRPr="00260DFC">
              <w:rPr>
                <w:rFonts w:ascii="Times New Roman" w:hAnsi="Times New Roman"/>
                <w:sz w:val="24"/>
                <w:szCs w:val="24"/>
              </w:rPr>
              <w:t>Заявление</w:t>
            </w:r>
          </w:p>
        </w:tc>
        <w:tc>
          <w:tcPr>
            <w:tcW w:w="1947" w:type="pct"/>
          </w:tcPr>
          <w:p w14:paraId="592CCD25" w14:textId="77777777" w:rsidR="00DC49FF" w:rsidRPr="00260DFC" w:rsidRDefault="00DC49FF" w:rsidP="00260DFC">
            <w:pPr>
              <w:suppressAutoHyphens/>
              <w:ind w:firstLine="351"/>
              <w:rPr>
                <w:rFonts w:ascii="Times New Roman" w:hAnsi="Times New Roman"/>
                <w:sz w:val="24"/>
                <w:szCs w:val="24"/>
              </w:rPr>
            </w:pPr>
            <w:r w:rsidRPr="00260DFC">
              <w:rPr>
                <w:rFonts w:ascii="Times New Roman" w:hAnsi="Times New Roman"/>
                <w:sz w:val="24"/>
                <w:szCs w:val="24"/>
              </w:rPr>
              <w:t xml:space="preserve">Заявление заполняется в соответствии с формой, приведенной в Приложении </w:t>
            </w:r>
            <w:r w:rsidRPr="00260DFC">
              <w:rPr>
                <w:rFonts w:ascii="Times New Roman" w:eastAsia="Times New Roman" w:hAnsi="Times New Roman"/>
                <w:sz w:val="24"/>
                <w:szCs w:val="24"/>
                <w:lang w:eastAsia="ru-RU"/>
              </w:rPr>
              <w:t>7</w:t>
            </w:r>
            <w:r w:rsidRPr="00260DFC">
              <w:rPr>
                <w:rFonts w:ascii="Times New Roman" w:hAnsi="Times New Roman"/>
                <w:sz w:val="24"/>
                <w:szCs w:val="24"/>
              </w:rPr>
              <w:t xml:space="preserve">  к Административному регламенту</w:t>
            </w:r>
          </w:p>
          <w:p w14:paraId="26C6ECD2" w14:textId="77777777" w:rsidR="00DC49FF" w:rsidRPr="00260DFC" w:rsidRDefault="00DC49FF" w:rsidP="00260DFC">
            <w:pPr>
              <w:suppressAutoHyphens/>
              <w:ind w:firstLine="351"/>
              <w:rPr>
                <w:rFonts w:ascii="Times New Roman" w:hAnsi="Times New Roman"/>
                <w:sz w:val="24"/>
                <w:szCs w:val="24"/>
              </w:rPr>
            </w:pPr>
            <w:r w:rsidRPr="00260DFC">
              <w:rPr>
                <w:rFonts w:ascii="Times New Roman" w:hAnsi="Times New Roman"/>
                <w:sz w:val="24"/>
                <w:szCs w:val="24"/>
              </w:rPr>
              <w:t>Подписывается Заявителем (представителем Заявителя, обладающим полномочиями на подписание документов) с использованием простой электронной подписи (при подаче через РПГУ при наличии подтвержденной регистрации в ЕСИА)</w:t>
            </w:r>
          </w:p>
        </w:tc>
        <w:tc>
          <w:tcPr>
            <w:tcW w:w="1733" w:type="pct"/>
          </w:tcPr>
          <w:p w14:paraId="3877E8BD" w14:textId="77777777" w:rsidR="00DC49FF" w:rsidRPr="00260DFC" w:rsidRDefault="00DC49FF" w:rsidP="00260DFC">
            <w:pPr>
              <w:suppressAutoHyphens/>
              <w:ind w:firstLine="31"/>
              <w:rPr>
                <w:rFonts w:ascii="Times New Roman" w:hAnsi="Times New Roman"/>
                <w:sz w:val="24"/>
                <w:szCs w:val="24"/>
              </w:rPr>
            </w:pPr>
            <w:r w:rsidRPr="00260DFC">
              <w:rPr>
                <w:rFonts w:ascii="Times New Roman" w:hAnsi="Times New Roman"/>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DC49FF" w:rsidRPr="00260DFC" w14:paraId="7B580C8A" w14:textId="77777777" w:rsidTr="007B1EFA">
        <w:trPr>
          <w:trHeight w:val="563"/>
        </w:trPr>
        <w:tc>
          <w:tcPr>
            <w:tcW w:w="656" w:type="pct"/>
            <w:vMerge w:val="restart"/>
          </w:tcPr>
          <w:p w14:paraId="0AE49A59" w14:textId="77777777" w:rsidR="00DC49FF" w:rsidRPr="00260DFC" w:rsidRDefault="00DC49FF" w:rsidP="00260DFC">
            <w:pPr>
              <w:suppressAutoHyphens/>
              <w:rPr>
                <w:rFonts w:ascii="Times New Roman" w:hAnsi="Times New Roman"/>
                <w:sz w:val="24"/>
                <w:szCs w:val="24"/>
              </w:rPr>
            </w:pPr>
            <w:r w:rsidRPr="00260DFC">
              <w:rPr>
                <w:rFonts w:ascii="Times New Roman" w:hAnsi="Times New Roman"/>
                <w:sz w:val="24"/>
                <w:szCs w:val="24"/>
              </w:rPr>
              <w:t>Документ, удостоверяющий личность Заявителя (представителя Заявителя)</w:t>
            </w:r>
          </w:p>
        </w:tc>
        <w:tc>
          <w:tcPr>
            <w:tcW w:w="664" w:type="pct"/>
          </w:tcPr>
          <w:p w14:paraId="7F01F536" w14:textId="77777777" w:rsidR="00DC49FF" w:rsidRPr="00260DFC" w:rsidRDefault="00DC49FF" w:rsidP="00260DFC">
            <w:pPr>
              <w:suppressAutoHyphens/>
              <w:rPr>
                <w:rFonts w:ascii="Times New Roman" w:hAnsi="Times New Roman"/>
                <w:sz w:val="24"/>
                <w:szCs w:val="24"/>
              </w:rPr>
            </w:pPr>
            <w:r w:rsidRPr="00260DFC">
              <w:rPr>
                <w:rFonts w:ascii="Times New Roman" w:hAnsi="Times New Roman"/>
                <w:sz w:val="24"/>
                <w:szCs w:val="24"/>
              </w:rPr>
              <w:t>Паспорт гражданина Российской Федерации</w:t>
            </w:r>
          </w:p>
        </w:tc>
        <w:tc>
          <w:tcPr>
            <w:tcW w:w="1947" w:type="pct"/>
          </w:tcPr>
          <w:p w14:paraId="09291141" w14:textId="77777777" w:rsidR="00DC49FF" w:rsidRPr="00260DFC" w:rsidRDefault="00DC49FF" w:rsidP="00260DFC">
            <w:pPr>
              <w:suppressAutoHyphens/>
              <w:ind w:firstLine="351"/>
              <w:rPr>
                <w:rFonts w:ascii="Times New Roman" w:hAnsi="Times New Roman"/>
                <w:sz w:val="24"/>
                <w:szCs w:val="24"/>
              </w:rPr>
            </w:pPr>
            <w:r w:rsidRPr="00260DFC">
              <w:rPr>
                <w:rFonts w:ascii="Times New Roman" w:hAnsi="Times New Roman"/>
                <w:sz w:val="24"/>
                <w:szCs w:val="24"/>
              </w:rPr>
              <w:t>Требования к оформлению паспорта установлены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733" w:type="pct"/>
          </w:tcPr>
          <w:p w14:paraId="0787AF2D" w14:textId="77777777" w:rsidR="00DC49FF" w:rsidRPr="00260DFC" w:rsidRDefault="00DC49FF" w:rsidP="00260DFC">
            <w:pPr>
              <w:suppressAutoHyphens/>
              <w:ind w:firstLine="31"/>
              <w:rPr>
                <w:rFonts w:ascii="Times New Roman" w:hAnsi="Times New Roman"/>
                <w:sz w:val="24"/>
                <w:szCs w:val="24"/>
              </w:rPr>
            </w:pPr>
            <w:r w:rsidRPr="00260DFC">
              <w:rPr>
                <w:rFonts w:ascii="Times New Roman" w:hAnsi="Times New Roman"/>
                <w:sz w:val="24"/>
                <w:szCs w:val="24"/>
              </w:rPr>
              <w:t>Представляется электронный образ документа.</w:t>
            </w:r>
          </w:p>
        </w:tc>
      </w:tr>
      <w:tr w:rsidR="00DC49FF" w:rsidRPr="00260DFC" w14:paraId="587B5D11" w14:textId="77777777" w:rsidTr="007B1EFA">
        <w:trPr>
          <w:trHeight w:val="563"/>
        </w:trPr>
        <w:tc>
          <w:tcPr>
            <w:tcW w:w="656" w:type="pct"/>
            <w:vMerge/>
          </w:tcPr>
          <w:p w14:paraId="7BE5F700" w14:textId="77777777" w:rsidR="00DC49FF" w:rsidRPr="00260DFC" w:rsidRDefault="00DC49FF" w:rsidP="00260DFC">
            <w:pPr>
              <w:suppressAutoHyphens/>
              <w:rPr>
                <w:rFonts w:ascii="Times New Roman" w:hAnsi="Times New Roman"/>
                <w:sz w:val="24"/>
                <w:szCs w:val="24"/>
              </w:rPr>
            </w:pPr>
          </w:p>
        </w:tc>
        <w:tc>
          <w:tcPr>
            <w:tcW w:w="664" w:type="pct"/>
          </w:tcPr>
          <w:p w14:paraId="4041B85B" w14:textId="77777777" w:rsidR="00DC49FF" w:rsidRPr="00260DFC" w:rsidRDefault="00DC49FF" w:rsidP="00260DFC">
            <w:pPr>
              <w:autoSpaceDE w:val="0"/>
              <w:autoSpaceDN w:val="0"/>
              <w:adjustRightInd w:val="0"/>
              <w:rPr>
                <w:rFonts w:ascii="Times New Roman" w:hAnsi="Times New Roman"/>
                <w:sz w:val="24"/>
                <w:szCs w:val="24"/>
              </w:rPr>
            </w:pPr>
            <w:r w:rsidRPr="00260DFC">
              <w:rPr>
                <w:rFonts w:ascii="Times New Roman" w:hAnsi="Times New Roman"/>
                <w:sz w:val="24"/>
                <w:szCs w:val="24"/>
              </w:rPr>
              <w:t>Удостоверение личности иностранного гражданина в Российской Федерации</w:t>
            </w:r>
          </w:p>
        </w:tc>
        <w:tc>
          <w:tcPr>
            <w:tcW w:w="1947" w:type="pct"/>
          </w:tcPr>
          <w:p w14:paraId="344A508E" w14:textId="77777777" w:rsidR="00DC49FF" w:rsidRPr="00260DFC" w:rsidRDefault="00DC49FF" w:rsidP="00260DFC">
            <w:pPr>
              <w:autoSpaceDE w:val="0"/>
              <w:autoSpaceDN w:val="0"/>
              <w:adjustRightInd w:val="0"/>
              <w:rPr>
                <w:rFonts w:ascii="Times New Roman" w:hAnsi="Times New Roman"/>
                <w:sz w:val="24"/>
                <w:szCs w:val="24"/>
              </w:rPr>
            </w:pPr>
            <w:r w:rsidRPr="00260DFC">
              <w:rPr>
                <w:rFonts w:ascii="Times New Roman" w:hAnsi="Times New Roman"/>
                <w:sz w:val="24"/>
                <w:szCs w:val="24"/>
              </w:rPr>
              <w:t xml:space="preserve">В соответствии со статьей 10 Федерального </w:t>
            </w:r>
            <w:hyperlink r:id="rId14" w:history="1">
              <w:r w:rsidRPr="00260DFC">
                <w:rPr>
                  <w:rFonts w:ascii="Times New Roman" w:hAnsi="Times New Roman"/>
                  <w:sz w:val="24"/>
                  <w:szCs w:val="24"/>
                </w:rPr>
                <w:t>закон</w:t>
              </w:r>
            </w:hyperlink>
            <w:r w:rsidRPr="00260DFC">
              <w:rPr>
                <w:rFonts w:ascii="Times New Roman" w:hAnsi="Times New Roman"/>
                <w:sz w:val="24"/>
                <w:szCs w:val="24"/>
              </w:rPr>
              <w:t>а от 25.07.2002 № 115-ФЗ «О правовом положении иностранных граждан в Российской Федеации» документами, удостоверяющими личность иностранного гражданина в Российской Федерации, являются:</w:t>
            </w:r>
          </w:p>
          <w:p w14:paraId="220114BB" w14:textId="77777777" w:rsidR="00DC49FF" w:rsidRPr="00260DFC" w:rsidRDefault="00DC49FF" w:rsidP="00260DFC">
            <w:pPr>
              <w:autoSpaceDE w:val="0"/>
              <w:autoSpaceDN w:val="0"/>
              <w:adjustRightInd w:val="0"/>
              <w:rPr>
                <w:rFonts w:ascii="Times New Roman" w:hAnsi="Times New Roman"/>
                <w:sz w:val="24"/>
                <w:szCs w:val="24"/>
              </w:rPr>
            </w:pPr>
            <w:r w:rsidRPr="00260DFC">
              <w:rPr>
                <w:rFonts w:ascii="Times New Roman" w:hAnsi="Times New Roman"/>
                <w:sz w:val="24"/>
                <w:szCs w:val="24"/>
              </w:rPr>
              <w:t>паспорт иностранного гражданина;</w:t>
            </w:r>
          </w:p>
          <w:p w14:paraId="1E8505CE" w14:textId="77777777" w:rsidR="00DC49FF" w:rsidRPr="00260DFC" w:rsidRDefault="00DC49FF" w:rsidP="00260DFC">
            <w:pPr>
              <w:autoSpaceDE w:val="0"/>
              <w:autoSpaceDN w:val="0"/>
              <w:adjustRightInd w:val="0"/>
              <w:rPr>
                <w:rFonts w:ascii="Times New Roman" w:hAnsi="Times New Roman"/>
                <w:sz w:val="24"/>
                <w:szCs w:val="24"/>
              </w:rPr>
            </w:pPr>
            <w:r w:rsidRPr="00260DFC">
              <w:rPr>
                <w:rFonts w:ascii="Times New Roman" w:hAnsi="Times New Roman"/>
                <w:sz w:val="24"/>
                <w:szCs w:val="24"/>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733" w:type="pct"/>
          </w:tcPr>
          <w:p w14:paraId="703C6854" w14:textId="77777777" w:rsidR="00DC49FF" w:rsidRPr="00260DFC" w:rsidRDefault="00DC49FF" w:rsidP="00260DFC">
            <w:pPr>
              <w:autoSpaceDE w:val="0"/>
              <w:autoSpaceDN w:val="0"/>
              <w:adjustRightInd w:val="0"/>
              <w:rPr>
                <w:rFonts w:ascii="Times New Roman" w:hAnsi="Times New Roman"/>
                <w:sz w:val="24"/>
                <w:szCs w:val="24"/>
              </w:rPr>
            </w:pPr>
            <w:r w:rsidRPr="00260DFC">
              <w:rPr>
                <w:rFonts w:ascii="Times New Roman" w:eastAsia="Times New Roman" w:hAnsi="Times New Roman"/>
                <w:sz w:val="24"/>
                <w:szCs w:val="24"/>
                <w:lang w:eastAsia="ru-RU"/>
              </w:rPr>
              <w:t>Представляется электронный образ документа.</w:t>
            </w:r>
          </w:p>
        </w:tc>
      </w:tr>
      <w:tr w:rsidR="00DC49FF" w:rsidRPr="00260DFC" w14:paraId="5E6121BD" w14:textId="77777777" w:rsidTr="007B1EFA">
        <w:trPr>
          <w:trHeight w:val="563"/>
        </w:trPr>
        <w:tc>
          <w:tcPr>
            <w:tcW w:w="656" w:type="pct"/>
            <w:vMerge/>
          </w:tcPr>
          <w:p w14:paraId="0FAE4D70" w14:textId="77777777" w:rsidR="00DC49FF" w:rsidRPr="00260DFC" w:rsidRDefault="00DC49FF" w:rsidP="00260DFC">
            <w:pPr>
              <w:suppressAutoHyphens/>
              <w:rPr>
                <w:rFonts w:ascii="Times New Roman" w:hAnsi="Times New Roman"/>
                <w:sz w:val="24"/>
                <w:szCs w:val="24"/>
              </w:rPr>
            </w:pPr>
          </w:p>
        </w:tc>
        <w:tc>
          <w:tcPr>
            <w:tcW w:w="664" w:type="pct"/>
          </w:tcPr>
          <w:tbl>
            <w:tblPr>
              <w:tblW w:w="0" w:type="auto"/>
              <w:tblCellMar>
                <w:top w:w="102" w:type="dxa"/>
                <w:left w:w="62" w:type="dxa"/>
                <w:bottom w:w="102" w:type="dxa"/>
                <w:right w:w="62" w:type="dxa"/>
              </w:tblCellMar>
              <w:tblLook w:val="0000" w:firstRow="0" w:lastRow="0" w:firstColumn="0" w:lastColumn="0" w:noHBand="0" w:noVBand="0"/>
            </w:tblPr>
            <w:tblGrid>
              <w:gridCol w:w="663"/>
              <w:gridCol w:w="1090"/>
            </w:tblGrid>
            <w:tr w:rsidR="00DC49FF" w:rsidRPr="00260DFC" w14:paraId="64A27900" w14:textId="77777777" w:rsidTr="00DC5A42">
              <w:tc>
                <w:tcPr>
                  <w:tcW w:w="2505" w:type="dxa"/>
                </w:tcPr>
                <w:p w14:paraId="2CDD899F" w14:textId="77777777" w:rsidR="00DC49FF" w:rsidRPr="00260DFC" w:rsidRDefault="00DC49FF" w:rsidP="00260DFC">
                  <w:pPr>
                    <w:autoSpaceDE w:val="0"/>
                    <w:autoSpaceDN w:val="0"/>
                    <w:adjustRightInd w:val="0"/>
                    <w:rPr>
                      <w:rFonts w:ascii="Times New Roman" w:hAnsi="Times New Roman"/>
                      <w:sz w:val="24"/>
                      <w:szCs w:val="24"/>
                    </w:rPr>
                  </w:pPr>
                </w:p>
              </w:tc>
              <w:tc>
                <w:tcPr>
                  <w:tcW w:w="4403" w:type="dxa"/>
                </w:tcPr>
                <w:p w14:paraId="49F55AA0" w14:textId="77777777" w:rsidR="00DC49FF" w:rsidRPr="00260DFC" w:rsidRDefault="00DC49FF" w:rsidP="00260DFC">
                  <w:pPr>
                    <w:autoSpaceDE w:val="0"/>
                    <w:autoSpaceDN w:val="0"/>
                    <w:adjustRightInd w:val="0"/>
                    <w:rPr>
                      <w:rFonts w:ascii="Times New Roman" w:hAnsi="Times New Roman"/>
                      <w:sz w:val="24"/>
                      <w:szCs w:val="24"/>
                    </w:rPr>
                  </w:pPr>
                </w:p>
              </w:tc>
            </w:tr>
          </w:tbl>
          <w:p w14:paraId="4808DCC7" w14:textId="77777777" w:rsidR="00DC49FF" w:rsidRPr="00260DFC" w:rsidRDefault="00DC49FF" w:rsidP="00260DFC">
            <w:pPr>
              <w:suppressAutoHyphens/>
              <w:rPr>
                <w:rFonts w:ascii="Times New Roman" w:hAnsi="Times New Roman"/>
                <w:sz w:val="24"/>
                <w:szCs w:val="24"/>
              </w:rPr>
            </w:pPr>
            <w:r w:rsidRPr="00260DFC">
              <w:rPr>
                <w:rFonts w:ascii="Times New Roman" w:hAnsi="Times New Roman"/>
                <w:sz w:val="24"/>
                <w:szCs w:val="24"/>
              </w:rPr>
              <w:t>Удостоверение личности лица без гражданства в Российской Федерации</w:t>
            </w:r>
          </w:p>
        </w:tc>
        <w:tc>
          <w:tcPr>
            <w:tcW w:w="1947" w:type="pct"/>
          </w:tcPr>
          <w:p w14:paraId="170A87BA" w14:textId="77777777" w:rsidR="00DC49FF" w:rsidRPr="00260DFC" w:rsidRDefault="00DC49FF" w:rsidP="00260DFC">
            <w:pPr>
              <w:autoSpaceDE w:val="0"/>
              <w:autoSpaceDN w:val="0"/>
              <w:adjustRightInd w:val="0"/>
              <w:rPr>
                <w:rFonts w:ascii="Times New Roman" w:hAnsi="Times New Roman"/>
                <w:sz w:val="24"/>
                <w:szCs w:val="24"/>
              </w:rPr>
            </w:pPr>
            <w:r w:rsidRPr="00260DFC">
              <w:rPr>
                <w:rFonts w:ascii="Times New Roman" w:hAnsi="Times New Roman"/>
                <w:sz w:val="24"/>
                <w:szCs w:val="24"/>
              </w:rPr>
              <w:t xml:space="preserve">В соответствии со статьей 10 Федерального </w:t>
            </w:r>
            <w:hyperlink r:id="rId15" w:history="1">
              <w:r w:rsidRPr="00260DFC">
                <w:rPr>
                  <w:rFonts w:ascii="Times New Roman" w:hAnsi="Times New Roman"/>
                  <w:sz w:val="24"/>
                  <w:szCs w:val="24"/>
                </w:rPr>
                <w:t>закон</w:t>
              </w:r>
            </w:hyperlink>
            <w:r w:rsidRPr="00260DFC">
              <w:rPr>
                <w:rFonts w:ascii="Times New Roman" w:hAnsi="Times New Roman"/>
                <w:sz w:val="24"/>
                <w:szCs w:val="24"/>
              </w:rPr>
              <w:t>а от 25.07.2002 №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w:t>
            </w:r>
          </w:p>
          <w:p w14:paraId="0A059E59" w14:textId="77777777" w:rsidR="00DC49FF" w:rsidRPr="00260DFC" w:rsidRDefault="00DC49FF" w:rsidP="00260DFC">
            <w:pPr>
              <w:autoSpaceDE w:val="0"/>
              <w:autoSpaceDN w:val="0"/>
              <w:adjustRightInd w:val="0"/>
              <w:rPr>
                <w:rFonts w:ascii="Times New Roman" w:hAnsi="Times New Roman"/>
                <w:sz w:val="24"/>
                <w:szCs w:val="24"/>
              </w:rPr>
            </w:pPr>
            <w:r w:rsidRPr="00260DFC">
              <w:rPr>
                <w:rFonts w:ascii="Times New Roman" w:hAnsi="Times New Roman"/>
                <w:sz w:val="24"/>
                <w:szCs w:val="24"/>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14988384" w14:textId="77777777" w:rsidR="00DC49FF" w:rsidRPr="00260DFC" w:rsidRDefault="00DC49FF" w:rsidP="00260DFC">
            <w:pPr>
              <w:autoSpaceDE w:val="0"/>
              <w:autoSpaceDN w:val="0"/>
              <w:adjustRightInd w:val="0"/>
              <w:rPr>
                <w:rFonts w:ascii="Times New Roman" w:hAnsi="Times New Roman"/>
                <w:sz w:val="24"/>
                <w:szCs w:val="24"/>
              </w:rPr>
            </w:pPr>
            <w:r w:rsidRPr="00260DFC">
              <w:rPr>
                <w:rFonts w:ascii="Times New Roman" w:hAnsi="Times New Roman"/>
                <w:sz w:val="24"/>
                <w:szCs w:val="24"/>
              </w:rPr>
              <w:t>разрешение на временное проживание;</w:t>
            </w:r>
          </w:p>
          <w:p w14:paraId="39FA27DC" w14:textId="77777777" w:rsidR="00DC49FF" w:rsidRPr="00260DFC" w:rsidRDefault="00DC49FF" w:rsidP="00260DFC">
            <w:pPr>
              <w:autoSpaceDE w:val="0"/>
              <w:autoSpaceDN w:val="0"/>
              <w:adjustRightInd w:val="0"/>
              <w:rPr>
                <w:rFonts w:ascii="Times New Roman" w:hAnsi="Times New Roman"/>
                <w:sz w:val="24"/>
                <w:szCs w:val="24"/>
              </w:rPr>
            </w:pPr>
            <w:r w:rsidRPr="00260DFC">
              <w:rPr>
                <w:rFonts w:ascii="Times New Roman" w:hAnsi="Times New Roman"/>
                <w:sz w:val="24"/>
                <w:szCs w:val="24"/>
              </w:rPr>
              <w:t>вид на жительство;</w:t>
            </w:r>
          </w:p>
          <w:p w14:paraId="4CD7F2A5" w14:textId="77777777" w:rsidR="00DC49FF" w:rsidRPr="00260DFC" w:rsidRDefault="00DC49FF" w:rsidP="00260DFC">
            <w:pPr>
              <w:suppressAutoHyphens/>
              <w:rPr>
                <w:rFonts w:ascii="Times New Roman" w:hAnsi="Times New Roman"/>
                <w:sz w:val="24"/>
                <w:szCs w:val="24"/>
              </w:rPr>
            </w:pPr>
            <w:r w:rsidRPr="00260DFC">
              <w:rPr>
                <w:rFonts w:ascii="Times New Roman" w:hAnsi="Times New Roman"/>
                <w:sz w:val="24"/>
                <w:szCs w:val="24"/>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tc>
        <w:tc>
          <w:tcPr>
            <w:tcW w:w="1733" w:type="pct"/>
          </w:tcPr>
          <w:p w14:paraId="138487F9" w14:textId="77777777" w:rsidR="00DC49FF" w:rsidRPr="00260DFC" w:rsidRDefault="00DC49FF" w:rsidP="00260DFC">
            <w:pPr>
              <w:autoSpaceDE w:val="0"/>
              <w:autoSpaceDN w:val="0"/>
              <w:adjustRightInd w:val="0"/>
              <w:rPr>
                <w:rFonts w:ascii="Times New Roman" w:hAnsi="Times New Roman"/>
                <w:sz w:val="24"/>
                <w:szCs w:val="24"/>
              </w:rPr>
            </w:pPr>
            <w:r w:rsidRPr="00260DFC">
              <w:rPr>
                <w:rFonts w:ascii="Times New Roman" w:eastAsia="Times New Roman" w:hAnsi="Times New Roman"/>
                <w:sz w:val="24"/>
                <w:szCs w:val="24"/>
                <w:lang w:eastAsia="ru-RU"/>
              </w:rPr>
              <w:t>Представляется электронный образ документа.</w:t>
            </w:r>
          </w:p>
        </w:tc>
      </w:tr>
      <w:tr w:rsidR="00DC49FF" w:rsidRPr="00260DFC" w14:paraId="0DFCFD9C" w14:textId="77777777" w:rsidTr="007B1EFA">
        <w:trPr>
          <w:trHeight w:val="1281"/>
        </w:trPr>
        <w:tc>
          <w:tcPr>
            <w:tcW w:w="656" w:type="pct"/>
            <w:tcBorders>
              <w:bottom w:val="single" w:sz="4" w:space="0" w:color="auto"/>
            </w:tcBorders>
          </w:tcPr>
          <w:p w14:paraId="4F583809" w14:textId="77777777" w:rsidR="00DC49FF" w:rsidRPr="00260DFC" w:rsidRDefault="00DC49FF" w:rsidP="00260DFC">
            <w:pPr>
              <w:suppressAutoHyphens/>
              <w:rPr>
                <w:rFonts w:ascii="Times New Roman" w:hAnsi="Times New Roman"/>
                <w:sz w:val="24"/>
                <w:szCs w:val="24"/>
              </w:rPr>
            </w:pPr>
            <w:r w:rsidRPr="00260DFC">
              <w:rPr>
                <w:rFonts w:ascii="Times New Roman" w:hAnsi="Times New Roman"/>
                <w:sz w:val="24"/>
                <w:szCs w:val="24"/>
              </w:rPr>
              <w:t>Документ, удостоверяющий полномочия представителя</w:t>
            </w:r>
          </w:p>
        </w:tc>
        <w:tc>
          <w:tcPr>
            <w:tcW w:w="664" w:type="pct"/>
            <w:tcBorders>
              <w:bottom w:val="single" w:sz="4" w:space="0" w:color="auto"/>
            </w:tcBorders>
          </w:tcPr>
          <w:p w14:paraId="066A8C16" w14:textId="77777777" w:rsidR="00DC49FF" w:rsidRPr="00260DFC" w:rsidRDefault="00DC49FF" w:rsidP="00260DFC">
            <w:pPr>
              <w:suppressAutoHyphens/>
              <w:rPr>
                <w:rFonts w:ascii="Times New Roman" w:hAnsi="Times New Roman"/>
                <w:sz w:val="24"/>
                <w:szCs w:val="24"/>
              </w:rPr>
            </w:pPr>
            <w:r w:rsidRPr="00260DFC">
              <w:rPr>
                <w:rFonts w:ascii="Times New Roman" w:hAnsi="Times New Roman"/>
                <w:sz w:val="24"/>
                <w:szCs w:val="24"/>
              </w:rPr>
              <w:t>Доверенность</w:t>
            </w:r>
          </w:p>
        </w:tc>
        <w:tc>
          <w:tcPr>
            <w:tcW w:w="1947" w:type="pct"/>
            <w:tcBorders>
              <w:bottom w:val="single" w:sz="4" w:space="0" w:color="auto"/>
            </w:tcBorders>
          </w:tcPr>
          <w:p w14:paraId="408CE12A" w14:textId="77777777" w:rsidR="00DC49FF" w:rsidRPr="00FF39E5" w:rsidRDefault="00DC49FF" w:rsidP="00FF39E5">
            <w:pPr>
              <w:suppressAutoHyphens/>
              <w:rPr>
                <w:rFonts w:ascii="Times New Roman" w:hAnsi="Times New Roman"/>
                <w:sz w:val="24"/>
                <w:szCs w:val="24"/>
              </w:rPr>
            </w:pPr>
            <w:r w:rsidRPr="00FF39E5">
              <w:rPr>
                <w:rFonts w:ascii="Times New Roman" w:hAnsi="Times New Roman"/>
                <w:sz w:val="24"/>
                <w:szCs w:val="24"/>
              </w:rPr>
              <w:t>Доверенность должна содержать следующие сведения:</w:t>
            </w:r>
          </w:p>
          <w:p w14:paraId="77A6D26F" w14:textId="77777777" w:rsidR="00DC49FF" w:rsidRPr="00FF39E5" w:rsidRDefault="00DC49FF" w:rsidP="00FF39E5">
            <w:pPr>
              <w:suppressAutoHyphens/>
              <w:rPr>
                <w:rFonts w:ascii="Times New Roman" w:hAnsi="Times New Roman"/>
                <w:sz w:val="24"/>
                <w:szCs w:val="24"/>
              </w:rPr>
            </w:pPr>
            <w:r w:rsidRPr="00FF39E5">
              <w:rPr>
                <w:rFonts w:ascii="Times New Roman" w:hAnsi="Times New Roman"/>
                <w:sz w:val="24"/>
                <w:szCs w:val="24"/>
              </w:rPr>
              <w:t>фамилия, имя, отчество (последнее при наличии) лица, выдавшего доверенность;</w:t>
            </w:r>
          </w:p>
          <w:p w14:paraId="55E3E5C8" w14:textId="77777777" w:rsidR="00DC49FF" w:rsidRPr="00FF39E5" w:rsidRDefault="00DC49FF" w:rsidP="00FF39E5">
            <w:pPr>
              <w:suppressAutoHyphens/>
              <w:rPr>
                <w:rFonts w:ascii="Times New Roman" w:hAnsi="Times New Roman"/>
                <w:sz w:val="24"/>
                <w:szCs w:val="24"/>
              </w:rPr>
            </w:pPr>
            <w:r w:rsidRPr="00FF39E5">
              <w:rPr>
                <w:rFonts w:ascii="Times New Roman" w:hAnsi="Times New Roman"/>
                <w:sz w:val="24"/>
                <w:szCs w:val="24"/>
              </w:rPr>
              <w:t>фамилия, имя, отчество (последнее при наличии) лица, уполномоченного по доверенности;</w:t>
            </w:r>
          </w:p>
          <w:p w14:paraId="22F3146E" w14:textId="77777777" w:rsidR="00DC49FF" w:rsidRPr="00FF39E5" w:rsidRDefault="00DC49FF" w:rsidP="00FF39E5">
            <w:pPr>
              <w:suppressAutoHyphens/>
              <w:rPr>
                <w:rFonts w:ascii="Times New Roman" w:hAnsi="Times New Roman"/>
                <w:sz w:val="24"/>
                <w:szCs w:val="24"/>
              </w:rPr>
            </w:pPr>
            <w:r w:rsidRPr="00FF39E5">
              <w:rPr>
                <w:rFonts w:ascii="Times New Roman" w:hAnsi="Times New Roman"/>
                <w:sz w:val="24"/>
                <w:szCs w:val="24"/>
              </w:rPr>
              <w:t>данные документов, удостоверяющих личность этих лиц;</w:t>
            </w:r>
          </w:p>
          <w:p w14:paraId="62639394" w14:textId="77777777" w:rsidR="00DC49FF" w:rsidRPr="00FF39E5" w:rsidRDefault="00DC49FF" w:rsidP="00FF39E5">
            <w:pPr>
              <w:suppressAutoHyphens/>
              <w:rPr>
                <w:rFonts w:ascii="Times New Roman" w:hAnsi="Times New Roman"/>
                <w:sz w:val="24"/>
                <w:szCs w:val="24"/>
              </w:rPr>
            </w:pPr>
            <w:r w:rsidRPr="00FF39E5">
              <w:rPr>
                <w:rFonts w:ascii="Times New Roman" w:hAnsi="Times New Roman"/>
                <w:sz w:val="24"/>
                <w:szCs w:val="24"/>
              </w:rPr>
              <w:t>объем полномочий представителя, включающий право на подпись и подачу Заявления о предоставлении Государственной услуги;</w:t>
            </w:r>
          </w:p>
          <w:p w14:paraId="212189E1" w14:textId="77777777" w:rsidR="00DC49FF" w:rsidRPr="00FF39E5" w:rsidRDefault="00DC49FF" w:rsidP="00FF39E5">
            <w:pPr>
              <w:suppressAutoHyphens/>
              <w:rPr>
                <w:rFonts w:ascii="Times New Roman" w:hAnsi="Times New Roman"/>
                <w:sz w:val="24"/>
                <w:szCs w:val="24"/>
              </w:rPr>
            </w:pPr>
            <w:r w:rsidRPr="00FF39E5">
              <w:rPr>
                <w:rFonts w:ascii="Times New Roman" w:hAnsi="Times New Roman"/>
                <w:sz w:val="24"/>
                <w:szCs w:val="24"/>
              </w:rPr>
              <w:t>дата выдачи доверенности;</w:t>
            </w:r>
          </w:p>
          <w:p w14:paraId="1EB352E8" w14:textId="77777777" w:rsidR="00DC49FF" w:rsidRPr="00FF39E5" w:rsidRDefault="00DC49FF" w:rsidP="00FF39E5">
            <w:pPr>
              <w:suppressAutoHyphens/>
              <w:rPr>
                <w:rFonts w:ascii="Times New Roman" w:hAnsi="Times New Roman"/>
                <w:sz w:val="24"/>
                <w:szCs w:val="24"/>
              </w:rPr>
            </w:pPr>
            <w:r w:rsidRPr="00FF39E5">
              <w:rPr>
                <w:rFonts w:ascii="Times New Roman" w:hAnsi="Times New Roman"/>
                <w:sz w:val="24"/>
                <w:szCs w:val="24"/>
              </w:rPr>
              <w:t>подпись лица, выдавшего доверенность</w:t>
            </w:r>
          </w:p>
          <w:p w14:paraId="608063C6" w14:textId="77777777" w:rsidR="00DC49FF" w:rsidRDefault="00DC49FF" w:rsidP="00FF39E5">
            <w:pPr>
              <w:suppressAutoHyphens/>
              <w:rPr>
                <w:rFonts w:ascii="Times New Roman" w:hAnsi="Times New Roman"/>
                <w:sz w:val="24"/>
                <w:szCs w:val="24"/>
              </w:rPr>
            </w:pPr>
            <w:r w:rsidRPr="00FF39E5">
              <w:rPr>
                <w:rFonts w:ascii="Times New Roman" w:hAnsi="Times New Roman"/>
                <w:sz w:val="24"/>
                <w:szCs w:val="24"/>
              </w:rPr>
              <w:t>При направлении Заявления от имени юридического лица доверенность выдается от имени уполномоченного должностного лица, имеющего право действовать без доверенности (доверителя) на имя доверяемого Заявление подписывается доверяемым лицом.</w:t>
            </w:r>
          </w:p>
          <w:p w14:paraId="3880866F" w14:textId="77777777" w:rsidR="00DC49FF" w:rsidRPr="00FF39E5" w:rsidRDefault="00DC49FF" w:rsidP="00FF39E5">
            <w:pPr>
              <w:suppressAutoHyphens/>
              <w:rPr>
                <w:rFonts w:ascii="Times New Roman" w:hAnsi="Times New Roman"/>
                <w:sz w:val="24"/>
                <w:szCs w:val="24"/>
              </w:rPr>
            </w:pPr>
            <w:r w:rsidRPr="00260DFC">
              <w:rPr>
                <w:rFonts w:ascii="Times New Roman" w:eastAsia="Times New Roman" w:hAnsi="Times New Roman"/>
                <w:sz w:val="24"/>
                <w:szCs w:val="24"/>
                <w:lang w:eastAsia="ru-RU"/>
              </w:rPr>
              <w:t>Для представителя</w:t>
            </w:r>
            <w:r w:rsidRPr="00260DFC">
              <w:rPr>
                <w:rFonts w:ascii="Times New Roman" w:hAnsi="Times New Roman"/>
                <w:sz w:val="24"/>
                <w:szCs w:val="24"/>
              </w:rPr>
              <w:t xml:space="preserve"> юридического лица доверенность </w:t>
            </w:r>
            <w:r w:rsidRPr="00260DFC">
              <w:rPr>
                <w:rFonts w:ascii="Times New Roman" w:eastAsia="Times New Roman" w:hAnsi="Times New Roman"/>
                <w:sz w:val="24"/>
                <w:szCs w:val="24"/>
                <w:lang w:eastAsia="ru-RU"/>
              </w:rPr>
              <w:t>оформляется</w:t>
            </w:r>
            <w:r w:rsidRPr="00260DFC">
              <w:rPr>
                <w:rFonts w:ascii="Times New Roman" w:hAnsi="Times New Roman"/>
                <w:sz w:val="24"/>
                <w:szCs w:val="24"/>
              </w:rPr>
              <w:t xml:space="preserve"> на </w:t>
            </w:r>
            <w:r w:rsidRPr="00260DFC">
              <w:rPr>
                <w:rFonts w:ascii="Times New Roman" w:eastAsia="Times New Roman" w:hAnsi="Times New Roman"/>
                <w:sz w:val="24"/>
                <w:szCs w:val="24"/>
                <w:lang w:eastAsia="ru-RU"/>
              </w:rPr>
              <w:t>бланке организации</w:t>
            </w:r>
            <w:r>
              <w:rPr>
                <w:rFonts w:ascii="Times New Roman" w:eastAsia="Times New Roman" w:hAnsi="Times New Roman"/>
                <w:sz w:val="24"/>
                <w:szCs w:val="24"/>
                <w:lang w:eastAsia="ru-RU"/>
              </w:rPr>
              <w:t>.</w:t>
            </w:r>
          </w:p>
          <w:p w14:paraId="35B2328E" w14:textId="59D77804" w:rsidR="00DC49FF" w:rsidRPr="00260DFC" w:rsidRDefault="00DC49FF" w:rsidP="00846C48">
            <w:pPr>
              <w:suppressAutoHyphens/>
              <w:ind w:left="68"/>
              <w:contextualSpacing/>
              <w:rPr>
                <w:rFonts w:ascii="Times New Roman" w:hAnsi="Times New Roman"/>
                <w:sz w:val="24"/>
                <w:szCs w:val="24"/>
              </w:rPr>
            </w:pPr>
            <w:r w:rsidRPr="00FF39E5">
              <w:rPr>
                <w:rFonts w:ascii="Times New Roman" w:hAnsi="Times New Roman"/>
                <w:sz w:val="24"/>
                <w:szCs w:val="24"/>
              </w:rPr>
              <w:t xml:space="preserve">При направлении Заявления от имени физического лица доверенность должна быть нотариально заверенной. </w:t>
            </w:r>
          </w:p>
        </w:tc>
        <w:tc>
          <w:tcPr>
            <w:tcW w:w="1733" w:type="pct"/>
            <w:tcBorders>
              <w:bottom w:val="single" w:sz="4" w:space="0" w:color="auto"/>
            </w:tcBorders>
          </w:tcPr>
          <w:p w14:paraId="104A5073" w14:textId="77777777" w:rsidR="00DC49FF" w:rsidRPr="00260DFC" w:rsidRDefault="00DC49FF" w:rsidP="00260DFC">
            <w:pPr>
              <w:suppressAutoHyphens/>
              <w:rPr>
                <w:rFonts w:ascii="Times New Roman" w:hAnsi="Times New Roman"/>
                <w:sz w:val="24"/>
                <w:szCs w:val="24"/>
              </w:rPr>
            </w:pPr>
            <w:r w:rsidRPr="00260DFC">
              <w:rPr>
                <w:rFonts w:ascii="Times New Roman" w:hAnsi="Times New Roman"/>
                <w:sz w:val="24"/>
                <w:szCs w:val="24"/>
              </w:rPr>
              <w:t xml:space="preserve">предоставляется электронный образ </w:t>
            </w:r>
            <w:r w:rsidRPr="00260DFC">
              <w:rPr>
                <w:rFonts w:ascii="Times New Roman" w:eastAsia="Times New Roman" w:hAnsi="Times New Roman"/>
                <w:sz w:val="24"/>
                <w:szCs w:val="24"/>
                <w:lang w:eastAsia="ru-RU"/>
              </w:rPr>
              <w:t xml:space="preserve">документа </w:t>
            </w:r>
          </w:p>
        </w:tc>
      </w:tr>
      <w:tr w:rsidR="00DC49FF" w:rsidRPr="00260DFC" w14:paraId="6DE94231" w14:textId="77777777" w:rsidTr="007B1EFA">
        <w:trPr>
          <w:trHeight w:val="1281"/>
        </w:trPr>
        <w:tc>
          <w:tcPr>
            <w:tcW w:w="656" w:type="pct"/>
            <w:tcBorders>
              <w:bottom w:val="single" w:sz="4" w:space="0" w:color="auto"/>
            </w:tcBorders>
          </w:tcPr>
          <w:p w14:paraId="3D99F521" w14:textId="77777777" w:rsidR="00DC49FF" w:rsidRPr="00260DFC" w:rsidRDefault="00DC49FF" w:rsidP="00260DFC">
            <w:pPr>
              <w:suppressAutoHyphens/>
              <w:rPr>
                <w:rFonts w:ascii="Times New Roman" w:hAnsi="Times New Roman"/>
                <w:sz w:val="24"/>
                <w:szCs w:val="24"/>
              </w:rPr>
            </w:pPr>
            <w:r w:rsidRPr="00260DFC">
              <w:rPr>
                <w:rFonts w:ascii="Times New Roman" w:hAnsi="Times New Roman"/>
                <w:sz w:val="24"/>
                <w:szCs w:val="24"/>
              </w:rPr>
              <w:t>Документ, удостоверяющий полномочия действовать от имени юридического лица без доверенности</w:t>
            </w:r>
          </w:p>
        </w:tc>
        <w:tc>
          <w:tcPr>
            <w:tcW w:w="664" w:type="pct"/>
            <w:tcBorders>
              <w:bottom w:val="single" w:sz="4" w:space="0" w:color="auto"/>
            </w:tcBorders>
          </w:tcPr>
          <w:p w14:paraId="565DDA50" w14:textId="77777777" w:rsidR="00DC49FF" w:rsidRPr="00260DFC" w:rsidRDefault="00DC49FF" w:rsidP="00260DFC">
            <w:pPr>
              <w:suppressAutoHyphens/>
              <w:rPr>
                <w:rFonts w:ascii="Times New Roman" w:hAnsi="Times New Roman"/>
                <w:sz w:val="24"/>
                <w:szCs w:val="24"/>
              </w:rPr>
            </w:pPr>
            <w:r w:rsidRPr="00260DFC">
              <w:rPr>
                <w:rFonts w:ascii="Times New Roman" w:hAnsi="Times New Roman"/>
                <w:sz w:val="24"/>
                <w:szCs w:val="24"/>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p w14:paraId="698D1B68" w14:textId="77777777" w:rsidR="00DC49FF" w:rsidRPr="00260DFC" w:rsidRDefault="00DC49FF" w:rsidP="00260DFC">
            <w:pPr>
              <w:suppressAutoHyphens/>
              <w:rPr>
                <w:rFonts w:ascii="Times New Roman" w:hAnsi="Times New Roman"/>
                <w:sz w:val="24"/>
                <w:szCs w:val="24"/>
              </w:rPr>
            </w:pPr>
          </w:p>
        </w:tc>
        <w:tc>
          <w:tcPr>
            <w:tcW w:w="1947" w:type="pct"/>
            <w:tcBorders>
              <w:bottom w:val="single" w:sz="4" w:space="0" w:color="auto"/>
            </w:tcBorders>
          </w:tcPr>
          <w:p w14:paraId="656157A5" w14:textId="77777777" w:rsidR="005D0A72" w:rsidRPr="007B1EFA" w:rsidRDefault="00DC49FF" w:rsidP="007B1EFA">
            <w:pPr>
              <w:suppressAutoHyphens/>
              <w:rPr>
                <w:rFonts w:ascii="Times New Roman" w:hAnsi="Times New Roman"/>
                <w:sz w:val="24"/>
                <w:szCs w:val="24"/>
              </w:rPr>
            </w:pPr>
            <w:r w:rsidRPr="00260DFC">
              <w:rPr>
                <w:rFonts w:ascii="Times New Roman" w:hAnsi="Times New Roman"/>
                <w:sz w:val="24"/>
                <w:szCs w:val="24"/>
              </w:rPr>
              <w:t>Документ должен содержать дату, номер, наименование юридического лица, фамилию, имя, отчество (последнее при наличии) лица, назначаемого (избираемого) на должность, наименование такой должности, дату начала исполнения полномочий, подпись, расшифровку подписи, фамилию, имя, отчество (последнее при наличии), должность лица (лиц), подписавшего (подписавших) документ</w:t>
            </w:r>
          </w:p>
        </w:tc>
        <w:tc>
          <w:tcPr>
            <w:tcW w:w="1733" w:type="pct"/>
            <w:tcBorders>
              <w:bottom w:val="single" w:sz="4" w:space="0" w:color="auto"/>
            </w:tcBorders>
          </w:tcPr>
          <w:p w14:paraId="626C403D" w14:textId="77777777" w:rsidR="00DC49FF" w:rsidRPr="00260DFC" w:rsidRDefault="00DC49FF" w:rsidP="00260DFC">
            <w:pPr>
              <w:suppressAutoHyphens/>
              <w:ind w:firstLine="31"/>
              <w:rPr>
                <w:rFonts w:ascii="Times New Roman" w:hAnsi="Times New Roman"/>
                <w:sz w:val="24"/>
                <w:szCs w:val="24"/>
              </w:rPr>
            </w:pPr>
            <w:r w:rsidRPr="00260DFC">
              <w:rPr>
                <w:rFonts w:ascii="Times New Roman" w:hAnsi="Times New Roman"/>
                <w:sz w:val="24"/>
                <w:szCs w:val="24"/>
              </w:rPr>
              <w:t>предоставляется электронный образ</w:t>
            </w:r>
            <w:r w:rsidRPr="00260DFC">
              <w:rPr>
                <w:rFonts w:ascii="Times New Roman" w:eastAsia="Times New Roman" w:hAnsi="Times New Roman"/>
                <w:sz w:val="24"/>
                <w:szCs w:val="24"/>
                <w:lang w:eastAsia="ru-RU"/>
              </w:rPr>
              <w:t xml:space="preserve"> </w:t>
            </w:r>
            <w:r w:rsidRPr="00260DFC">
              <w:rPr>
                <w:rFonts w:ascii="Times New Roman" w:hAnsi="Times New Roman"/>
                <w:sz w:val="24"/>
                <w:szCs w:val="24"/>
              </w:rPr>
              <w:t>документа</w:t>
            </w:r>
          </w:p>
        </w:tc>
      </w:tr>
    </w:tbl>
    <w:tbl>
      <w:tblPr>
        <w:tblStyle w:val="aff"/>
        <w:tblW w:w="15134" w:type="dxa"/>
        <w:tblLook w:val="04A0" w:firstRow="1" w:lastRow="0" w:firstColumn="1" w:lastColumn="0" w:noHBand="0" w:noVBand="1"/>
      </w:tblPr>
      <w:tblGrid>
        <w:gridCol w:w="2943"/>
        <w:gridCol w:w="5954"/>
        <w:gridCol w:w="6237"/>
      </w:tblGrid>
      <w:tr w:rsidR="00B2621E" w:rsidRPr="007B71F7" w14:paraId="436DDD25" w14:textId="77777777" w:rsidTr="007B1EFA">
        <w:trPr>
          <w:trHeight w:val="973"/>
        </w:trPr>
        <w:tc>
          <w:tcPr>
            <w:tcW w:w="15134" w:type="dxa"/>
            <w:gridSpan w:val="3"/>
          </w:tcPr>
          <w:p w14:paraId="06E2BCB3" w14:textId="3A2418B4" w:rsidR="00B2621E" w:rsidRPr="007B1EFA" w:rsidRDefault="0074363E">
            <w:pPr>
              <w:suppressAutoHyphens w:val="0"/>
              <w:jc w:val="center"/>
              <w:rPr>
                <w:rFonts w:ascii="Times New Roman" w:hAnsi="Times New Roman"/>
                <w:b/>
                <w:bCs/>
                <w:sz w:val="22"/>
                <w:szCs w:val="22"/>
              </w:rPr>
            </w:pPr>
            <w:r w:rsidRPr="007B1EFA">
              <w:rPr>
                <w:rFonts w:ascii="Times New Roman" w:hAnsi="Times New Roman"/>
                <w:b/>
                <w:bCs/>
                <w:sz w:val="24"/>
                <w:szCs w:val="24"/>
              </w:rPr>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DC49FF" w:rsidRPr="007B71F7" w14:paraId="6E05AF24" w14:textId="77777777" w:rsidTr="007B1EFA">
        <w:tc>
          <w:tcPr>
            <w:tcW w:w="2943" w:type="dxa"/>
          </w:tcPr>
          <w:p w14:paraId="68C99E2B" w14:textId="77777777" w:rsidR="00DC49FF" w:rsidRPr="007B1EFA" w:rsidRDefault="0074363E" w:rsidP="000545F4">
            <w:pPr>
              <w:suppressAutoHyphens w:val="0"/>
              <w:jc w:val="center"/>
              <w:rPr>
                <w:rFonts w:ascii="Times New Roman" w:hAnsi="Times New Roman"/>
                <w:sz w:val="22"/>
                <w:szCs w:val="22"/>
              </w:rPr>
            </w:pPr>
            <w:r w:rsidRPr="007B1EFA">
              <w:rPr>
                <w:rFonts w:ascii="Times New Roman" w:hAnsi="Times New Roman"/>
                <w:sz w:val="22"/>
                <w:szCs w:val="22"/>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5954" w:type="dxa"/>
          </w:tcPr>
          <w:p w14:paraId="19C5CDA3" w14:textId="77777777" w:rsidR="00DC49FF" w:rsidRPr="007B1EFA" w:rsidRDefault="0074363E" w:rsidP="000545F4">
            <w:pPr>
              <w:suppressAutoHyphens w:val="0"/>
              <w:jc w:val="center"/>
              <w:rPr>
                <w:rFonts w:ascii="Times New Roman" w:hAnsi="Times New Roman"/>
                <w:sz w:val="22"/>
                <w:szCs w:val="22"/>
              </w:rPr>
            </w:pPr>
            <w:r w:rsidRPr="007B1EFA">
              <w:rPr>
                <w:rFonts w:ascii="Times New Roman" w:hAnsi="Times New Roman"/>
                <w:sz w:val="22"/>
                <w:szCs w:val="22"/>
              </w:rPr>
              <w:t>Выписка (сведения) из Единого государственного реестра юридических лиц, Единого государственного реестра индивидуальных предпринимателей</w:t>
            </w:r>
          </w:p>
        </w:tc>
        <w:tc>
          <w:tcPr>
            <w:tcW w:w="6237" w:type="dxa"/>
          </w:tcPr>
          <w:p w14:paraId="546E9CE9" w14:textId="77777777" w:rsidR="00DC49FF" w:rsidRPr="007B1EFA" w:rsidRDefault="0074363E" w:rsidP="000545F4">
            <w:pPr>
              <w:suppressAutoHyphens w:val="0"/>
              <w:autoSpaceDE w:val="0"/>
              <w:autoSpaceDN w:val="0"/>
              <w:adjustRightInd w:val="0"/>
              <w:jc w:val="center"/>
              <w:rPr>
                <w:rFonts w:ascii="Times New Roman" w:hAnsi="Times New Roman"/>
                <w:sz w:val="22"/>
                <w:szCs w:val="22"/>
              </w:rPr>
            </w:pPr>
            <w:r w:rsidRPr="007B1EFA">
              <w:rPr>
                <w:rFonts w:ascii="Times New Roman" w:hAnsi="Times New Roman"/>
                <w:sz w:val="22"/>
                <w:szCs w:val="22"/>
              </w:rPr>
              <w:t xml:space="preserve">Представляются на электронном носителях по форме согласно </w:t>
            </w:r>
            <w:hyperlink r:id="rId16" w:history="1">
              <w:r w:rsidRPr="007B1EFA">
                <w:rPr>
                  <w:rFonts w:ascii="Times New Roman" w:hAnsi="Times New Roman"/>
                  <w:sz w:val="22"/>
                  <w:szCs w:val="22"/>
                </w:rPr>
                <w:t>приложению 2</w:t>
              </w:r>
            </w:hyperlink>
            <w:r w:rsidRPr="007B1EFA">
              <w:rPr>
                <w:rFonts w:ascii="Times New Roman" w:hAnsi="Times New Roman"/>
                <w:sz w:val="22"/>
                <w:szCs w:val="22"/>
              </w:rPr>
              <w:t xml:space="preserve"> или </w:t>
            </w:r>
            <w:hyperlink r:id="rId17" w:history="1">
              <w:r w:rsidRPr="007B1EFA">
                <w:rPr>
                  <w:rFonts w:ascii="Times New Roman" w:hAnsi="Times New Roman"/>
                  <w:sz w:val="22"/>
                  <w:szCs w:val="22"/>
                </w:rPr>
                <w:t>приложению 3</w:t>
              </w:r>
            </w:hyperlink>
            <w:r w:rsidRPr="007B1EFA">
              <w:rPr>
                <w:rFonts w:ascii="Times New Roman" w:hAnsi="Times New Roman"/>
                <w:sz w:val="22"/>
                <w:szCs w:val="22"/>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p w14:paraId="3286876A" w14:textId="77777777" w:rsidR="00DC49FF" w:rsidRPr="007B1EFA" w:rsidRDefault="00DC49FF" w:rsidP="000545F4">
            <w:pPr>
              <w:suppressAutoHyphens w:val="0"/>
              <w:autoSpaceDE w:val="0"/>
              <w:autoSpaceDN w:val="0"/>
              <w:adjustRightInd w:val="0"/>
              <w:jc w:val="center"/>
              <w:rPr>
                <w:rFonts w:ascii="Times New Roman" w:hAnsi="Times New Roman"/>
                <w:sz w:val="22"/>
                <w:szCs w:val="24"/>
              </w:rPr>
            </w:pPr>
          </w:p>
        </w:tc>
      </w:tr>
      <w:tr w:rsidR="00DC49FF" w:rsidRPr="007B71F7" w14:paraId="5857859E" w14:textId="77777777" w:rsidTr="007B1EFA">
        <w:tc>
          <w:tcPr>
            <w:tcW w:w="2943" w:type="dxa"/>
          </w:tcPr>
          <w:p w14:paraId="6B1CFCC6" w14:textId="77777777" w:rsidR="00DC49FF" w:rsidRPr="007B1EFA" w:rsidRDefault="0074363E" w:rsidP="000545F4">
            <w:pPr>
              <w:suppressAutoHyphens w:val="0"/>
              <w:jc w:val="center"/>
              <w:rPr>
                <w:rFonts w:ascii="Times New Roman" w:hAnsi="Times New Roman"/>
                <w:sz w:val="22"/>
                <w:szCs w:val="22"/>
              </w:rPr>
            </w:pPr>
            <w:r w:rsidRPr="007B1EFA">
              <w:rPr>
                <w:rFonts w:ascii="Times New Roman" w:hAnsi="Times New Roman"/>
                <w:sz w:val="22"/>
                <w:szCs w:val="22"/>
              </w:rPr>
              <w:t>Сведения, внесенные в государственный кадастр недвижимости</w:t>
            </w:r>
          </w:p>
        </w:tc>
        <w:tc>
          <w:tcPr>
            <w:tcW w:w="5954" w:type="dxa"/>
          </w:tcPr>
          <w:p w14:paraId="521A2C25" w14:textId="77777777" w:rsidR="00DC49FF" w:rsidRPr="007B1EFA" w:rsidRDefault="0074363E" w:rsidP="000545F4">
            <w:pPr>
              <w:suppressAutoHyphens w:val="0"/>
              <w:jc w:val="center"/>
              <w:rPr>
                <w:rFonts w:ascii="Times New Roman" w:hAnsi="Times New Roman"/>
                <w:sz w:val="22"/>
                <w:szCs w:val="22"/>
              </w:rPr>
            </w:pPr>
            <w:r w:rsidRPr="007B1EFA">
              <w:rPr>
                <w:rFonts w:ascii="Times New Roman" w:hAnsi="Times New Roman"/>
                <w:sz w:val="22"/>
                <w:szCs w:val="22"/>
              </w:rPr>
              <w:t>Кадастровые выписки на земельный участок, кадастровые паспорта на земельный участок и здания, строения, сооружения</w:t>
            </w:r>
          </w:p>
          <w:p w14:paraId="511C56CA" w14:textId="77777777" w:rsidR="00DC49FF" w:rsidRPr="007B1EFA" w:rsidRDefault="0074363E" w:rsidP="000545F4">
            <w:pPr>
              <w:suppressAutoHyphens w:val="0"/>
              <w:jc w:val="center"/>
              <w:rPr>
                <w:rFonts w:ascii="Times New Roman" w:hAnsi="Times New Roman"/>
                <w:sz w:val="22"/>
                <w:szCs w:val="22"/>
              </w:rPr>
            </w:pPr>
            <w:r w:rsidRPr="007B1EFA">
              <w:rPr>
                <w:rFonts w:ascii="Times New Roman" w:hAnsi="Times New Roman"/>
                <w:sz w:val="22"/>
                <w:szCs w:val="22"/>
              </w:rPr>
              <w:t>выписка из Единого государственного реестра недвижимости  об объекте недвижимости.</w:t>
            </w:r>
          </w:p>
          <w:p w14:paraId="473A6AEF" w14:textId="77777777" w:rsidR="00DC49FF" w:rsidRPr="007B1EFA" w:rsidRDefault="00DC49FF" w:rsidP="000545F4">
            <w:pPr>
              <w:suppressAutoHyphens w:val="0"/>
              <w:jc w:val="center"/>
              <w:rPr>
                <w:rFonts w:ascii="Times New Roman" w:hAnsi="Times New Roman"/>
                <w:sz w:val="22"/>
                <w:szCs w:val="24"/>
              </w:rPr>
            </w:pPr>
          </w:p>
        </w:tc>
        <w:tc>
          <w:tcPr>
            <w:tcW w:w="6237" w:type="dxa"/>
          </w:tcPr>
          <w:p w14:paraId="27252DB7" w14:textId="77777777" w:rsidR="00DC49FF" w:rsidRPr="007B1EFA" w:rsidRDefault="0074363E" w:rsidP="000545F4">
            <w:pPr>
              <w:suppressAutoHyphens w:val="0"/>
              <w:jc w:val="center"/>
              <w:rPr>
                <w:rFonts w:ascii="Times New Roman" w:hAnsi="Times New Roman"/>
                <w:sz w:val="22"/>
                <w:szCs w:val="22"/>
              </w:rPr>
            </w:pPr>
            <w:r w:rsidRPr="007B1EFA">
              <w:rPr>
                <w:rFonts w:ascii="Times New Roman" w:hAnsi="Times New Roman"/>
                <w:sz w:val="22"/>
                <w:szCs w:val="22"/>
              </w:rPr>
              <w:t>Представляются на электронном носителе по форме, утвержденной приказом Министерства экономического развития Российской Федерации от 22.06.2016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r>
      <w:tr w:rsidR="00DC49FF" w:rsidRPr="007B71F7" w14:paraId="1A330703" w14:textId="77777777" w:rsidTr="007B1EFA">
        <w:tc>
          <w:tcPr>
            <w:tcW w:w="2943" w:type="dxa"/>
          </w:tcPr>
          <w:p w14:paraId="1B164DC3" w14:textId="15D496C6" w:rsidR="00DC49FF" w:rsidRPr="007B1EFA" w:rsidRDefault="0074363E">
            <w:pPr>
              <w:suppressAutoHyphens w:val="0"/>
              <w:jc w:val="center"/>
              <w:rPr>
                <w:rFonts w:ascii="Times New Roman" w:hAnsi="Times New Roman"/>
                <w:sz w:val="22"/>
                <w:szCs w:val="22"/>
              </w:rPr>
            </w:pPr>
            <w:r w:rsidRPr="007B1EFA">
              <w:rPr>
                <w:rFonts w:ascii="Times New Roman" w:hAnsi="Times New Roman"/>
                <w:sz w:val="22"/>
                <w:szCs w:val="22"/>
              </w:rPr>
              <w:t>Сведения об объектах культурного наследия, территориях объектов культурного наследия, зонах охраны объектов культурного наследия, об утверждении и разработке режимов использования земель и градостроительных регламентов в границах таких зон, высотных ограничениях застройки</w:t>
            </w:r>
          </w:p>
        </w:tc>
        <w:tc>
          <w:tcPr>
            <w:tcW w:w="5954" w:type="dxa"/>
          </w:tcPr>
          <w:p w14:paraId="41B1F2A7" w14:textId="77777777" w:rsidR="00DC49FF" w:rsidRPr="007B1EFA" w:rsidRDefault="0074363E" w:rsidP="000545F4">
            <w:pPr>
              <w:suppressAutoHyphens w:val="0"/>
              <w:jc w:val="center"/>
              <w:rPr>
                <w:rFonts w:ascii="Times New Roman" w:hAnsi="Times New Roman"/>
                <w:sz w:val="22"/>
                <w:szCs w:val="22"/>
              </w:rPr>
            </w:pPr>
            <w:r w:rsidRPr="007B1EFA">
              <w:rPr>
                <w:rFonts w:ascii="Times New Roman" w:hAnsi="Times New Roman"/>
                <w:sz w:val="22"/>
                <w:szCs w:val="22"/>
              </w:rPr>
              <w:t>Письмо, выписка</w:t>
            </w:r>
          </w:p>
        </w:tc>
        <w:tc>
          <w:tcPr>
            <w:tcW w:w="6237" w:type="dxa"/>
          </w:tcPr>
          <w:p w14:paraId="62B6CF13" w14:textId="77777777" w:rsidR="00DC49FF" w:rsidRPr="007B1EFA" w:rsidRDefault="0074363E" w:rsidP="000545F4">
            <w:pPr>
              <w:suppressAutoHyphens w:val="0"/>
              <w:ind w:firstLine="34"/>
              <w:jc w:val="center"/>
              <w:rPr>
                <w:rFonts w:ascii="Times New Roman" w:hAnsi="Times New Roman"/>
                <w:sz w:val="22"/>
                <w:szCs w:val="22"/>
              </w:rPr>
            </w:pPr>
            <w:r w:rsidRPr="007B1EFA">
              <w:rPr>
                <w:rFonts w:ascii="Times New Roman" w:hAnsi="Times New Roman"/>
                <w:sz w:val="22"/>
                <w:szCs w:val="22"/>
              </w:rPr>
              <w:t>Представляются в свободной форме на бумажном и/или электронном носителе, заверяются подписью уполномоченного должностного лица</w:t>
            </w:r>
          </w:p>
        </w:tc>
      </w:tr>
      <w:tr w:rsidR="00DC49FF" w:rsidRPr="007B71F7" w14:paraId="1BC81746" w14:textId="77777777" w:rsidTr="007B1EFA">
        <w:tc>
          <w:tcPr>
            <w:tcW w:w="2943" w:type="dxa"/>
          </w:tcPr>
          <w:p w14:paraId="5C49DC82" w14:textId="17A8D431" w:rsidR="00DC49FF" w:rsidRPr="007B1EFA" w:rsidRDefault="0074363E">
            <w:pPr>
              <w:suppressAutoHyphens w:val="0"/>
              <w:jc w:val="center"/>
              <w:rPr>
                <w:rFonts w:ascii="Times New Roman" w:hAnsi="Times New Roman"/>
                <w:sz w:val="22"/>
                <w:szCs w:val="22"/>
              </w:rPr>
            </w:pPr>
            <w:r w:rsidRPr="007B1EFA">
              <w:rPr>
                <w:rFonts w:ascii="Times New Roman" w:hAnsi="Times New Roman"/>
                <w:sz w:val="22"/>
                <w:szCs w:val="22"/>
              </w:rPr>
              <w:t>Сведения об особо охраняемых природных территориях, природных и озелененных территориях, разработанных и разрабатываемых проектах планировки указанных территорий, режимах использования и ограничениях размещения объектов капитального строительства на указанных территориях</w:t>
            </w:r>
          </w:p>
        </w:tc>
        <w:tc>
          <w:tcPr>
            <w:tcW w:w="5954" w:type="dxa"/>
          </w:tcPr>
          <w:p w14:paraId="189D4258" w14:textId="77777777" w:rsidR="00DC49FF" w:rsidRPr="007B1EFA" w:rsidRDefault="0074363E" w:rsidP="000545F4">
            <w:pPr>
              <w:suppressAutoHyphens w:val="0"/>
              <w:jc w:val="center"/>
              <w:rPr>
                <w:rFonts w:ascii="Times New Roman" w:hAnsi="Times New Roman"/>
                <w:sz w:val="22"/>
                <w:szCs w:val="22"/>
              </w:rPr>
            </w:pPr>
            <w:r w:rsidRPr="007B1EFA">
              <w:rPr>
                <w:rFonts w:ascii="Times New Roman" w:hAnsi="Times New Roman"/>
                <w:sz w:val="22"/>
                <w:szCs w:val="22"/>
              </w:rPr>
              <w:t>Письмо, выписка</w:t>
            </w:r>
          </w:p>
        </w:tc>
        <w:tc>
          <w:tcPr>
            <w:tcW w:w="6237" w:type="dxa"/>
          </w:tcPr>
          <w:p w14:paraId="6406D8A6" w14:textId="77777777" w:rsidR="00DC49FF" w:rsidRPr="007B1EFA" w:rsidRDefault="0074363E" w:rsidP="000545F4">
            <w:pPr>
              <w:suppressAutoHyphens w:val="0"/>
              <w:ind w:firstLine="34"/>
              <w:jc w:val="center"/>
              <w:rPr>
                <w:rFonts w:ascii="Times New Roman" w:hAnsi="Times New Roman"/>
                <w:sz w:val="22"/>
                <w:szCs w:val="22"/>
              </w:rPr>
            </w:pPr>
            <w:r w:rsidRPr="007B1EFA">
              <w:rPr>
                <w:rFonts w:ascii="Times New Roman" w:hAnsi="Times New Roman"/>
                <w:sz w:val="22"/>
                <w:szCs w:val="22"/>
              </w:rPr>
              <w:t>Представляются в свободной форме на бумажном и/или электронном носителе, заверяются подписью уполномоченного должностного лица</w:t>
            </w:r>
          </w:p>
          <w:p w14:paraId="75B2385C" w14:textId="77777777" w:rsidR="00DC49FF" w:rsidRPr="007B1EFA" w:rsidRDefault="00DC49FF" w:rsidP="000545F4">
            <w:pPr>
              <w:suppressAutoHyphens w:val="0"/>
              <w:ind w:firstLine="34"/>
              <w:jc w:val="center"/>
              <w:rPr>
                <w:rFonts w:ascii="Times New Roman" w:hAnsi="Times New Roman"/>
                <w:sz w:val="22"/>
                <w:szCs w:val="24"/>
              </w:rPr>
            </w:pPr>
          </w:p>
          <w:p w14:paraId="51291C61" w14:textId="77777777" w:rsidR="00DC49FF" w:rsidRPr="007B1EFA" w:rsidRDefault="00DC49FF" w:rsidP="000545F4">
            <w:pPr>
              <w:suppressAutoHyphens w:val="0"/>
              <w:ind w:firstLine="34"/>
              <w:jc w:val="center"/>
              <w:rPr>
                <w:rFonts w:ascii="Times New Roman" w:hAnsi="Times New Roman"/>
                <w:sz w:val="22"/>
                <w:szCs w:val="24"/>
              </w:rPr>
            </w:pPr>
          </w:p>
          <w:p w14:paraId="0B4972DC" w14:textId="77777777" w:rsidR="005D0A72" w:rsidRPr="007B1EFA" w:rsidRDefault="005D0A72" w:rsidP="007B1EFA">
            <w:pPr>
              <w:rPr>
                <w:rFonts w:ascii="Times New Roman" w:hAnsi="Times New Roman"/>
                <w:sz w:val="22"/>
                <w:szCs w:val="24"/>
              </w:rPr>
            </w:pPr>
          </w:p>
        </w:tc>
      </w:tr>
      <w:tr w:rsidR="00DC49FF" w:rsidRPr="007B71F7" w14:paraId="089F3519" w14:textId="77777777" w:rsidTr="007B1EFA">
        <w:trPr>
          <w:trHeight w:val="1799"/>
        </w:trPr>
        <w:tc>
          <w:tcPr>
            <w:tcW w:w="2943" w:type="dxa"/>
          </w:tcPr>
          <w:p w14:paraId="6631987E" w14:textId="77777777" w:rsidR="00DC49FF" w:rsidRPr="007B1EFA" w:rsidRDefault="0074363E" w:rsidP="000545F4">
            <w:pPr>
              <w:suppressAutoHyphens w:val="0"/>
              <w:jc w:val="center"/>
              <w:rPr>
                <w:rFonts w:ascii="Times New Roman" w:hAnsi="Times New Roman"/>
                <w:sz w:val="22"/>
                <w:szCs w:val="22"/>
              </w:rPr>
            </w:pPr>
            <w:r w:rsidRPr="007B1EFA">
              <w:rPr>
                <w:rFonts w:ascii="Times New Roman" w:hAnsi="Times New Roman"/>
                <w:sz w:val="22"/>
                <w:szCs w:val="22"/>
              </w:rPr>
              <w:t>Сведения о наличии наложения земель лесного фонда на границы земельного участка</w:t>
            </w:r>
          </w:p>
        </w:tc>
        <w:tc>
          <w:tcPr>
            <w:tcW w:w="5954" w:type="dxa"/>
          </w:tcPr>
          <w:p w14:paraId="17B3FF3B" w14:textId="77777777" w:rsidR="00DC49FF" w:rsidRPr="007B1EFA" w:rsidRDefault="0074363E" w:rsidP="000545F4">
            <w:pPr>
              <w:suppressAutoHyphens w:val="0"/>
              <w:jc w:val="center"/>
              <w:rPr>
                <w:rFonts w:ascii="Times New Roman" w:hAnsi="Times New Roman"/>
                <w:sz w:val="22"/>
                <w:szCs w:val="22"/>
              </w:rPr>
            </w:pPr>
            <w:r w:rsidRPr="007B1EFA">
              <w:rPr>
                <w:rFonts w:ascii="Times New Roman" w:hAnsi="Times New Roman"/>
                <w:sz w:val="22"/>
                <w:szCs w:val="22"/>
              </w:rPr>
              <w:t>Письмо, выписка</w:t>
            </w:r>
          </w:p>
        </w:tc>
        <w:tc>
          <w:tcPr>
            <w:tcW w:w="6237" w:type="dxa"/>
          </w:tcPr>
          <w:p w14:paraId="64BED932" w14:textId="42E1205C" w:rsidR="00DC49FF" w:rsidRPr="007B1EFA" w:rsidRDefault="0074363E">
            <w:pPr>
              <w:suppressAutoHyphens w:val="0"/>
              <w:ind w:left="34"/>
              <w:jc w:val="center"/>
              <w:rPr>
                <w:rFonts w:ascii="Times New Roman" w:hAnsi="Times New Roman"/>
                <w:sz w:val="22"/>
                <w:szCs w:val="22"/>
              </w:rPr>
            </w:pPr>
            <w:r w:rsidRPr="007B1EFA">
              <w:rPr>
                <w:rFonts w:ascii="Times New Roman" w:hAnsi="Times New Roman"/>
                <w:sz w:val="22"/>
                <w:szCs w:val="22"/>
              </w:rPr>
              <w:t>Представляются в свободной форме на бумажном и/или электронном носителе с указанием координат границ поворотных точек наложения (при их наличии), заверяются подписью уполномоченного должностного лица</w:t>
            </w:r>
          </w:p>
        </w:tc>
      </w:tr>
      <w:tr w:rsidR="00DC49FF" w:rsidRPr="007B71F7" w14:paraId="209794D4" w14:textId="77777777" w:rsidTr="007B1EFA">
        <w:tc>
          <w:tcPr>
            <w:tcW w:w="2943" w:type="dxa"/>
          </w:tcPr>
          <w:p w14:paraId="5EC4C311" w14:textId="77777777" w:rsidR="00DC49FF" w:rsidRPr="007B1EFA" w:rsidRDefault="0074363E" w:rsidP="000545F4">
            <w:pPr>
              <w:suppressAutoHyphens w:val="0"/>
              <w:jc w:val="center"/>
              <w:rPr>
                <w:rFonts w:ascii="Times New Roman" w:hAnsi="Times New Roman"/>
                <w:sz w:val="22"/>
                <w:szCs w:val="22"/>
              </w:rPr>
            </w:pPr>
            <w:r w:rsidRPr="007B1EFA">
              <w:rPr>
                <w:rFonts w:ascii="Times New Roman" w:hAnsi="Times New Roman"/>
                <w:sz w:val="22"/>
                <w:szCs w:val="22"/>
              </w:rPr>
              <w:t>Сведения о наличии мелиорированных земель</w:t>
            </w:r>
          </w:p>
        </w:tc>
        <w:tc>
          <w:tcPr>
            <w:tcW w:w="5954" w:type="dxa"/>
          </w:tcPr>
          <w:p w14:paraId="3D7C4BDA" w14:textId="77777777" w:rsidR="00DC49FF" w:rsidRPr="007B1EFA" w:rsidRDefault="0074363E" w:rsidP="000545F4">
            <w:pPr>
              <w:suppressAutoHyphens w:val="0"/>
              <w:jc w:val="center"/>
              <w:rPr>
                <w:rFonts w:ascii="Times New Roman" w:hAnsi="Times New Roman"/>
                <w:sz w:val="22"/>
                <w:szCs w:val="22"/>
              </w:rPr>
            </w:pPr>
            <w:r w:rsidRPr="007B1EFA">
              <w:rPr>
                <w:rFonts w:ascii="Times New Roman" w:hAnsi="Times New Roman"/>
                <w:sz w:val="22"/>
                <w:szCs w:val="22"/>
              </w:rPr>
              <w:t>Письмо, выписка</w:t>
            </w:r>
          </w:p>
        </w:tc>
        <w:tc>
          <w:tcPr>
            <w:tcW w:w="6237" w:type="dxa"/>
          </w:tcPr>
          <w:p w14:paraId="39DE4F5E" w14:textId="51A34AFA" w:rsidR="00DC49FF" w:rsidRPr="007B1EFA" w:rsidRDefault="0074363E">
            <w:pPr>
              <w:suppressAutoHyphens w:val="0"/>
              <w:ind w:left="34"/>
              <w:jc w:val="center"/>
              <w:rPr>
                <w:rFonts w:ascii="Times New Roman" w:hAnsi="Times New Roman"/>
                <w:sz w:val="22"/>
                <w:szCs w:val="22"/>
              </w:rPr>
            </w:pPr>
            <w:r w:rsidRPr="007B1EFA">
              <w:rPr>
                <w:rFonts w:ascii="Times New Roman" w:hAnsi="Times New Roman"/>
                <w:sz w:val="22"/>
                <w:szCs w:val="22"/>
              </w:rPr>
              <w:t>Представляются в свободной форме на бумажном и/или электронном носителе, заверяются подписью уполномоченного должностного лица</w:t>
            </w:r>
          </w:p>
        </w:tc>
      </w:tr>
      <w:tr w:rsidR="00DC49FF" w:rsidRPr="007B71F7" w14:paraId="7DA11E0E" w14:textId="77777777" w:rsidTr="007B1EFA">
        <w:tc>
          <w:tcPr>
            <w:tcW w:w="2943" w:type="dxa"/>
          </w:tcPr>
          <w:p w14:paraId="72354E06" w14:textId="77777777" w:rsidR="00DC49FF" w:rsidRPr="00AD1122" w:rsidRDefault="0074363E" w:rsidP="000545F4">
            <w:pPr>
              <w:suppressAutoHyphens w:val="0"/>
              <w:jc w:val="center"/>
              <w:rPr>
                <w:rFonts w:ascii="Times New Roman" w:hAnsi="Times New Roman"/>
                <w:sz w:val="22"/>
                <w:szCs w:val="22"/>
              </w:rPr>
            </w:pPr>
            <w:r w:rsidRPr="00AD1122">
              <w:rPr>
                <w:rFonts w:ascii="Times New Roman" w:hAnsi="Times New Roman"/>
                <w:sz w:val="22"/>
                <w:szCs w:val="22"/>
              </w:rPr>
              <w:t>Информация о технических условиях подключения к сетям инженерно-технического обеспечения</w:t>
            </w:r>
          </w:p>
        </w:tc>
        <w:tc>
          <w:tcPr>
            <w:tcW w:w="5954" w:type="dxa"/>
          </w:tcPr>
          <w:p w14:paraId="33A8DC38" w14:textId="008045B2" w:rsidR="00DC49FF" w:rsidRPr="00AD1122" w:rsidRDefault="0074363E">
            <w:pPr>
              <w:suppressAutoHyphens w:val="0"/>
              <w:jc w:val="center"/>
              <w:rPr>
                <w:rFonts w:ascii="Times New Roman" w:hAnsi="Times New Roman"/>
                <w:sz w:val="22"/>
                <w:szCs w:val="22"/>
              </w:rPr>
            </w:pPr>
            <w:r w:rsidRPr="00AD1122">
              <w:rPr>
                <w:rFonts w:ascii="Times New Roman" w:hAnsi="Times New Roman"/>
                <w:sz w:val="22"/>
                <w:szCs w:val="22"/>
              </w:rPr>
              <w:t>Информация о технических условиях (договоре технологического присоединения) на подключение объектов капитального строительства к сетям инженерно-технического обеспечения</w:t>
            </w:r>
          </w:p>
        </w:tc>
        <w:tc>
          <w:tcPr>
            <w:tcW w:w="6237" w:type="dxa"/>
          </w:tcPr>
          <w:p w14:paraId="70152982" w14:textId="77777777" w:rsidR="00DC49FF" w:rsidRPr="00AD1122" w:rsidRDefault="0074363E" w:rsidP="000545F4">
            <w:pPr>
              <w:suppressAutoHyphens w:val="0"/>
              <w:ind w:left="34"/>
              <w:jc w:val="center"/>
              <w:rPr>
                <w:rFonts w:ascii="Times New Roman" w:hAnsi="Times New Roman"/>
                <w:color w:val="000000"/>
                <w:sz w:val="22"/>
                <w:szCs w:val="22"/>
              </w:rPr>
            </w:pPr>
            <w:r w:rsidRPr="00AD1122">
              <w:rPr>
                <w:rFonts w:ascii="Times New Roman" w:hAnsi="Times New Roman"/>
                <w:color w:val="000000"/>
                <w:sz w:val="22"/>
                <w:szCs w:val="22"/>
              </w:rPr>
              <w:t>Представляются на бумажном и/или электронном носителе.</w:t>
            </w:r>
          </w:p>
          <w:p w14:paraId="76E656E9" w14:textId="77777777" w:rsidR="00DC49FF" w:rsidRPr="00AD1122" w:rsidRDefault="00DC49FF" w:rsidP="000545F4">
            <w:pPr>
              <w:suppressAutoHyphens w:val="0"/>
              <w:ind w:left="34"/>
              <w:jc w:val="center"/>
              <w:rPr>
                <w:rFonts w:ascii="Times New Roman" w:hAnsi="Times New Roman"/>
                <w:color w:val="000000"/>
                <w:sz w:val="22"/>
                <w:szCs w:val="24"/>
              </w:rPr>
            </w:pPr>
          </w:p>
        </w:tc>
      </w:tr>
      <w:tr w:rsidR="00DC49FF" w:rsidRPr="007B71F7" w14:paraId="19D85979" w14:textId="77777777" w:rsidTr="007B1EFA">
        <w:trPr>
          <w:trHeight w:val="1591"/>
        </w:trPr>
        <w:tc>
          <w:tcPr>
            <w:tcW w:w="2943" w:type="dxa"/>
          </w:tcPr>
          <w:p w14:paraId="290AF134" w14:textId="77777777" w:rsidR="00DC49FF" w:rsidRPr="00AD1122" w:rsidRDefault="0074363E">
            <w:pPr>
              <w:suppressAutoHyphens w:val="0"/>
              <w:jc w:val="center"/>
              <w:rPr>
                <w:rFonts w:ascii="Times New Roman" w:hAnsi="Times New Roman"/>
              </w:rPr>
            </w:pPr>
            <w:r w:rsidRPr="00AD1122">
              <w:rPr>
                <w:rFonts w:ascii="Times New Roman" w:hAnsi="Times New Roman"/>
                <w:sz w:val="22"/>
                <w:szCs w:val="22"/>
              </w:rPr>
              <w:t>Выкопировки из документов территориального планирования и градостроительного зонирования</w:t>
            </w:r>
          </w:p>
        </w:tc>
        <w:tc>
          <w:tcPr>
            <w:tcW w:w="5954" w:type="dxa"/>
          </w:tcPr>
          <w:p w14:paraId="23D423F2" w14:textId="77777777" w:rsidR="00DC49FF" w:rsidRPr="00AD1122" w:rsidRDefault="0074363E" w:rsidP="000545F4">
            <w:pPr>
              <w:suppressAutoHyphens w:val="0"/>
              <w:jc w:val="center"/>
              <w:rPr>
                <w:rFonts w:ascii="Times New Roman" w:hAnsi="Times New Roman"/>
              </w:rPr>
            </w:pPr>
            <w:r w:rsidRPr="00AD1122">
              <w:rPr>
                <w:rFonts w:ascii="Times New Roman" w:hAnsi="Times New Roman"/>
                <w:sz w:val="22"/>
                <w:szCs w:val="22"/>
              </w:rPr>
              <w:t>Графическая</w:t>
            </w:r>
            <w:r w:rsidR="00DC49FF" w:rsidRPr="00AD1122">
              <w:rPr>
                <w:rFonts w:ascii="Times New Roman" w:hAnsi="Times New Roman"/>
              </w:rPr>
              <w:t xml:space="preserve"> или тектовая</w:t>
            </w:r>
            <w:r w:rsidRPr="00AD1122">
              <w:rPr>
                <w:rFonts w:ascii="Times New Roman" w:hAnsi="Times New Roman"/>
                <w:sz w:val="22"/>
                <w:szCs w:val="22"/>
              </w:rPr>
              <w:t xml:space="preserve"> часть</w:t>
            </w:r>
          </w:p>
          <w:p w14:paraId="1C73BC67" w14:textId="77777777" w:rsidR="005D0A72" w:rsidRPr="00AD1122" w:rsidRDefault="005D0A72" w:rsidP="007B1EFA">
            <w:pPr>
              <w:rPr>
                <w:rFonts w:ascii="Times New Roman" w:hAnsi="Times New Roman"/>
              </w:rPr>
            </w:pPr>
          </w:p>
          <w:p w14:paraId="1F0F8BD2" w14:textId="77777777" w:rsidR="005D0A72" w:rsidRPr="00AD1122" w:rsidRDefault="005D0A72" w:rsidP="007B1EFA">
            <w:pPr>
              <w:rPr>
                <w:rFonts w:ascii="Times New Roman" w:hAnsi="Times New Roman"/>
              </w:rPr>
            </w:pPr>
          </w:p>
        </w:tc>
        <w:tc>
          <w:tcPr>
            <w:tcW w:w="6237" w:type="dxa"/>
          </w:tcPr>
          <w:p w14:paraId="3273A6F2" w14:textId="77777777" w:rsidR="00DC49FF" w:rsidRPr="00AD1122" w:rsidRDefault="0074363E" w:rsidP="000545F4">
            <w:pPr>
              <w:suppressAutoHyphens w:val="0"/>
              <w:ind w:left="34"/>
              <w:jc w:val="center"/>
              <w:rPr>
                <w:rFonts w:ascii="Times New Roman" w:hAnsi="Times New Roman"/>
              </w:rPr>
            </w:pPr>
            <w:r w:rsidRPr="00AD1122">
              <w:rPr>
                <w:rFonts w:ascii="Times New Roman" w:hAnsi="Times New Roman"/>
                <w:sz w:val="22"/>
                <w:szCs w:val="22"/>
              </w:rPr>
              <w:t xml:space="preserve">Представляются в свободной форме на бумажном и/или электронном носителе содержащие дополнительные сведения на рассматриваемую территорию или земельный участок </w:t>
            </w:r>
          </w:p>
        </w:tc>
      </w:tr>
      <w:tr w:rsidR="00DC49FF" w:rsidRPr="007B71F7" w14:paraId="0100388F" w14:textId="77777777" w:rsidTr="007B1EFA">
        <w:tc>
          <w:tcPr>
            <w:tcW w:w="2943" w:type="dxa"/>
          </w:tcPr>
          <w:p w14:paraId="1BED3C58" w14:textId="77777777" w:rsidR="00DC49FF" w:rsidRPr="007B1EFA" w:rsidRDefault="0074363E" w:rsidP="000545F4">
            <w:pPr>
              <w:suppressAutoHyphens w:val="0"/>
              <w:jc w:val="center"/>
              <w:rPr>
                <w:rFonts w:ascii="Times New Roman" w:hAnsi="Times New Roman"/>
              </w:rPr>
            </w:pPr>
            <w:r w:rsidRPr="007B1EFA">
              <w:rPr>
                <w:rFonts w:ascii="Times New Roman" w:hAnsi="Times New Roman"/>
                <w:sz w:val="22"/>
                <w:szCs w:val="22"/>
              </w:rPr>
              <w:t>Документация по планировке территории (проект планировки, проект межевания)</w:t>
            </w:r>
          </w:p>
        </w:tc>
        <w:tc>
          <w:tcPr>
            <w:tcW w:w="5954" w:type="dxa"/>
          </w:tcPr>
          <w:p w14:paraId="7730B716" w14:textId="77777777" w:rsidR="00DC49FF" w:rsidRPr="007B1EFA" w:rsidRDefault="0074363E" w:rsidP="000545F4">
            <w:pPr>
              <w:suppressAutoHyphens w:val="0"/>
              <w:jc w:val="center"/>
              <w:rPr>
                <w:rFonts w:ascii="Times New Roman" w:hAnsi="Times New Roman"/>
              </w:rPr>
            </w:pPr>
            <w:r w:rsidRPr="007B1EFA">
              <w:rPr>
                <w:rFonts w:ascii="Times New Roman" w:hAnsi="Times New Roman"/>
                <w:sz w:val="22"/>
                <w:szCs w:val="22"/>
              </w:rPr>
              <w:t>Утвержденная документация по планировке территории</w:t>
            </w:r>
          </w:p>
          <w:p w14:paraId="22ECACE6" w14:textId="77777777" w:rsidR="00DC49FF" w:rsidRPr="007B1EFA" w:rsidRDefault="00DC49FF" w:rsidP="000545F4">
            <w:pPr>
              <w:suppressAutoHyphens w:val="0"/>
              <w:jc w:val="center"/>
              <w:rPr>
                <w:rFonts w:ascii="Times New Roman" w:hAnsi="Times New Roman"/>
              </w:rPr>
            </w:pPr>
          </w:p>
        </w:tc>
        <w:tc>
          <w:tcPr>
            <w:tcW w:w="6237" w:type="dxa"/>
          </w:tcPr>
          <w:p w14:paraId="6CB1A83A" w14:textId="77777777" w:rsidR="00DC49FF" w:rsidRPr="007B1EFA" w:rsidRDefault="0074363E" w:rsidP="000545F4">
            <w:pPr>
              <w:suppressAutoHyphens w:val="0"/>
              <w:ind w:firstLine="34"/>
              <w:jc w:val="center"/>
              <w:rPr>
                <w:rFonts w:ascii="Times New Roman" w:hAnsi="Times New Roman"/>
              </w:rPr>
            </w:pPr>
            <w:r w:rsidRPr="007B1EFA">
              <w:rPr>
                <w:rFonts w:ascii="Times New Roman" w:hAnsi="Times New Roman"/>
                <w:sz w:val="22"/>
                <w:szCs w:val="22"/>
              </w:rPr>
              <w:t>Утвержденная в соответствии с Градостроительным кодексом Российской Федерации уполномоченным органом документация по планировке территории представляется на бумажном и электронном носителях</w:t>
            </w:r>
          </w:p>
          <w:p w14:paraId="768FAD82" w14:textId="77777777" w:rsidR="00DC49FF" w:rsidRPr="007B1EFA" w:rsidRDefault="00DC49FF" w:rsidP="000545F4">
            <w:pPr>
              <w:suppressAutoHyphens w:val="0"/>
              <w:ind w:firstLine="34"/>
              <w:jc w:val="center"/>
              <w:rPr>
                <w:rFonts w:ascii="Times New Roman" w:hAnsi="Times New Roman"/>
              </w:rPr>
            </w:pPr>
          </w:p>
        </w:tc>
      </w:tr>
      <w:tr w:rsidR="00DC49FF" w:rsidRPr="007B71F7" w14:paraId="473DFAF2" w14:textId="77777777" w:rsidTr="007B1EFA">
        <w:tc>
          <w:tcPr>
            <w:tcW w:w="2943" w:type="dxa"/>
          </w:tcPr>
          <w:p w14:paraId="008681D2" w14:textId="77777777" w:rsidR="00DC49FF" w:rsidRPr="007B1EFA" w:rsidRDefault="0074363E" w:rsidP="000545F4">
            <w:pPr>
              <w:suppressAutoHyphens w:val="0"/>
              <w:jc w:val="center"/>
              <w:rPr>
                <w:rFonts w:ascii="Times New Roman" w:hAnsi="Times New Roman"/>
              </w:rPr>
            </w:pPr>
            <w:r w:rsidRPr="007B1EFA">
              <w:rPr>
                <w:rFonts w:ascii="Times New Roman" w:hAnsi="Times New Roman"/>
                <w:sz w:val="22"/>
                <w:szCs w:val="22"/>
              </w:rPr>
              <w:t>Материалы топографической съемки территории</w:t>
            </w:r>
          </w:p>
        </w:tc>
        <w:tc>
          <w:tcPr>
            <w:tcW w:w="5954" w:type="dxa"/>
          </w:tcPr>
          <w:p w14:paraId="432F0DC9" w14:textId="77777777" w:rsidR="00DC49FF" w:rsidRPr="007B1EFA" w:rsidRDefault="0074363E" w:rsidP="000545F4">
            <w:pPr>
              <w:suppressAutoHyphens w:val="0"/>
              <w:autoSpaceDE w:val="0"/>
              <w:autoSpaceDN w:val="0"/>
              <w:adjustRightInd w:val="0"/>
              <w:jc w:val="center"/>
              <w:rPr>
                <w:rFonts w:ascii="Times New Roman" w:hAnsi="Times New Roman"/>
              </w:rPr>
            </w:pPr>
            <w:r w:rsidRPr="007B1EFA">
              <w:rPr>
                <w:rFonts w:ascii="Times New Roman" w:hAnsi="Times New Roman"/>
                <w:sz w:val="22"/>
                <w:szCs w:val="22"/>
              </w:rPr>
              <w:t>Технический отчет об инженерно-геодезических изысканиях</w:t>
            </w:r>
          </w:p>
        </w:tc>
        <w:tc>
          <w:tcPr>
            <w:tcW w:w="6237" w:type="dxa"/>
          </w:tcPr>
          <w:p w14:paraId="0B9DFEA0" w14:textId="62D728CB" w:rsidR="00DC49FF" w:rsidRPr="007B1EFA" w:rsidRDefault="0074363E">
            <w:pPr>
              <w:suppressAutoHyphens w:val="0"/>
              <w:autoSpaceDE w:val="0"/>
              <w:autoSpaceDN w:val="0"/>
              <w:adjustRightInd w:val="0"/>
              <w:ind w:firstLine="34"/>
              <w:jc w:val="center"/>
              <w:rPr>
                <w:rFonts w:ascii="Times New Roman" w:hAnsi="Times New Roman"/>
              </w:rPr>
            </w:pPr>
            <w:r w:rsidRPr="007B1EFA">
              <w:rPr>
                <w:rFonts w:ascii="Times New Roman" w:hAnsi="Times New Roman"/>
                <w:sz w:val="22"/>
                <w:szCs w:val="22"/>
              </w:rPr>
              <w:t>Готовится в соответствии с «СП 47.13330.2012. Свод правил. Инженерные изыскания для строительства. Основные положения. Актуализированная редакция СНиП 11-02-96», утвержденным приказом Госстроя России от 10.12.2012 № 83/ГС, в составе которого</w:t>
            </w:r>
            <w:r w:rsidRPr="007B1EFA">
              <w:rPr>
                <w:rFonts w:ascii="Times New Roman" w:hAnsi="Times New Roman"/>
                <w:b/>
                <w:bCs/>
                <w:sz w:val="22"/>
                <w:szCs w:val="22"/>
              </w:rPr>
              <w:t xml:space="preserve"> </w:t>
            </w:r>
            <w:r w:rsidRPr="007B1EFA">
              <w:rPr>
                <w:rFonts w:ascii="Times New Roman" w:hAnsi="Times New Roman"/>
                <w:sz w:val="22"/>
                <w:szCs w:val="22"/>
              </w:rPr>
              <w:t>материалы топографической основы (съемки) территории, на которой расположен земельный участок, оформляются на бумажном и электронном носителях в масштабе М 1:500, актуальность которых на момент представления составляет не более 3 лет, согласованные с эксплуатирующими организациями и заверенные надлежащим образом. Территория подготовки топографической съемки должна включать территорию, смежную с заявленным земельным участком. Технический отчет подписывается уполномоченным лицом и заверяется печатью (при наличии). В случае если земельный участок расположен на территории, на которую утвержден проект планировки территории и (или) проект межевания территории, для подготовки градостроительного плана земельного участка в границах данного проекта материалы топографической съемки могут представляться в том виде, в котором были подготовлены для разработки проекта планировки территории по инициативе Заявителя (представителя Заявителя</w:t>
            </w:r>
            <w:r w:rsidR="00DC49FF">
              <w:rPr>
                <w:rFonts w:ascii="Times New Roman" w:hAnsi="Times New Roman"/>
              </w:rPr>
              <w:t>)</w:t>
            </w:r>
          </w:p>
        </w:tc>
      </w:tr>
    </w:tbl>
    <w:p w14:paraId="2FD0DFF2" w14:textId="77777777" w:rsidR="00551386" w:rsidRPr="007B1EFA" w:rsidRDefault="00551386" w:rsidP="00260DFC">
      <w:pPr>
        <w:rPr>
          <w:rFonts w:ascii="Times New Roman" w:hAnsi="Times New Roman"/>
          <w:sz w:val="24"/>
          <w:szCs w:val="24"/>
          <w:lang w:eastAsia="ru-RU"/>
        </w:rPr>
      </w:pPr>
    </w:p>
    <w:bookmarkEnd w:id="315"/>
    <w:p w14:paraId="7B2C0C12" w14:textId="77777777" w:rsidR="003448CD" w:rsidRPr="00260DFC" w:rsidRDefault="003448CD" w:rsidP="00260DFC">
      <w:pPr>
        <w:pStyle w:val="4"/>
        <w:jc w:val="left"/>
        <w:rPr>
          <w:szCs w:val="24"/>
        </w:rPr>
      </w:pPr>
    </w:p>
    <w:bookmarkEnd w:id="270"/>
    <w:bookmarkEnd w:id="271"/>
    <w:bookmarkEnd w:id="272"/>
    <w:bookmarkEnd w:id="273"/>
    <w:bookmarkEnd w:id="274"/>
    <w:bookmarkEnd w:id="275"/>
    <w:p w14:paraId="63D8017A" w14:textId="77777777" w:rsidR="00B90F50" w:rsidRPr="00260DFC" w:rsidRDefault="00C21176" w:rsidP="00260DFC">
      <w:pPr>
        <w:spacing w:after="160" w:line="259" w:lineRule="auto"/>
        <w:rPr>
          <w:rFonts w:ascii="Times New Roman" w:hAnsi="Times New Roman"/>
          <w:sz w:val="24"/>
          <w:szCs w:val="24"/>
        </w:rPr>
      </w:pPr>
      <w:r w:rsidRPr="00260DFC">
        <w:rPr>
          <w:rFonts w:ascii="Times New Roman" w:hAnsi="Times New Roman"/>
          <w:sz w:val="24"/>
          <w:szCs w:val="24"/>
        </w:rPr>
        <w:br w:type="page"/>
      </w:r>
      <w:bookmarkStart w:id="320" w:name="_Ref437561935"/>
      <w:bookmarkStart w:id="321" w:name="_Ref437728895"/>
      <w:bookmarkStart w:id="322" w:name="_Toc437973324"/>
      <w:bookmarkStart w:id="323" w:name="_Toc438110066"/>
      <w:bookmarkStart w:id="324" w:name="_Toc438376278"/>
      <w:bookmarkStart w:id="325" w:name="_Ref437966607"/>
      <w:bookmarkStart w:id="326" w:name="_Toc437973307"/>
      <w:bookmarkStart w:id="327" w:name="_Toc438110049"/>
      <w:bookmarkStart w:id="328" w:name="_Toc438376261"/>
    </w:p>
    <w:p w14:paraId="70BD97BC" w14:textId="77777777" w:rsidR="00FF239B" w:rsidRPr="00260DFC" w:rsidRDefault="00FF239B" w:rsidP="00260DFC">
      <w:pPr>
        <w:spacing w:after="0" w:line="240" w:lineRule="auto"/>
        <w:ind w:left="6237"/>
        <w:rPr>
          <w:rFonts w:ascii="Times New Roman" w:hAnsi="Times New Roman"/>
          <w:sz w:val="24"/>
          <w:szCs w:val="24"/>
        </w:rPr>
        <w:sectPr w:rsidR="00FF239B" w:rsidRPr="00260DFC" w:rsidSect="00DC5A42">
          <w:pgSz w:w="16838" w:h="11906" w:orient="landscape" w:code="9"/>
          <w:pgMar w:top="1134" w:right="1134" w:bottom="1134" w:left="851" w:header="720" w:footer="720" w:gutter="0"/>
          <w:cols w:space="720"/>
          <w:noEndnote/>
          <w:titlePg/>
          <w:docGrid w:linePitch="299"/>
        </w:sectPr>
      </w:pPr>
      <w:bookmarkStart w:id="329" w:name="приложение14"/>
      <w:bookmarkStart w:id="330" w:name="приложение7"/>
    </w:p>
    <w:p w14:paraId="3472EF26" w14:textId="77777777" w:rsidR="00BD5EC5" w:rsidRPr="00260DFC" w:rsidRDefault="00531722" w:rsidP="009234C2">
      <w:pPr>
        <w:pStyle w:val="afffff0"/>
        <w:rPr>
          <w:szCs w:val="24"/>
        </w:rPr>
      </w:pPr>
      <w:bookmarkStart w:id="331" w:name="_Toc475791640"/>
      <w:bookmarkEnd w:id="329"/>
      <w:r w:rsidRPr="00F86F05">
        <w:t xml:space="preserve">Приложение </w:t>
      </w:r>
      <w:bookmarkEnd w:id="331"/>
      <w:r w:rsidR="00851B81" w:rsidRPr="00F86F05">
        <w:t>11</w:t>
      </w:r>
    </w:p>
    <w:p w14:paraId="28765D6B" w14:textId="77777777" w:rsidR="00DF2B3A" w:rsidRPr="00260DFC" w:rsidRDefault="00DF2B3A" w:rsidP="00DF2B3A">
      <w:pPr>
        <w:pStyle w:val="afffff0"/>
        <w:rPr>
          <w:szCs w:val="24"/>
        </w:rPr>
      </w:pPr>
      <w:r w:rsidRPr="009234C2">
        <w:t>к Административно</w:t>
      </w:r>
      <w:r>
        <w:t>му</w:t>
      </w:r>
    </w:p>
    <w:p w14:paraId="5FEA9BE6" w14:textId="77777777" w:rsidR="00DF2B3A" w:rsidRPr="007B1EFA" w:rsidRDefault="00DF2B3A" w:rsidP="00DF2B3A">
      <w:pPr>
        <w:pStyle w:val="afffff0"/>
        <w:rPr>
          <w:rFonts w:eastAsia="Arial Unicode MS"/>
        </w:rPr>
      </w:pPr>
      <w:r w:rsidRPr="009234C2">
        <w:rPr>
          <w:rFonts w:eastAsia="Arial Unicode MS"/>
        </w:rPr>
        <w:t>регламент</w:t>
      </w:r>
      <w:r>
        <w:rPr>
          <w:rFonts w:eastAsia="Arial Unicode MS"/>
        </w:rPr>
        <w:t>у</w:t>
      </w:r>
      <w:r w:rsidRPr="009234C2">
        <w:rPr>
          <w:rFonts w:eastAsia="Arial Unicode MS"/>
        </w:rPr>
        <w:t xml:space="preserve"> предоставления </w:t>
      </w:r>
    </w:p>
    <w:p w14:paraId="466BB214" w14:textId="77777777" w:rsidR="00DF2B3A" w:rsidRPr="007B1EFA" w:rsidRDefault="00DF2B3A" w:rsidP="00DF2B3A">
      <w:pPr>
        <w:pStyle w:val="afffff0"/>
        <w:rPr>
          <w:rFonts w:eastAsia="Arial Unicode MS"/>
        </w:rPr>
      </w:pPr>
      <w:r w:rsidRPr="007B1EFA">
        <w:rPr>
          <w:rFonts w:eastAsia="Arial Unicode MS"/>
        </w:rPr>
        <w:t>Государственной услуги</w:t>
      </w:r>
    </w:p>
    <w:p w14:paraId="06A923AF" w14:textId="77777777" w:rsidR="00BD5EC5" w:rsidRPr="00260DFC" w:rsidRDefault="00531722">
      <w:pPr>
        <w:pStyle w:val="3c"/>
      </w:pPr>
      <w:r w:rsidRPr="00F86F05">
        <w:rPr>
          <w:i/>
          <w:iCs/>
        </w:rPr>
        <w:t xml:space="preserve"> </w:t>
      </w:r>
      <w:bookmarkStart w:id="332" w:name="_Toc486210474"/>
      <w:bookmarkStart w:id="333" w:name="_Toc475791641"/>
      <w:r w:rsidR="00BD5EC5" w:rsidRPr="00260DFC">
        <w:t>Форма решения</w:t>
      </w:r>
      <w:r w:rsidR="00BD5EC5" w:rsidRPr="00260DFC">
        <w:rPr>
          <w:rFonts w:ascii="MingLiU" w:eastAsia="MingLiU" w:hAnsi="MingLiU" w:cs="MingLiU"/>
        </w:rPr>
        <w:br/>
      </w:r>
      <w:r w:rsidR="00BD5EC5" w:rsidRPr="00260DFC">
        <w:t xml:space="preserve">об отказе в приеме документов, необходимых для </w:t>
      </w:r>
      <w:r w:rsidR="00BD5EC5" w:rsidRPr="00F86F05">
        <w:t>предоставления</w:t>
      </w:r>
      <w:r w:rsidR="00BD5EC5" w:rsidRPr="00260DFC">
        <w:t xml:space="preserve"> Государственной услуги</w:t>
      </w:r>
      <w:bookmarkEnd w:id="332"/>
      <w:r w:rsidR="00BD5EC5" w:rsidRPr="00260DFC">
        <w:t xml:space="preserve"> </w:t>
      </w:r>
    </w:p>
    <w:p w14:paraId="21CAA4A7" w14:textId="77777777" w:rsidR="00BD5EC5" w:rsidRPr="007B1EFA" w:rsidRDefault="00BD5EC5">
      <w:pPr>
        <w:contextualSpacing/>
        <w:rPr>
          <w:rFonts w:ascii="Times New Roman" w:hAnsi="Times New Roman"/>
          <w:b/>
          <w:bCs/>
          <w:sz w:val="24"/>
          <w:szCs w:val="24"/>
        </w:rPr>
      </w:pPr>
      <w:r w:rsidRPr="00260DFC">
        <w:rPr>
          <w:rFonts w:ascii="Times New Roman" w:hAnsi="Times New Roman"/>
          <w:sz w:val="24"/>
          <w:szCs w:val="24"/>
        </w:rPr>
        <w:t xml:space="preserve">Оформляется на официальном бланке </w:t>
      </w:r>
      <w:r w:rsidRPr="00260DFC">
        <w:rPr>
          <w:rFonts w:ascii="Times New Roman" w:hAnsi="Times New Roman"/>
          <w:sz w:val="24"/>
          <w:szCs w:val="24"/>
          <w:lang w:eastAsia="ru-RU"/>
        </w:rPr>
        <w:t>Администрации</w:t>
      </w:r>
      <w:r w:rsidR="00EE52F3" w:rsidRPr="00260DFC">
        <w:rPr>
          <w:rFonts w:ascii="Times New Roman" w:hAnsi="Times New Roman"/>
          <w:sz w:val="24"/>
          <w:szCs w:val="24"/>
          <w:lang w:eastAsia="ru-RU"/>
        </w:rPr>
        <w:t>,</w:t>
      </w:r>
      <w:r w:rsidR="00CB53ED" w:rsidRPr="00260DFC">
        <w:rPr>
          <w:rFonts w:ascii="Times New Roman" w:hAnsi="Times New Roman"/>
          <w:sz w:val="24"/>
          <w:szCs w:val="24"/>
          <w:lang w:eastAsia="ru-RU"/>
        </w:rPr>
        <w:t xml:space="preserve"> </w:t>
      </w:r>
      <w:r w:rsidR="00EE52F3" w:rsidRPr="00260DFC">
        <w:rPr>
          <w:rFonts w:ascii="Times New Roman" w:hAnsi="Times New Roman"/>
          <w:sz w:val="24"/>
          <w:szCs w:val="24"/>
          <w:lang w:eastAsia="ru-RU"/>
        </w:rPr>
        <w:t>МФЦ</w:t>
      </w:r>
    </w:p>
    <w:p w14:paraId="761B575B" w14:textId="77777777" w:rsidR="00BD5EC5" w:rsidRPr="00260DFC" w:rsidRDefault="00BD5EC5" w:rsidP="00260DFC">
      <w:pPr>
        <w:pStyle w:val="ConsPlusNonformat"/>
        <w:rPr>
          <w:rFonts w:ascii="Times New Roman" w:hAnsi="Times New Roman" w:cs="Times New Roman"/>
          <w:b/>
          <w:sz w:val="24"/>
          <w:szCs w:val="24"/>
        </w:rPr>
      </w:pPr>
    </w:p>
    <w:p w14:paraId="11F34336" w14:textId="77777777" w:rsidR="00BD5EC5" w:rsidRPr="00260DFC" w:rsidRDefault="00BD5EC5" w:rsidP="00260DFC">
      <w:pPr>
        <w:pStyle w:val="ConsPlusNonformat"/>
        <w:widowControl/>
        <w:ind w:left="4248"/>
        <w:rPr>
          <w:rFonts w:ascii="Times New Roman" w:hAnsi="Times New Roman" w:cs="Times New Roman"/>
          <w:sz w:val="24"/>
          <w:szCs w:val="24"/>
        </w:rPr>
      </w:pPr>
    </w:p>
    <w:p w14:paraId="3C66198D" w14:textId="77777777" w:rsidR="00BD5EC5" w:rsidRPr="00260DFC" w:rsidRDefault="00BD5EC5" w:rsidP="00260DFC">
      <w:pPr>
        <w:pStyle w:val="ConsPlusNonformat"/>
        <w:widowControl/>
        <w:ind w:left="4248"/>
        <w:rPr>
          <w:rFonts w:ascii="Times New Roman" w:hAnsi="Times New Roman" w:cs="Times New Roman"/>
          <w:sz w:val="24"/>
          <w:szCs w:val="24"/>
        </w:rPr>
      </w:pPr>
      <w:r w:rsidRPr="00260DFC">
        <w:rPr>
          <w:rFonts w:ascii="Times New Roman" w:hAnsi="Times New Roman" w:cs="Times New Roman"/>
          <w:sz w:val="24"/>
          <w:szCs w:val="24"/>
        </w:rPr>
        <w:t>Кому __________________________________</w:t>
      </w:r>
    </w:p>
    <w:p w14:paraId="33EF1323" w14:textId="77777777" w:rsidR="00BD5EC5" w:rsidRPr="007B1EFA" w:rsidRDefault="00BD5EC5">
      <w:pPr>
        <w:pStyle w:val="ConsPlusNonformat"/>
        <w:widowControl/>
        <w:ind w:left="4248"/>
        <w:rPr>
          <w:rFonts w:ascii="Times New Roman" w:hAnsi="Times New Roman" w:cs="Times New Roman"/>
          <w:i/>
          <w:iCs/>
          <w:sz w:val="24"/>
          <w:szCs w:val="24"/>
        </w:rPr>
      </w:pPr>
      <w:r w:rsidRPr="00F86F05">
        <w:rPr>
          <w:rFonts w:ascii="Times New Roman" w:hAnsi="Times New Roman" w:cs="Times New Roman"/>
          <w:i/>
          <w:iCs/>
          <w:sz w:val="24"/>
          <w:szCs w:val="24"/>
        </w:rPr>
        <w:t>(наименование заявителя)</w:t>
      </w:r>
    </w:p>
    <w:p w14:paraId="75BDE22E" w14:textId="77777777" w:rsidR="00BD5EC5" w:rsidRPr="00260DFC" w:rsidRDefault="00BD5EC5" w:rsidP="00260DFC">
      <w:pPr>
        <w:pStyle w:val="ConsPlusNonformat"/>
        <w:widowControl/>
        <w:ind w:left="4248"/>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w:t>
      </w:r>
    </w:p>
    <w:p w14:paraId="109AEEF5" w14:textId="77777777" w:rsidR="00BD5EC5" w:rsidRPr="007B1EFA" w:rsidRDefault="00BD5EC5">
      <w:pPr>
        <w:pStyle w:val="ConsPlusNonformat"/>
        <w:widowControl/>
        <w:ind w:left="4248"/>
        <w:rPr>
          <w:rFonts w:ascii="Times New Roman" w:hAnsi="Times New Roman" w:cs="Times New Roman"/>
          <w:i/>
          <w:iCs/>
          <w:sz w:val="24"/>
          <w:szCs w:val="24"/>
        </w:rPr>
      </w:pPr>
      <w:r w:rsidRPr="00F86F05">
        <w:rPr>
          <w:rFonts w:ascii="Times New Roman" w:hAnsi="Times New Roman" w:cs="Times New Roman"/>
          <w:i/>
          <w:iCs/>
          <w:sz w:val="24"/>
          <w:szCs w:val="24"/>
        </w:rPr>
        <w:t>(для граждан: фамилия, имя, отчество,</w:t>
      </w:r>
    </w:p>
    <w:p w14:paraId="22CDE461" w14:textId="77777777" w:rsidR="00BD5EC5" w:rsidRPr="00260DFC" w:rsidRDefault="00BD5EC5" w:rsidP="00260DFC">
      <w:pPr>
        <w:pStyle w:val="ConsPlusNonformat"/>
        <w:widowControl/>
        <w:ind w:left="4248"/>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w:t>
      </w:r>
    </w:p>
    <w:p w14:paraId="4FBF19A1" w14:textId="77777777" w:rsidR="00BD5EC5" w:rsidRPr="007B1EFA" w:rsidRDefault="00BD5EC5">
      <w:pPr>
        <w:pStyle w:val="ConsPlusNonformat"/>
        <w:widowControl/>
        <w:ind w:left="4248"/>
        <w:rPr>
          <w:rFonts w:ascii="Times New Roman" w:hAnsi="Times New Roman" w:cs="Times New Roman"/>
          <w:i/>
          <w:iCs/>
          <w:sz w:val="24"/>
          <w:szCs w:val="24"/>
        </w:rPr>
      </w:pPr>
      <w:r w:rsidRPr="00F86F05">
        <w:rPr>
          <w:rFonts w:ascii="Times New Roman" w:hAnsi="Times New Roman" w:cs="Times New Roman"/>
          <w:i/>
          <w:iCs/>
          <w:sz w:val="24"/>
          <w:szCs w:val="24"/>
        </w:rPr>
        <w:t xml:space="preserve">для юридических лиц: полное наименование организации, </w:t>
      </w:r>
    </w:p>
    <w:p w14:paraId="71471EC3" w14:textId="77777777" w:rsidR="00BD5EC5" w:rsidRPr="00260DFC" w:rsidRDefault="00BD5EC5" w:rsidP="00260DFC">
      <w:pPr>
        <w:pStyle w:val="ConsPlusNonformat"/>
        <w:widowControl/>
        <w:ind w:left="4248"/>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____________________________________________</w:t>
      </w:r>
    </w:p>
    <w:p w14:paraId="5074008C" w14:textId="77777777" w:rsidR="00BD5EC5" w:rsidRPr="007B1EFA" w:rsidRDefault="00BD5EC5">
      <w:pPr>
        <w:pStyle w:val="ConsPlusNonformat"/>
        <w:widowControl/>
        <w:ind w:left="4248"/>
        <w:rPr>
          <w:rFonts w:ascii="Times New Roman" w:hAnsi="Times New Roman" w:cs="Times New Roman"/>
          <w:i/>
          <w:iCs/>
          <w:sz w:val="24"/>
          <w:szCs w:val="24"/>
        </w:rPr>
      </w:pPr>
      <w:r w:rsidRPr="00F86F05">
        <w:rPr>
          <w:rFonts w:ascii="Times New Roman" w:hAnsi="Times New Roman" w:cs="Times New Roman"/>
          <w:i/>
          <w:iCs/>
          <w:sz w:val="24"/>
          <w:szCs w:val="24"/>
        </w:rPr>
        <w:t>фамилия, имя, отчество руководителя,</w:t>
      </w:r>
    </w:p>
    <w:p w14:paraId="0D45CF4F" w14:textId="77777777" w:rsidR="00BD5EC5" w:rsidRPr="00260DFC" w:rsidRDefault="00BD5EC5" w:rsidP="00260DFC">
      <w:pPr>
        <w:pStyle w:val="ConsPlusNonformat"/>
        <w:widowControl/>
        <w:ind w:left="4248"/>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____________________________________________</w:t>
      </w:r>
    </w:p>
    <w:p w14:paraId="4A2EB203" w14:textId="77777777" w:rsidR="00BD5EC5" w:rsidRPr="00260DFC" w:rsidRDefault="00BD5EC5" w:rsidP="00260DFC">
      <w:pPr>
        <w:pStyle w:val="ConsPlusNonformat"/>
        <w:widowControl/>
        <w:ind w:left="4248"/>
        <w:rPr>
          <w:rFonts w:ascii="Times New Roman" w:hAnsi="Times New Roman" w:cs="Times New Roman"/>
          <w:sz w:val="24"/>
          <w:szCs w:val="24"/>
        </w:rPr>
      </w:pPr>
      <w:r w:rsidRPr="00260DFC">
        <w:rPr>
          <w:rFonts w:ascii="Times New Roman" w:hAnsi="Times New Roman" w:cs="Times New Roman"/>
          <w:sz w:val="24"/>
          <w:szCs w:val="24"/>
        </w:rPr>
        <w:t xml:space="preserve"> </w:t>
      </w:r>
      <w:r w:rsidRPr="00F86F05">
        <w:rPr>
          <w:rFonts w:ascii="Times New Roman" w:hAnsi="Times New Roman" w:cs="Times New Roman"/>
          <w:i/>
          <w:iCs/>
          <w:sz w:val="24"/>
          <w:szCs w:val="24"/>
        </w:rPr>
        <w:t>почтовый индекс, адрес, телефон)</w:t>
      </w:r>
    </w:p>
    <w:p w14:paraId="7C6FEC49" w14:textId="77777777" w:rsidR="00BD5EC5" w:rsidRPr="00260DFC" w:rsidRDefault="00BD5EC5" w:rsidP="00260DFC">
      <w:pPr>
        <w:pStyle w:val="ConsPlusNonformat"/>
        <w:rPr>
          <w:rFonts w:ascii="Times New Roman" w:hAnsi="Times New Roman" w:cs="Times New Roman"/>
          <w:sz w:val="24"/>
          <w:szCs w:val="24"/>
        </w:rPr>
      </w:pPr>
      <w:r w:rsidRPr="00260DFC">
        <w:rPr>
          <w:rFonts w:ascii="Times New Roman" w:hAnsi="Times New Roman" w:cs="Times New Roman"/>
          <w:sz w:val="24"/>
          <w:szCs w:val="24"/>
        </w:rPr>
        <w:t>___________№______________</w:t>
      </w:r>
    </w:p>
    <w:p w14:paraId="6CC8AC7F" w14:textId="77777777" w:rsidR="00BD5EC5" w:rsidRPr="00260DFC" w:rsidRDefault="00BD5EC5" w:rsidP="00260DFC">
      <w:pPr>
        <w:pStyle w:val="ConsPlusNonformat"/>
        <w:rPr>
          <w:rFonts w:ascii="Times New Roman" w:hAnsi="Times New Roman" w:cs="Times New Roman"/>
          <w:sz w:val="24"/>
          <w:szCs w:val="24"/>
        </w:rPr>
      </w:pPr>
    </w:p>
    <w:p w14:paraId="698E6744" w14:textId="77777777" w:rsidR="005D0A72" w:rsidRDefault="005D0A72" w:rsidP="007B1EFA">
      <w:pPr>
        <w:pStyle w:val="ConsPlusNonformat"/>
        <w:jc w:val="center"/>
        <w:outlineLvl w:val="0"/>
        <w:rPr>
          <w:rFonts w:ascii="Times New Roman" w:hAnsi="Times New Roman" w:cs="Times New Roman"/>
          <w:sz w:val="24"/>
          <w:szCs w:val="24"/>
        </w:rPr>
      </w:pPr>
    </w:p>
    <w:p w14:paraId="171C8189" w14:textId="1E9A5B7C" w:rsidR="005D0A72" w:rsidRPr="007B1EFA" w:rsidRDefault="00BD5EC5" w:rsidP="007B1EFA">
      <w:pPr>
        <w:pStyle w:val="ConsPlusNonformat"/>
        <w:jc w:val="center"/>
        <w:rPr>
          <w:rFonts w:ascii="Times New Roman" w:hAnsi="Times New Roman" w:cs="Times New Roman"/>
          <w:b/>
          <w:bCs/>
          <w:sz w:val="24"/>
          <w:szCs w:val="24"/>
        </w:rPr>
      </w:pPr>
      <w:r w:rsidRPr="00F86F05">
        <w:rPr>
          <w:rFonts w:ascii="Times New Roman" w:hAnsi="Times New Roman" w:cs="Times New Roman"/>
          <w:b/>
          <w:bCs/>
          <w:sz w:val="24"/>
          <w:szCs w:val="24"/>
        </w:rPr>
        <w:t xml:space="preserve">Решение </w:t>
      </w:r>
      <w:r w:rsidRPr="00260DFC">
        <w:rPr>
          <w:rFonts w:ascii="Times New Roman" w:hAnsi="Times New Roman" w:cs="Times New Roman"/>
          <w:b/>
          <w:sz w:val="24"/>
          <w:szCs w:val="24"/>
        </w:rPr>
        <w:br/>
      </w:r>
      <w:r w:rsidRPr="00F86F05">
        <w:rPr>
          <w:rFonts w:ascii="Times New Roman" w:hAnsi="Times New Roman" w:cs="Times New Roman"/>
          <w:b/>
          <w:bCs/>
          <w:sz w:val="24"/>
          <w:szCs w:val="24"/>
        </w:rPr>
        <w:t xml:space="preserve">об отказе в приеме документов, </w:t>
      </w:r>
      <w:r w:rsidR="00444276" w:rsidRPr="00F86F05">
        <w:rPr>
          <w:rFonts w:ascii="Times New Roman" w:hAnsi="Times New Roman" w:cs="Times New Roman"/>
          <w:b/>
          <w:bCs/>
          <w:sz w:val="24"/>
          <w:szCs w:val="24"/>
        </w:rPr>
        <w:t xml:space="preserve">необходимых для </w:t>
      </w:r>
      <w:r w:rsidR="00444276" w:rsidRPr="00260DFC">
        <w:rPr>
          <w:rFonts w:ascii="Times New Roman" w:hAnsi="Times New Roman" w:cs="Times New Roman"/>
          <w:b/>
          <w:bCs/>
          <w:sz w:val="24"/>
          <w:szCs w:val="24"/>
        </w:rPr>
        <w:t>предоставления</w:t>
      </w:r>
      <w:r w:rsidR="00444276" w:rsidRPr="00F86F05">
        <w:rPr>
          <w:rFonts w:ascii="Times New Roman" w:hAnsi="Times New Roman" w:cs="Times New Roman"/>
          <w:b/>
          <w:bCs/>
          <w:sz w:val="24"/>
          <w:szCs w:val="24"/>
        </w:rPr>
        <w:t xml:space="preserve"> г</w:t>
      </w:r>
      <w:r w:rsidRPr="00F86F05">
        <w:rPr>
          <w:rFonts w:ascii="Times New Roman" w:hAnsi="Times New Roman" w:cs="Times New Roman"/>
          <w:b/>
          <w:bCs/>
          <w:sz w:val="24"/>
          <w:szCs w:val="24"/>
        </w:rPr>
        <w:t xml:space="preserve">осударственной услуги «Подготовка и </w:t>
      </w:r>
      <w:r w:rsidR="008560DF" w:rsidRPr="00260DFC">
        <w:rPr>
          <w:rFonts w:ascii="Times New Roman" w:hAnsi="Times New Roman" w:cs="Times New Roman"/>
          <w:b/>
          <w:bCs/>
          <w:sz w:val="24"/>
          <w:szCs w:val="24"/>
        </w:rPr>
        <w:t>регистрация</w:t>
      </w:r>
      <w:r w:rsidRPr="00F86F05">
        <w:rPr>
          <w:rFonts w:ascii="Times New Roman" w:hAnsi="Times New Roman" w:cs="Times New Roman"/>
          <w:b/>
          <w:bCs/>
          <w:sz w:val="24"/>
          <w:szCs w:val="24"/>
        </w:rPr>
        <w:t xml:space="preserve"> градостроительн</w:t>
      </w:r>
      <w:r w:rsidR="008560DF" w:rsidRPr="00F86F05">
        <w:rPr>
          <w:rFonts w:ascii="Times New Roman" w:hAnsi="Times New Roman" w:cs="Times New Roman"/>
          <w:b/>
          <w:bCs/>
          <w:sz w:val="24"/>
          <w:szCs w:val="24"/>
        </w:rPr>
        <w:t>ого</w:t>
      </w:r>
      <w:r w:rsidRPr="00F86F05">
        <w:rPr>
          <w:rFonts w:ascii="Times New Roman" w:hAnsi="Times New Roman" w:cs="Times New Roman"/>
          <w:b/>
          <w:bCs/>
          <w:sz w:val="24"/>
          <w:szCs w:val="24"/>
        </w:rPr>
        <w:t xml:space="preserve"> план</w:t>
      </w:r>
      <w:r w:rsidR="008560DF" w:rsidRPr="007B1EFA">
        <w:rPr>
          <w:rFonts w:ascii="Times New Roman" w:hAnsi="Times New Roman" w:cs="Times New Roman"/>
          <w:b/>
          <w:bCs/>
          <w:sz w:val="24"/>
          <w:szCs w:val="24"/>
        </w:rPr>
        <w:t>а</w:t>
      </w:r>
      <w:r w:rsidRPr="007B1EFA">
        <w:rPr>
          <w:rFonts w:ascii="Times New Roman" w:hAnsi="Times New Roman" w:cs="Times New Roman"/>
          <w:b/>
          <w:bCs/>
          <w:sz w:val="24"/>
          <w:szCs w:val="24"/>
        </w:rPr>
        <w:t xml:space="preserve"> земельн</w:t>
      </w:r>
      <w:r w:rsidR="008560DF" w:rsidRPr="007B1EFA">
        <w:rPr>
          <w:rFonts w:ascii="Times New Roman" w:hAnsi="Times New Roman" w:cs="Times New Roman"/>
          <w:b/>
          <w:bCs/>
          <w:sz w:val="24"/>
          <w:szCs w:val="24"/>
        </w:rPr>
        <w:t>ого</w:t>
      </w:r>
      <w:r w:rsidRPr="007B1EFA">
        <w:rPr>
          <w:rFonts w:ascii="Times New Roman" w:hAnsi="Times New Roman" w:cs="Times New Roman"/>
          <w:b/>
          <w:bCs/>
          <w:sz w:val="24"/>
          <w:szCs w:val="24"/>
        </w:rPr>
        <w:t xml:space="preserve"> участк</w:t>
      </w:r>
      <w:r w:rsidR="008560DF" w:rsidRPr="007B1EFA">
        <w:rPr>
          <w:rFonts w:ascii="Times New Roman" w:hAnsi="Times New Roman" w:cs="Times New Roman"/>
          <w:b/>
          <w:bCs/>
          <w:sz w:val="24"/>
          <w:szCs w:val="24"/>
        </w:rPr>
        <w:t>а</w:t>
      </w:r>
      <w:r w:rsidRPr="007B1EFA">
        <w:rPr>
          <w:rFonts w:ascii="Times New Roman" w:hAnsi="Times New Roman" w:cs="Times New Roman"/>
          <w:b/>
          <w:bCs/>
          <w:sz w:val="24"/>
          <w:szCs w:val="24"/>
        </w:rPr>
        <w:t xml:space="preserve"> </w:t>
      </w:r>
      <w:r w:rsidRPr="00260DFC">
        <w:rPr>
          <w:rFonts w:ascii="Times New Roman" w:hAnsi="Times New Roman" w:cs="Times New Roman"/>
          <w:b/>
          <w:bCs/>
          <w:sz w:val="24"/>
          <w:szCs w:val="24"/>
        </w:rPr>
        <w:t>при осуществлении строительства, реконструкции</w:t>
      </w:r>
      <w:r w:rsidRPr="00F86F05">
        <w:rPr>
          <w:rFonts w:ascii="Times New Roman" w:hAnsi="Times New Roman" w:cs="Times New Roman"/>
          <w:b/>
          <w:bCs/>
          <w:sz w:val="24"/>
          <w:szCs w:val="24"/>
        </w:rPr>
        <w:t xml:space="preserve"> объектов индивидуального жилищного строительства</w:t>
      </w:r>
      <w:r w:rsidRPr="00260DFC">
        <w:rPr>
          <w:rFonts w:ascii="Times New Roman" w:hAnsi="Times New Roman" w:cs="Times New Roman"/>
          <w:b/>
          <w:bCs/>
          <w:sz w:val="24"/>
          <w:szCs w:val="24"/>
        </w:rPr>
        <w:t xml:space="preserve"> на территории муниципальных образований</w:t>
      </w:r>
      <w:r w:rsidRPr="00F86F05">
        <w:rPr>
          <w:rFonts w:ascii="Times New Roman" w:hAnsi="Times New Roman" w:cs="Times New Roman"/>
          <w:b/>
          <w:bCs/>
          <w:sz w:val="24"/>
          <w:szCs w:val="24"/>
        </w:rPr>
        <w:t xml:space="preserve"> Московской области»</w:t>
      </w:r>
    </w:p>
    <w:p w14:paraId="3BA2127A" w14:textId="77777777" w:rsidR="00BD5EC5" w:rsidRPr="00260DFC" w:rsidRDefault="00BD5EC5" w:rsidP="00260DFC">
      <w:pPr>
        <w:pStyle w:val="ConsPlusNonformat"/>
        <w:rPr>
          <w:rFonts w:ascii="Times New Roman" w:hAnsi="Times New Roman" w:cs="Times New Roman"/>
          <w:b/>
          <w:sz w:val="24"/>
          <w:szCs w:val="24"/>
        </w:rPr>
      </w:pPr>
    </w:p>
    <w:p w14:paraId="53ABA484" w14:textId="77777777" w:rsidR="00BD5EC5" w:rsidRPr="007B1EFA" w:rsidRDefault="00BD5EC5">
      <w:pPr>
        <w:pStyle w:val="ConsPlusNonformat"/>
        <w:rPr>
          <w:rFonts w:ascii="Times New Roman" w:hAnsi="Times New Roman" w:cs="Times New Roman"/>
          <w:b/>
          <w:bCs/>
          <w:sz w:val="24"/>
          <w:szCs w:val="24"/>
        </w:rPr>
      </w:pPr>
      <w:r w:rsidRPr="00F86F05">
        <w:rPr>
          <w:rFonts w:ascii="Times New Roman" w:hAnsi="Times New Roman" w:cs="Times New Roman"/>
          <w:b/>
          <w:bCs/>
          <w:sz w:val="24"/>
          <w:szCs w:val="24"/>
        </w:rPr>
        <w:t xml:space="preserve"> (Номер обращения: ____________ от ___. ____._______)</w:t>
      </w:r>
    </w:p>
    <w:p w14:paraId="7AD33FC1" w14:textId="77777777" w:rsidR="00BD5EC5" w:rsidRPr="00260DFC" w:rsidRDefault="00BD5EC5" w:rsidP="00260DFC">
      <w:pPr>
        <w:pStyle w:val="ConsPlusNonformat"/>
        <w:rPr>
          <w:rFonts w:ascii="Times New Roman" w:hAnsi="Times New Roman" w:cs="Times New Roman"/>
          <w:sz w:val="24"/>
          <w:szCs w:val="24"/>
        </w:rPr>
      </w:pPr>
    </w:p>
    <w:p w14:paraId="1541CD38" w14:textId="77777777" w:rsidR="00BD5EC5" w:rsidRPr="007B1EFA" w:rsidRDefault="00BD5EC5">
      <w:pPr>
        <w:pStyle w:val="ConsPlusNonformat"/>
        <w:rPr>
          <w:rFonts w:ascii="Times New Roman" w:hAnsi="Times New Roman" w:cs="Times New Roman"/>
          <w:i/>
          <w:iCs/>
          <w:sz w:val="24"/>
          <w:szCs w:val="24"/>
        </w:rPr>
      </w:pPr>
      <w:r w:rsidRPr="00F86F05">
        <w:rPr>
          <w:rFonts w:ascii="Times New Roman" w:hAnsi="Times New Roman" w:cs="Times New Roman"/>
          <w:i/>
          <w:iCs/>
          <w:sz w:val="24"/>
          <w:szCs w:val="24"/>
        </w:rPr>
        <w:t>__________________________________________________________________________</w:t>
      </w:r>
    </w:p>
    <w:p w14:paraId="186AABCC" w14:textId="77777777" w:rsidR="00BD5EC5" w:rsidRPr="007B1EFA" w:rsidRDefault="00BD5EC5">
      <w:pPr>
        <w:pStyle w:val="ConsPlusNonformat"/>
        <w:rPr>
          <w:rFonts w:ascii="Times New Roman" w:hAnsi="Times New Roman" w:cs="Times New Roman"/>
          <w:i/>
          <w:iCs/>
          <w:sz w:val="24"/>
          <w:szCs w:val="24"/>
        </w:rPr>
      </w:pPr>
      <w:r w:rsidRPr="00F86F05">
        <w:rPr>
          <w:rFonts w:ascii="Times New Roman" w:hAnsi="Times New Roman" w:cs="Times New Roman"/>
          <w:i/>
          <w:iCs/>
          <w:sz w:val="24"/>
          <w:szCs w:val="24"/>
        </w:rPr>
        <w:t>(</w:t>
      </w:r>
      <w:r w:rsidRPr="00260DFC">
        <w:rPr>
          <w:rFonts w:ascii="Times New Roman" w:hAnsi="Times New Roman" w:cs="Times New Roman"/>
          <w:sz w:val="24"/>
          <w:szCs w:val="24"/>
        </w:rPr>
        <w:t>МФЦ, Орган местного самоуправления, предоставляющий Государственную услугу</w:t>
      </w:r>
      <w:r w:rsidRPr="00F86F05">
        <w:rPr>
          <w:rFonts w:ascii="Times New Roman" w:hAnsi="Times New Roman" w:cs="Times New Roman"/>
          <w:i/>
          <w:iCs/>
          <w:sz w:val="24"/>
          <w:szCs w:val="24"/>
        </w:rPr>
        <w:t>)</w:t>
      </w:r>
    </w:p>
    <w:p w14:paraId="4F4D6B67" w14:textId="77777777" w:rsidR="00BD5EC5" w:rsidRPr="00260DFC" w:rsidRDefault="00BD5EC5" w:rsidP="00260DFC">
      <w:pPr>
        <w:pStyle w:val="ConsPlusNonformat"/>
        <w:rPr>
          <w:rFonts w:ascii="Times New Roman" w:hAnsi="Times New Roman" w:cs="Times New Roman"/>
          <w:i/>
          <w:sz w:val="24"/>
          <w:szCs w:val="24"/>
          <w:u w:val="single"/>
        </w:rPr>
      </w:pPr>
    </w:p>
    <w:p w14:paraId="681E3465" w14:textId="22B4769F" w:rsidR="005D0A72" w:rsidRPr="007B1EFA" w:rsidRDefault="00BD5EC5" w:rsidP="007B1EFA">
      <w:pPr>
        <w:pStyle w:val="ConsPlusNonformat"/>
        <w:ind w:firstLine="708"/>
        <w:jc w:val="both"/>
        <w:rPr>
          <w:rFonts w:ascii="Times New Roman" w:hAnsi="Times New Roman" w:cs="Times New Roman"/>
          <w:sz w:val="24"/>
          <w:szCs w:val="24"/>
        </w:rPr>
      </w:pPr>
      <w:r w:rsidRPr="00260DFC">
        <w:rPr>
          <w:rFonts w:ascii="Times New Roman" w:hAnsi="Times New Roman" w:cs="Times New Roman"/>
          <w:sz w:val="24"/>
          <w:szCs w:val="24"/>
        </w:rPr>
        <w:t xml:space="preserve">  уведомляет об отказе в приеме заявление на предоставление государственной услуги «</w:t>
      </w:r>
      <w:r w:rsidR="008560DF" w:rsidRPr="00260DFC">
        <w:rPr>
          <w:rFonts w:ascii="Times New Roman" w:hAnsi="Times New Roman" w:cs="Times New Roman"/>
          <w:sz w:val="24"/>
          <w:szCs w:val="24"/>
        </w:rPr>
        <w:t>Подготовка и регистрация градостроительного плана земельного участка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Pr="00260DFC">
        <w:rPr>
          <w:rFonts w:ascii="Times New Roman" w:hAnsi="Times New Roman" w:cs="Times New Roman"/>
          <w:sz w:val="24"/>
          <w:szCs w:val="24"/>
        </w:rPr>
        <w:t>»</w:t>
      </w:r>
    </w:p>
    <w:p w14:paraId="69CCE8B2" w14:textId="77777777" w:rsidR="005D0A72" w:rsidRPr="007B1EFA" w:rsidRDefault="00BD5EC5" w:rsidP="007B1EFA">
      <w:pPr>
        <w:spacing w:after="0"/>
        <w:ind w:right="566"/>
        <w:jc w:val="both"/>
        <w:rPr>
          <w:rFonts w:ascii="Times New Roman" w:hAnsi="Times New Roman"/>
          <w:sz w:val="24"/>
          <w:szCs w:val="24"/>
        </w:rPr>
      </w:pPr>
      <w:r w:rsidRPr="00260DFC">
        <w:rPr>
          <w:rFonts w:ascii="Times New Roman" w:hAnsi="Times New Roman"/>
          <w:sz w:val="24"/>
          <w:szCs w:val="24"/>
        </w:rPr>
        <w:t>___________________________________________________________________________</w:t>
      </w:r>
    </w:p>
    <w:p w14:paraId="7507E4FB" w14:textId="77777777" w:rsidR="005D0A72" w:rsidRPr="007B1EFA" w:rsidRDefault="00BD5EC5" w:rsidP="007B1EFA">
      <w:pPr>
        <w:pStyle w:val="ConsPlusNonformat"/>
        <w:spacing w:line="276" w:lineRule="auto"/>
        <w:jc w:val="both"/>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___________________________________________________________________________</w:t>
      </w:r>
    </w:p>
    <w:p w14:paraId="4AE855BD" w14:textId="77777777" w:rsidR="005D0A72" w:rsidRPr="007B1EFA" w:rsidRDefault="00BD5EC5" w:rsidP="007B1EFA">
      <w:pPr>
        <w:pStyle w:val="ConsPlusNonformat"/>
        <w:spacing w:line="276" w:lineRule="auto"/>
        <w:jc w:val="both"/>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___________________________________________________________________________</w:t>
      </w:r>
    </w:p>
    <w:p w14:paraId="4E2E0482" w14:textId="77777777" w:rsidR="00BD5EC5" w:rsidRPr="007B1EFA" w:rsidRDefault="00BD5EC5" w:rsidP="007B1EFA">
      <w:pPr>
        <w:pStyle w:val="ConsPlusNonformat"/>
        <w:spacing w:line="276" w:lineRule="auto"/>
        <w:rPr>
          <w:rFonts w:ascii="Times New Roman" w:hAnsi="Times New Roman" w:cs="Times New Roman"/>
          <w:i/>
          <w:iCs/>
          <w:sz w:val="24"/>
          <w:szCs w:val="24"/>
        </w:rPr>
      </w:pPr>
      <w:r w:rsidRPr="00F86F05">
        <w:rPr>
          <w:rFonts w:ascii="Times New Roman" w:hAnsi="Times New Roman" w:cs="Times New Roman"/>
          <w:i/>
          <w:iCs/>
          <w:sz w:val="24"/>
          <w:szCs w:val="24"/>
        </w:rPr>
        <w:t>(наименование объекта капитального строительства, адрес местонахождения)</w:t>
      </w:r>
    </w:p>
    <w:p w14:paraId="566FC8B1" w14:textId="77777777" w:rsidR="00BD5EC5" w:rsidRPr="00260DFC" w:rsidRDefault="00BD5EC5" w:rsidP="00260DFC">
      <w:pPr>
        <w:pStyle w:val="ConsPlusNonformat"/>
        <w:spacing w:line="276" w:lineRule="auto"/>
        <w:rPr>
          <w:rFonts w:ascii="Times New Roman" w:hAnsi="Times New Roman" w:cs="Times New Roman"/>
          <w:sz w:val="24"/>
          <w:szCs w:val="24"/>
        </w:rPr>
      </w:pPr>
    </w:p>
    <w:p w14:paraId="1973037F" w14:textId="00376BAF" w:rsidR="00570097" w:rsidRPr="00260DFC" w:rsidRDefault="00BD5EC5" w:rsidP="00260DFC">
      <w:pPr>
        <w:widowControl w:val="0"/>
        <w:autoSpaceDE w:val="0"/>
        <w:autoSpaceDN w:val="0"/>
        <w:adjustRightInd w:val="0"/>
        <w:rPr>
          <w:rFonts w:ascii="Times New Roman" w:hAnsi="Times New Roman"/>
          <w:sz w:val="24"/>
          <w:szCs w:val="24"/>
        </w:rPr>
      </w:pPr>
      <w:r w:rsidRPr="00260DFC">
        <w:rPr>
          <w:rFonts w:ascii="Times New Roman" w:hAnsi="Times New Roman"/>
          <w:sz w:val="24"/>
          <w:szCs w:val="24"/>
        </w:rPr>
        <w:t>в соответствии с Административным регламентом предоставления государственной услуги «</w:t>
      </w:r>
      <w:r w:rsidR="008560DF" w:rsidRPr="00260DFC">
        <w:rPr>
          <w:rFonts w:ascii="Times New Roman" w:hAnsi="Times New Roman"/>
          <w:sz w:val="24"/>
          <w:szCs w:val="24"/>
        </w:rPr>
        <w:t>Подготовка и регистрация градостроительного плана земельного участка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Pr="00260DFC">
        <w:rPr>
          <w:rFonts w:ascii="Times New Roman" w:hAnsi="Times New Roman"/>
          <w:sz w:val="24"/>
          <w:szCs w:val="24"/>
        </w:rPr>
        <w:t>» (далее – Административный регламент) по следующим причинам (</w:t>
      </w:r>
      <w:r w:rsidRPr="00F86F05">
        <w:rPr>
          <w:rFonts w:ascii="Times New Roman" w:hAnsi="Times New Roman"/>
          <w:i/>
          <w:iCs/>
          <w:sz w:val="24"/>
          <w:szCs w:val="24"/>
        </w:rPr>
        <w:t>нужное указать</w:t>
      </w:r>
      <w:r w:rsidRPr="00260DFC">
        <w:rPr>
          <w:rFonts w:ascii="Times New Roman" w:hAnsi="Times New Roman"/>
          <w:sz w:val="24"/>
          <w:szCs w:val="24"/>
        </w:rPr>
        <w:t>):</w:t>
      </w:r>
    </w:p>
    <w:p w14:paraId="6C59E6C4" w14:textId="77777777" w:rsidR="00BD5EC5" w:rsidRPr="00260DFC" w:rsidRDefault="00BD5EC5" w:rsidP="00260DFC">
      <w:pPr>
        <w:pStyle w:val="ConsPlusNonformat"/>
        <w:spacing w:line="276" w:lineRule="auto"/>
        <w:rPr>
          <w:rFonts w:ascii="Times New Roman" w:hAnsi="Times New Roman" w:cs="Times New Roman"/>
          <w:sz w:val="24"/>
          <w:szCs w:val="24"/>
        </w:rPr>
      </w:pPr>
    </w:p>
    <w:tbl>
      <w:tblPr>
        <w:tblStyle w:val="aff"/>
        <w:tblW w:w="0" w:type="auto"/>
        <w:tblLook w:val="04A0" w:firstRow="1" w:lastRow="0" w:firstColumn="1" w:lastColumn="0" w:noHBand="0" w:noVBand="1"/>
      </w:tblPr>
      <w:tblGrid>
        <w:gridCol w:w="7045"/>
        <w:gridCol w:w="2583"/>
      </w:tblGrid>
      <w:tr w:rsidR="00BD5EC5" w:rsidRPr="00260DFC" w14:paraId="0B132716" w14:textId="77777777" w:rsidTr="7C168BBD">
        <w:tc>
          <w:tcPr>
            <w:tcW w:w="7045" w:type="dxa"/>
          </w:tcPr>
          <w:p w14:paraId="4FF6DFEB" w14:textId="77777777" w:rsidR="00BD5EC5" w:rsidRPr="00260DFC" w:rsidRDefault="00BD5EC5" w:rsidP="00260DFC">
            <w:pPr>
              <w:pStyle w:val="affff9"/>
              <w:rPr>
                <w:rFonts w:ascii="Times New Roman" w:hAnsi="Times New Roman"/>
                <w:color w:val="FF0000"/>
                <w:sz w:val="24"/>
                <w:szCs w:val="24"/>
              </w:rPr>
            </w:pPr>
            <w:r w:rsidRPr="00260DFC">
              <w:rPr>
                <w:rFonts w:ascii="Times New Roman" w:hAnsi="Times New Roman"/>
                <w:sz w:val="24"/>
                <w:szCs w:val="24"/>
              </w:rPr>
              <w:t>Пункт Административного регламента.</w:t>
            </w:r>
          </w:p>
        </w:tc>
        <w:tc>
          <w:tcPr>
            <w:tcW w:w="2583" w:type="dxa"/>
          </w:tcPr>
          <w:p w14:paraId="4CF917CE" w14:textId="77777777" w:rsidR="00BD5EC5" w:rsidRPr="00260DFC" w:rsidRDefault="00BD5EC5" w:rsidP="00260DFC">
            <w:pPr>
              <w:pStyle w:val="affff9"/>
              <w:rPr>
                <w:rFonts w:ascii="Times New Roman" w:hAnsi="Times New Roman"/>
                <w:color w:val="FF0000"/>
                <w:sz w:val="24"/>
                <w:szCs w:val="24"/>
              </w:rPr>
            </w:pPr>
            <w:r w:rsidRPr="00260DFC">
              <w:rPr>
                <w:rFonts w:ascii="Times New Roman" w:hAnsi="Times New Roman"/>
                <w:sz w:val="24"/>
                <w:szCs w:val="24"/>
              </w:rPr>
              <w:t>Описание нарушения</w:t>
            </w:r>
          </w:p>
        </w:tc>
      </w:tr>
      <w:tr w:rsidR="00BD5EC5" w:rsidRPr="00260DFC" w14:paraId="3DA5DA63" w14:textId="77777777" w:rsidTr="007B1EFA">
        <w:tc>
          <w:tcPr>
            <w:tcW w:w="9628" w:type="dxa"/>
            <w:gridSpan w:val="2"/>
          </w:tcPr>
          <w:p w14:paraId="78CF2405" w14:textId="77777777" w:rsidR="00BD5EC5" w:rsidRPr="00260DFC" w:rsidRDefault="00BD5EC5" w:rsidP="00260DFC">
            <w:pPr>
              <w:pStyle w:val="affff9"/>
              <w:rPr>
                <w:rFonts w:ascii="Times New Roman" w:hAnsi="Times New Roman"/>
                <w:color w:val="FF0000"/>
                <w:sz w:val="24"/>
                <w:szCs w:val="24"/>
              </w:rPr>
            </w:pPr>
            <w:r w:rsidRPr="00260DFC">
              <w:rPr>
                <w:rFonts w:ascii="Times New Roman" w:hAnsi="Times New Roman"/>
                <w:sz w:val="24"/>
                <w:szCs w:val="24"/>
              </w:rPr>
              <w:t>п. 12.1. Основания для отказа в приеме (регистрации) заявления на предоставление Государственной услуги:</w:t>
            </w:r>
          </w:p>
        </w:tc>
      </w:tr>
      <w:tr w:rsidR="00BD5EC5" w:rsidRPr="00260DFC" w14:paraId="2C83E8EF" w14:textId="77777777" w:rsidTr="7C168BBD">
        <w:tc>
          <w:tcPr>
            <w:tcW w:w="7045" w:type="dxa"/>
          </w:tcPr>
          <w:p w14:paraId="1EB7EA7F" w14:textId="77777777" w:rsidR="00BD5EC5" w:rsidRPr="00260DFC" w:rsidRDefault="00BD5EC5" w:rsidP="00260DFC">
            <w:pPr>
              <w:pStyle w:val="affff9"/>
              <w:rPr>
                <w:rFonts w:ascii="Times New Roman" w:hAnsi="Times New Roman"/>
                <w:sz w:val="24"/>
                <w:szCs w:val="24"/>
              </w:rPr>
            </w:pPr>
            <w:r w:rsidRPr="00260DFC">
              <w:rPr>
                <w:rFonts w:ascii="Times New Roman" w:hAnsi="Times New Roman"/>
                <w:sz w:val="24"/>
                <w:szCs w:val="24"/>
              </w:rPr>
              <w:t>12.1.1. некорректное заполнение обязательных полей в заявлении, формируемом с использованием специальной интерактивной формы на РПГУ (отсутствие заполнения, недостоверное, неполное либо неправильное, не соответствующее требованиям, установленным Административном регламентом)</w:t>
            </w:r>
          </w:p>
        </w:tc>
        <w:tc>
          <w:tcPr>
            <w:tcW w:w="2583" w:type="dxa"/>
          </w:tcPr>
          <w:p w14:paraId="10ABDE82" w14:textId="77777777" w:rsidR="00BD5EC5" w:rsidRPr="00260DFC" w:rsidRDefault="00BD5EC5" w:rsidP="00260DFC">
            <w:pPr>
              <w:pStyle w:val="affff9"/>
              <w:rPr>
                <w:rFonts w:ascii="Times New Roman" w:hAnsi="Times New Roman"/>
                <w:color w:val="FF0000"/>
                <w:sz w:val="24"/>
                <w:szCs w:val="24"/>
              </w:rPr>
            </w:pPr>
            <w:r w:rsidRPr="00260DFC">
              <w:rPr>
                <w:rFonts w:ascii="Times New Roman" w:hAnsi="Times New Roman"/>
                <w:sz w:val="24"/>
                <w:szCs w:val="24"/>
              </w:rPr>
              <w:t>Указывается конкретное нарушение</w:t>
            </w:r>
          </w:p>
        </w:tc>
      </w:tr>
      <w:tr w:rsidR="00BD5EC5" w:rsidRPr="00260DFC" w14:paraId="6DC599DC" w14:textId="77777777" w:rsidTr="7C168BBD">
        <w:tc>
          <w:tcPr>
            <w:tcW w:w="7045" w:type="dxa"/>
          </w:tcPr>
          <w:p w14:paraId="5B8BEC25" w14:textId="7344DFDD" w:rsidR="00BD5EC5" w:rsidRPr="00260DFC" w:rsidRDefault="00BD5EC5" w:rsidP="00260DFC">
            <w:pPr>
              <w:pStyle w:val="affff9"/>
              <w:rPr>
                <w:rFonts w:ascii="Times New Roman" w:hAnsi="Times New Roman"/>
                <w:sz w:val="24"/>
                <w:szCs w:val="24"/>
              </w:rPr>
            </w:pPr>
            <w:r w:rsidRPr="00260DFC">
              <w:rPr>
                <w:rFonts w:ascii="Times New Roman" w:hAnsi="Times New Roman"/>
                <w:sz w:val="24"/>
                <w:szCs w:val="24"/>
              </w:rPr>
              <w:t>12.1.2.</w:t>
            </w:r>
            <w:r w:rsidR="00570097" w:rsidRPr="00260DFC">
              <w:rPr>
                <w:rFonts w:ascii="Times New Roman" w:hAnsi="Times New Roman"/>
                <w:sz w:val="24"/>
                <w:szCs w:val="24"/>
              </w:rPr>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tc>
        <w:tc>
          <w:tcPr>
            <w:tcW w:w="2583" w:type="dxa"/>
          </w:tcPr>
          <w:p w14:paraId="21EF20AF" w14:textId="77777777" w:rsidR="00BD5EC5" w:rsidRPr="00260DFC" w:rsidRDefault="00BD5EC5" w:rsidP="00260DFC">
            <w:pPr>
              <w:pStyle w:val="affff9"/>
              <w:rPr>
                <w:rFonts w:ascii="Times New Roman" w:hAnsi="Times New Roman"/>
                <w:color w:val="FF0000"/>
                <w:sz w:val="24"/>
                <w:szCs w:val="24"/>
              </w:rPr>
            </w:pPr>
            <w:r w:rsidRPr="00260DFC">
              <w:rPr>
                <w:rFonts w:ascii="Times New Roman" w:hAnsi="Times New Roman"/>
                <w:sz w:val="24"/>
                <w:szCs w:val="24"/>
              </w:rPr>
              <w:t>Указывается конкретное нарушение</w:t>
            </w:r>
          </w:p>
        </w:tc>
      </w:tr>
      <w:tr w:rsidR="00BD5EC5" w:rsidRPr="00260DFC" w14:paraId="62EE9765" w14:textId="77777777" w:rsidTr="7C168BBD">
        <w:tc>
          <w:tcPr>
            <w:tcW w:w="7045" w:type="dxa"/>
          </w:tcPr>
          <w:p w14:paraId="50AC8747" w14:textId="77777777" w:rsidR="00BD5EC5" w:rsidRPr="00260DFC" w:rsidRDefault="00BD5EC5" w:rsidP="00260DFC">
            <w:pPr>
              <w:pStyle w:val="affff9"/>
              <w:rPr>
                <w:rFonts w:ascii="Times New Roman" w:hAnsi="Times New Roman"/>
                <w:sz w:val="24"/>
                <w:szCs w:val="24"/>
              </w:rPr>
            </w:pPr>
            <w:r w:rsidRPr="00260DFC">
              <w:rPr>
                <w:rFonts w:ascii="Times New Roman" w:hAnsi="Times New Roman"/>
                <w:sz w:val="24"/>
                <w:szCs w:val="24"/>
              </w:rPr>
              <w:t xml:space="preserve">12.1.3. </w:t>
            </w:r>
            <w:r w:rsidR="00570097" w:rsidRPr="00260DFC">
              <w:rPr>
                <w:rFonts w:ascii="Times New Roman" w:hAnsi="Times New Roman"/>
                <w:sz w:val="24"/>
                <w:szCs w:val="24"/>
              </w:rPr>
              <w:t>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r w:rsidRPr="00260DFC">
              <w:rPr>
                <w:rFonts w:ascii="Times New Roman" w:hAnsi="Times New Roman"/>
                <w:sz w:val="24"/>
                <w:szCs w:val="24"/>
              </w:rPr>
              <w:t>;</w:t>
            </w:r>
          </w:p>
        </w:tc>
        <w:tc>
          <w:tcPr>
            <w:tcW w:w="2583" w:type="dxa"/>
          </w:tcPr>
          <w:p w14:paraId="05CEA077" w14:textId="77777777" w:rsidR="00BD5EC5" w:rsidRPr="00260DFC" w:rsidRDefault="00BD5EC5" w:rsidP="00260DFC">
            <w:pPr>
              <w:pStyle w:val="affff9"/>
              <w:rPr>
                <w:rFonts w:ascii="Times New Roman" w:hAnsi="Times New Roman"/>
                <w:color w:val="FF0000"/>
                <w:sz w:val="24"/>
                <w:szCs w:val="24"/>
              </w:rPr>
            </w:pPr>
            <w:r w:rsidRPr="00260DFC">
              <w:rPr>
                <w:rFonts w:ascii="Times New Roman" w:hAnsi="Times New Roman"/>
                <w:sz w:val="24"/>
                <w:szCs w:val="24"/>
              </w:rPr>
              <w:t>Указывается конкретное нарушение со ссылками на документы</w:t>
            </w:r>
          </w:p>
        </w:tc>
      </w:tr>
      <w:tr w:rsidR="00BD5EC5" w:rsidRPr="00260DFC" w14:paraId="47F69072" w14:textId="77777777" w:rsidTr="7C168BBD">
        <w:tc>
          <w:tcPr>
            <w:tcW w:w="7045" w:type="dxa"/>
          </w:tcPr>
          <w:p w14:paraId="7632F74C" w14:textId="77777777" w:rsidR="00BD5EC5" w:rsidRPr="00260DFC" w:rsidRDefault="00BD5EC5" w:rsidP="00260DFC">
            <w:pPr>
              <w:pStyle w:val="affff9"/>
              <w:rPr>
                <w:rFonts w:ascii="Times New Roman" w:hAnsi="Times New Roman"/>
                <w:sz w:val="24"/>
                <w:szCs w:val="24"/>
              </w:rPr>
            </w:pPr>
            <w:r w:rsidRPr="00260DFC">
              <w:rPr>
                <w:rFonts w:ascii="Times New Roman" w:hAnsi="Times New Roman"/>
                <w:sz w:val="24"/>
                <w:szCs w:val="24"/>
              </w:rPr>
              <w:t xml:space="preserve">12.1.4. </w:t>
            </w:r>
            <w:r w:rsidR="00570097" w:rsidRPr="00260DFC">
              <w:rPr>
                <w:rFonts w:ascii="Times New Roman" w:hAnsi="Times New Roman"/>
                <w:sz w:val="24"/>
                <w:szCs w:val="24"/>
              </w:rPr>
              <w:t>предоставление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rsidRPr="00260DFC">
              <w:rPr>
                <w:rFonts w:ascii="Times New Roman" w:hAnsi="Times New Roman"/>
                <w:sz w:val="24"/>
                <w:szCs w:val="24"/>
              </w:rPr>
              <w:t>.</w:t>
            </w:r>
          </w:p>
        </w:tc>
        <w:tc>
          <w:tcPr>
            <w:tcW w:w="2583" w:type="dxa"/>
          </w:tcPr>
          <w:p w14:paraId="1C46173F" w14:textId="77777777" w:rsidR="00BD5EC5" w:rsidRPr="00260DFC" w:rsidRDefault="00BD5EC5" w:rsidP="00260DFC">
            <w:pPr>
              <w:pStyle w:val="affff9"/>
              <w:rPr>
                <w:rFonts w:ascii="Times New Roman" w:hAnsi="Times New Roman"/>
                <w:color w:val="FF0000"/>
                <w:sz w:val="24"/>
                <w:szCs w:val="24"/>
              </w:rPr>
            </w:pPr>
            <w:r w:rsidRPr="00260DFC">
              <w:rPr>
                <w:rFonts w:ascii="Times New Roman" w:hAnsi="Times New Roman"/>
                <w:sz w:val="24"/>
                <w:szCs w:val="24"/>
              </w:rPr>
              <w:t>Указывается конкретное нарушение</w:t>
            </w:r>
          </w:p>
        </w:tc>
      </w:tr>
      <w:tr w:rsidR="00BD5EC5" w:rsidRPr="00260DFC" w14:paraId="171CCEA6" w14:textId="77777777" w:rsidTr="7C168BBD">
        <w:tc>
          <w:tcPr>
            <w:tcW w:w="7045" w:type="dxa"/>
          </w:tcPr>
          <w:p w14:paraId="591046F8" w14:textId="77777777" w:rsidR="00BD5EC5" w:rsidRPr="00260DFC" w:rsidRDefault="00BD5EC5" w:rsidP="00260DFC">
            <w:pPr>
              <w:pStyle w:val="affff9"/>
              <w:rPr>
                <w:rFonts w:ascii="Times New Roman" w:hAnsi="Times New Roman"/>
                <w:sz w:val="24"/>
                <w:szCs w:val="24"/>
              </w:rPr>
            </w:pPr>
            <w:r w:rsidRPr="00260DFC">
              <w:rPr>
                <w:rFonts w:ascii="Times New Roman" w:hAnsi="Times New Roman"/>
                <w:sz w:val="24"/>
                <w:szCs w:val="24"/>
              </w:rPr>
              <w:t xml:space="preserve">12.1.5. </w:t>
            </w:r>
            <w:r w:rsidR="00570097" w:rsidRPr="00260DFC">
              <w:rPr>
                <w:rFonts w:ascii="Times New Roman" w:hAnsi="Times New Roman"/>
                <w:sz w:val="24"/>
                <w:szCs w:val="24"/>
              </w:rPr>
              <w:t>обращение за Государственной услугой, предоставление которой не предусматривается настоящим Административным регламентом</w:t>
            </w:r>
            <w:r w:rsidRPr="00260DFC">
              <w:rPr>
                <w:rFonts w:ascii="Times New Roman" w:hAnsi="Times New Roman"/>
                <w:sz w:val="24"/>
                <w:szCs w:val="24"/>
              </w:rPr>
              <w:t>;</w:t>
            </w:r>
          </w:p>
        </w:tc>
        <w:tc>
          <w:tcPr>
            <w:tcW w:w="2583" w:type="dxa"/>
          </w:tcPr>
          <w:p w14:paraId="607F84F7" w14:textId="77777777" w:rsidR="00BD5EC5" w:rsidRPr="00260DFC" w:rsidRDefault="00BD5EC5" w:rsidP="00260DFC">
            <w:pPr>
              <w:pStyle w:val="affff9"/>
              <w:rPr>
                <w:rFonts w:ascii="Times New Roman" w:hAnsi="Times New Roman"/>
                <w:color w:val="FF0000"/>
                <w:sz w:val="24"/>
                <w:szCs w:val="24"/>
              </w:rPr>
            </w:pPr>
            <w:r w:rsidRPr="00260DFC">
              <w:rPr>
                <w:rFonts w:ascii="Times New Roman" w:hAnsi="Times New Roman"/>
                <w:sz w:val="24"/>
                <w:szCs w:val="24"/>
              </w:rPr>
              <w:t>Указывается конкретное нарушение со ссылками на документы</w:t>
            </w:r>
          </w:p>
        </w:tc>
      </w:tr>
      <w:tr w:rsidR="00BD5EC5" w:rsidRPr="00260DFC" w14:paraId="602D2B8B" w14:textId="77777777" w:rsidTr="7C168BBD">
        <w:tc>
          <w:tcPr>
            <w:tcW w:w="7045" w:type="dxa"/>
          </w:tcPr>
          <w:p w14:paraId="473084C1" w14:textId="77777777" w:rsidR="00BD5EC5" w:rsidRPr="00260DFC" w:rsidRDefault="00BD5EC5" w:rsidP="00260DFC">
            <w:pPr>
              <w:pStyle w:val="affff9"/>
              <w:rPr>
                <w:rFonts w:ascii="Times New Roman" w:hAnsi="Times New Roman"/>
                <w:sz w:val="24"/>
                <w:szCs w:val="24"/>
              </w:rPr>
            </w:pPr>
            <w:r w:rsidRPr="00260DFC">
              <w:rPr>
                <w:rFonts w:ascii="Times New Roman" w:hAnsi="Times New Roman"/>
                <w:sz w:val="24"/>
                <w:szCs w:val="24"/>
              </w:rPr>
              <w:t xml:space="preserve">12.1.6. </w:t>
            </w:r>
            <w:r w:rsidR="00570097" w:rsidRPr="00260DFC">
              <w:rPr>
                <w:rFonts w:ascii="Times New Roman" w:hAnsi="Times New Roman"/>
                <w:sz w:val="24"/>
                <w:szCs w:val="24"/>
              </w:rPr>
              <w:t>представление документов, содержащих незаверенные исправления, подчистки, помарки</w:t>
            </w:r>
            <w:r w:rsidRPr="00260DFC">
              <w:rPr>
                <w:rFonts w:ascii="Times New Roman" w:hAnsi="Times New Roman"/>
                <w:sz w:val="24"/>
                <w:szCs w:val="24"/>
              </w:rPr>
              <w:t>;</w:t>
            </w:r>
          </w:p>
        </w:tc>
        <w:tc>
          <w:tcPr>
            <w:tcW w:w="2583" w:type="dxa"/>
          </w:tcPr>
          <w:p w14:paraId="2B61C0C6" w14:textId="77777777" w:rsidR="00BD5EC5" w:rsidRPr="00260DFC" w:rsidRDefault="00BD5EC5" w:rsidP="00260DFC">
            <w:pPr>
              <w:pStyle w:val="affff9"/>
              <w:rPr>
                <w:rFonts w:ascii="Times New Roman" w:hAnsi="Times New Roman"/>
                <w:color w:val="FF0000"/>
                <w:sz w:val="24"/>
                <w:szCs w:val="24"/>
              </w:rPr>
            </w:pPr>
            <w:r w:rsidRPr="00260DFC">
              <w:rPr>
                <w:rFonts w:ascii="Times New Roman" w:hAnsi="Times New Roman"/>
                <w:sz w:val="24"/>
                <w:szCs w:val="24"/>
              </w:rPr>
              <w:t>Указывается конкретное нарушение</w:t>
            </w:r>
          </w:p>
        </w:tc>
      </w:tr>
      <w:tr w:rsidR="00BD5EC5" w:rsidRPr="00260DFC" w14:paraId="509AD97B" w14:textId="77777777" w:rsidTr="7C168BBD">
        <w:tc>
          <w:tcPr>
            <w:tcW w:w="7045" w:type="dxa"/>
          </w:tcPr>
          <w:p w14:paraId="3FEC5581" w14:textId="77777777" w:rsidR="00BD5EC5" w:rsidRPr="00260DFC" w:rsidRDefault="00BD5EC5" w:rsidP="00260DFC">
            <w:pPr>
              <w:pStyle w:val="affff9"/>
              <w:rPr>
                <w:rFonts w:ascii="Times New Roman" w:hAnsi="Times New Roman"/>
                <w:sz w:val="24"/>
                <w:szCs w:val="24"/>
              </w:rPr>
            </w:pPr>
            <w:r w:rsidRPr="00260DFC">
              <w:rPr>
                <w:rFonts w:ascii="Times New Roman" w:hAnsi="Times New Roman"/>
                <w:sz w:val="24"/>
                <w:szCs w:val="24"/>
              </w:rPr>
              <w:t xml:space="preserve">12.1.7. </w:t>
            </w:r>
            <w:r w:rsidR="00570097" w:rsidRPr="00260DFC">
              <w:rPr>
                <w:rFonts w:ascii="Times New Roman" w:hAnsi="Times New Roman"/>
                <w:sz w:val="24"/>
                <w:szCs w:val="24"/>
              </w:rPr>
              <w:t>представление документов, текст которых не поддается прочтению</w:t>
            </w:r>
            <w:r w:rsidRPr="00260DFC">
              <w:rPr>
                <w:rFonts w:ascii="Times New Roman" w:hAnsi="Times New Roman"/>
                <w:sz w:val="24"/>
                <w:szCs w:val="24"/>
              </w:rPr>
              <w:t>;</w:t>
            </w:r>
          </w:p>
        </w:tc>
        <w:tc>
          <w:tcPr>
            <w:tcW w:w="2583" w:type="dxa"/>
          </w:tcPr>
          <w:p w14:paraId="6898FFD1" w14:textId="77777777" w:rsidR="00BD5EC5" w:rsidRPr="00260DFC" w:rsidRDefault="00BD5EC5" w:rsidP="00260DFC">
            <w:pPr>
              <w:pStyle w:val="affff9"/>
              <w:rPr>
                <w:rFonts w:ascii="Times New Roman" w:hAnsi="Times New Roman"/>
                <w:color w:val="FF0000"/>
                <w:sz w:val="24"/>
                <w:szCs w:val="24"/>
              </w:rPr>
            </w:pPr>
            <w:r w:rsidRPr="00260DFC">
              <w:rPr>
                <w:rFonts w:ascii="Times New Roman" w:hAnsi="Times New Roman"/>
                <w:sz w:val="24"/>
                <w:szCs w:val="24"/>
              </w:rPr>
              <w:t>Указывается конкретный документ и нарушение</w:t>
            </w:r>
          </w:p>
        </w:tc>
      </w:tr>
      <w:tr w:rsidR="00BD5EC5" w:rsidRPr="00260DFC" w14:paraId="4DE9326C" w14:textId="77777777" w:rsidTr="7C168BBD">
        <w:tc>
          <w:tcPr>
            <w:tcW w:w="7045" w:type="dxa"/>
          </w:tcPr>
          <w:p w14:paraId="5F961461" w14:textId="77777777" w:rsidR="00BD5EC5" w:rsidRPr="00260DFC" w:rsidRDefault="00BD5EC5" w:rsidP="00260DFC">
            <w:pPr>
              <w:pStyle w:val="affff9"/>
              <w:rPr>
                <w:rFonts w:ascii="Times New Roman" w:hAnsi="Times New Roman"/>
                <w:sz w:val="24"/>
                <w:szCs w:val="24"/>
              </w:rPr>
            </w:pPr>
            <w:r w:rsidRPr="00260DFC">
              <w:rPr>
                <w:rFonts w:ascii="Times New Roman" w:hAnsi="Times New Roman"/>
                <w:sz w:val="24"/>
                <w:szCs w:val="24"/>
              </w:rPr>
              <w:t xml:space="preserve">12.1.8. </w:t>
            </w:r>
            <w:r w:rsidR="00570097" w:rsidRPr="00260DFC">
              <w:rPr>
                <w:rFonts w:ascii="Times New Roman" w:hAnsi="Times New Roman"/>
                <w:sz w:val="24"/>
                <w:szCs w:val="24"/>
              </w:rPr>
              <w:t>документы содержат повреждения, наличие которых не позволяет однозначно истолковать их содержание</w:t>
            </w:r>
            <w:r w:rsidRPr="00260DFC">
              <w:rPr>
                <w:rFonts w:ascii="Times New Roman" w:hAnsi="Times New Roman"/>
                <w:sz w:val="24"/>
                <w:szCs w:val="24"/>
              </w:rPr>
              <w:t>;</w:t>
            </w:r>
          </w:p>
        </w:tc>
        <w:tc>
          <w:tcPr>
            <w:tcW w:w="2583" w:type="dxa"/>
          </w:tcPr>
          <w:p w14:paraId="1B98BF22" w14:textId="77777777" w:rsidR="00BD5EC5" w:rsidRPr="00260DFC" w:rsidRDefault="00BD5EC5" w:rsidP="00260DFC">
            <w:pPr>
              <w:pStyle w:val="affff9"/>
              <w:rPr>
                <w:rFonts w:ascii="Times New Roman" w:hAnsi="Times New Roman"/>
                <w:color w:val="FF0000"/>
                <w:sz w:val="24"/>
                <w:szCs w:val="24"/>
              </w:rPr>
            </w:pPr>
            <w:r w:rsidRPr="00260DFC">
              <w:rPr>
                <w:rFonts w:ascii="Times New Roman" w:hAnsi="Times New Roman"/>
                <w:sz w:val="24"/>
                <w:szCs w:val="24"/>
              </w:rPr>
              <w:t>Указывается конкретный документ и нарушение</w:t>
            </w:r>
          </w:p>
        </w:tc>
      </w:tr>
      <w:tr w:rsidR="00BD5EC5" w:rsidRPr="00260DFC" w14:paraId="2F5BCF7A" w14:textId="77777777" w:rsidTr="7C168BBD">
        <w:tc>
          <w:tcPr>
            <w:tcW w:w="7045" w:type="dxa"/>
          </w:tcPr>
          <w:p w14:paraId="0640467C" w14:textId="77777777" w:rsidR="00BD5EC5" w:rsidRPr="00260DFC" w:rsidRDefault="00BD5EC5" w:rsidP="00260DFC">
            <w:pPr>
              <w:pStyle w:val="affff9"/>
              <w:rPr>
                <w:rFonts w:ascii="Times New Roman" w:hAnsi="Times New Roman"/>
                <w:sz w:val="24"/>
                <w:szCs w:val="24"/>
              </w:rPr>
            </w:pPr>
            <w:r w:rsidRPr="00260DFC">
              <w:rPr>
                <w:rFonts w:ascii="Times New Roman" w:hAnsi="Times New Roman"/>
                <w:sz w:val="24"/>
                <w:szCs w:val="24"/>
              </w:rPr>
              <w:t>12.1.9.  </w:t>
            </w:r>
            <w:r w:rsidR="00570097" w:rsidRPr="00260DFC">
              <w:rPr>
                <w:rFonts w:ascii="Times New Roman" w:hAnsi="Times New Roman"/>
                <w:sz w:val="24"/>
                <w:szCs w:val="24"/>
              </w:rPr>
              <w:t>представление неполного комплекта документов, предусмотренного   п. 10.1.- 10.3. настоящего Административного регламента</w:t>
            </w:r>
            <w:r w:rsidRPr="00260DFC">
              <w:rPr>
                <w:rFonts w:ascii="Times New Roman" w:hAnsi="Times New Roman"/>
                <w:sz w:val="24"/>
                <w:szCs w:val="24"/>
              </w:rPr>
              <w:t>.</w:t>
            </w:r>
          </w:p>
        </w:tc>
        <w:tc>
          <w:tcPr>
            <w:tcW w:w="2583" w:type="dxa"/>
          </w:tcPr>
          <w:p w14:paraId="6ADCB014" w14:textId="77777777" w:rsidR="00BD5EC5" w:rsidRPr="00260DFC" w:rsidRDefault="00BD5EC5" w:rsidP="00260DFC">
            <w:pPr>
              <w:pStyle w:val="affff9"/>
              <w:rPr>
                <w:rFonts w:ascii="Times New Roman" w:hAnsi="Times New Roman"/>
                <w:color w:val="FF0000"/>
                <w:sz w:val="24"/>
                <w:szCs w:val="24"/>
              </w:rPr>
            </w:pPr>
            <w:r w:rsidRPr="00260DFC">
              <w:rPr>
                <w:rFonts w:ascii="Times New Roman" w:hAnsi="Times New Roman"/>
                <w:sz w:val="24"/>
                <w:szCs w:val="24"/>
              </w:rPr>
              <w:t>Указывается конкретный документ и нарушение</w:t>
            </w:r>
          </w:p>
        </w:tc>
      </w:tr>
      <w:tr w:rsidR="00BD5EC5" w:rsidRPr="00260DFC" w14:paraId="15ACE284" w14:textId="77777777" w:rsidTr="7C168BBD">
        <w:tc>
          <w:tcPr>
            <w:tcW w:w="7045" w:type="dxa"/>
          </w:tcPr>
          <w:p w14:paraId="7033377C" w14:textId="77777777" w:rsidR="00BD5EC5" w:rsidRPr="00260DFC" w:rsidRDefault="00BD5EC5" w:rsidP="00260DFC">
            <w:pPr>
              <w:pStyle w:val="affff9"/>
              <w:rPr>
                <w:rFonts w:ascii="Times New Roman" w:hAnsi="Times New Roman"/>
                <w:sz w:val="24"/>
                <w:szCs w:val="24"/>
              </w:rPr>
            </w:pPr>
            <w:r w:rsidRPr="00260DFC">
              <w:rPr>
                <w:rFonts w:ascii="Times New Roman" w:hAnsi="Times New Roman"/>
                <w:sz w:val="24"/>
                <w:szCs w:val="24"/>
              </w:rPr>
              <w:t>12.1.10. </w:t>
            </w:r>
            <w:r w:rsidR="00570097" w:rsidRPr="00260DFC">
              <w:rPr>
                <w:rFonts w:ascii="Times New Roman" w:hAnsi="Times New Roman"/>
                <w:sz w:val="24"/>
                <w:szCs w:val="24"/>
              </w:rPr>
              <w:t>.</w:t>
            </w:r>
            <w:r w:rsidR="00570097" w:rsidRPr="00260DFC">
              <w:rPr>
                <w:rFonts w:ascii="Times New Roman" w:hAnsi="Times New Roman"/>
                <w:sz w:val="24"/>
                <w:szCs w:val="24"/>
              </w:rPr>
              <w:tab/>
              <w:t>документы утратили силу на момент обращения за предоставлением Государственной услуги.</w:t>
            </w:r>
            <w:r w:rsidRPr="00260DFC">
              <w:rPr>
                <w:rFonts w:ascii="Times New Roman" w:hAnsi="Times New Roman"/>
                <w:sz w:val="24"/>
                <w:szCs w:val="24"/>
              </w:rPr>
              <w:t>.</w:t>
            </w:r>
          </w:p>
        </w:tc>
        <w:tc>
          <w:tcPr>
            <w:tcW w:w="2583" w:type="dxa"/>
          </w:tcPr>
          <w:p w14:paraId="77E48AC7" w14:textId="77777777" w:rsidR="00BD5EC5" w:rsidRPr="00260DFC" w:rsidRDefault="00BD5EC5" w:rsidP="00260DFC">
            <w:pPr>
              <w:pStyle w:val="affff9"/>
              <w:rPr>
                <w:rFonts w:ascii="Times New Roman" w:hAnsi="Times New Roman"/>
                <w:color w:val="FF0000"/>
                <w:sz w:val="24"/>
                <w:szCs w:val="24"/>
              </w:rPr>
            </w:pPr>
            <w:r w:rsidRPr="00260DFC">
              <w:rPr>
                <w:rFonts w:ascii="Times New Roman" w:hAnsi="Times New Roman"/>
                <w:sz w:val="24"/>
                <w:szCs w:val="24"/>
              </w:rPr>
              <w:t>Указывается конкретное нарушение</w:t>
            </w:r>
          </w:p>
        </w:tc>
      </w:tr>
      <w:tr w:rsidR="00BD5EC5" w:rsidRPr="00260DFC" w14:paraId="30F9734F" w14:textId="77777777" w:rsidTr="7C168BBD">
        <w:tc>
          <w:tcPr>
            <w:tcW w:w="7045" w:type="dxa"/>
          </w:tcPr>
          <w:p w14:paraId="247A9CEC" w14:textId="77777777" w:rsidR="00BD5EC5" w:rsidRPr="00260DFC" w:rsidRDefault="00BD5EC5" w:rsidP="00260DFC">
            <w:pPr>
              <w:pStyle w:val="affff9"/>
              <w:rPr>
                <w:rFonts w:ascii="Times New Roman" w:hAnsi="Times New Roman"/>
                <w:sz w:val="24"/>
                <w:szCs w:val="24"/>
              </w:rPr>
            </w:pPr>
            <w:r w:rsidRPr="00260DFC">
              <w:rPr>
                <w:rFonts w:ascii="Times New Roman" w:hAnsi="Times New Roman"/>
                <w:sz w:val="24"/>
                <w:szCs w:val="24"/>
              </w:rPr>
              <w:t>12.1.11. </w:t>
            </w:r>
            <w:r w:rsidR="00570097" w:rsidRPr="00260DFC">
              <w:rPr>
                <w:rFonts w:ascii="Times New Roman" w:hAnsi="Times New Roman"/>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Государственной услуги</w:t>
            </w:r>
            <w:r w:rsidRPr="00260DFC">
              <w:rPr>
                <w:rFonts w:ascii="Times New Roman" w:hAnsi="Times New Roman"/>
                <w:sz w:val="24"/>
                <w:szCs w:val="24"/>
              </w:rPr>
              <w:t>.</w:t>
            </w:r>
          </w:p>
        </w:tc>
        <w:tc>
          <w:tcPr>
            <w:tcW w:w="2583" w:type="dxa"/>
          </w:tcPr>
          <w:p w14:paraId="0EE2E1B4" w14:textId="77777777" w:rsidR="00BD5EC5" w:rsidRPr="00260DFC" w:rsidRDefault="00BD5EC5" w:rsidP="00260DFC">
            <w:pPr>
              <w:pStyle w:val="affff9"/>
              <w:rPr>
                <w:rFonts w:ascii="Times New Roman" w:hAnsi="Times New Roman"/>
                <w:color w:val="FF0000"/>
                <w:sz w:val="24"/>
                <w:szCs w:val="24"/>
              </w:rPr>
            </w:pPr>
            <w:r w:rsidRPr="00260DFC">
              <w:rPr>
                <w:rFonts w:ascii="Times New Roman" w:hAnsi="Times New Roman"/>
                <w:sz w:val="24"/>
                <w:szCs w:val="24"/>
              </w:rPr>
              <w:t>Указывается конкретное нарушение</w:t>
            </w:r>
          </w:p>
        </w:tc>
      </w:tr>
      <w:tr w:rsidR="00BD5EC5" w:rsidRPr="00260DFC" w14:paraId="6F4B368F" w14:textId="77777777" w:rsidTr="7C168BBD">
        <w:tc>
          <w:tcPr>
            <w:tcW w:w="7045" w:type="dxa"/>
          </w:tcPr>
          <w:p w14:paraId="6CC96B06" w14:textId="77777777" w:rsidR="00BD5EC5" w:rsidRPr="00260DFC" w:rsidRDefault="00BD5EC5" w:rsidP="00260DFC">
            <w:pPr>
              <w:pStyle w:val="affff9"/>
              <w:rPr>
                <w:rFonts w:ascii="Times New Roman" w:hAnsi="Times New Roman"/>
                <w:sz w:val="24"/>
                <w:szCs w:val="24"/>
              </w:rPr>
            </w:pPr>
            <w:r w:rsidRPr="00260DFC">
              <w:rPr>
                <w:rFonts w:ascii="Times New Roman" w:hAnsi="Times New Roman"/>
                <w:sz w:val="24"/>
                <w:szCs w:val="24"/>
              </w:rPr>
              <w:t xml:space="preserve">12.1.12. </w:t>
            </w:r>
            <w:r w:rsidR="00570097" w:rsidRPr="00260DFC">
              <w:rPr>
                <w:rFonts w:ascii="Times New Roman" w:hAnsi="Times New Roman"/>
                <w:sz w:val="24"/>
                <w:szCs w:val="24"/>
              </w:rPr>
              <w:t>форма поданного представителем Заявителя, уполномоченного на подачу документов и получение результата предоставления Государственной услуги, Заявления не соответствует форме Заявления, установленной Административным регламентом (Приложение 7 к настоящему Административному регламенту).</w:t>
            </w:r>
            <w:r w:rsidRPr="00260DFC">
              <w:rPr>
                <w:rFonts w:ascii="Times New Roman" w:hAnsi="Times New Roman"/>
                <w:sz w:val="24"/>
                <w:szCs w:val="24"/>
              </w:rPr>
              <w:t>.</w:t>
            </w:r>
          </w:p>
        </w:tc>
        <w:tc>
          <w:tcPr>
            <w:tcW w:w="2583" w:type="dxa"/>
          </w:tcPr>
          <w:p w14:paraId="061BB068" w14:textId="77777777" w:rsidR="00BD5EC5" w:rsidRPr="00260DFC" w:rsidRDefault="00BD5EC5" w:rsidP="00260DFC">
            <w:pPr>
              <w:pStyle w:val="affff9"/>
              <w:rPr>
                <w:rFonts w:ascii="Times New Roman" w:hAnsi="Times New Roman"/>
                <w:color w:val="FF0000"/>
                <w:sz w:val="24"/>
                <w:szCs w:val="24"/>
              </w:rPr>
            </w:pPr>
            <w:r w:rsidRPr="00260DFC">
              <w:rPr>
                <w:rFonts w:ascii="Times New Roman" w:hAnsi="Times New Roman"/>
                <w:sz w:val="24"/>
                <w:szCs w:val="24"/>
              </w:rPr>
              <w:t>Указывается конкретное нарушение</w:t>
            </w:r>
          </w:p>
        </w:tc>
      </w:tr>
    </w:tbl>
    <w:p w14:paraId="3378EF4E" w14:textId="77777777" w:rsidR="00BD5EC5" w:rsidRPr="00260DFC" w:rsidRDefault="00BD5EC5" w:rsidP="00260DFC">
      <w:pPr>
        <w:pStyle w:val="affff9"/>
        <w:ind w:firstLine="709"/>
        <w:rPr>
          <w:rFonts w:ascii="Times New Roman" w:hAnsi="Times New Roman"/>
          <w:sz w:val="24"/>
          <w:szCs w:val="24"/>
        </w:rPr>
      </w:pPr>
    </w:p>
    <w:p w14:paraId="418157C8" w14:textId="77777777" w:rsidR="00BD5EC5" w:rsidRPr="00260DFC" w:rsidRDefault="00BD5EC5" w:rsidP="00260DFC">
      <w:pPr>
        <w:pStyle w:val="affff9"/>
        <w:ind w:firstLine="709"/>
        <w:rPr>
          <w:rFonts w:ascii="Times New Roman" w:hAnsi="Times New Roman"/>
          <w:sz w:val="24"/>
          <w:szCs w:val="24"/>
        </w:rPr>
      </w:pPr>
    </w:p>
    <w:p w14:paraId="1A116255" w14:textId="77777777" w:rsidR="00BD5EC5" w:rsidRPr="00260DFC" w:rsidRDefault="00BD5EC5" w:rsidP="00260DFC">
      <w:pPr>
        <w:pStyle w:val="affff9"/>
        <w:ind w:firstLine="709"/>
        <w:rPr>
          <w:rFonts w:ascii="Times New Roman" w:hAnsi="Times New Roman"/>
          <w:sz w:val="24"/>
          <w:szCs w:val="24"/>
        </w:rPr>
      </w:pPr>
      <w:r w:rsidRPr="00260DFC">
        <w:rPr>
          <w:rFonts w:ascii="Times New Roman" w:hAnsi="Times New Roman"/>
          <w:sz w:val="24"/>
          <w:szCs w:val="24"/>
        </w:rPr>
        <w:t>Дополнительно сообщаем, что:</w:t>
      </w:r>
    </w:p>
    <w:p w14:paraId="27F62614" w14:textId="77777777" w:rsidR="00BD5EC5" w:rsidRPr="00260DFC" w:rsidRDefault="00BD5EC5" w:rsidP="00260DFC">
      <w:pPr>
        <w:pStyle w:val="ConsPlusNonformat"/>
        <w:spacing w:line="276" w:lineRule="auto"/>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___________________________________________________________________________</w:t>
      </w:r>
    </w:p>
    <w:p w14:paraId="291FA6E2" w14:textId="77777777" w:rsidR="00BD5EC5" w:rsidRPr="00260DFC" w:rsidRDefault="00BD5EC5" w:rsidP="00260DFC">
      <w:pPr>
        <w:pStyle w:val="ConsPlusNonformat"/>
        <w:spacing w:line="276" w:lineRule="auto"/>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___________________________________________________________________________</w:t>
      </w:r>
    </w:p>
    <w:p w14:paraId="3E51E8DE" w14:textId="77777777" w:rsidR="00BD5EC5" w:rsidRPr="00260DFC" w:rsidRDefault="00BD5EC5" w:rsidP="00260DFC">
      <w:pPr>
        <w:pStyle w:val="ConsPlusNonformat"/>
        <w:spacing w:line="276" w:lineRule="auto"/>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___________________________________________________________________________</w:t>
      </w:r>
    </w:p>
    <w:p w14:paraId="675F7266" w14:textId="77777777" w:rsidR="00BD5EC5" w:rsidRPr="00260DFC" w:rsidRDefault="00BD5EC5" w:rsidP="00260DFC">
      <w:pPr>
        <w:pStyle w:val="ConsPlusNonformat"/>
        <w:spacing w:line="276" w:lineRule="auto"/>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___________________________________________________________________________</w:t>
      </w:r>
    </w:p>
    <w:p w14:paraId="53B4A685" w14:textId="77777777" w:rsidR="00BD5EC5" w:rsidRPr="00260DFC" w:rsidRDefault="00BD5EC5" w:rsidP="00260DFC">
      <w:pPr>
        <w:pStyle w:val="ConsPlusNonformat"/>
        <w:spacing w:line="276" w:lineRule="auto"/>
        <w:rPr>
          <w:rFonts w:ascii="Times New Roman" w:hAnsi="Times New Roman" w:cs="Times New Roman"/>
          <w:sz w:val="24"/>
          <w:szCs w:val="24"/>
        </w:rPr>
      </w:pPr>
      <w:r w:rsidRPr="00260DFC">
        <w:rPr>
          <w:rFonts w:ascii="Times New Roman" w:hAnsi="Times New Roman" w:cs="Times New Roman"/>
          <w:sz w:val="24"/>
          <w:szCs w:val="24"/>
        </w:rPr>
        <w:t>___________________________________________________________________________</w:t>
      </w:r>
    </w:p>
    <w:p w14:paraId="546512A2" w14:textId="77777777" w:rsidR="00BD5EC5" w:rsidRPr="007B1EFA" w:rsidRDefault="00BD5EC5" w:rsidP="007B1EFA">
      <w:pPr>
        <w:pStyle w:val="ConsPlusNonformat"/>
        <w:spacing w:line="276" w:lineRule="auto"/>
        <w:rPr>
          <w:rFonts w:ascii="Times New Roman" w:hAnsi="Times New Roman" w:cs="Times New Roman"/>
          <w:i/>
          <w:iCs/>
          <w:sz w:val="24"/>
          <w:szCs w:val="24"/>
        </w:rPr>
      </w:pPr>
      <w:r w:rsidRPr="00F86F05">
        <w:rPr>
          <w:rFonts w:ascii="Times New Roman" w:hAnsi="Times New Roman" w:cs="Times New Roman"/>
          <w:i/>
          <w:iCs/>
          <w:sz w:val="24"/>
          <w:szCs w:val="24"/>
        </w:rPr>
        <w:t>(указывается дополнительная информация (при наличии)</w:t>
      </w:r>
    </w:p>
    <w:p w14:paraId="4488B448" w14:textId="77777777" w:rsidR="00BD5EC5" w:rsidRPr="00260DFC" w:rsidRDefault="00BD5EC5" w:rsidP="00260DFC">
      <w:pPr>
        <w:spacing w:after="0"/>
        <w:outlineLvl w:val="1"/>
        <w:rPr>
          <w:rFonts w:ascii="Times New Roman" w:hAnsi="Times New Roman"/>
          <w:sz w:val="24"/>
          <w:szCs w:val="24"/>
        </w:rPr>
      </w:pPr>
    </w:p>
    <w:p w14:paraId="4B79096B" w14:textId="77777777" w:rsidR="00BD5EC5" w:rsidRPr="00260DFC" w:rsidRDefault="00BD5EC5" w:rsidP="00260DFC">
      <w:pPr>
        <w:spacing w:after="0" w:line="240" w:lineRule="auto"/>
        <w:ind w:firstLine="567"/>
        <w:rPr>
          <w:rFonts w:ascii="Times New Roman" w:hAnsi="Times New Roman"/>
          <w:sz w:val="24"/>
          <w:szCs w:val="24"/>
          <w:lang w:eastAsia="ru-RU"/>
        </w:rPr>
      </w:pPr>
      <w:r w:rsidRPr="00260DFC">
        <w:rPr>
          <w:rFonts w:ascii="Times New Roman" w:hAnsi="Times New Roman"/>
          <w:sz w:val="24"/>
          <w:szCs w:val="24"/>
          <w:lang w:eastAsia="ru-RU"/>
        </w:rPr>
        <w:t xml:space="preserve">С Административным регламентом Вы можете ознакомиться на портале государственных и муниципальных услуг Московской области по следующей ссылке: https://uslugi.mosreg.ru. </w:t>
      </w:r>
    </w:p>
    <w:p w14:paraId="7D6B30D9" w14:textId="77777777" w:rsidR="00BD5EC5" w:rsidRPr="00260DFC" w:rsidRDefault="00BD5EC5" w:rsidP="00260DFC">
      <w:pPr>
        <w:autoSpaceDE w:val="0"/>
        <w:autoSpaceDN w:val="0"/>
        <w:adjustRightInd w:val="0"/>
        <w:spacing w:after="0" w:line="240" w:lineRule="auto"/>
        <w:rPr>
          <w:rFonts w:ascii="Times New Roman" w:hAnsi="Times New Roman"/>
          <w:sz w:val="24"/>
          <w:szCs w:val="24"/>
          <w:lang w:eastAsia="ru-RU"/>
        </w:rPr>
      </w:pPr>
    </w:p>
    <w:p w14:paraId="143DF304" w14:textId="77777777" w:rsidR="00BD5EC5" w:rsidRPr="00260DFC" w:rsidRDefault="00BD5EC5" w:rsidP="00260DFC">
      <w:pPr>
        <w:autoSpaceDE w:val="0"/>
        <w:autoSpaceDN w:val="0"/>
        <w:adjustRightInd w:val="0"/>
        <w:spacing w:after="0" w:line="240" w:lineRule="auto"/>
        <w:rPr>
          <w:rFonts w:ascii="Times New Roman" w:hAnsi="Times New Roman"/>
          <w:sz w:val="24"/>
          <w:szCs w:val="24"/>
        </w:rPr>
      </w:pPr>
    </w:p>
    <w:p w14:paraId="27A08F6F" w14:textId="77777777" w:rsidR="00BD5EC5" w:rsidRPr="00260DFC" w:rsidRDefault="00BD5EC5" w:rsidP="00260DFC">
      <w:pPr>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_______________________________ ____________ ________________________________</w:t>
      </w:r>
    </w:p>
    <w:p w14:paraId="55AB6AE4" w14:textId="77777777" w:rsidR="00BD5EC5" w:rsidRPr="00260DFC" w:rsidRDefault="00BD5EC5" w:rsidP="00260DFC">
      <w:pPr>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 xml:space="preserve"> (должность уполномоченного лица) (подпись) (расшифровка подписи)</w:t>
      </w:r>
    </w:p>
    <w:p w14:paraId="2C30974E" w14:textId="77777777" w:rsidR="00BD5EC5" w:rsidRPr="00260DFC" w:rsidRDefault="00BD5EC5" w:rsidP="00260DFC">
      <w:pPr>
        <w:autoSpaceDE w:val="0"/>
        <w:autoSpaceDN w:val="0"/>
        <w:adjustRightInd w:val="0"/>
        <w:spacing w:after="0" w:line="240" w:lineRule="auto"/>
        <w:rPr>
          <w:rFonts w:ascii="Times New Roman" w:eastAsia="Times New Roman" w:hAnsi="Times New Roman"/>
          <w:sz w:val="24"/>
          <w:szCs w:val="24"/>
          <w:lang w:eastAsia="ru-RU"/>
        </w:rPr>
      </w:pPr>
      <w:r w:rsidRPr="00260DFC">
        <w:rPr>
          <w:rFonts w:ascii="Times New Roman" w:eastAsia="Times New Roman" w:hAnsi="Times New Roman"/>
          <w:sz w:val="24"/>
          <w:szCs w:val="24"/>
          <w:lang w:eastAsia="ru-RU"/>
        </w:rPr>
        <w:t xml:space="preserve"> </w:t>
      </w:r>
    </w:p>
    <w:p w14:paraId="5F294315" w14:textId="77777777" w:rsidR="00BD5EC5" w:rsidRPr="00260DFC" w:rsidRDefault="00BD5EC5" w:rsidP="00260DFC">
      <w:pPr>
        <w:autoSpaceDE w:val="0"/>
        <w:autoSpaceDN w:val="0"/>
        <w:adjustRightInd w:val="0"/>
        <w:spacing w:after="0" w:line="240" w:lineRule="auto"/>
        <w:rPr>
          <w:rFonts w:ascii="Times New Roman" w:eastAsia="Times New Roman" w:hAnsi="Times New Roman"/>
          <w:sz w:val="24"/>
          <w:szCs w:val="24"/>
          <w:lang w:eastAsia="ru-RU"/>
        </w:rPr>
      </w:pPr>
      <w:r w:rsidRPr="00260DFC">
        <w:rPr>
          <w:rFonts w:ascii="Times New Roman" w:eastAsia="Times New Roman" w:hAnsi="Times New Roman"/>
          <w:sz w:val="24"/>
          <w:szCs w:val="24"/>
          <w:lang w:eastAsia="ru-RU"/>
        </w:rPr>
        <w:t xml:space="preserve"> МП</w:t>
      </w:r>
    </w:p>
    <w:p w14:paraId="4CFF5BDD" w14:textId="77777777" w:rsidR="00BD5EC5" w:rsidRPr="00260DFC" w:rsidRDefault="00BD5EC5" w:rsidP="00260DFC">
      <w:pPr>
        <w:spacing w:after="160" w:line="259" w:lineRule="auto"/>
        <w:rPr>
          <w:rFonts w:ascii="Times New Roman" w:hAnsi="Times New Roman"/>
          <w:sz w:val="24"/>
          <w:szCs w:val="24"/>
        </w:rPr>
      </w:pPr>
      <w:r w:rsidRPr="00260DFC">
        <w:rPr>
          <w:rFonts w:ascii="Times New Roman" w:hAnsi="Times New Roman"/>
          <w:sz w:val="24"/>
          <w:szCs w:val="24"/>
        </w:rPr>
        <w:br w:type="page"/>
      </w:r>
    </w:p>
    <w:p w14:paraId="7B7401F3" w14:textId="77777777" w:rsidR="008B2ACF" w:rsidRPr="00260DFC" w:rsidRDefault="00950941" w:rsidP="009234C2">
      <w:pPr>
        <w:pStyle w:val="afffff0"/>
        <w:rPr>
          <w:szCs w:val="24"/>
        </w:rPr>
      </w:pPr>
      <w:bookmarkStart w:id="334" w:name="_Toc441945468"/>
      <w:bookmarkEnd w:id="316"/>
      <w:bookmarkEnd w:id="317"/>
      <w:bookmarkEnd w:id="318"/>
      <w:bookmarkEnd w:id="319"/>
      <w:bookmarkEnd w:id="333"/>
      <w:r w:rsidRPr="00F86F05">
        <w:t xml:space="preserve">Приложение </w:t>
      </w:r>
      <w:r w:rsidR="0045456C" w:rsidRPr="00F86F05">
        <w:t>1</w:t>
      </w:r>
      <w:r w:rsidR="002B291D" w:rsidRPr="00F86F05">
        <w:t>2</w:t>
      </w:r>
    </w:p>
    <w:p w14:paraId="36E61ECD" w14:textId="77777777" w:rsidR="00DF2B3A" w:rsidRPr="00260DFC" w:rsidRDefault="00DF2B3A" w:rsidP="00DF2B3A">
      <w:pPr>
        <w:pStyle w:val="afffff0"/>
        <w:rPr>
          <w:szCs w:val="24"/>
        </w:rPr>
      </w:pPr>
      <w:bookmarkStart w:id="335" w:name="_Toc477362789"/>
      <w:bookmarkEnd w:id="320"/>
      <w:bookmarkEnd w:id="330"/>
      <w:r w:rsidRPr="009234C2">
        <w:t>к Административно</w:t>
      </w:r>
      <w:r>
        <w:t>му</w:t>
      </w:r>
    </w:p>
    <w:p w14:paraId="353880DB" w14:textId="77777777" w:rsidR="00DF2B3A" w:rsidRPr="007B1EFA" w:rsidRDefault="00DF2B3A" w:rsidP="00DF2B3A">
      <w:pPr>
        <w:pStyle w:val="afffff0"/>
        <w:rPr>
          <w:rFonts w:eastAsia="Arial Unicode MS"/>
        </w:rPr>
      </w:pPr>
      <w:r w:rsidRPr="009234C2">
        <w:rPr>
          <w:rFonts w:eastAsia="Arial Unicode MS"/>
        </w:rPr>
        <w:t>регламент</w:t>
      </w:r>
      <w:r>
        <w:rPr>
          <w:rFonts w:eastAsia="Arial Unicode MS"/>
        </w:rPr>
        <w:t>у</w:t>
      </w:r>
      <w:r w:rsidRPr="009234C2">
        <w:rPr>
          <w:rFonts w:eastAsia="Arial Unicode MS"/>
        </w:rPr>
        <w:t xml:space="preserve"> предоставления </w:t>
      </w:r>
    </w:p>
    <w:p w14:paraId="53B417FE" w14:textId="77777777" w:rsidR="00DF2B3A" w:rsidRPr="007B1EFA" w:rsidRDefault="00DF2B3A" w:rsidP="00DF2B3A">
      <w:pPr>
        <w:pStyle w:val="afffff0"/>
        <w:rPr>
          <w:rFonts w:eastAsia="Arial Unicode MS"/>
        </w:rPr>
      </w:pPr>
      <w:r w:rsidRPr="007B1EFA">
        <w:rPr>
          <w:rFonts w:eastAsia="Arial Unicode MS"/>
        </w:rPr>
        <w:t>Государственной услуги</w:t>
      </w:r>
    </w:p>
    <w:p w14:paraId="31D85D41" w14:textId="77777777" w:rsidR="00950941" w:rsidRPr="00260DFC" w:rsidRDefault="0062684A">
      <w:pPr>
        <w:pStyle w:val="3c"/>
      </w:pPr>
      <w:bookmarkStart w:id="336" w:name="_Toc486210475"/>
      <w:r w:rsidRPr="00260DFC">
        <w:t xml:space="preserve">Требования к помещениям, в которых предоставляется </w:t>
      </w:r>
      <w:r w:rsidR="00344803" w:rsidRPr="00260DFC">
        <w:t>Государственная у</w:t>
      </w:r>
      <w:r w:rsidRPr="00260DFC">
        <w:t>слуга</w:t>
      </w:r>
      <w:bookmarkEnd w:id="321"/>
      <w:bookmarkEnd w:id="322"/>
      <w:bookmarkEnd w:id="323"/>
      <w:bookmarkEnd w:id="324"/>
      <w:bookmarkEnd w:id="335"/>
      <w:bookmarkEnd w:id="336"/>
    </w:p>
    <w:p w14:paraId="547E5549" w14:textId="77777777" w:rsidR="0062684A" w:rsidRPr="00260DFC" w:rsidRDefault="0062684A" w:rsidP="00806F50">
      <w:pPr>
        <w:pStyle w:val="15"/>
        <w:numPr>
          <w:ilvl w:val="0"/>
          <w:numId w:val="8"/>
        </w:numPr>
        <w:ind w:left="0" w:firstLine="993"/>
        <w:jc w:val="both"/>
        <w:rPr>
          <w:rFonts w:ascii="Times New Roman" w:hAnsi="Times New Roman"/>
          <w:sz w:val="24"/>
          <w:szCs w:val="24"/>
        </w:rPr>
      </w:pPr>
      <w:r w:rsidRPr="00260DFC">
        <w:rPr>
          <w:rFonts w:ascii="Times New Roman" w:hAnsi="Times New Roman"/>
          <w:sz w:val="24"/>
          <w:szCs w:val="24"/>
        </w:rPr>
        <w:t xml:space="preserve">Помещения, в которых предоставляется </w:t>
      </w:r>
      <w:r w:rsidR="00344803" w:rsidRPr="00260DFC">
        <w:rPr>
          <w:rFonts w:ascii="Times New Roman" w:hAnsi="Times New Roman"/>
          <w:sz w:val="24"/>
          <w:szCs w:val="24"/>
        </w:rPr>
        <w:t>Государственная у</w:t>
      </w:r>
      <w:r w:rsidRPr="00260DFC">
        <w:rPr>
          <w:rFonts w:ascii="Times New Roman" w:hAnsi="Times New Roman"/>
          <w:sz w:val="24"/>
          <w:szCs w:val="24"/>
        </w:rPr>
        <w:t>слуга, предпочтительно размещаются</w:t>
      </w:r>
      <w:r w:rsidR="009B02B3" w:rsidRPr="00260DFC">
        <w:rPr>
          <w:rFonts w:ascii="Times New Roman" w:hAnsi="Times New Roman"/>
          <w:sz w:val="24"/>
          <w:szCs w:val="24"/>
        </w:rPr>
        <w:t xml:space="preserve"> </w:t>
      </w:r>
      <w:r w:rsidRPr="00260DFC">
        <w:rPr>
          <w:rFonts w:ascii="Times New Roman" w:hAnsi="Times New Roman"/>
          <w:sz w:val="24"/>
          <w:szCs w:val="24"/>
        </w:rPr>
        <w:t>на нижних этажах зданий и должны соответствовать санитарно-эпидемиологическим правилам и нормативам.</w:t>
      </w:r>
    </w:p>
    <w:p w14:paraId="0D9AC716" w14:textId="77777777" w:rsidR="0062684A" w:rsidRPr="00260DFC" w:rsidRDefault="0062684A" w:rsidP="00806F50">
      <w:pPr>
        <w:pStyle w:val="15"/>
        <w:numPr>
          <w:ilvl w:val="0"/>
          <w:numId w:val="8"/>
        </w:numPr>
        <w:ind w:left="0" w:firstLine="993"/>
        <w:jc w:val="both"/>
        <w:rPr>
          <w:rFonts w:ascii="Times New Roman" w:hAnsi="Times New Roman"/>
          <w:sz w:val="24"/>
          <w:szCs w:val="24"/>
        </w:rPr>
      </w:pPr>
      <w:r w:rsidRPr="00260DFC">
        <w:rPr>
          <w:rFonts w:ascii="Times New Roman" w:hAnsi="Times New Roman"/>
          <w:sz w:val="24"/>
          <w:szCs w:val="24"/>
        </w:rPr>
        <w:t xml:space="preserve">Входы в помещения оборудуются пандусами, расширенными проходами, позволяющими обеспечить беспрепятственный доступ </w:t>
      </w:r>
      <w:r w:rsidR="00E301C7" w:rsidRPr="00260DFC">
        <w:rPr>
          <w:rFonts w:ascii="Times New Roman" w:hAnsi="Times New Roman"/>
          <w:sz w:val="24"/>
          <w:szCs w:val="24"/>
        </w:rPr>
        <w:t>лиц с ограниченными возможностями здоровья</w:t>
      </w:r>
      <w:r w:rsidRPr="00260DFC">
        <w:rPr>
          <w:rFonts w:ascii="Times New Roman" w:hAnsi="Times New Roman"/>
          <w:sz w:val="24"/>
          <w:szCs w:val="24"/>
        </w:rPr>
        <w:t xml:space="preserve">, включая </w:t>
      </w:r>
      <w:r w:rsidR="00E301C7" w:rsidRPr="00260DFC">
        <w:rPr>
          <w:rFonts w:ascii="Times New Roman" w:hAnsi="Times New Roman"/>
          <w:sz w:val="24"/>
          <w:szCs w:val="24"/>
        </w:rPr>
        <w:t>лиц с ограниченными возможностями здоровья</w:t>
      </w:r>
      <w:r w:rsidRPr="00260DFC">
        <w:rPr>
          <w:rFonts w:ascii="Times New Roman" w:hAnsi="Times New Roman"/>
          <w:sz w:val="24"/>
          <w:szCs w:val="24"/>
        </w:rPr>
        <w:t>, использующих кресла-коляски.</w:t>
      </w:r>
    </w:p>
    <w:p w14:paraId="05D44A3F" w14:textId="77777777" w:rsidR="0062684A" w:rsidRPr="00260DFC" w:rsidRDefault="0062684A" w:rsidP="00806F50">
      <w:pPr>
        <w:pStyle w:val="15"/>
        <w:numPr>
          <w:ilvl w:val="0"/>
          <w:numId w:val="8"/>
        </w:numPr>
        <w:ind w:left="0" w:firstLine="993"/>
        <w:jc w:val="both"/>
        <w:rPr>
          <w:rFonts w:ascii="Times New Roman" w:hAnsi="Times New Roman"/>
          <w:sz w:val="24"/>
          <w:szCs w:val="24"/>
        </w:rPr>
      </w:pPr>
      <w:r w:rsidRPr="00260DFC">
        <w:rPr>
          <w:rFonts w:ascii="Times New Roman" w:hAnsi="Times New Roman"/>
          <w:sz w:val="24"/>
          <w:szCs w:val="24"/>
        </w:rPr>
        <w:t xml:space="preserve">При ином размещении помещений по высоте, должна быть обеспечена возможность получения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 xml:space="preserve"> маломобильными группами населения.</w:t>
      </w:r>
    </w:p>
    <w:p w14:paraId="3C310FA7" w14:textId="77777777" w:rsidR="0062684A" w:rsidRPr="00260DFC" w:rsidRDefault="0062684A" w:rsidP="00806F50">
      <w:pPr>
        <w:pStyle w:val="15"/>
        <w:numPr>
          <w:ilvl w:val="0"/>
          <w:numId w:val="8"/>
        </w:numPr>
        <w:ind w:left="0" w:firstLine="993"/>
        <w:jc w:val="both"/>
        <w:rPr>
          <w:rFonts w:ascii="Times New Roman" w:hAnsi="Times New Roman"/>
          <w:sz w:val="24"/>
          <w:szCs w:val="24"/>
        </w:rPr>
      </w:pPr>
      <w:r w:rsidRPr="00260DFC">
        <w:rPr>
          <w:rFonts w:ascii="Times New Roman" w:hAnsi="Times New Roman"/>
          <w:sz w:val="24"/>
          <w:szCs w:val="24"/>
        </w:rPr>
        <w:t>Вход и выход из помещений оборудуются указателями.</w:t>
      </w:r>
    </w:p>
    <w:p w14:paraId="41325F6C" w14:textId="77777777" w:rsidR="0062684A" w:rsidRPr="00260DFC" w:rsidRDefault="0062684A" w:rsidP="00806F50">
      <w:pPr>
        <w:pStyle w:val="15"/>
        <w:numPr>
          <w:ilvl w:val="0"/>
          <w:numId w:val="8"/>
        </w:numPr>
        <w:ind w:left="0" w:firstLine="993"/>
        <w:jc w:val="both"/>
        <w:rPr>
          <w:rFonts w:ascii="Times New Roman" w:hAnsi="Times New Roman"/>
          <w:sz w:val="24"/>
          <w:szCs w:val="24"/>
        </w:rPr>
      </w:pPr>
      <w:r w:rsidRPr="00260DFC">
        <w:rPr>
          <w:rFonts w:ascii="Times New Roman" w:hAnsi="Times New Roman"/>
          <w:sz w:val="24"/>
          <w:szCs w:val="24"/>
        </w:rPr>
        <w:t>Места для информирования, пр</w:t>
      </w:r>
      <w:r w:rsidR="00C5686E" w:rsidRPr="00260DFC">
        <w:rPr>
          <w:rFonts w:ascii="Times New Roman" w:hAnsi="Times New Roman"/>
          <w:sz w:val="24"/>
          <w:szCs w:val="24"/>
        </w:rPr>
        <w:t>едназначенные для ознакомления з</w:t>
      </w:r>
      <w:r w:rsidRPr="00260DFC">
        <w:rPr>
          <w:rFonts w:ascii="Times New Roman" w:hAnsi="Times New Roman"/>
          <w:sz w:val="24"/>
          <w:szCs w:val="24"/>
        </w:rPr>
        <w:t>аявителей</w:t>
      </w:r>
      <w:r w:rsidR="009B02B3" w:rsidRPr="00260DFC">
        <w:rPr>
          <w:rFonts w:ascii="Times New Roman" w:hAnsi="Times New Roman"/>
          <w:sz w:val="24"/>
          <w:szCs w:val="24"/>
        </w:rPr>
        <w:t xml:space="preserve"> </w:t>
      </w:r>
      <w:r w:rsidRPr="00260DFC">
        <w:rPr>
          <w:rFonts w:ascii="Times New Roman" w:hAnsi="Times New Roman"/>
          <w:sz w:val="24"/>
          <w:szCs w:val="24"/>
        </w:rPr>
        <w:t>с информационными материалами, оборудуются информационными стендами.</w:t>
      </w:r>
    </w:p>
    <w:p w14:paraId="44837F56" w14:textId="77777777" w:rsidR="0062684A" w:rsidRPr="00260DFC" w:rsidRDefault="0062684A" w:rsidP="00806F50">
      <w:pPr>
        <w:pStyle w:val="15"/>
        <w:numPr>
          <w:ilvl w:val="0"/>
          <w:numId w:val="8"/>
        </w:numPr>
        <w:ind w:left="0" w:firstLine="993"/>
        <w:jc w:val="both"/>
        <w:rPr>
          <w:rFonts w:ascii="Times New Roman" w:hAnsi="Times New Roman"/>
          <w:sz w:val="24"/>
          <w:szCs w:val="24"/>
        </w:rPr>
      </w:pPr>
      <w:r w:rsidRPr="00260DFC">
        <w:rPr>
          <w:rFonts w:ascii="Times New Roman" w:hAnsi="Times New Roman"/>
          <w:sz w:val="24"/>
          <w:szCs w:val="24"/>
        </w:rPr>
        <w:t>Места для ожидания на подачу или получение документов оборудуются стульями, скамьями.</w:t>
      </w:r>
    </w:p>
    <w:p w14:paraId="03B8DC90" w14:textId="77777777" w:rsidR="0062684A" w:rsidRPr="00260DFC" w:rsidRDefault="0062684A" w:rsidP="00806F50">
      <w:pPr>
        <w:pStyle w:val="15"/>
        <w:numPr>
          <w:ilvl w:val="0"/>
          <w:numId w:val="8"/>
        </w:numPr>
        <w:ind w:left="0" w:firstLine="993"/>
        <w:jc w:val="both"/>
        <w:rPr>
          <w:rFonts w:ascii="Times New Roman" w:hAnsi="Times New Roman"/>
          <w:sz w:val="24"/>
          <w:szCs w:val="24"/>
        </w:rPr>
      </w:pPr>
      <w:r w:rsidRPr="00260DFC">
        <w:rPr>
          <w:rFonts w:ascii="Times New Roman" w:hAnsi="Times New Roman"/>
          <w:sz w:val="24"/>
          <w:szCs w:val="24"/>
        </w:rPr>
        <w:t>Места для заполнения заявления оборудуются стульями, столами (стойками)</w:t>
      </w:r>
      <w:r w:rsidR="009B02B3" w:rsidRPr="00260DFC">
        <w:rPr>
          <w:rFonts w:ascii="Times New Roman" w:hAnsi="Times New Roman"/>
          <w:sz w:val="24"/>
          <w:szCs w:val="24"/>
        </w:rPr>
        <w:t xml:space="preserve"> </w:t>
      </w:r>
      <w:r w:rsidRPr="00260DFC">
        <w:rPr>
          <w:rFonts w:ascii="Times New Roman" w:hAnsi="Times New Roman"/>
          <w:sz w:val="24"/>
          <w:szCs w:val="24"/>
        </w:rPr>
        <w:t>и обеспечиваются образцами заявлений, писчей бумагой и канцелярскими принадлежностями (шариковыми ручками).</w:t>
      </w:r>
    </w:p>
    <w:p w14:paraId="65F23D61" w14:textId="77777777" w:rsidR="0062684A" w:rsidRPr="00260DFC" w:rsidRDefault="0062684A" w:rsidP="00806F50">
      <w:pPr>
        <w:pStyle w:val="15"/>
        <w:numPr>
          <w:ilvl w:val="0"/>
          <w:numId w:val="8"/>
        </w:numPr>
        <w:ind w:left="0" w:firstLine="993"/>
        <w:jc w:val="both"/>
        <w:rPr>
          <w:rFonts w:ascii="Times New Roman" w:hAnsi="Times New Roman"/>
          <w:sz w:val="24"/>
          <w:szCs w:val="24"/>
        </w:rPr>
      </w:pPr>
      <w:r w:rsidRPr="00260DFC">
        <w:rPr>
          <w:rFonts w:ascii="Times New Roman" w:hAnsi="Times New Roman"/>
          <w:sz w:val="24"/>
          <w:szCs w:val="24"/>
        </w:rPr>
        <w:t xml:space="preserve">Кабинеты для приема </w:t>
      </w:r>
      <w:r w:rsidR="00C5686E" w:rsidRPr="00260DFC">
        <w:rPr>
          <w:rFonts w:ascii="Times New Roman" w:hAnsi="Times New Roman"/>
          <w:sz w:val="24"/>
          <w:szCs w:val="24"/>
        </w:rPr>
        <w:t>з</w:t>
      </w:r>
      <w:r w:rsidRPr="00260DFC">
        <w:rPr>
          <w:rFonts w:ascii="Times New Roman" w:hAnsi="Times New Roman"/>
          <w:sz w:val="24"/>
          <w:szCs w:val="24"/>
        </w:rPr>
        <w:t>аявителей должны быть оборудованы информационными табличками (вывесками) с указанием:</w:t>
      </w:r>
      <w:r w:rsidR="001749FA" w:rsidRPr="00260DFC">
        <w:rPr>
          <w:rFonts w:ascii="Times New Roman" w:hAnsi="Times New Roman"/>
          <w:sz w:val="24"/>
          <w:szCs w:val="24"/>
        </w:rPr>
        <w:t xml:space="preserve"> </w:t>
      </w:r>
    </w:p>
    <w:p w14:paraId="19298D81" w14:textId="77777777" w:rsidR="0062684A" w:rsidRPr="00260DFC" w:rsidRDefault="0062684A" w:rsidP="00260DFC">
      <w:pPr>
        <w:pStyle w:val="15"/>
        <w:ind w:firstLine="993"/>
        <w:jc w:val="both"/>
        <w:rPr>
          <w:rFonts w:ascii="Times New Roman" w:hAnsi="Times New Roman"/>
          <w:sz w:val="24"/>
          <w:szCs w:val="24"/>
        </w:rPr>
      </w:pPr>
      <w:r w:rsidRPr="00260DFC">
        <w:rPr>
          <w:rFonts w:ascii="Times New Roman" w:hAnsi="Times New Roman"/>
          <w:sz w:val="24"/>
          <w:szCs w:val="24"/>
        </w:rPr>
        <w:t>номера кабинета;</w:t>
      </w:r>
    </w:p>
    <w:p w14:paraId="6A264A7A" w14:textId="77777777" w:rsidR="0062684A" w:rsidRPr="00260DFC" w:rsidRDefault="0062684A" w:rsidP="00260DFC">
      <w:pPr>
        <w:pStyle w:val="15"/>
        <w:ind w:firstLine="993"/>
        <w:jc w:val="both"/>
        <w:rPr>
          <w:rFonts w:ascii="Times New Roman" w:hAnsi="Times New Roman"/>
          <w:sz w:val="24"/>
          <w:szCs w:val="24"/>
        </w:rPr>
      </w:pPr>
      <w:r w:rsidRPr="00260DFC">
        <w:rPr>
          <w:rFonts w:ascii="Times New Roman" w:hAnsi="Times New Roman"/>
          <w:sz w:val="24"/>
          <w:szCs w:val="24"/>
        </w:rPr>
        <w:t xml:space="preserve">фамилии, имени, отчества и должности специалиста, осуществляющего предоставление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w:t>
      </w:r>
    </w:p>
    <w:p w14:paraId="5A042880" w14:textId="77777777" w:rsidR="0062684A" w:rsidRPr="00260DFC" w:rsidRDefault="0062684A" w:rsidP="00806F50">
      <w:pPr>
        <w:pStyle w:val="15"/>
        <w:numPr>
          <w:ilvl w:val="0"/>
          <w:numId w:val="8"/>
        </w:numPr>
        <w:ind w:left="0" w:firstLine="993"/>
        <w:jc w:val="both"/>
        <w:rPr>
          <w:rFonts w:ascii="Times New Roman" w:hAnsi="Times New Roman"/>
          <w:sz w:val="24"/>
          <w:szCs w:val="24"/>
        </w:rPr>
      </w:pPr>
      <w:r w:rsidRPr="00260DFC">
        <w:rPr>
          <w:rFonts w:ascii="Times New Roman" w:hAnsi="Times New Roman"/>
          <w:sz w:val="24"/>
          <w:szCs w:val="24"/>
        </w:rPr>
        <w:t xml:space="preserve">Рабочие места сотрудников </w:t>
      </w:r>
      <w:r w:rsidRPr="00260DFC">
        <w:rPr>
          <w:rFonts w:ascii="Times New Roman" w:eastAsia="Times New Roman" w:hAnsi="Times New Roman"/>
          <w:sz w:val="24"/>
          <w:szCs w:val="24"/>
          <w:lang w:eastAsia="ar-SA"/>
        </w:rPr>
        <w:t>МФЦ</w:t>
      </w:r>
      <w:r w:rsidRPr="00260DFC">
        <w:rPr>
          <w:rFonts w:ascii="Times New Roman" w:hAnsi="Times New Roman"/>
          <w:sz w:val="24"/>
          <w:szCs w:val="24"/>
        </w:rPr>
        <w:t xml:space="preserve">, </w:t>
      </w:r>
      <w:r w:rsidR="002B2192" w:rsidRPr="00260DFC">
        <w:rPr>
          <w:rFonts w:ascii="Times New Roman" w:hAnsi="Times New Roman"/>
          <w:sz w:val="24"/>
          <w:szCs w:val="24"/>
        </w:rPr>
        <w:t xml:space="preserve">участвующих в </w:t>
      </w:r>
      <w:r w:rsidRPr="00260DFC">
        <w:rPr>
          <w:rFonts w:ascii="Times New Roman" w:hAnsi="Times New Roman"/>
          <w:sz w:val="24"/>
          <w:szCs w:val="24"/>
        </w:rPr>
        <w:t>предоставл</w:t>
      </w:r>
      <w:r w:rsidR="002B2192" w:rsidRPr="00260DFC">
        <w:rPr>
          <w:rFonts w:ascii="Times New Roman" w:hAnsi="Times New Roman"/>
          <w:sz w:val="24"/>
          <w:szCs w:val="24"/>
        </w:rPr>
        <w:t xml:space="preserve">ении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1D539F" w:rsidRPr="00260DFC">
        <w:rPr>
          <w:rFonts w:ascii="Times New Roman" w:hAnsi="Times New Roman"/>
          <w:sz w:val="24"/>
          <w:szCs w:val="24"/>
        </w:rPr>
        <w:t>Государственной услуги</w:t>
      </w:r>
      <w:r w:rsidR="009B02B3" w:rsidRPr="00260DFC">
        <w:rPr>
          <w:rFonts w:ascii="Times New Roman" w:hAnsi="Times New Roman"/>
          <w:sz w:val="24"/>
          <w:szCs w:val="24"/>
        </w:rPr>
        <w:t xml:space="preserve"> </w:t>
      </w:r>
      <w:r w:rsidRPr="00260DFC">
        <w:rPr>
          <w:rFonts w:ascii="Times New Roman" w:hAnsi="Times New Roman"/>
          <w:sz w:val="24"/>
          <w:szCs w:val="24"/>
        </w:rPr>
        <w:t xml:space="preserve">и организовать предоставление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 xml:space="preserve"> в полном объеме.</w:t>
      </w:r>
    </w:p>
    <w:p w14:paraId="6C928BD7" w14:textId="77777777" w:rsidR="0062684A" w:rsidRPr="00260DFC" w:rsidRDefault="0062684A" w:rsidP="00806F50">
      <w:pPr>
        <w:pStyle w:val="15"/>
        <w:numPr>
          <w:ilvl w:val="0"/>
          <w:numId w:val="8"/>
        </w:numPr>
        <w:jc w:val="both"/>
        <w:rPr>
          <w:rFonts w:ascii="Times New Roman" w:hAnsi="Times New Roman"/>
          <w:sz w:val="24"/>
          <w:szCs w:val="24"/>
        </w:rPr>
      </w:pPr>
      <w:r w:rsidRPr="00260DFC">
        <w:rPr>
          <w:rFonts w:ascii="Times New Roman" w:hAnsi="Times New Roman"/>
          <w:sz w:val="24"/>
          <w:szCs w:val="24"/>
        </w:rPr>
        <w:br w:type="page"/>
      </w:r>
    </w:p>
    <w:p w14:paraId="4D0BB309" w14:textId="77777777" w:rsidR="00950941" w:rsidRPr="00260DFC" w:rsidRDefault="00950941" w:rsidP="009234C2">
      <w:pPr>
        <w:pStyle w:val="afffff0"/>
        <w:rPr>
          <w:szCs w:val="24"/>
        </w:rPr>
      </w:pPr>
      <w:bookmarkStart w:id="337" w:name="_Ref437561996"/>
      <w:bookmarkStart w:id="338" w:name="приложение8"/>
      <w:bookmarkStart w:id="339" w:name="_Toc437973325"/>
      <w:bookmarkStart w:id="340" w:name="_Toc438110067"/>
      <w:bookmarkStart w:id="341" w:name="_Toc438376279"/>
      <w:r w:rsidRPr="00F86F05">
        <w:t xml:space="preserve">Приложение </w:t>
      </w:r>
      <w:r w:rsidR="0045456C" w:rsidRPr="00F86F05">
        <w:t>1</w:t>
      </w:r>
      <w:r w:rsidR="002B291D" w:rsidRPr="00F86F05">
        <w:t>3</w:t>
      </w:r>
    </w:p>
    <w:bookmarkEnd w:id="337"/>
    <w:bookmarkEnd w:id="338"/>
    <w:p w14:paraId="5A2F88D3" w14:textId="77777777" w:rsidR="00DF2B3A" w:rsidRPr="00260DFC" w:rsidRDefault="00DF2B3A" w:rsidP="00DF2B3A">
      <w:pPr>
        <w:pStyle w:val="afffff0"/>
        <w:rPr>
          <w:szCs w:val="24"/>
        </w:rPr>
      </w:pPr>
      <w:r w:rsidRPr="009234C2">
        <w:t>к Административно</w:t>
      </w:r>
      <w:r>
        <w:t>му</w:t>
      </w:r>
    </w:p>
    <w:p w14:paraId="6CA0F9D1" w14:textId="77777777" w:rsidR="00DF2B3A" w:rsidRPr="007B1EFA" w:rsidRDefault="00DF2B3A" w:rsidP="00DF2B3A">
      <w:pPr>
        <w:pStyle w:val="afffff0"/>
        <w:rPr>
          <w:rFonts w:eastAsia="Arial Unicode MS"/>
        </w:rPr>
      </w:pPr>
      <w:r w:rsidRPr="009234C2">
        <w:rPr>
          <w:rFonts w:eastAsia="Arial Unicode MS"/>
        </w:rPr>
        <w:t>регламент</w:t>
      </w:r>
      <w:r>
        <w:rPr>
          <w:rFonts w:eastAsia="Arial Unicode MS"/>
        </w:rPr>
        <w:t>у</w:t>
      </w:r>
      <w:r w:rsidRPr="009234C2">
        <w:rPr>
          <w:rFonts w:eastAsia="Arial Unicode MS"/>
        </w:rPr>
        <w:t xml:space="preserve"> предоставления </w:t>
      </w:r>
    </w:p>
    <w:p w14:paraId="769CA7BB" w14:textId="77777777" w:rsidR="00DF2B3A" w:rsidRPr="007B1EFA" w:rsidRDefault="00DF2B3A" w:rsidP="00DF2B3A">
      <w:pPr>
        <w:pStyle w:val="afffff0"/>
        <w:rPr>
          <w:rFonts w:eastAsia="Arial Unicode MS"/>
        </w:rPr>
      </w:pPr>
      <w:r w:rsidRPr="007B1EFA">
        <w:rPr>
          <w:rFonts w:eastAsia="Arial Unicode MS"/>
        </w:rPr>
        <w:t>Государственной услуги</w:t>
      </w:r>
    </w:p>
    <w:p w14:paraId="43CE6B91" w14:textId="77777777" w:rsidR="0062684A" w:rsidRPr="00260DFC" w:rsidRDefault="0062684A">
      <w:pPr>
        <w:pStyle w:val="3c"/>
      </w:pPr>
      <w:bookmarkStart w:id="342" w:name="_Toc477362790"/>
      <w:bookmarkStart w:id="343" w:name="_Toc486210476"/>
      <w:bookmarkStart w:id="344" w:name="приложение_7_показатели_доступности"/>
      <w:r w:rsidRPr="00260DFC">
        <w:t xml:space="preserve">Показатели доступности и качества </w:t>
      </w:r>
      <w:bookmarkEnd w:id="339"/>
      <w:bookmarkEnd w:id="340"/>
      <w:bookmarkEnd w:id="341"/>
      <w:r w:rsidR="001D539F" w:rsidRPr="00260DFC">
        <w:t>Государственной услуги</w:t>
      </w:r>
      <w:bookmarkEnd w:id="342"/>
      <w:bookmarkEnd w:id="343"/>
    </w:p>
    <w:bookmarkEnd w:id="344"/>
    <w:p w14:paraId="61017636" w14:textId="77777777" w:rsidR="0062684A" w:rsidRPr="00260DFC" w:rsidRDefault="0062684A" w:rsidP="00806F50">
      <w:pPr>
        <w:pStyle w:val="15"/>
        <w:numPr>
          <w:ilvl w:val="0"/>
          <w:numId w:val="9"/>
        </w:numPr>
        <w:ind w:left="0" w:firstLine="851"/>
        <w:jc w:val="both"/>
        <w:rPr>
          <w:rFonts w:ascii="Times New Roman" w:hAnsi="Times New Roman"/>
          <w:sz w:val="24"/>
          <w:szCs w:val="24"/>
        </w:rPr>
      </w:pPr>
      <w:r w:rsidRPr="00260DFC">
        <w:rPr>
          <w:rFonts w:ascii="Times New Roman" w:hAnsi="Times New Roman"/>
          <w:sz w:val="24"/>
          <w:szCs w:val="24"/>
        </w:rPr>
        <w:t xml:space="preserve">Показателями доступности предоставления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 xml:space="preserve"> являются:</w:t>
      </w:r>
    </w:p>
    <w:p w14:paraId="1020DBF9" w14:textId="77777777" w:rsidR="0062684A" w:rsidRPr="00260DFC" w:rsidRDefault="0062684A" w:rsidP="00260DFC">
      <w:pPr>
        <w:pStyle w:val="15"/>
        <w:ind w:firstLine="851"/>
        <w:jc w:val="both"/>
        <w:rPr>
          <w:rFonts w:ascii="Times New Roman" w:hAnsi="Times New Roman"/>
          <w:sz w:val="24"/>
          <w:szCs w:val="24"/>
        </w:rPr>
      </w:pPr>
      <w:r w:rsidRPr="00260DFC">
        <w:rPr>
          <w:rFonts w:ascii="Times New Roman" w:hAnsi="Times New Roman"/>
          <w:sz w:val="24"/>
          <w:szCs w:val="24"/>
        </w:rPr>
        <w:t xml:space="preserve">предоставление возможности получения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 xml:space="preserve"> в электронной форме или в </w:t>
      </w:r>
      <w:r w:rsidRPr="00260DFC">
        <w:rPr>
          <w:rFonts w:ascii="Times New Roman" w:eastAsia="Times New Roman" w:hAnsi="Times New Roman"/>
          <w:sz w:val="24"/>
          <w:szCs w:val="24"/>
          <w:lang w:eastAsia="ar-SA"/>
        </w:rPr>
        <w:t>МФЦ</w:t>
      </w:r>
      <w:r w:rsidRPr="00260DFC">
        <w:rPr>
          <w:rFonts w:ascii="Times New Roman" w:hAnsi="Times New Roman"/>
          <w:sz w:val="24"/>
          <w:szCs w:val="24"/>
        </w:rPr>
        <w:t>;</w:t>
      </w:r>
    </w:p>
    <w:p w14:paraId="57A39794" w14:textId="77777777" w:rsidR="0062684A" w:rsidRPr="00260DFC" w:rsidRDefault="0062684A" w:rsidP="00260DFC">
      <w:pPr>
        <w:pStyle w:val="15"/>
        <w:ind w:firstLine="851"/>
        <w:jc w:val="both"/>
        <w:rPr>
          <w:rFonts w:ascii="Times New Roman" w:hAnsi="Times New Roman"/>
          <w:sz w:val="24"/>
          <w:szCs w:val="24"/>
        </w:rPr>
      </w:pPr>
      <w:r w:rsidRPr="00260DFC">
        <w:rPr>
          <w:rFonts w:ascii="Times New Roman" w:hAnsi="Times New Roman"/>
          <w:sz w:val="24"/>
          <w:szCs w:val="24"/>
        </w:rPr>
        <w:t xml:space="preserve">предоставление возможности получения информации о ходе предоставления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 в том числе с использованием информационно-коммуникационных технологий;</w:t>
      </w:r>
    </w:p>
    <w:p w14:paraId="39FAE47B" w14:textId="77777777" w:rsidR="0062684A" w:rsidRPr="00260DFC" w:rsidRDefault="0062684A" w:rsidP="00260DFC">
      <w:pPr>
        <w:pStyle w:val="15"/>
        <w:ind w:firstLine="851"/>
        <w:jc w:val="both"/>
        <w:rPr>
          <w:rFonts w:ascii="Times New Roman" w:hAnsi="Times New Roman"/>
          <w:sz w:val="24"/>
          <w:szCs w:val="24"/>
        </w:rPr>
      </w:pPr>
      <w:r w:rsidRPr="00260DFC">
        <w:rPr>
          <w:rFonts w:ascii="Times New Roman" w:hAnsi="Times New Roman"/>
          <w:sz w:val="24"/>
          <w:szCs w:val="24"/>
        </w:rPr>
        <w:t xml:space="preserve">транспортная доступность к местам предоставления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w:t>
      </w:r>
    </w:p>
    <w:p w14:paraId="691C02BF" w14:textId="77777777" w:rsidR="0062684A" w:rsidRPr="00260DFC" w:rsidRDefault="0062684A" w:rsidP="00260DFC">
      <w:pPr>
        <w:pStyle w:val="15"/>
        <w:ind w:firstLine="851"/>
        <w:jc w:val="both"/>
        <w:rPr>
          <w:rFonts w:ascii="Times New Roman" w:hAnsi="Times New Roman"/>
          <w:sz w:val="24"/>
          <w:szCs w:val="24"/>
        </w:rPr>
      </w:pPr>
      <w:r w:rsidRPr="00260DFC">
        <w:rPr>
          <w:rFonts w:ascii="Times New Roman" w:hAnsi="Times New Roman"/>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D539F" w:rsidRPr="00260DFC">
        <w:rPr>
          <w:rFonts w:ascii="Times New Roman" w:hAnsi="Times New Roman"/>
          <w:sz w:val="24"/>
          <w:szCs w:val="24"/>
        </w:rPr>
        <w:t>Государственная услуга</w:t>
      </w:r>
      <w:r w:rsidR="00766617" w:rsidRPr="00260DFC">
        <w:rPr>
          <w:rFonts w:ascii="Times New Roman" w:hAnsi="Times New Roman"/>
          <w:sz w:val="24"/>
          <w:szCs w:val="24"/>
        </w:rPr>
        <w:t xml:space="preserve"> </w:t>
      </w:r>
      <w:r w:rsidRPr="00260DFC">
        <w:rPr>
          <w:rFonts w:ascii="Times New Roman" w:hAnsi="Times New Roman"/>
          <w:sz w:val="24"/>
          <w:szCs w:val="24"/>
        </w:rPr>
        <w:t xml:space="preserve">(в том числе наличие бесплатных парковочных мест для специальных автотранспортных средств </w:t>
      </w:r>
      <w:r w:rsidR="008D6ABE" w:rsidRPr="00260DFC">
        <w:rPr>
          <w:rFonts w:ascii="Times New Roman" w:hAnsi="Times New Roman"/>
          <w:sz w:val="24"/>
          <w:szCs w:val="24"/>
        </w:rPr>
        <w:t>лиц с ограниченными возможностями здоровья</w:t>
      </w:r>
      <w:r w:rsidRPr="00260DFC">
        <w:rPr>
          <w:rFonts w:ascii="Times New Roman" w:hAnsi="Times New Roman"/>
          <w:sz w:val="24"/>
          <w:szCs w:val="24"/>
        </w:rPr>
        <w:t>);</w:t>
      </w:r>
    </w:p>
    <w:p w14:paraId="72A23ED6" w14:textId="77777777" w:rsidR="0062684A" w:rsidRPr="00260DFC" w:rsidRDefault="0062684A" w:rsidP="00260DFC">
      <w:pPr>
        <w:pStyle w:val="15"/>
        <w:ind w:firstLine="851"/>
        <w:jc w:val="both"/>
        <w:rPr>
          <w:rFonts w:ascii="Times New Roman" w:hAnsi="Times New Roman"/>
          <w:sz w:val="24"/>
          <w:szCs w:val="24"/>
        </w:rPr>
      </w:pPr>
      <w:r w:rsidRPr="00260DFC">
        <w:rPr>
          <w:rFonts w:ascii="Times New Roman" w:hAnsi="Times New Roman"/>
          <w:sz w:val="24"/>
          <w:szCs w:val="24"/>
        </w:rPr>
        <w:t>соблюдение требований</w:t>
      </w:r>
      <w:r w:rsidR="00491D6A" w:rsidRPr="00260DFC">
        <w:rPr>
          <w:rFonts w:ascii="Times New Roman" w:hAnsi="Times New Roman"/>
          <w:sz w:val="24"/>
          <w:szCs w:val="24"/>
        </w:rPr>
        <w:t xml:space="preserve"> </w:t>
      </w:r>
      <w:r w:rsidR="00796FF4" w:rsidRPr="00260DFC">
        <w:rPr>
          <w:rFonts w:ascii="Times New Roman" w:hAnsi="Times New Roman"/>
          <w:sz w:val="24"/>
          <w:szCs w:val="24"/>
        </w:rPr>
        <w:t xml:space="preserve">настоящего </w:t>
      </w:r>
      <w:r w:rsidR="006E4A5E" w:rsidRPr="00260DFC">
        <w:rPr>
          <w:rFonts w:ascii="Times New Roman" w:hAnsi="Times New Roman"/>
          <w:sz w:val="24"/>
          <w:szCs w:val="24"/>
        </w:rPr>
        <w:t>Административного регламента</w:t>
      </w:r>
      <w:r w:rsidRPr="00260DFC">
        <w:rPr>
          <w:rFonts w:ascii="Times New Roman" w:hAnsi="Times New Roman"/>
          <w:sz w:val="24"/>
          <w:szCs w:val="24"/>
        </w:rPr>
        <w:t xml:space="preserve"> о порядке информирования об оказании </w:t>
      </w:r>
      <w:r w:rsidR="001D539F" w:rsidRPr="00260DFC">
        <w:rPr>
          <w:rFonts w:ascii="Times New Roman" w:hAnsi="Times New Roman"/>
          <w:sz w:val="24"/>
          <w:szCs w:val="24"/>
        </w:rPr>
        <w:t>Государственной услуги</w:t>
      </w:r>
      <w:r w:rsidR="00C5686E" w:rsidRPr="00260DFC">
        <w:rPr>
          <w:rFonts w:ascii="Times New Roman" w:hAnsi="Times New Roman"/>
          <w:sz w:val="24"/>
          <w:szCs w:val="24"/>
        </w:rPr>
        <w:t>.</w:t>
      </w:r>
    </w:p>
    <w:p w14:paraId="555195B2" w14:textId="77777777" w:rsidR="0062684A" w:rsidRPr="00260DFC" w:rsidRDefault="0062684A" w:rsidP="00806F50">
      <w:pPr>
        <w:pStyle w:val="15"/>
        <w:numPr>
          <w:ilvl w:val="0"/>
          <w:numId w:val="9"/>
        </w:numPr>
        <w:ind w:left="0" w:firstLine="851"/>
        <w:jc w:val="both"/>
        <w:rPr>
          <w:rFonts w:ascii="Times New Roman" w:hAnsi="Times New Roman"/>
          <w:sz w:val="24"/>
          <w:szCs w:val="24"/>
        </w:rPr>
      </w:pPr>
      <w:r w:rsidRPr="00260DFC">
        <w:rPr>
          <w:rFonts w:ascii="Times New Roman" w:hAnsi="Times New Roman"/>
          <w:sz w:val="24"/>
          <w:szCs w:val="24"/>
        </w:rPr>
        <w:t xml:space="preserve">Показателями качества предоставления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 xml:space="preserve"> являются:</w:t>
      </w:r>
    </w:p>
    <w:p w14:paraId="35E8B48B" w14:textId="77777777" w:rsidR="0062684A" w:rsidRPr="00260DFC" w:rsidRDefault="0062684A" w:rsidP="00260DFC">
      <w:pPr>
        <w:pStyle w:val="15"/>
        <w:ind w:firstLine="851"/>
        <w:jc w:val="both"/>
        <w:rPr>
          <w:rFonts w:ascii="Times New Roman" w:hAnsi="Times New Roman"/>
          <w:sz w:val="24"/>
          <w:szCs w:val="24"/>
        </w:rPr>
      </w:pPr>
      <w:r w:rsidRPr="00260DFC">
        <w:rPr>
          <w:rFonts w:ascii="Times New Roman" w:hAnsi="Times New Roman"/>
          <w:sz w:val="24"/>
          <w:szCs w:val="24"/>
        </w:rPr>
        <w:t xml:space="preserve">соблюдение сроков предоставления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w:t>
      </w:r>
    </w:p>
    <w:p w14:paraId="3B62FB08" w14:textId="77777777" w:rsidR="0062684A" w:rsidRPr="00260DFC" w:rsidRDefault="0062684A" w:rsidP="00260DFC">
      <w:pPr>
        <w:pStyle w:val="15"/>
        <w:ind w:firstLine="851"/>
        <w:jc w:val="both"/>
        <w:rPr>
          <w:rFonts w:ascii="Times New Roman" w:hAnsi="Times New Roman"/>
          <w:sz w:val="24"/>
          <w:szCs w:val="24"/>
        </w:rPr>
      </w:pPr>
      <w:r w:rsidRPr="00260DFC">
        <w:rPr>
          <w:rFonts w:ascii="Times New Roman" w:hAnsi="Times New Roman"/>
          <w:sz w:val="24"/>
          <w:szCs w:val="24"/>
        </w:rPr>
        <w:t>соб</w:t>
      </w:r>
      <w:r w:rsidR="00C5686E" w:rsidRPr="00260DFC">
        <w:rPr>
          <w:rFonts w:ascii="Times New Roman" w:hAnsi="Times New Roman"/>
          <w:sz w:val="24"/>
          <w:szCs w:val="24"/>
        </w:rPr>
        <w:t>людение</w:t>
      </w:r>
      <w:r w:rsidRPr="00260DFC">
        <w:rPr>
          <w:rFonts w:ascii="Times New Roman" w:hAnsi="Times New Roman"/>
          <w:sz w:val="24"/>
          <w:szCs w:val="24"/>
        </w:rPr>
        <w:t xml:space="preserve"> установленного времени ожидания в очереди при подаче заявления и при получении результата предоставления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w:t>
      </w:r>
    </w:p>
    <w:p w14:paraId="5F454722" w14:textId="77777777" w:rsidR="0062684A" w:rsidRPr="00260DFC" w:rsidRDefault="0062684A" w:rsidP="00260DFC">
      <w:pPr>
        <w:pStyle w:val="15"/>
        <w:ind w:firstLine="851"/>
        <w:jc w:val="both"/>
        <w:rPr>
          <w:rFonts w:ascii="Times New Roman" w:hAnsi="Times New Roman"/>
          <w:sz w:val="24"/>
          <w:szCs w:val="24"/>
        </w:rPr>
      </w:pPr>
      <w:r w:rsidRPr="00260DFC">
        <w:rPr>
          <w:rFonts w:ascii="Times New Roman" w:hAnsi="Times New Roman"/>
          <w:sz w:val="24"/>
          <w:szCs w:val="24"/>
        </w:rPr>
        <w:t xml:space="preserve">соотношение количества рассмотренных в срок заявлений на предоставление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 xml:space="preserve"> к общему количеству заявлений, поступивших </w:t>
      </w:r>
      <w:r w:rsidR="00C5686E" w:rsidRPr="00260DFC">
        <w:rPr>
          <w:rFonts w:ascii="Times New Roman" w:hAnsi="Times New Roman"/>
          <w:sz w:val="24"/>
          <w:szCs w:val="24"/>
        </w:rPr>
        <w:t>на</w:t>
      </w:r>
      <w:r w:rsidRPr="00260DFC">
        <w:rPr>
          <w:rFonts w:ascii="Times New Roman" w:hAnsi="Times New Roman"/>
          <w:sz w:val="24"/>
          <w:szCs w:val="24"/>
        </w:rPr>
        <w:t xml:space="preserve"> предоставление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w:t>
      </w:r>
    </w:p>
    <w:p w14:paraId="7FC6CC66" w14:textId="77777777" w:rsidR="0062684A" w:rsidRPr="00260DFC" w:rsidRDefault="0062684A" w:rsidP="00260DFC">
      <w:pPr>
        <w:pStyle w:val="15"/>
        <w:ind w:firstLine="851"/>
        <w:jc w:val="both"/>
        <w:rPr>
          <w:rFonts w:ascii="Times New Roman" w:hAnsi="Times New Roman"/>
          <w:sz w:val="24"/>
          <w:szCs w:val="24"/>
        </w:rPr>
      </w:pPr>
      <w:r w:rsidRPr="00260DFC">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w:t>
      </w:r>
    </w:p>
    <w:p w14:paraId="089C5839" w14:textId="77777777" w:rsidR="001E3C26" w:rsidRPr="00260DFC" w:rsidRDefault="0062684A" w:rsidP="00260DFC">
      <w:pPr>
        <w:pStyle w:val="15"/>
        <w:ind w:firstLine="851"/>
        <w:jc w:val="both"/>
        <w:rPr>
          <w:rFonts w:ascii="Times New Roman" w:hAnsi="Times New Roman"/>
          <w:sz w:val="24"/>
          <w:szCs w:val="24"/>
        </w:rPr>
      </w:pPr>
      <w:r w:rsidRPr="00260DFC">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D539F" w:rsidRPr="00260DFC">
        <w:rPr>
          <w:rFonts w:ascii="Times New Roman" w:hAnsi="Times New Roman"/>
          <w:sz w:val="24"/>
          <w:szCs w:val="24"/>
        </w:rPr>
        <w:t>Государственной услуги</w:t>
      </w:r>
      <w:r w:rsidRPr="00260DFC">
        <w:rPr>
          <w:rFonts w:ascii="Times New Roman" w:hAnsi="Times New Roman"/>
          <w:sz w:val="24"/>
          <w:szCs w:val="24"/>
        </w:rPr>
        <w:t xml:space="preserve"> к общему количеству жалоб.</w:t>
      </w:r>
    </w:p>
    <w:p w14:paraId="70F13D39" w14:textId="77777777" w:rsidR="001E3C26" w:rsidRPr="00260DFC" w:rsidRDefault="001E3C26" w:rsidP="00260DFC">
      <w:pPr>
        <w:spacing w:after="160" w:line="259" w:lineRule="auto"/>
        <w:rPr>
          <w:rFonts w:ascii="Times New Roman" w:hAnsi="Times New Roman"/>
          <w:sz w:val="24"/>
          <w:szCs w:val="24"/>
        </w:rPr>
      </w:pPr>
      <w:r w:rsidRPr="00260DFC">
        <w:rPr>
          <w:rFonts w:ascii="Times New Roman" w:hAnsi="Times New Roman"/>
          <w:sz w:val="24"/>
          <w:szCs w:val="24"/>
        </w:rPr>
        <w:br w:type="page"/>
      </w:r>
    </w:p>
    <w:p w14:paraId="71C6AE96" w14:textId="77777777" w:rsidR="001E3C26" w:rsidRPr="00260DFC" w:rsidRDefault="001E3C26" w:rsidP="009234C2">
      <w:pPr>
        <w:pStyle w:val="afffff0"/>
        <w:rPr>
          <w:szCs w:val="24"/>
        </w:rPr>
      </w:pPr>
      <w:r w:rsidRPr="00F86F05">
        <w:t xml:space="preserve">Приложение </w:t>
      </w:r>
      <w:r w:rsidR="0045456C" w:rsidRPr="00F86F05">
        <w:t>1</w:t>
      </w:r>
      <w:r w:rsidR="002B291D" w:rsidRPr="00F86F05">
        <w:t>4</w:t>
      </w:r>
    </w:p>
    <w:p w14:paraId="5F503FF3" w14:textId="77777777" w:rsidR="00DF2B3A" w:rsidRPr="00260DFC" w:rsidRDefault="00DF2B3A" w:rsidP="00DF2B3A">
      <w:pPr>
        <w:pStyle w:val="afffff0"/>
        <w:rPr>
          <w:szCs w:val="24"/>
        </w:rPr>
      </w:pPr>
      <w:r w:rsidRPr="009234C2">
        <w:t>к Административно</w:t>
      </w:r>
      <w:r>
        <w:t>му</w:t>
      </w:r>
    </w:p>
    <w:p w14:paraId="24B23C9F" w14:textId="77777777" w:rsidR="00DF2B3A" w:rsidRPr="007B1EFA" w:rsidRDefault="00DF2B3A" w:rsidP="00DF2B3A">
      <w:pPr>
        <w:pStyle w:val="afffff0"/>
        <w:rPr>
          <w:rFonts w:eastAsia="Arial Unicode MS"/>
        </w:rPr>
      </w:pPr>
      <w:r w:rsidRPr="009234C2">
        <w:rPr>
          <w:rFonts w:eastAsia="Arial Unicode MS"/>
        </w:rPr>
        <w:t>регламент</w:t>
      </w:r>
      <w:r>
        <w:rPr>
          <w:rFonts w:eastAsia="Arial Unicode MS"/>
        </w:rPr>
        <w:t>у</w:t>
      </w:r>
      <w:r w:rsidRPr="009234C2">
        <w:rPr>
          <w:rFonts w:eastAsia="Arial Unicode MS"/>
        </w:rPr>
        <w:t xml:space="preserve"> предоставления </w:t>
      </w:r>
    </w:p>
    <w:p w14:paraId="64CC7674" w14:textId="77777777" w:rsidR="00DF2B3A" w:rsidRPr="007B1EFA" w:rsidRDefault="00DF2B3A" w:rsidP="00DF2B3A">
      <w:pPr>
        <w:pStyle w:val="afffff0"/>
        <w:rPr>
          <w:rFonts w:eastAsia="Arial Unicode MS"/>
        </w:rPr>
      </w:pPr>
      <w:r w:rsidRPr="007B1EFA">
        <w:rPr>
          <w:rFonts w:eastAsia="Arial Unicode MS"/>
        </w:rPr>
        <w:t>Государственной услуги</w:t>
      </w:r>
    </w:p>
    <w:p w14:paraId="573D7D7B" w14:textId="77777777" w:rsidR="000E03A6" w:rsidRPr="00260DFC" w:rsidRDefault="000E03A6" w:rsidP="00260DFC">
      <w:pPr>
        <w:pStyle w:val="15"/>
        <w:rPr>
          <w:rFonts w:ascii="Times New Roman" w:hAnsi="Times New Roman"/>
          <w:sz w:val="24"/>
          <w:szCs w:val="24"/>
        </w:rPr>
      </w:pPr>
    </w:p>
    <w:p w14:paraId="6D03CB72" w14:textId="77777777" w:rsidR="00D0447C" w:rsidRPr="00260DFC" w:rsidRDefault="00D0447C">
      <w:pPr>
        <w:pStyle w:val="3c"/>
      </w:pPr>
      <w:bookmarkStart w:id="345" w:name="_Toc486210477"/>
      <w:bookmarkStart w:id="346" w:name="_Toc474501276"/>
      <w:r w:rsidRPr="00260DFC">
        <w:t xml:space="preserve">Требования к </w:t>
      </w:r>
      <w:r w:rsidRPr="00F86F05">
        <w:rPr>
          <w:rStyle w:val="3d"/>
          <w:b/>
          <w:bCs/>
        </w:rPr>
        <w:t xml:space="preserve">обеспечению доступности Государственной услуги для </w:t>
      </w:r>
      <w:r w:rsidR="002B291D" w:rsidRPr="00F86F05">
        <w:rPr>
          <w:rStyle w:val="3d"/>
          <w:b/>
          <w:bCs/>
        </w:rPr>
        <w:t xml:space="preserve">инвалидов и </w:t>
      </w:r>
      <w:r w:rsidR="008D6ABE" w:rsidRPr="00F86F05">
        <w:rPr>
          <w:rStyle w:val="3d"/>
          <w:b/>
          <w:bCs/>
        </w:rPr>
        <w:t>лиц с ограниченными возможностями здоровья</w:t>
      </w:r>
      <w:bookmarkEnd w:id="345"/>
      <w:r w:rsidR="008D6ABE" w:rsidRPr="00260DFC" w:rsidDel="008D6ABE">
        <w:t xml:space="preserve"> </w:t>
      </w:r>
      <w:bookmarkEnd w:id="346"/>
    </w:p>
    <w:p w14:paraId="45A0C69B" w14:textId="77777777" w:rsidR="000E03A6" w:rsidRPr="00260DFC" w:rsidRDefault="000E03A6" w:rsidP="00260DFC">
      <w:pPr>
        <w:jc w:val="both"/>
        <w:rPr>
          <w:rFonts w:ascii="Times New Roman" w:hAnsi="Times New Roman"/>
          <w:sz w:val="24"/>
          <w:szCs w:val="24"/>
        </w:rPr>
      </w:pPr>
    </w:p>
    <w:p w14:paraId="43EFFB41" w14:textId="77777777" w:rsidR="00D0447C" w:rsidRPr="00260DFC" w:rsidRDefault="00D0447C" w:rsidP="00806F50">
      <w:pPr>
        <w:pStyle w:val="1"/>
        <w:numPr>
          <w:ilvl w:val="0"/>
          <w:numId w:val="19"/>
        </w:numPr>
        <w:ind w:left="0" w:firstLine="851"/>
        <w:rPr>
          <w:sz w:val="24"/>
          <w:szCs w:val="24"/>
        </w:rPr>
      </w:pPr>
      <w:r w:rsidRPr="00260DFC">
        <w:rPr>
          <w:sz w:val="24"/>
          <w:szCs w:val="24"/>
        </w:rPr>
        <w:t xml:space="preserve">Лицам с </w:t>
      </w:r>
      <w:r w:rsidRPr="00260DFC">
        <w:rPr>
          <w:sz w:val="24"/>
          <w:szCs w:val="24"/>
          <w:lang w:val="en-US"/>
        </w:rPr>
        <w:t>I</w:t>
      </w:r>
      <w:r w:rsidRPr="00260DFC">
        <w:rPr>
          <w:sz w:val="24"/>
          <w:szCs w:val="24"/>
        </w:rPr>
        <w:t xml:space="preserve"> и </w:t>
      </w:r>
      <w:r w:rsidRPr="00260DFC">
        <w:rPr>
          <w:sz w:val="24"/>
          <w:szCs w:val="24"/>
          <w:lang w:val="en-US"/>
        </w:rPr>
        <w:t>II</w:t>
      </w:r>
      <w:r w:rsidRPr="00260DFC">
        <w:rPr>
          <w:sz w:val="24"/>
          <w:szCs w:val="24"/>
        </w:rPr>
        <w:t xml:space="preserve">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14:paraId="6886C95F" w14:textId="77777777" w:rsidR="00D0447C" w:rsidRPr="00260DFC" w:rsidRDefault="00D0447C" w:rsidP="00806F50">
      <w:pPr>
        <w:pStyle w:val="1"/>
        <w:numPr>
          <w:ilvl w:val="0"/>
          <w:numId w:val="20"/>
        </w:numPr>
        <w:ind w:left="0" w:firstLine="851"/>
        <w:rPr>
          <w:sz w:val="24"/>
          <w:szCs w:val="24"/>
        </w:rPr>
      </w:pPr>
      <w:r w:rsidRPr="00260DFC">
        <w:rPr>
          <w:sz w:val="24"/>
          <w:szCs w:val="24"/>
        </w:rPr>
        <w:t>При предоставлении Государственной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5E83CC6" w14:textId="77777777" w:rsidR="00D0447C" w:rsidRPr="00260DFC" w:rsidRDefault="00D0447C" w:rsidP="00260DFC">
      <w:pPr>
        <w:pStyle w:val="1"/>
        <w:ind w:left="0" w:firstLine="851"/>
        <w:rPr>
          <w:sz w:val="24"/>
          <w:szCs w:val="24"/>
        </w:rPr>
      </w:pPr>
      <w:r w:rsidRPr="00260DFC">
        <w:rPr>
          <w:sz w:val="24"/>
          <w:szCs w:val="24"/>
        </w:rPr>
        <w:t xml:space="preserve">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w:t>
      </w:r>
      <w:r w:rsidR="008D6ABE" w:rsidRPr="00260DFC">
        <w:rPr>
          <w:sz w:val="24"/>
          <w:szCs w:val="24"/>
        </w:rPr>
        <w:t>лиц с ограниченными возможностями здоровья</w:t>
      </w:r>
      <w:r w:rsidRPr="00260DFC">
        <w:rPr>
          <w:sz w:val="24"/>
          <w:szCs w:val="24"/>
        </w:rPr>
        <w:t xml:space="preserve"> со стойкими расстройствами зрения и слуха, а также опорно-двигательной функции.</w:t>
      </w:r>
    </w:p>
    <w:p w14:paraId="097023B1" w14:textId="77777777" w:rsidR="00D0447C" w:rsidRPr="00260DFC" w:rsidRDefault="00D0447C" w:rsidP="00260DFC">
      <w:pPr>
        <w:pStyle w:val="1"/>
        <w:ind w:left="0" w:firstLine="851"/>
        <w:rPr>
          <w:sz w:val="24"/>
          <w:szCs w:val="24"/>
        </w:rPr>
      </w:pPr>
      <w:r w:rsidRPr="00260DFC">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2E15F3C6" w14:textId="77777777" w:rsidR="00D0447C" w:rsidRPr="00260DFC" w:rsidRDefault="00D0447C" w:rsidP="00260DFC">
      <w:pPr>
        <w:pStyle w:val="1"/>
        <w:ind w:left="0" w:firstLine="851"/>
        <w:rPr>
          <w:sz w:val="24"/>
          <w:szCs w:val="24"/>
        </w:rPr>
      </w:pPr>
      <w:r w:rsidRPr="00260DFC">
        <w:rPr>
          <w:sz w:val="24"/>
          <w:szCs w:val="24"/>
        </w:rPr>
        <w:t xml:space="preserve">По желанию Заявителя (представителя Зявителя) Заявление подготавливается специалистом органа, предоставляющего Государственной услугу или МФЦ, текст Заявления зачитывается Заявителю (представителю Заявителя), если он затрудняется это сделать самостоятельно. </w:t>
      </w:r>
    </w:p>
    <w:p w14:paraId="1B35CECB" w14:textId="77777777" w:rsidR="00D0447C" w:rsidRPr="00260DFC" w:rsidRDefault="008D6ABE" w:rsidP="00260DFC">
      <w:pPr>
        <w:pStyle w:val="1"/>
        <w:ind w:left="0" w:firstLine="851"/>
        <w:rPr>
          <w:sz w:val="24"/>
          <w:szCs w:val="24"/>
        </w:rPr>
      </w:pPr>
      <w:r w:rsidRPr="00260DFC">
        <w:rPr>
          <w:sz w:val="24"/>
          <w:szCs w:val="24"/>
        </w:rPr>
        <w:t xml:space="preserve">Лицам с ограниченными возможностями </w:t>
      </w:r>
      <w:r w:rsidR="002B291D" w:rsidRPr="00260DFC">
        <w:rPr>
          <w:sz w:val="24"/>
          <w:szCs w:val="24"/>
        </w:rPr>
        <w:t>здоровья</w:t>
      </w:r>
      <w:r w:rsidR="002B291D" w:rsidRPr="00260DFC" w:rsidDel="008D6ABE">
        <w:rPr>
          <w:sz w:val="24"/>
          <w:szCs w:val="24"/>
        </w:rPr>
        <w:t>,</w:t>
      </w:r>
      <w:r w:rsidR="00D0447C" w:rsidRPr="00260DFC">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Pr="00260DFC">
        <w:rPr>
          <w:sz w:val="24"/>
          <w:szCs w:val="24"/>
        </w:rPr>
        <w:t xml:space="preserve">лица с ограниченными возможностями </w:t>
      </w:r>
      <w:r w:rsidR="002B291D" w:rsidRPr="00260DFC">
        <w:rPr>
          <w:sz w:val="24"/>
          <w:szCs w:val="24"/>
        </w:rPr>
        <w:t>здоровья</w:t>
      </w:r>
      <w:r w:rsidR="002B291D" w:rsidRPr="00260DFC" w:rsidDel="008D6ABE">
        <w:rPr>
          <w:sz w:val="24"/>
          <w:szCs w:val="24"/>
        </w:rPr>
        <w:t>.</w:t>
      </w:r>
      <w:r w:rsidR="00D0447C" w:rsidRPr="00260DFC">
        <w:rPr>
          <w:sz w:val="24"/>
          <w:szCs w:val="24"/>
        </w:rPr>
        <w:t xml:space="preserve">  </w:t>
      </w:r>
    </w:p>
    <w:p w14:paraId="7A4B0FBE" w14:textId="77777777" w:rsidR="00D0447C" w:rsidRPr="00260DFC" w:rsidRDefault="00D0447C" w:rsidP="00260DFC">
      <w:pPr>
        <w:pStyle w:val="1"/>
        <w:ind w:left="0" w:firstLine="851"/>
        <w:rPr>
          <w:sz w:val="24"/>
          <w:szCs w:val="24"/>
        </w:rPr>
      </w:pPr>
      <w:r w:rsidRPr="00260DFC">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2CA7EF99" w14:textId="77777777" w:rsidR="00D0447C" w:rsidRPr="00260DFC" w:rsidRDefault="00D0447C" w:rsidP="00260DFC">
      <w:pPr>
        <w:pStyle w:val="1"/>
        <w:ind w:left="0" w:firstLine="851"/>
        <w:rPr>
          <w:sz w:val="24"/>
          <w:szCs w:val="24"/>
        </w:rPr>
      </w:pPr>
      <w:r w:rsidRPr="00260DFC">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419F98EC" w14:textId="77777777" w:rsidR="00D0447C" w:rsidRPr="00260DFC" w:rsidRDefault="00D0447C" w:rsidP="00260DFC">
      <w:pPr>
        <w:pStyle w:val="1"/>
        <w:ind w:left="0" w:firstLine="851"/>
        <w:rPr>
          <w:sz w:val="24"/>
          <w:szCs w:val="24"/>
        </w:rPr>
      </w:pPr>
      <w:r w:rsidRPr="00260DFC">
        <w:rPr>
          <w:sz w:val="24"/>
          <w:szCs w:val="24"/>
        </w:rPr>
        <w:t xml:space="preserve">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w:t>
      </w:r>
      <w:r w:rsidR="008D6ABE" w:rsidRPr="00260DFC">
        <w:rPr>
          <w:sz w:val="24"/>
          <w:szCs w:val="24"/>
        </w:rPr>
        <w:t>лиц с ограниченными возможностями здоровья</w:t>
      </w:r>
      <w:r w:rsidR="008D6ABE" w:rsidRPr="00260DFC" w:rsidDel="008D6ABE">
        <w:rPr>
          <w:sz w:val="24"/>
          <w:szCs w:val="24"/>
        </w:rPr>
        <w:t xml:space="preserve"> </w:t>
      </w:r>
      <w:r w:rsidRPr="00260DFC">
        <w:rPr>
          <w:sz w:val="24"/>
          <w:szCs w:val="24"/>
        </w:rPr>
        <w:t>.</w:t>
      </w:r>
    </w:p>
    <w:p w14:paraId="22BA757F" w14:textId="77777777" w:rsidR="00D0447C" w:rsidRPr="00260DFC" w:rsidRDefault="00D0447C" w:rsidP="00260DFC">
      <w:pPr>
        <w:pStyle w:val="1"/>
        <w:ind w:left="0" w:firstLine="851"/>
        <w:rPr>
          <w:sz w:val="24"/>
          <w:szCs w:val="24"/>
        </w:rPr>
      </w:pPr>
      <w:r w:rsidRPr="00260DFC">
        <w:rPr>
          <w:sz w:val="24"/>
          <w:szCs w:val="24"/>
        </w:rPr>
        <w:t xml:space="preserve">В МФЦ организуется бесплатный туалет для посетителей, в том числе туалет, предназначенный для </w:t>
      </w:r>
      <w:r w:rsidR="008D6ABE" w:rsidRPr="00260DFC">
        <w:rPr>
          <w:sz w:val="24"/>
          <w:szCs w:val="24"/>
        </w:rPr>
        <w:t>лиц с ограниченными возможностями здоровья</w:t>
      </w:r>
      <w:r w:rsidRPr="00260DFC">
        <w:rPr>
          <w:sz w:val="24"/>
          <w:szCs w:val="24"/>
        </w:rPr>
        <w:t>.</w:t>
      </w:r>
    </w:p>
    <w:p w14:paraId="663A41DB" w14:textId="77777777" w:rsidR="00D0447C" w:rsidRPr="00260DFC" w:rsidRDefault="00D0447C" w:rsidP="00260DFC">
      <w:pPr>
        <w:pStyle w:val="1"/>
        <w:ind w:left="0" w:firstLine="851"/>
        <w:rPr>
          <w:sz w:val="24"/>
          <w:szCs w:val="24"/>
        </w:rPr>
      </w:pPr>
      <w:r w:rsidRPr="00260DFC">
        <w:rPr>
          <w:sz w:val="24"/>
          <w:szCs w:val="24"/>
        </w:rPr>
        <w:t xml:space="preserve">Специалистами МФЦ организуется работа по сопровождению </w:t>
      </w:r>
      <w:r w:rsidR="008D6ABE" w:rsidRPr="00260DFC">
        <w:rPr>
          <w:sz w:val="24"/>
          <w:szCs w:val="24"/>
        </w:rPr>
        <w:t>лиц с ограниченными возможностями здоровья</w:t>
      </w:r>
      <w:r w:rsidR="008D6ABE" w:rsidRPr="00260DFC" w:rsidDel="008D6ABE">
        <w:rPr>
          <w:sz w:val="24"/>
          <w:szCs w:val="24"/>
        </w:rPr>
        <w:t xml:space="preserve"> </w:t>
      </w:r>
      <w:r w:rsidRPr="00260DFC">
        <w:rPr>
          <w:sz w:val="24"/>
          <w:szCs w:val="24"/>
        </w:rPr>
        <w:t xml:space="preserve">, имеющих стойкие расстройства функции зрения и самостоятельного передвижения, и предоставление им помощи при обращении за Государственной услугой и получения результата предоставления услуги; оказанию помощи </w:t>
      </w:r>
      <w:r w:rsidR="008D6ABE" w:rsidRPr="00260DFC">
        <w:rPr>
          <w:sz w:val="24"/>
          <w:szCs w:val="24"/>
        </w:rPr>
        <w:t>лицам с ограниченными возможностями здоровья</w:t>
      </w:r>
      <w:r w:rsidRPr="00260DFC">
        <w:rPr>
          <w:sz w:val="24"/>
          <w:szCs w:val="24"/>
        </w:rPr>
        <w:t xml:space="preserve"> в преодолении барьеров, мешающих получению ими услуг наравне с другими.</w:t>
      </w:r>
    </w:p>
    <w:p w14:paraId="63FD5BA7" w14:textId="77777777" w:rsidR="001E3C26" w:rsidRPr="00260DFC" w:rsidRDefault="001E3C26" w:rsidP="00260DFC">
      <w:pPr>
        <w:pStyle w:val="15"/>
        <w:ind w:firstLine="851"/>
        <w:rPr>
          <w:rFonts w:ascii="Times New Roman" w:hAnsi="Times New Roman"/>
          <w:sz w:val="24"/>
          <w:szCs w:val="24"/>
        </w:rPr>
      </w:pPr>
    </w:p>
    <w:p w14:paraId="09B2017E" w14:textId="77777777" w:rsidR="006B283D" w:rsidRPr="00260DFC" w:rsidRDefault="006B283D" w:rsidP="00260DFC">
      <w:pPr>
        <w:pStyle w:val="15"/>
        <w:rPr>
          <w:rFonts w:ascii="Times New Roman" w:hAnsi="Times New Roman"/>
          <w:sz w:val="24"/>
          <w:szCs w:val="24"/>
        </w:rPr>
      </w:pPr>
    </w:p>
    <w:p w14:paraId="0CF000DD" w14:textId="77777777" w:rsidR="000E16D4" w:rsidRPr="00260DFC" w:rsidRDefault="000E16D4" w:rsidP="00260DFC">
      <w:pPr>
        <w:pStyle w:val="4"/>
        <w:jc w:val="left"/>
        <w:rPr>
          <w:b w:val="0"/>
          <w:szCs w:val="24"/>
        </w:rPr>
        <w:sectPr w:rsidR="000E16D4" w:rsidRPr="00260DFC" w:rsidSect="007E7927">
          <w:headerReference w:type="default" r:id="rId18"/>
          <w:footerReference w:type="default" r:id="rId19"/>
          <w:pgSz w:w="11906" w:h="16838" w:code="9"/>
          <w:pgMar w:top="1440" w:right="567" w:bottom="1276" w:left="1134" w:header="720" w:footer="720" w:gutter="0"/>
          <w:cols w:space="720"/>
          <w:noEndnote/>
          <w:titlePg/>
        </w:sectPr>
      </w:pPr>
      <w:bookmarkStart w:id="347" w:name="_Ref437561820"/>
      <w:bookmarkStart w:id="348" w:name="приложение13"/>
      <w:bookmarkStart w:id="349" w:name="_Toc437973310"/>
      <w:bookmarkStart w:id="350" w:name="_Toc438110052"/>
      <w:bookmarkStart w:id="351" w:name="_Toc438376264"/>
      <w:bookmarkEnd w:id="325"/>
      <w:bookmarkEnd w:id="326"/>
      <w:bookmarkEnd w:id="327"/>
      <w:bookmarkEnd w:id="328"/>
    </w:p>
    <w:p w14:paraId="6E5DD9B3" w14:textId="344D259C" w:rsidR="006B283D" w:rsidRPr="00993616" w:rsidRDefault="006B283D" w:rsidP="009234C2">
      <w:pPr>
        <w:pStyle w:val="afffff0"/>
        <w:rPr>
          <w:szCs w:val="24"/>
        </w:rPr>
      </w:pPr>
      <w:bookmarkStart w:id="352" w:name="_Toc477362795"/>
      <w:bookmarkStart w:id="353" w:name="приложение_12_админ_процедуры"/>
      <w:bookmarkStart w:id="354" w:name="_Toc474850956"/>
      <w:bookmarkStart w:id="355" w:name="_Toc476150574"/>
      <w:bookmarkEnd w:id="334"/>
      <w:bookmarkEnd w:id="347"/>
      <w:bookmarkEnd w:id="348"/>
      <w:r w:rsidRPr="00F86F05">
        <w:t>Приложение 1</w:t>
      </w:r>
      <w:r w:rsidR="0074363E" w:rsidRPr="007B1EFA">
        <w:t>5</w:t>
      </w:r>
    </w:p>
    <w:p w14:paraId="29D87046" w14:textId="77777777" w:rsidR="00DF2B3A" w:rsidRPr="00260DFC" w:rsidRDefault="00DF2B3A" w:rsidP="00DF2B3A">
      <w:pPr>
        <w:pStyle w:val="afffff0"/>
        <w:rPr>
          <w:szCs w:val="24"/>
        </w:rPr>
      </w:pPr>
      <w:r w:rsidRPr="009234C2">
        <w:t>к Административно</w:t>
      </w:r>
      <w:r>
        <w:t>му</w:t>
      </w:r>
    </w:p>
    <w:p w14:paraId="6F5801A6" w14:textId="77777777" w:rsidR="00DF2B3A" w:rsidRPr="007B1EFA" w:rsidRDefault="00DF2B3A" w:rsidP="00DF2B3A">
      <w:pPr>
        <w:pStyle w:val="afffff0"/>
        <w:rPr>
          <w:rFonts w:eastAsia="Arial Unicode MS"/>
        </w:rPr>
      </w:pPr>
      <w:r w:rsidRPr="009234C2">
        <w:rPr>
          <w:rFonts w:eastAsia="Arial Unicode MS"/>
        </w:rPr>
        <w:t>регламент</w:t>
      </w:r>
      <w:r>
        <w:rPr>
          <w:rFonts w:eastAsia="Arial Unicode MS"/>
        </w:rPr>
        <w:t>у</w:t>
      </w:r>
      <w:r w:rsidRPr="009234C2">
        <w:rPr>
          <w:rFonts w:eastAsia="Arial Unicode MS"/>
        </w:rPr>
        <w:t xml:space="preserve"> предоставления </w:t>
      </w:r>
    </w:p>
    <w:p w14:paraId="1E441D71" w14:textId="77777777" w:rsidR="00DF2B3A" w:rsidRPr="007B1EFA" w:rsidRDefault="00DF2B3A" w:rsidP="00DF2B3A">
      <w:pPr>
        <w:pStyle w:val="afffff0"/>
        <w:rPr>
          <w:rFonts w:eastAsia="Arial Unicode MS"/>
        </w:rPr>
      </w:pPr>
      <w:r w:rsidRPr="007B1EFA">
        <w:rPr>
          <w:rFonts w:eastAsia="Arial Unicode MS"/>
        </w:rPr>
        <w:t>Государственной услуги</w:t>
      </w:r>
    </w:p>
    <w:p w14:paraId="1ACB3103" w14:textId="77777777" w:rsidR="006B283D" w:rsidRPr="00260DFC" w:rsidRDefault="006B283D">
      <w:pPr>
        <w:pStyle w:val="3c"/>
      </w:pPr>
      <w:bookmarkStart w:id="356" w:name="_Toc486210478"/>
      <w:r w:rsidRPr="00260DFC">
        <w:t>Перечень и содержание административных действий, составляющих административные процедуры</w:t>
      </w:r>
      <w:bookmarkEnd w:id="356"/>
    </w:p>
    <w:p w14:paraId="00240E9E" w14:textId="77777777" w:rsidR="006B283D" w:rsidRPr="007B1EFA" w:rsidRDefault="006B283D" w:rsidP="007B1EFA">
      <w:pPr>
        <w:pStyle w:val="affff3"/>
        <w:numPr>
          <w:ilvl w:val="1"/>
          <w:numId w:val="10"/>
        </w:numPr>
        <w:suppressAutoHyphens/>
        <w:spacing w:before="240" w:after="60" w:line="240" w:lineRule="auto"/>
        <w:jc w:val="center"/>
        <w:outlineLvl w:val="4"/>
        <w:rPr>
          <w:rFonts w:ascii="Times New Roman" w:eastAsia="Times New Roman" w:hAnsi="Times New Roman"/>
          <w:b/>
          <w:bCs/>
          <w:sz w:val="24"/>
          <w:szCs w:val="24"/>
          <w:lang w:eastAsia="ru-RU"/>
        </w:rPr>
      </w:pPr>
      <w:r w:rsidRPr="00F86F05">
        <w:rPr>
          <w:rFonts w:ascii="Times New Roman" w:eastAsia="Times New Roman" w:hAnsi="Times New Roman"/>
          <w:b/>
          <w:bCs/>
          <w:sz w:val="24"/>
          <w:szCs w:val="24"/>
          <w:lang w:eastAsia="ru-RU"/>
        </w:rPr>
        <w:t>Прием (получение) заявления</w:t>
      </w:r>
    </w:p>
    <w:p w14:paraId="55A73EBF" w14:textId="7680E100" w:rsidR="006B283D" w:rsidRPr="00260DFC" w:rsidRDefault="006B283D" w:rsidP="006B283D">
      <w:pPr>
        <w:keepNext/>
        <w:suppressAutoHyphens/>
        <w:spacing w:before="240" w:after="60" w:line="240" w:lineRule="auto"/>
        <w:jc w:val="center"/>
        <w:outlineLvl w:val="4"/>
        <w:rPr>
          <w:rFonts w:ascii="Times New Roman" w:eastAsia="Times New Roman" w:hAnsi="Times New Roman"/>
          <w:b/>
          <w:bCs/>
          <w:iCs/>
          <w:sz w:val="24"/>
          <w:szCs w:val="24"/>
          <w:lang w:eastAsia="ar-SA"/>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2552"/>
        <w:gridCol w:w="2126"/>
        <w:gridCol w:w="4820"/>
      </w:tblGrid>
      <w:tr w:rsidR="006B283D" w:rsidRPr="00260DFC" w14:paraId="1FE90346" w14:textId="77777777" w:rsidTr="7C168BBD">
        <w:trPr>
          <w:tblHeader/>
        </w:trPr>
        <w:tc>
          <w:tcPr>
            <w:tcW w:w="2263" w:type="dxa"/>
            <w:shd w:val="clear" w:color="auto" w:fill="auto"/>
          </w:tcPr>
          <w:p w14:paraId="0C1F1ACE" w14:textId="77777777" w:rsidR="006B283D" w:rsidRPr="007B1EFA" w:rsidRDefault="006B283D" w:rsidP="007B1EFA">
            <w:pPr>
              <w:spacing w:after="0" w:line="240" w:lineRule="auto"/>
              <w:rPr>
                <w:rFonts w:ascii="Times New Roman" w:hAnsi="Times New Roman"/>
                <w:b/>
                <w:bCs/>
                <w:sz w:val="24"/>
                <w:szCs w:val="24"/>
              </w:rPr>
            </w:pPr>
            <w:r w:rsidRPr="00F86F05">
              <w:rPr>
                <w:rFonts w:ascii="Times New Roman" w:hAnsi="Times New Roman"/>
                <w:b/>
                <w:bCs/>
                <w:sz w:val="24"/>
                <w:szCs w:val="24"/>
              </w:rPr>
              <w:t>Орган выполняющий процедуру/ используемая ИС</w:t>
            </w:r>
          </w:p>
        </w:tc>
        <w:tc>
          <w:tcPr>
            <w:tcW w:w="2835" w:type="dxa"/>
            <w:shd w:val="clear" w:color="auto" w:fill="auto"/>
          </w:tcPr>
          <w:p w14:paraId="2053F627" w14:textId="77777777" w:rsidR="006B283D" w:rsidRPr="007B1EFA" w:rsidRDefault="006B283D" w:rsidP="007B1EFA">
            <w:pPr>
              <w:spacing w:after="0" w:line="240" w:lineRule="auto"/>
              <w:rPr>
                <w:rFonts w:ascii="Times New Roman" w:hAnsi="Times New Roman"/>
                <w:b/>
                <w:bCs/>
                <w:sz w:val="24"/>
                <w:szCs w:val="24"/>
              </w:rPr>
            </w:pPr>
            <w:r w:rsidRPr="00F86F05">
              <w:rPr>
                <w:rFonts w:ascii="Times New Roman" w:hAnsi="Times New Roman"/>
                <w:b/>
                <w:bCs/>
                <w:sz w:val="24"/>
                <w:szCs w:val="24"/>
              </w:rPr>
              <w:t>Административные действия</w:t>
            </w:r>
          </w:p>
        </w:tc>
        <w:tc>
          <w:tcPr>
            <w:tcW w:w="2552" w:type="dxa"/>
            <w:shd w:val="clear" w:color="auto" w:fill="auto"/>
          </w:tcPr>
          <w:p w14:paraId="5016FB2D" w14:textId="77777777" w:rsidR="006B283D" w:rsidRPr="007B1EFA" w:rsidRDefault="006B283D" w:rsidP="007B1EFA">
            <w:pPr>
              <w:spacing w:after="0" w:line="240" w:lineRule="auto"/>
              <w:rPr>
                <w:rFonts w:ascii="Times New Roman" w:hAnsi="Times New Roman"/>
                <w:b/>
                <w:bCs/>
                <w:sz w:val="24"/>
                <w:szCs w:val="24"/>
              </w:rPr>
            </w:pPr>
            <w:r w:rsidRPr="00F86F05">
              <w:rPr>
                <w:rFonts w:ascii="Times New Roman" w:hAnsi="Times New Roman"/>
                <w:b/>
                <w:bCs/>
                <w:sz w:val="24"/>
                <w:szCs w:val="24"/>
              </w:rPr>
              <w:t>Предельный срок выполнения</w:t>
            </w:r>
          </w:p>
        </w:tc>
        <w:tc>
          <w:tcPr>
            <w:tcW w:w="2126" w:type="dxa"/>
          </w:tcPr>
          <w:p w14:paraId="1CAED25A" w14:textId="77777777" w:rsidR="006B283D" w:rsidRPr="007B1EFA" w:rsidRDefault="006B283D" w:rsidP="007B1EFA">
            <w:pPr>
              <w:spacing w:after="0" w:line="240" w:lineRule="auto"/>
              <w:rPr>
                <w:rFonts w:ascii="Times New Roman" w:hAnsi="Times New Roman"/>
                <w:b/>
                <w:bCs/>
                <w:sz w:val="24"/>
                <w:szCs w:val="24"/>
              </w:rPr>
            </w:pPr>
            <w:r w:rsidRPr="00F86F05">
              <w:rPr>
                <w:rFonts w:ascii="Times New Roman" w:hAnsi="Times New Roman"/>
                <w:b/>
                <w:bCs/>
                <w:sz w:val="24"/>
                <w:szCs w:val="24"/>
              </w:rPr>
              <w:t>Трудоемкость</w:t>
            </w:r>
          </w:p>
        </w:tc>
        <w:tc>
          <w:tcPr>
            <w:tcW w:w="4820" w:type="dxa"/>
            <w:shd w:val="clear" w:color="auto" w:fill="auto"/>
          </w:tcPr>
          <w:p w14:paraId="79C89AD6" w14:textId="77777777" w:rsidR="006B283D" w:rsidRPr="007B1EFA" w:rsidRDefault="006B283D" w:rsidP="007B1EFA">
            <w:pPr>
              <w:spacing w:after="0" w:line="240" w:lineRule="auto"/>
              <w:rPr>
                <w:rFonts w:ascii="Times New Roman" w:hAnsi="Times New Roman"/>
                <w:b/>
                <w:bCs/>
                <w:sz w:val="24"/>
                <w:szCs w:val="24"/>
              </w:rPr>
            </w:pPr>
            <w:r w:rsidRPr="00F86F05">
              <w:rPr>
                <w:rFonts w:ascii="Times New Roman" w:hAnsi="Times New Roman"/>
                <w:b/>
                <w:bCs/>
                <w:sz w:val="24"/>
                <w:szCs w:val="24"/>
              </w:rPr>
              <w:t>Содержание действия</w:t>
            </w:r>
          </w:p>
        </w:tc>
      </w:tr>
      <w:tr w:rsidR="006B283D" w:rsidRPr="00260DFC" w14:paraId="5E8E16FE" w14:textId="77777777" w:rsidTr="7C168BBD">
        <w:tc>
          <w:tcPr>
            <w:tcW w:w="2263" w:type="dxa"/>
            <w:shd w:val="clear" w:color="auto" w:fill="auto"/>
          </w:tcPr>
          <w:p w14:paraId="492F4DE6" w14:textId="77777777" w:rsidR="006B283D" w:rsidRPr="00260DFC" w:rsidRDefault="006B283D" w:rsidP="003A5CDE">
            <w:pPr>
              <w:spacing w:after="0" w:line="240" w:lineRule="auto"/>
              <w:rPr>
                <w:rFonts w:ascii="Times New Roman" w:hAnsi="Times New Roman"/>
                <w:sz w:val="24"/>
                <w:szCs w:val="24"/>
                <w:lang w:eastAsia="ru-RU"/>
              </w:rPr>
            </w:pPr>
            <w:r w:rsidRPr="00260DFC">
              <w:rPr>
                <w:rFonts w:ascii="Times New Roman" w:hAnsi="Times New Roman"/>
                <w:sz w:val="24"/>
                <w:szCs w:val="24"/>
                <w:lang w:eastAsia="ru-RU"/>
              </w:rPr>
              <w:t xml:space="preserve">Администрация/ Модуль </w:t>
            </w:r>
            <w:r w:rsidRPr="00260DFC">
              <w:rPr>
                <w:rFonts w:ascii="Times New Roman" w:hAnsi="Times New Roman"/>
                <w:sz w:val="24"/>
                <w:szCs w:val="24"/>
              </w:rPr>
              <w:t>оказания услуг</w:t>
            </w:r>
            <w:r w:rsidRPr="00260DFC" w:rsidDel="00BE601C">
              <w:rPr>
                <w:rFonts w:ascii="Times New Roman" w:hAnsi="Times New Roman"/>
                <w:sz w:val="24"/>
                <w:szCs w:val="24"/>
                <w:lang w:eastAsia="ru-RU"/>
              </w:rPr>
              <w:t xml:space="preserve"> </w:t>
            </w:r>
            <w:r w:rsidRPr="00260DFC">
              <w:rPr>
                <w:rFonts w:ascii="Times New Roman" w:hAnsi="Times New Roman"/>
                <w:sz w:val="24"/>
                <w:szCs w:val="24"/>
                <w:lang w:eastAsia="ru-RU"/>
              </w:rPr>
              <w:t>ЕИС ОУ</w:t>
            </w:r>
          </w:p>
          <w:p w14:paraId="36CC569C" w14:textId="77777777" w:rsidR="006B283D" w:rsidRPr="00260DFC" w:rsidRDefault="006B283D" w:rsidP="003A5CDE">
            <w:pPr>
              <w:spacing w:after="0" w:line="240" w:lineRule="auto"/>
              <w:rPr>
                <w:rFonts w:ascii="Times New Roman" w:hAnsi="Times New Roman"/>
                <w:sz w:val="24"/>
                <w:szCs w:val="24"/>
              </w:rPr>
            </w:pPr>
          </w:p>
        </w:tc>
        <w:tc>
          <w:tcPr>
            <w:tcW w:w="2835" w:type="dxa"/>
            <w:shd w:val="clear" w:color="auto" w:fill="auto"/>
          </w:tcPr>
          <w:p w14:paraId="58236148" w14:textId="77777777" w:rsidR="006B283D" w:rsidRPr="00260DFC" w:rsidRDefault="006B283D" w:rsidP="003A5CDE">
            <w:pPr>
              <w:spacing w:after="0" w:line="240" w:lineRule="auto"/>
              <w:rPr>
                <w:rFonts w:ascii="Times New Roman" w:hAnsi="Times New Roman"/>
                <w:sz w:val="24"/>
                <w:szCs w:val="24"/>
              </w:rPr>
            </w:pPr>
            <w:r w:rsidRPr="00260DFC">
              <w:rPr>
                <w:rFonts w:ascii="Times New Roman" w:hAnsi="Times New Roman"/>
                <w:sz w:val="24"/>
                <w:szCs w:val="24"/>
                <w:lang w:eastAsia="ru-RU"/>
              </w:rPr>
              <w:t xml:space="preserve">Поступление документов </w:t>
            </w:r>
          </w:p>
        </w:tc>
        <w:tc>
          <w:tcPr>
            <w:tcW w:w="2552" w:type="dxa"/>
            <w:shd w:val="clear" w:color="auto" w:fill="auto"/>
          </w:tcPr>
          <w:p w14:paraId="6057F35A" w14:textId="77777777" w:rsidR="006B283D" w:rsidRPr="00260DFC" w:rsidRDefault="006B283D" w:rsidP="003A5CDE">
            <w:pPr>
              <w:spacing w:after="0" w:line="240" w:lineRule="auto"/>
              <w:rPr>
                <w:rFonts w:ascii="Times New Roman" w:hAnsi="Times New Roman"/>
                <w:sz w:val="24"/>
                <w:szCs w:val="24"/>
              </w:rPr>
            </w:pPr>
            <w:r w:rsidRPr="00260DFC">
              <w:rPr>
                <w:rFonts w:ascii="Times New Roman" w:hAnsi="Times New Roman"/>
                <w:sz w:val="24"/>
                <w:szCs w:val="24"/>
              </w:rPr>
              <w:t>Временные затраты отсутствуют</w:t>
            </w:r>
          </w:p>
        </w:tc>
        <w:tc>
          <w:tcPr>
            <w:tcW w:w="2126" w:type="dxa"/>
          </w:tcPr>
          <w:p w14:paraId="291FA8A0" w14:textId="77777777" w:rsidR="006B283D" w:rsidRPr="00260DFC" w:rsidRDefault="006B283D" w:rsidP="003A5CDE">
            <w:pPr>
              <w:spacing w:after="0" w:line="240" w:lineRule="auto"/>
              <w:rPr>
                <w:rFonts w:ascii="Times New Roman" w:hAnsi="Times New Roman"/>
                <w:sz w:val="24"/>
                <w:szCs w:val="24"/>
              </w:rPr>
            </w:pPr>
            <w:r w:rsidRPr="00260DFC">
              <w:rPr>
                <w:rFonts w:ascii="Times New Roman" w:hAnsi="Times New Roman"/>
                <w:sz w:val="24"/>
                <w:szCs w:val="24"/>
              </w:rPr>
              <w:t>Временные затраты отсутствуют</w:t>
            </w:r>
          </w:p>
        </w:tc>
        <w:tc>
          <w:tcPr>
            <w:tcW w:w="4820" w:type="dxa"/>
            <w:shd w:val="clear" w:color="auto" w:fill="auto"/>
          </w:tcPr>
          <w:p w14:paraId="3E94CF4D" w14:textId="77777777" w:rsidR="006B283D" w:rsidRDefault="006B283D" w:rsidP="005106A6">
            <w:pPr>
              <w:spacing w:after="0" w:line="240" w:lineRule="auto"/>
              <w:ind w:firstLine="317"/>
              <w:jc w:val="both"/>
              <w:rPr>
                <w:rFonts w:ascii="Times New Roman" w:hAnsi="Times New Roman"/>
                <w:sz w:val="24"/>
                <w:szCs w:val="24"/>
                <w:lang w:eastAsia="ru-RU"/>
              </w:rPr>
            </w:pPr>
            <w:r w:rsidRPr="00260DFC">
              <w:rPr>
                <w:rFonts w:ascii="Times New Roman" w:hAnsi="Times New Roman"/>
                <w:sz w:val="24"/>
                <w:szCs w:val="24"/>
                <w:lang w:eastAsia="ru-RU"/>
              </w:rPr>
              <w:t>Заявитель вправе направить обращение на получение Государственной услуги включающее документы, необходимые для</w:t>
            </w:r>
            <w:r w:rsidRPr="00260DFC">
              <w:rPr>
                <w:rFonts w:ascii="Times New Roman" w:hAnsi="Times New Roman"/>
                <w:sz w:val="24"/>
                <w:szCs w:val="24"/>
              </w:rPr>
              <w:t xml:space="preserve"> предоставления Государственной услуги </w:t>
            </w:r>
            <w:r w:rsidRPr="00260DFC">
              <w:rPr>
                <w:rFonts w:ascii="Times New Roman" w:hAnsi="Times New Roman"/>
                <w:sz w:val="24"/>
                <w:szCs w:val="24"/>
                <w:lang w:eastAsia="ru-RU"/>
              </w:rPr>
              <w:t>(</w:t>
            </w:r>
            <w:hyperlink w:anchor="подраздел_9" w:history="1">
              <w:r w:rsidRPr="00260DFC">
                <w:rPr>
                  <w:rStyle w:val="a7"/>
                  <w:rFonts w:ascii="Times New Roman" w:hAnsi="Times New Roman"/>
                  <w:color w:val="auto"/>
                  <w:sz w:val="24"/>
                  <w:szCs w:val="24"/>
                  <w:u w:val="none"/>
                  <w:lang w:eastAsia="ru-RU"/>
                </w:rPr>
                <w:t>пункт 10 настоящего Административного регламента</w:t>
              </w:r>
            </w:hyperlink>
            <w:r w:rsidRPr="00260DFC">
              <w:rPr>
                <w:rFonts w:ascii="Times New Roman" w:hAnsi="Times New Roman"/>
                <w:sz w:val="24"/>
                <w:szCs w:val="24"/>
                <w:lang w:eastAsia="ru-RU"/>
              </w:rPr>
              <w:t xml:space="preserve">), в электронном виде через РПГУ. </w:t>
            </w:r>
          </w:p>
          <w:p w14:paraId="6DE19A42" w14:textId="77777777" w:rsidR="00C5095C" w:rsidRPr="00260DFC" w:rsidRDefault="00C5095C" w:rsidP="005106A6">
            <w:pPr>
              <w:spacing w:after="0" w:line="240" w:lineRule="auto"/>
              <w:ind w:firstLine="317"/>
              <w:jc w:val="both"/>
              <w:rPr>
                <w:rFonts w:ascii="Times New Roman" w:hAnsi="Times New Roman"/>
                <w:sz w:val="24"/>
                <w:szCs w:val="24"/>
                <w:lang w:eastAsia="ru-RU"/>
              </w:rPr>
            </w:pPr>
            <w:r w:rsidRPr="00C5095C">
              <w:rPr>
                <w:rFonts w:ascii="Times New Roman" w:hAnsi="Times New Roman"/>
                <w:sz w:val="24"/>
                <w:szCs w:val="24"/>
                <w:lang w:eastAsia="ru-RU"/>
              </w:rPr>
              <w:t>Заявитель / его представитель может воспользоваться бесплатным доступом к РПГУ, обратившись в любой МФЦ на территории Московской области.</w:t>
            </w:r>
          </w:p>
          <w:p w14:paraId="02E7B54A" w14:textId="77777777" w:rsidR="006B283D" w:rsidRPr="00260DFC" w:rsidRDefault="006B283D" w:rsidP="005106A6">
            <w:pPr>
              <w:spacing w:after="0" w:line="240" w:lineRule="auto"/>
              <w:ind w:firstLine="317"/>
              <w:jc w:val="both"/>
              <w:rPr>
                <w:rFonts w:ascii="Times New Roman" w:hAnsi="Times New Roman"/>
                <w:sz w:val="24"/>
                <w:szCs w:val="24"/>
                <w:lang w:eastAsia="ru-RU"/>
              </w:rPr>
            </w:pPr>
            <w:r w:rsidRPr="00260DFC">
              <w:rPr>
                <w:rFonts w:ascii="Times New Roman" w:hAnsi="Times New Roman"/>
                <w:sz w:val="24"/>
                <w:szCs w:val="24"/>
                <w:lang w:eastAsia="ru-RU"/>
              </w:rPr>
              <w:t>Требования к документам</w:t>
            </w:r>
            <w:r w:rsidRPr="00260DFC">
              <w:rPr>
                <w:rFonts w:ascii="Times New Roman" w:hAnsi="Times New Roman"/>
                <w:sz w:val="24"/>
                <w:szCs w:val="24"/>
              </w:rPr>
              <w:t xml:space="preserve"> в </w:t>
            </w:r>
            <w:r w:rsidRPr="00260DFC">
              <w:rPr>
                <w:rFonts w:ascii="Times New Roman" w:hAnsi="Times New Roman"/>
                <w:sz w:val="24"/>
                <w:szCs w:val="24"/>
                <w:lang w:eastAsia="ru-RU"/>
              </w:rPr>
              <w:t xml:space="preserve">электронном </w:t>
            </w:r>
            <w:r w:rsidRPr="00260DFC">
              <w:rPr>
                <w:rFonts w:ascii="Times New Roman" w:hAnsi="Times New Roman"/>
                <w:sz w:val="24"/>
                <w:szCs w:val="24"/>
              </w:rPr>
              <w:t>виде</w:t>
            </w:r>
            <w:r w:rsidRPr="00260DFC">
              <w:rPr>
                <w:rFonts w:ascii="Times New Roman" w:hAnsi="Times New Roman"/>
                <w:sz w:val="24"/>
                <w:szCs w:val="24"/>
                <w:lang w:eastAsia="ru-RU"/>
              </w:rPr>
              <w:t xml:space="preserve"> установлены пунктом </w:t>
            </w:r>
            <w:hyperlink w:anchor="раздел_22_требования_к_эл_документам" w:history="1">
              <w:r w:rsidRPr="00260DFC">
                <w:rPr>
                  <w:rStyle w:val="a7"/>
                  <w:rFonts w:ascii="Times New Roman" w:hAnsi="Times New Roman"/>
                  <w:color w:val="auto"/>
                  <w:sz w:val="24"/>
                  <w:szCs w:val="24"/>
                  <w:u w:val="none"/>
                  <w:lang w:eastAsia="ru-RU"/>
                </w:rPr>
                <w:t>22 настоящего Административного регламента</w:t>
              </w:r>
            </w:hyperlink>
            <w:r w:rsidRPr="00260DFC">
              <w:rPr>
                <w:rFonts w:ascii="Times New Roman" w:hAnsi="Times New Roman"/>
                <w:sz w:val="24"/>
                <w:szCs w:val="24"/>
                <w:lang w:eastAsia="ru-RU"/>
              </w:rPr>
              <w:t>.</w:t>
            </w:r>
          </w:p>
          <w:p w14:paraId="0E228D29" w14:textId="77777777" w:rsidR="006B283D" w:rsidRPr="00260DFC" w:rsidRDefault="006B283D" w:rsidP="005106A6">
            <w:pPr>
              <w:spacing w:after="0" w:line="240" w:lineRule="auto"/>
              <w:ind w:firstLine="317"/>
              <w:jc w:val="both"/>
              <w:rPr>
                <w:rFonts w:ascii="Times New Roman" w:hAnsi="Times New Roman"/>
                <w:sz w:val="24"/>
                <w:szCs w:val="24"/>
              </w:rPr>
            </w:pPr>
            <w:r w:rsidRPr="00260DFC">
              <w:rPr>
                <w:rFonts w:ascii="Times New Roman" w:hAnsi="Times New Roman"/>
                <w:sz w:val="24"/>
                <w:szCs w:val="24"/>
                <w:lang w:eastAsia="ru-RU"/>
              </w:rPr>
              <w:t>Заявление и прилагаемые документы поступают в интегрированный с РПГУ Модуль</w:t>
            </w:r>
            <w:r w:rsidRPr="00260DFC">
              <w:rPr>
                <w:rFonts w:ascii="Times New Roman" w:hAnsi="Times New Roman"/>
                <w:sz w:val="24"/>
                <w:szCs w:val="24"/>
              </w:rPr>
              <w:t xml:space="preserve"> оказания услуг</w:t>
            </w:r>
            <w:r w:rsidRPr="00260DFC" w:rsidDel="00BE601C">
              <w:rPr>
                <w:rFonts w:ascii="Times New Roman" w:hAnsi="Times New Roman"/>
                <w:sz w:val="24"/>
                <w:szCs w:val="24"/>
                <w:lang w:eastAsia="ru-RU"/>
              </w:rPr>
              <w:t xml:space="preserve"> </w:t>
            </w:r>
            <w:r w:rsidRPr="00260DFC">
              <w:rPr>
                <w:rFonts w:ascii="Times New Roman" w:hAnsi="Times New Roman"/>
                <w:sz w:val="24"/>
                <w:szCs w:val="24"/>
                <w:lang w:eastAsia="ru-RU"/>
              </w:rPr>
              <w:t>ЕИС ОУ.</w:t>
            </w:r>
          </w:p>
        </w:tc>
      </w:tr>
    </w:tbl>
    <w:p w14:paraId="0C14E87E" w14:textId="77777777" w:rsidR="006B283D" w:rsidRPr="007B1EFA" w:rsidRDefault="006B283D" w:rsidP="007B1EFA">
      <w:pPr>
        <w:pStyle w:val="affff3"/>
        <w:numPr>
          <w:ilvl w:val="1"/>
          <w:numId w:val="10"/>
        </w:numPr>
        <w:suppressAutoHyphens/>
        <w:spacing w:before="240" w:after="60" w:line="240" w:lineRule="auto"/>
        <w:jc w:val="center"/>
        <w:outlineLvl w:val="4"/>
        <w:rPr>
          <w:rFonts w:ascii="Times New Roman" w:eastAsia="Times New Roman" w:hAnsi="Times New Roman"/>
          <w:b/>
          <w:bCs/>
          <w:sz w:val="24"/>
          <w:szCs w:val="24"/>
          <w:lang w:eastAsia="ar-SA"/>
        </w:rPr>
      </w:pPr>
      <w:r w:rsidRPr="00F86F05">
        <w:rPr>
          <w:rFonts w:ascii="Times New Roman" w:eastAsia="Times New Roman" w:hAnsi="Times New Roman"/>
          <w:b/>
          <w:bCs/>
          <w:sz w:val="24"/>
          <w:szCs w:val="24"/>
          <w:lang w:eastAsia="ar-SA"/>
        </w:rPr>
        <w:t>Обработка и предварительное рассмотрение документов</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35"/>
        <w:gridCol w:w="2552"/>
        <w:gridCol w:w="2126"/>
        <w:gridCol w:w="4820"/>
      </w:tblGrid>
      <w:tr w:rsidR="006B283D" w:rsidRPr="00260DFC" w14:paraId="70EE03D9" w14:textId="77777777" w:rsidTr="007B1EFA">
        <w:tc>
          <w:tcPr>
            <w:tcW w:w="2263" w:type="dxa"/>
            <w:tcBorders>
              <w:top w:val="single" w:sz="4" w:space="0" w:color="auto"/>
              <w:left w:val="single" w:sz="4" w:space="0" w:color="auto"/>
              <w:bottom w:val="single" w:sz="4" w:space="0" w:color="auto"/>
              <w:right w:val="single" w:sz="4" w:space="0" w:color="auto"/>
            </w:tcBorders>
            <w:hideMark/>
          </w:tcPr>
          <w:p w14:paraId="1927D190" w14:textId="77777777" w:rsidR="006B283D" w:rsidRPr="007B1EFA" w:rsidRDefault="006B283D" w:rsidP="007B1EFA">
            <w:pPr>
              <w:widowControl w:val="0"/>
              <w:autoSpaceDE w:val="0"/>
              <w:autoSpaceDN w:val="0"/>
              <w:adjustRightInd w:val="0"/>
              <w:spacing w:after="0" w:line="240" w:lineRule="auto"/>
              <w:rPr>
                <w:rFonts w:ascii="Times New Roman" w:hAnsi="Times New Roman"/>
                <w:b/>
                <w:bCs/>
                <w:sz w:val="24"/>
                <w:szCs w:val="24"/>
              </w:rPr>
            </w:pPr>
            <w:r w:rsidRPr="00F86F05">
              <w:rPr>
                <w:rFonts w:ascii="Times New Roman" w:hAnsi="Times New Roman"/>
                <w:b/>
                <w:bCs/>
                <w:sz w:val="24"/>
                <w:szCs w:val="24"/>
              </w:rPr>
              <w:t>Место выполнения процедуры/ 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14:paraId="279F4619" w14:textId="77777777" w:rsidR="006B283D" w:rsidRPr="007B1EFA" w:rsidRDefault="006B283D" w:rsidP="007B1EFA">
            <w:pPr>
              <w:widowControl w:val="0"/>
              <w:autoSpaceDE w:val="0"/>
              <w:autoSpaceDN w:val="0"/>
              <w:adjustRightInd w:val="0"/>
              <w:spacing w:after="0" w:line="240" w:lineRule="auto"/>
              <w:rPr>
                <w:rFonts w:ascii="Times New Roman" w:hAnsi="Times New Roman"/>
                <w:b/>
                <w:bCs/>
                <w:sz w:val="24"/>
                <w:szCs w:val="24"/>
              </w:rPr>
            </w:pPr>
            <w:r w:rsidRPr="00F86F05">
              <w:rPr>
                <w:rFonts w:ascii="Times New Roman" w:hAnsi="Times New Roman"/>
                <w:b/>
                <w:bCs/>
                <w:sz w:val="24"/>
                <w:szCs w:val="24"/>
              </w:rPr>
              <w:t>Административные действия</w:t>
            </w:r>
          </w:p>
        </w:tc>
        <w:tc>
          <w:tcPr>
            <w:tcW w:w="2552" w:type="dxa"/>
            <w:tcBorders>
              <w:top w:val="single" w:sz="4" w:space="0" w:color="auto"/>
              <w:left w:val="single" w:sz="4" w:space="0" w:color="auto"/>
              <w:bottom w:val="single" w:sz="4" w:space="0" w:color="auto"/>
              <w:right w:val="single" w:sz="4" w:space="0" w:color="auto"/>
            </w:tcBorders>
          </w:tcPr>
          <w:p w14:paraId="2450FD2F" w14:textId="77777777" w:rsidR="006B283D" w:rsidRPr="007B1EFA" w:rsidRDefault="006B283D" w:rsidP="007B1EFA">
            <w:pPr>
              <w:widowControl w:val="0"/>
              <w:autoSpaceDE w:val="0"/>
              <w:autoSpaceDN w:val="0"/>
              <w:adjustRightInd w:val="0"/>
              <w:spacing w:after="0" w:line="240" w:lineRule="auto"/>
              <w:rPr>
                <w:rFonts w:ascii="Times New Roman" w:hAnsi="Times New Roman"/>
                <w:b/>
                <w:bCs/>
                <w:sz w:val="24"/>
                <w:szCs w:val="24"/>
              </w:rPr>
            </w:pPr>
            <w:r w:rsidRPr="00F86F05">
              <w:rPr>
                <w:rFonts w:ascii="Times New Roman" w:hAnsi="Times New Roman"/>
                <w:b/>
                <w:bCs/>
                <w:sz w:val="24"/>
                <w:szCs w:val="24"/>
              </w:rPr>
              <w:t>Срок выполнения</w:t>
            </w:r>
          </w:p>
        </w:tc>
        <w:tc>
          <w:tcPr>
            <w:tcW w:w="2126" w:type="dxa"/>
            <w:tcBorders>
              <w:top w:val="single" w:sz="4" w:space="0" w:color="auto"/>
              <w:left w:val="single" w:sz="4" w:space="0" w:color="auto"/>
              <w:bottom w:val="single" w:sz="4" w:space="0" w:color="auto"/>
              <w:right w:val="single" w:sz="4" w:space="0" w:color="auto"/>
            </w:tcBorders>
          </w:tcPr>
          <w:p w14:paraId="520DAE38" w14:textId="77777777" w:rsidR="006B283D" w:rsidRPr="007B1EFA" w:rsidRDefault="006B283D" w:rsidP="007B1EFA">
            <w:pPr>
              <w:widowControl w:val="0"/>
              <w:autoSpaceDE w:val="0"/>
              <w:autoSpaceDN w:val="0"/>
              <w:adjustRightInd w:val="0"/>
              <w:spacing w:after="0" w:line="240" w:lineRule="auto"/>
              <w:rPr>
                <w:rFonts w:ascii="Times New Roman" w:hAnsi="Times New Roman"/>
                <w:b/>
                <w:bCs/>
                <w:sz w:val="24"/>
                <w:szCs w:val="24"/>
              </w:rPr>
            </w:pPr>
            <w:r w:rsidRPr="00F86F05">
              <w:rPr>
                <w:rFonts w:ascii="Times New Roman" w:hAnsi="Times New Roman"/>
                <w:b/>
                <w:bCs/>
                <w:sz w:val="24"/>
                <w:szCs w:val="24"/>
              </w:rPr>
              <w:t>Трудоемкость</w:t>
            </w:r>
          </w:p>
        </w:tc>
        <w:tc>
          <w:tcPr>
            <w:tcW w:w="4820" w:type="dxa"/>
            <w:tcBorders>
              <w:top w:val="single" w:sz="4" w:space="0" w:color="auto"/>
              <w:left w:val="single" w:sz="4" w:space="0" w:color="auto"/>
              <w:bottom w:val="single" w:sz="4" w:space="0" w:color="auto"/>
              <w:right w:val="single" w:sz="4" w:space="0" w:color="auto"/>
            </w:tcBorders>
            <w:hideMark/>
          </w:tcPr>
          <w:p w14:paraId="71E17262" w14:textId="77777777" w:rsidR="006B283D" w:rsidRPr="007B1EFA" w:rsidRDefault="006B283D" w:rsidP="007B1EFA">
            <w:pPr>
              <w:widowControl w:val="0"/>
              <w:autoSpaceDE w:val="0"/>
              <w:autoSpaceDN w:val="0"/>
              <w:adjustRightInd w:val="0"/>
              <w:spacing w:after="0" w:line="240" w:lineRule="auto"/>
              <w:rPr>
                <w:rFonts w:ascii="Times New Roman" w:hAnsi="Times New Roman"/>
                <w:b/>
                <w:bCs/>
                <w:sz w:val="24"/>
                <w:szCs w:val="24"/>
              </w:rPr>
            </w:pPr>
            <w:r w:rsidRPr="00F86F05">
              <w:rPr>
                <w:rFonts w:ascii="Times New Roman" w:hAnsi="Times New Roman"/>
                <w:b/>
                <w:bCs/>
                <w:sz w:val="24"/>
                <w:szCs w:val="24"/>
              </w:rPr>
              <w:t>Содержание действия</w:t>
            </w:r>
          </w:p>
        </w:tc>
      </w:tr>
      <w:tr w:rsidR="006B283D" w:rsidRPr="00260DFC" w14:paraId="2ADC4D6F" w14:textId="77777777" w:rsidTr="007B1EFA">
        <w:trPr>
          <w:trHeight w:val="64"/>
        </w:trPr>
        <w:tc>
          <w:tcPr>
            <w:tcW w:w="2263" w:type="dxa"/>
            <w:tcBorders>
              <w:top w:val="single" w:sz="4" w:space="0" w:color="auto"/>
              <w:left w:val="single" w:sz="4" w:space="0" w:color="auto"/>
              <w:right w:val="single" w:sz="4" w:space="0" w:color="auto"/>
            </w:tcBorders>
            <w:hideMark/>
          </w:tcPr>
          <w:p w14:paraId="76168B8C"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Администрация/</w:t>
            </w:r>
          </w:p>
          <w:p w14:paraId="59F47377"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lang w:eastAsia="ru-RU"/>
              </w:rPr>
              <w:t xml:space="preserve">Модуль </w:t>
            </w:r>
            <w:r w:rsidRPr="00260DFC">
              <w:rPr>
                <w:rFonts w:ascii="Times New Roman" w:hAnsi="Times New Roman"/>
                <w:sz w:val="24"/>
                <w:szCs w:val="24"/>
              </w:rPr>
              <w:t>оказания услуг</w:t>
            </w:r>
            <w:r w:rsidRPr="00260DFC" w:rsidDel="00BE601C">
              <w:rPr>
                <w:rFonts w:ascii="Times New Roman" w:hAnsi="Times New Roman"/>
                <w:sz w:val="24"/>
                <w:szCs w:val="24"/>
                <w:lang w:eastAsia="ru-RU"/>
              </w:rPr>
              <w:t xml:space="preserve"> </w:t>
            </w:r>
            <w:r w:rsidRPr="00260DFC">
              <w:rPr>
                <w:rFonts w:ascii="Times New Roman" w:hAnsi="Times New Roman"/>
                <w:sz w:val="24"/>
                <w:szCs w:val="24"/>
                <w:lang w:eastAsia="ru-RU"/>
              </w:rPr>
              <w:t>ЕИС ОУ</w:t>
            </w:r>
          </w:p>
        </w:tc>
        <w:tc>
          <w:tcPr>
            <w:tcW w:w="2835" w:type="dxa"/>
            <w:tcBorders>
              <w:top w:val="single" w:sz="4" w:space="0" w:color="auto"/>
              <w:left w:val="single" w:sz="4" w:space="0" w:color="auto"/>
              <w:right w:val="single" w:sz="4" w:space="0" w:color="auto"/>
            </w:tcBorders>
          </w:tcPr>
          <w:p w14:paraId="11FE94F1"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552" w:type="dxa"/>
            <w:tcBorders>
              <w:top w:val="single" w:sz="4" w:space="0" w:color="auto"/>
              <w:left w:val="single" w:sz="4" w:space="0" w:color="auto"/>
              <w:right w:val="single" w:sz="4" w:space="0" w:color="auto"/>
            </w:tcBorders>
          </w:tcPr>
          <w:p w14:paraId="6EA4ACED"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 xml:space="preserve">1 рабочий день </w:t>
            </w:r>
          </w:p>
        </w:tc>
        <w:tc>
          <w:tcPr>
            <w:tcW w:w="2126" w:type="dxa"/>
            <w:tcBorders>
              <w:left w:val="single" w:sz="4" w:space="0" w:color="auto"/>
              <w:right w:val="single" w:sz="4" w:space="0" w:color="auto"/>
            </w:tcBorders>
          </w:tcPr>
          <w:p w14:paraId="3E8AF5F6"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15 минут</w:t>
            </w:r>
          </w:p>
        </w:tc>
        <w:tc>
          <w:tcPr>
            <w:tcW w:w="4820" w:type="dxa"/>
            <w:tcBorders>
              <w:left w:val="single" w:sz="4" w:space="0" w:color="auto"/>
              <w:right w:val="single" w:sz="4" w:space="0" w:color="auto"/>
            </w:tcBorders>
            <w:hideMark/>
          </w:tcPr>
          <w:p w14:paraId="740AAD90" w14:textId="77777777" w:rsidR="006B283D" w:rsidRPr="00260DFC" w:rsidRDefault="006B283D" w:rsidP="005106A6">
            <w:pPr>
              <w:spacing w:after="0" w:line="240" w:lineRule="auto"/>
              <w:ind w:firstLine="317"/>
              <w:jc w:val="both"/>
              <w:rPr>
                <w:rFonts w:ascii="Times New Roman" w:hAnsi="Times New Roman"/>
                <w:sz w:val="24"/>
                <w:szCs w:val="24"/>
                <w:lang w:eastAsia="ru-RU"/>
              </w:rPr>
            </w:pPr>
            <w:r w:rsidRPr="00260DFC">
              <w:rPr>
                <w:rFonts w:ascii="Times New Roman" w:hAnsi="Times New Roman"/>
                <w:sz w:val="24"/>
                <w:szCs w:val="24"/>
                <w:lang w:eastAsia="ru-RU"/>
              </w:rPr>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Государственной услуги: </w:t>
            </w:r>
          </w:p>
          <w:p w14:paraId="58B16D4A" w14:textId="77777777" w:rsidR="006B283D" w:rsidRPr="00260DFC" w:rsidRDefault="006B283D" w:rsidP="005106A6">
            <w:pPr>
              <w:spacing w:after="0" w:line="240" w:lineRule="auto"/>
              <w:ind w:firstLine="317"/>
              <w:jc w:val="both"/>
              <w:rPr>
                <w:rFonts w:ascii="Times New Roman" w:hAnsi="Times New Roman"/>
                <w:sz w:val="24"/>
                <w:szCs w:val="24"/>
                <w:lang w:eastAsia="ru-RU"/>
              </w:rPr>
            </w:pPr>
            <w:r w:rsidRPr="00260DFC">
              <w:rPr>
                <w:rFonts w:ascii="Times New Roman" w:hAnsi="Times New Roman"/>
                <w:sz w:val="24"/>
                <w:szCs w:val="24"/>
                <w:lang w:eastAsia="ru-RU"/>
              </w:rPr>
              <w:t>1) устанавливает предмет обращения, полномочия представителя Заявителя;</w:t>
            </w:r>
          </w:p>
          <w:p w14:paraId="29BA9304" w14:textId="77777777" w:rsidR="006B283D" w:rsidRPr="00260DFC" w:rsidRDefault="006B283D" w:rsidP="005106A6">
            <w:pPr>
              <w:spacing w:after="0" w:line="240" w:lineRule="auto"/>
              <w:ind w:firstLine="317"/>
              <w:jc w:val="both"/>
              <w:rPr>
                <w:rFonts w:ascii="Times New Roman" w:hAnsi="Times New Roman"/>
                <w:sz w:val="24"/>
                <w:szCs w:val="24"/>
                <w:lang w:eastAsia="ru-RU"/>
              </w:rPr>
            </w:pPr>
            <w:r w:rsidRPr="00260DFC">
              <w:rPr>
                <w:rFonts w:ascii="Times New Roman" w:hAnsi="Times New Roman"/>
                <w:sz w:val="24"/>
                <w:szCs w:val="24"/>
                <w:lang w:eastAsia="ru-RU"/>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75A6BFD7" w14:textId="77777777" w:rsidR="006B283D" w:rsidRPr="00260DFC" w:rsidRDefault="006B283D" w:rsidP="005106A6">
            <w:pPr>
              <w:widowControl w:val="0"/>
              <w:autoSpaceDE w:val="0"/>
              <w:autoSpaceDN w:val="0"/>
              <w:adjustRightInd w:val="0"/>
              <w:spacing w:after="0" w:line="240" w:lineRule="auto"/>
              <w:ind w:firstLine="317"/>
              <w:jc w:val="both"/>
              <w:rPr>
                <w:rFonts w:ascii="Times New Roman" w:hAnsi="Times New Roman"/>
                <w:sz w:val="24"/>
                <w:szCs w:val="24"/>
                <w:lang w:eastAsia="ru-RU"/>
              </w:rPr>
            </w:pPr>
            <w:r w:rsidRPr="00260DFC">
              <w:rPr>
                <w:rFonts w:ascii="Times New Roman" w:hAnsi="Times New Roman"/>
                <w:sz w:val="24"/>
                <w:szCs w:val="24"/>
                <w:lang w:eastAsia="ru-RU"/>
              </w:rPr>
              <w:t>3) Регистрирует Заявление в Модуле оказания услуг</w:t>
            </w:r>
            <w:r w:rsidRPr="00260DFC" w:rsidDel="00BE601C">
              <w:rPr>
                <w:rFonts w:ascii="Times New Roman" w:hAnsi="Times New Roman"/>
                <w:sz w:val="24"/>
                <w:szCs w:val="24"/>
                <w:lang w:eastAsia="ru-RU"/>
              </w:rPr>
              <w:t xml:space="preserve"> </w:t>
            </w:r>
            <w:r w:rsidRPr="00260DFC">
              <w:rPr>
                <w:rFonts w:ascii="Times New Roman" w:hAnsi="Times New Roman"/>
                <w:sz w:val="24"/>
                <w:szCs w:val="24"/>
                <w:lang w:eastAsia="ru-RU"/>
              </w:rPr>
              <w:t>ЕИС ОУ</w:t>
            </w:r>
          </w:p>
          <w:p w14:paraId="191A8E93" w14:textId="77777777" w:rsidR="006B283D" w:rsidRPr="00260DFC" w:rsidRDefault="006B283D" w:rsidP="005106A6">
            <w:pPr>
              <w:widowControl w:val="0"/>
              <w:autoSpaceDE w:val="0"/>
              <w:autoSpaceDN w:val="0"/>
              <w:adjustRightInd w:val="0"/>
              <w:spacing w:after="0" w:line="240" w:lineRule="auto"/>
              <w:ind w:firstLine="317"/>
              <w:jc w:val="both"/>
              <w:rPr>
                <w:rFonts w:ascii="Times New Roman" w:hAnsi="Times New Roman"/>
                <w:sz w:val="24"/>
                <w:szCs w:val="24"/>
                <w:lang w:eastAsia="ru-RU"/>
              </w:rPr>
            </w:pPr>
            <w:r w:rsidRPr="00260DFC">
              <w:rPr>
                <w:rFonts w:ascii="Times New Roman" w:hAnsi="Times New Roman"/>
                <w:sz w:val="24"/>
                <w:szCs w:val="24"/>
                <w:lang w:eastAsia="ru-RU"/>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6B283D" w:rsidRPr="00260DFC" w14:paraId="66705C0A" w14:textId="77777777" w:rsidTr="007B1EFA">
        <w:trPr>
          <w:trHeight w:val="3538"/>
        </w:trPr>
        <w:tc>
          <w:tcPr>
            <w:tcW w:w="2263" w:type="dxa"/>
            <w:tcBorders>
              <w:top w:val="single" w:sz="4" w:space="0" w:color="auto"/>
              <w:left w:val="single" w:sz="4" w:space="0" w:color="auto"/>
              <w:bottom w:val="single" w:sz="4" w:space="0" w:color="auto"/>
              <w:right w:val="single" w:sz="4" w:space="0" w:color="auto"/>
            </w:tcBorders>
          </w:tcPr>
          <w:p w14:paraId="60935F5C"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Администрация/</w:t>
            </w:r>
          </w:p>
          <w:p w14:paraId="10BE2391"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tcPr>
          <w:p w14:paraId="69672EAA"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14:paraId="36762A6B" w14:textId="77777777" w:rsidR="006B283D" w:rsidRPr="00260DFC" w:rsidRDefault="006B283D" w:rsidP="003A5CDE">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E460B9B" w14:textId="77777777" w:rsidR="006B283D" w:rsidRPr="00260DFC" w:rsidRDefault="006B283D" w:rsidP="003A5CDE">
            <w:pPr>
              <w:rPr>
                <w:rFonts w:ascii="Times New Roman" w:hAnsi="Times New Roman"/>
                <w:sz w:val="24"/>
                <w:szCs w:val="24"/>
              </w:rPr>
            </w:pPr>
          </w:p>
        </w:tc>
        <w:tc>
          <w:tcPr>
            <w:tcW w:w="2126" w:type="dxa"/>
            <w:tcBorders>
              <w:left w:val="single" w:sz="4" w:space="0" w:color="auto"/>
              <w:right w:val="single" w:sz="4" w:space="0" w:color="auto"/>
            </w:tcBorders>
          </w:tcPr>
          <w:p w14:paraId="1038371E"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15 минут</w:t>
            </w:r>
          </w:p>
        </w:tc>
        <w:tc>
          <w:tcPr>
            <w:tcW w:w="4820" w:type="dxa"/>
            <w:tcBorders>
              <w:left w:val="single" w:sz="4" w:space="0" w:color="auto"/>
              <w:right w:val="single" w:sz="4" w:space="0" w:color="auto"/>
            </w:tcBorders>
          </w:tcPr>
          <w:p w14:paraId="57A72C79" w14:textId="77777777" w:rsidR="006B283D" w:rsidRPr="00260DFC" w:rsidRDefault="006B283D" w:rsidP="005106A6">
            <w:pPr>
              <w:widowControl w:val="0"/>
              <w:autoSpaceDE w:val="0"/>
              <w:autoSpaceDN w:val="0"/>
              <w:adjustRightInd w:val="0"/>
              <w:spacing w:after="0" w:line="240" w:lineRule="auto"/>
              <w:ind w:firstLine="317"/>
              <w:jc w:val="both"/>
              <w:rPr>
                <w:rFonts w:ascii="Times New Roman" w:hAnsi="Times New Roman"/>
                <w:sz w:val="24"/>
                <w:szCs w:val="24"/>
                <w:lang w:eastAsia="ru-RU"/>
              </w:rPr>
            </w:pPr>
            <w:r w:rsidRPr="00260DFC">
              <w:rPr>
                <w:rFonts w:ascii="Times New Roman" w:hAnsi="Times New Roman"/>
                <w:sz w:val="24"/>
                <w:szCs w:val="24"/>
                <w:lang w:eastAsia="ru-RU"/>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14:paraId="43620F19" w14:textId="77777777" w:rsidR="006B283D" w:rsidRPr="00260DFC" w:rsidRDefault="006B283D" w:rsidP="005106A6">
            <w:pPr>
              <w:widowControl w:val="0"/>
              <w:autoSpaceDE w:val="0"/>
              <w:autoSpaceDN w:val="0"/>
              <w:adjustRightInd w:val="0"/>
              <w:spacing w:after="0" w:line="240" w:lineRule="auto"/>
              <w:ind w:firstLine="317"/>
              <w:jc w:val="both"/>
              <w:rPr>
                <w:rFonts w:ascii="Times New Roman" w:hAnsi="Times New Roman"/>
                <w:sz w:val="24"/>
                <w:szCs w:val="24"/>
                <w:lang w:eastAsia="ru-RU"/>
              </w:rPr>
            </w:pPr>
            <w:r w:rsidRPr="00260DFC">
              <w:rPr>
                <w:rFonts w:ascii="Times New Roman" w:hAnsi="Times New Roman"/>
                <w:sz w:val="24"/>
                <w:szCs w:val="24"/>
                <w:lang w:eastAsia="ru-RU"/>
              </w:rPr>
              <w:t>1) устанавливает предмет обращения, полномочия представителя Заявителя;</w:t>
            </w:r>
          </w:p>
          <w:p w14:paraId="23EA1690" w14:textId="77777777" w:rsidR="006B283D" w:rsidRPr="00260DFC" w:rsidRDefault="006B283D" w:rsidP="005106A6">
            <w:pPr>
              <w:widowControl w:val="0"/>
              <w:autoSpaceDE w:val="0"/>
              <w:autoSpaceDN w:val="0"/>
              <w:adjustRightInd w:val="0"/>
              <w:spacing w:after="0" w:line="240" w:lineRule="auto"/>
              <w:ind w:firstLine="317"/>
              <w:jc w:val="both"/>
              <w:rPr>
                <w:rFonts w:ascii="Times New Roman" w:hAnsi="Times New Roman"/>
                <w:sz w:val="24"/>
                <w:szCs w:val="24"/>
                <w:lang w:eastAsia="ru-RU"/>
              </w:rPr>
            </w:pPr>
            <w:r w:rsidRPr="00260DFC">
              <w:rPr>
                <w:rFonts w:ascii="Times New Roman" w:hAnsi="Times New Roman"/>
                <w:sz w:val="24"/>
                <w:szCs w:val="24"/>
                <w:lang w:eastAsia="ru-RU"/>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6B283D" w:rsidRPr="00260DFC" w14:paraId="2356384F" w14:textId="77777777" w:rsidTr="007B1EFA">
        <w:trPr>
          <w:trHeight w:val="997"/>
        </w:trPr>
        <w:tc>
          <w:tcPr>
            <w:tcW w:w="2263" w:type="dxa"/>
            <w:tcBorders>
              <w:top w:val="single" w:sz="4" w:space="0" w:color="auto"/>
              <w:left w:val="single" w:sz="4" w:space="0" w:color="auto"/>
              <w:bottom w:val="single" w:sz="4" w:space="0" w:color="auto"/>
              <w:right w:val="single" w:sz="4" w:space="0" w:color="auto"/>
            </w:tcBorders>
          </w:tcPr>
          <w:p w14:paraId="7F87E1A4"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Администрация/</w:t>
            </w:r>
          </w:p>
          <w:p w14:paraId="1AE85401"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tcPr>
          <w:p w14:paraId="5DEB74EA"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Подготовка отказа в приеме документов, поступивших с РПГУ и уведомление Заявителя (представителя Заявителя) посредством изменения статуса Заявления в личном кабинете РПГУ</w:t>
            </w:r>
          </w:p>
        </w:tc>
        <w:tc>
          <w:tcPr>
            <w:tcW w:w="2552" w:type="dxa"/>
            <w:tcBorders>
              <w:top w:val="single" w:sz="4" w:space="0" w:color="auto"/>
              <w:left w:val="single" w:sz="4" w:space="0" w:color="auto"/>
              <w:bottom w:val="single" w:sz="4" w:space="0" w:color="auto"/>
              <w:right w:val="single" w:sz="4" w:space="0" w:color="auto"/>
            </w:tcBorders>
          </w:tcPr>
          <w:p w14:paraId="2CF12AF2"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B095C02"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10 минут</w:t>
            </w:r>
          </w:p>
        </w:tc>
        <w:tc>
          <w:tcPr>
            <w:tcW w:w="4820" w:type="dxa"/>
            <w:tcBorders>
              <w:top w:val="single" w:sz="4" w:space="0" w:color="auto"/>
              <w:left w:val="single" w:sz="4" w:space="0" w:color="auto"/>
              <w:bottom w:val="single" w:sz="4" w:space="0" w:color="auto"/>
              <w:right w:val="single" w:sz="4" w:space="0" w:color="auto"/>
            </w:tcBorders>
          </w:tcPr>
          <w:p w14:paraId="711B8740" w14:textId="77777777" w:rsidR="006B283D" w:rsidRPr="00260DFC" w:rsidRDefault="006B283D" w:rsidP="005106A6">
            <w:pPr>
              <w:widowControl w:val="0"/>
              <w:autoSpaceDE w:val="0"/>
              <w:autoSpaceDN w:val="0"/>
              <w:adjustRightInd w:val="0"/>
              <w:spacing w:after="0" w:line="240" w:lineRule="auto"/>
              <w:ind w:firstLine="317"/>
              <w:jc w:val="both"/>
              <w:rPr>
                <w:rFonts w:ascii="Times New Roman" w:hAnsi="Times New Roman"/>
                <w:sz w:val="24"/>
                <w:szCs w:val="24"/>
                <w:lang w:eastAsia="ru-RU"/>
              </w:rPr>
            </w:pPr>
            <w:r w:rsidRPr="00260DFC">
              <w:rPr>
                <w:rFonts w:ascii="Times New Roman" w:hAnsi="Times New Roman"/>
                <w:sz w:val="24"/>
                <w:szCs w:val="24"/>
                <w:lang w:eastAsia="ru-RU"/>
              </w:rPr>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482089E0" w14:textId="77777777" w:rsidR="006B283D" w:rsidRPr="00260DFC" w:rsidRDefault="006B283D" w:rsidP="005106A6">
            <w:pPr>
              <w:widowControl w:val="0"/>
              <w:autoSpaceDE w:val="0"/>
              <w:autoSpaceDN w:val="0"/>
              <w:adjustRightInd w:val="0"/>
              <w:spacing w:after="0" w:line="240" w:lineRule="auto"/>
              <w:ind w:firstLine="317"/>
              <w:jc w:val="both"/>
              <w:rPr>
                <w:rFonts w:ascii="Times New Roman" w:hAnsi="Times New Roman"/>
                <w:sz w:val="24"/>
                <w:szCs w:val="24"/>
                <w:lang w:eastAsia="ru-RU"/>
              </w:rPr>
            </w:pPr>
            <w:r w:rsidRPr="00260DFC">
              <w:rPr>
                <w:rFonts w:ascii="Times New Roman" w:hAnsi="Times New Roman"/>
                <w:sz w:val="24"/>
                <w:szCs w:val="24"/>
                <w:lang w:eastAsia="ru-RU"/>
              </w:rPr>
              <w:t>В случае отсутствия основания отказа в приеме документов регистрирует Заявление и документы в Модуле оказания услуг ЕИС ОУ.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14:paraId="3DBAF1B0" w14:textId="77777777" w:rsidR="006B283D" w:rsidRPr="007B1EFA" w:rsidRDefault="006B283D" w:rsidP="007B1EFA">
      <w:pPr>
        <w:pStyle w:val="affff3"/>
        <w:numPr>
          <w:ilvl w:val="1"/>
          <w:numId w:val="10"/>
        </w:numPr>
        <w:suppressAutoHyphens/>
        <w:spacing w:before="240" w:after="60" w:line="240" w:lineRule="auto"/>
        <w:jc w:val="center"/>
        <w:outlineLvl w:val="4"/>
        <w:rPr>
          <w:rFonts w:ascii="Times New Roman" w:eastAsia="Times New Roman" w:hAnsi="Times New Roman"/>
          <w:b/>
          <w:bCs/>
          <w:sz w:val="24"/>
          <w:szCs w:val="24"/>
          <w:lang w:eastAsia="ar-SA"/>
        </w:rPr>
      </w:pPr>
      <w:r w:rsidRPr="00F86F05">
        <w:rPr>
          <w:rFonts w:ascii="Times New Roman" w:hAnsi="Times New Roman"/>
          <w:b/>
          <w:bCs/>
          <w:sz w:val="24"/>
          <w:szCs w:val="24"/>
        </w:rPr>
        <w:t xml:space="preserve">Формирование </w:t>
      </w:r>
      <w:r w:rsidRPr="00F86F05">
        <w:rPr>
          <w:rFonts w:ascii="Times New Roman" w:eastAsia="Times New Roman" w:hAnsi="Times New Roman"/>
          <w:b/>
          <w:bCs/>
          <w:sz w:val="24"/>
          <w:szCs w:val="24"/>
          <w:lang w:eastAsia="ar-SA"/>
        </w:rPr>
        <w:t>и обработка межведомственных запросов</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35"/>
        <w:gridCol w:w="2552"/>
        <w:gridCol w:w="2126"/>
        <w:gridCol w:w="4961"/>
      </w:tblGrid>
      <w:tr w:rsidR="006B283D" w:rsidRPr="00260DFC" w14:paraId="133D712F" w14:textId="77777777" w:rsidTr="007B1EFA">
        <w:tc>
          <w:tcPr>
            <w:tcW w:w="2263" w:type="dxa"/>
            <w:tcBorders>
              <w:top w:val="single" w:sz="4" w:space="0" w:color="auto"/>
              <w:left w:val="single" w:sz="4" w:space="0" w:color="auto"/>
              <w:bottom w:val="single" w:sz="4" w:space="0" w:color="auto"/>
              <w:right w:val="single" w:sz="4" w:space="0" w:color="auto"/>
            </w:tcBorders>
            <w:hideMark/>
          </w:tcPr>
          <w:p w14:paraId="47D6AF40" w14:textId="77777777" w:rsidR="006B283D" w:rsidRPr="007B1EFA" w:rsidRDefault="006B283D" w:rsidP="007B1EFA">
            <w:pPr>
              <w:widowControl w:val="0"/>
              <w:autoSpaceDE w:val="0"/>
              <w:autoSpaceDN w:val="0"/>
              <w:adjustRightInd w:val="0"/>
              <w:spacing w:after="0" w:line="240" w:lineRule="auto"/>
              <w:rPr>
                <w:rFonts w:ascii="Times New Roman" w:hAnsi="Times New Roman"/>
                <w:b/>
                <w:bCs/>
                <w:sz w:val="24"/>
                <w:szCs w:val="24"/>
              </w:rPr>
            </w:pPr>
            <w:r w:rsidRPr="00F86F05">
              <w:rPr>
                <w:rFonts w:ascii="Times New Roman" w:hAnsi="Times New Roman"/>
                <w:b/>
                <w:bCs/>
                <w:sz w:val="24"/>
                <w:szCs w:val="24"/>
              </w:rPr>
              <w:t>Место выполнения процедуры/ 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14:paraId="120DFA94" w14:textId="77777777" w:rsidR="006B283D" w:rsidRPr="007B1EFA" w:rsidRDefault="006B283D" w:rsidP="007B1EFA">
            <w:pPr>
              <w:widowControl w:val="0"/>
              <w:autoSpaceDE w:val="0"/>
              <w:autoSpaceDN w:val="0"/>
              <w:adjustRightInd w:val="0"/>
              <w:spacing w:after="0" w:line="240" w:lineRule="auto"/>
              <w:rPr>
                <w:rFonts w:ascii="Times New Roman" w:hAnsi="Times New Roman"/>
                <w:b/>
                <w:bCs/>
                <w:sz w:val="24"/>
                <w:szCs w:val="24"/>
              </w:rPr>
            </w:pPr>
            <w:r w:rsidRPr="00F86F05">
              <w:rPr>
                <w:rFonts w:ascii="Times New Roman" w:hAnsi="Times New Roman"/>
                <w:b/>
                <w:bCs/>
                <w:sz w:val="24"/>
                <w:szCs w:val="24"/>
              </w:rPr>
              <w:t>Административные действия</w:t>
            </w:r>
          </w:p>
        </w:tc>
        <w:tc>
          <w:tcPr>
            <w:tcW w:w="2552" w:type="dxa"/>
            <w:tcBorders>
              <w:top w:val="single" w:sz="4" w:space="0" w:color="auto"/>
              <w:left w:val="single" w:sz="4" w:space="0" w:color="auto"/>
              <w:bottom w:val="single" w:sz="4" w:space="0" w:color="auto"/>
              <w:right w:val="single" w:sz="4" w:space="0" w:color="auto"/>
            </w:tcBorders>
          </w:tcPr>
          <w:p w14:paraId="3D52A874" w14:textId="77777777" w:rsidR="006B283D" w:rsidRPr="007B1EFA" w:rsidRDefault="006B283D" w:rsidP="007B1EFA">
            <w:pPr>
              <w:widowControl w:val="0"/>
              <w:autoSpaceDE w:val="0"/>
              <w:autoSpaceDN w:val="0"/>
              <w:adjustRightInd w:val="0"/>
              <w:spacing w:after="0" w:line="240" w:lineRule="auto"/>
              <w:rPr>
                <w:rFonts w:ascii="Times New Roman" w:hAnsi="Times New Roman"/>
                <w:b/>
                <w:bCs/>
                <w:sz w:val="24"/>
                <w:szCs w:val="24"/>
              </w:rPr>
            </w:pPr>
            <w:r w:rsidRPr="00F86F05">
              <w:rPr>
                <w:rFonts w:ascii="Times New Roman" w:hAnsi="Times New Roman"/>
                <w:b/>
                <w:bCs/>
                <w:sz w:val="24"/>
                <w:szCs w:val="24"/>
              </w:rPr>
              <w:t>Срок выполнения</w:t>
            </w:r>
          </w:p>
          <w:p w14:paraId="271535D2" w14:textId="77777777" w:rsidR="006B283D" w:rsidRPr="00260DFC" w:rsidRDefault="006B283D" w:rsidP="003A5CDE">
            <w:pPr>
              <w:widowControl w:val="0"/>
              <w:autoSpaceDE w:val="0"/>
              <w:autoSpaceDN w:val="0"/>
              <w:adjustRightInd w:val="0"/>
              <w:spacing w:after="0" w:line="240" w:lineRule="auto"/>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3BE7E4C" w14:textId="77777777" w:rsidR="006B283D" w:rsidRPr="007B1EFA" w:rsidRDefault="006B283D">
            <w:pPr>
              <w:autoSpaceDE w:val="0"/>
              <w:autoSpaceDN w:val="0"/>
              <w:adjustRightInd w:val="0"/>
              <w:rPr>
                <w:rFonts w:ascii="Times New Roman" w:hAnsi="Times New Roman"/>
                <w:b/>
                <w:bCs/>
                <w:sz w:val="24"/>
                <w:szCs w:val="24"/>
              </w:rPr>
            </w:pPr>
            <w:r w:rsidRPr="00F86F05">
              <w:rPr>
                <w:rFonts w:ascii="Times New Roman" w:hAnsi="Times New Roman"/>
                <w:b/>
                <w:bCs/>
                <w:sz w:val="24"/>
                <w:szCs w:val="24"/>
              </w:rPr>
              <w:t>Трудоёмкость</w:t>
            </w:r>
          </w:p>
        </w:tc>
        <w:tc>
          <w:tcPr>
            <w:tcW w:w="4961" w:type="dxa"/>
            <w:tcBorders>
              <w:top w:val="single" w:sz="4" w:space="0" w:color="auto"/>
              <w:left w:val="single" w:sz="4" w:space="0" w:color="auto"/>
              <w:bottom w:val="single" w:sz="4" w:space="0" w:color="auto"/>
              <w:right w:val="single" w:sz="4" w:space="0" w:color="auto"/>
            </w:tcBorders>
            <w:hideMark/>
          </w:tcPr>
          <w:p w14:paraId="6E000E9C" w14:textId="77777777" w:rsidR="006B283D" w:rsidRPr="007B1EFA" w:rsidRDefault="006B283D" w:rsidP="007B1EFA">
            <w:pPr>
              <w:widowControl w:val="0"/>
              <w:autoSpaceDE w:val="0"/>
              <w:autoSpaceDN w:val="0"/>
              <w:adjustRightInd w:val="0"/>
              <w:spacing w:after="0" w:line="240" w:lineRule="auto"/>
              <w:rPr>
                <w:rFonts w:ascii="Times New Roman" w:hAnsi="Times New Roman"/>
                <w:b/>
                <w:bCs/>
                <w:sz w:val="24"/>
                <w:szCs w:val="24"/>
              </w:rPr>
            </w:pPr>
            <w:r w:rsidRPr="00F86F05">
              <w:rPr>
                <w:rFonts w:ascii="Times New Roman" w:hAnsi="Times New Roman"/>
                <w:b/>
                <w:bCs/>
                <w:sz w:val="24"/>
                <w:szCs w:val="24"/>
              </w:rPr>
              <w:t>Содержание действия</w:t>
            </w:r>
          </w:p>
        </w:tc>
      </w:tr>
      <w:tr w:rsidR="006B283D" w:rsidRPr="00260DFC" w14:paraId="3C93769D" w14:textId="77777777" w:rsidTr="007B1EFA">
        <w:trPr>
          <w:trHeight w:val="698"/>
        </w:trPr>
        <w:tc>
          <w:tcPr>
            <w:tcW w:w="2263" w:type="dxa"/>
            <w:vMerge w:val="restart"/>
            <w:tcBorders>
              <w:top w:val="single" w:sz="4" w:space="0" w:color="auto"/>
              <w:left w:val="single" w:sz="4" w:space="0" w:color="auto"/>
              <w:right w:val="single" w:sz="4" w:space="0" w:color="auto"/>
            </w:tcBorders>
            <w:hideMark/>
          </w:tcPr>
          <w:p w14:paraId="372BCAF4"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Администрация/</w:t>
            </w:r>
          </w:p>
          <w:p w14:paraId="2615B2EE" w14:textId="77777777" w:rsidR="006B283D" w:rsidRPr="00260DFC" w:rsidRDefault="006B283D" w:rsidP="003A5CDE">
            <w:pPr>
              <w:suppressAutoHyphens/>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Модуль оказания услуг ЕИС ОУ /</w:t>
            </w:r>
          </w:p>
          <w:p w14:paraId="297E2875" w14:textId="77777777" w:rsidR="006B283D" w:rsidRPr="00260DFC" w:rsidRDefault="006B283D" w:rsidP="003A5CDE">
            <w:pPr>
              <w:suppressAutoHyphens/>
              <w:autoSpaceDE w:val="0"/>
              <w:autoSpaceDN w:val="0"/>
              <w:adjustRightInd w:val="0"/>
              <w:spacing w:after="0" w:line="240" w:lineRule="auto"/>
              <w:rPr>
                <w:rFonts w:ascii="Times New Roman" w:hAnsi="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7E2DBBB"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Определение состава документов, подлежащих запросу.</w:t>
            </w:r>
          </w:p>
          <w:p w14:paraId="05147CDD"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Направление межведомственных запросов.</w:t>
            </w:r>
          </w:p>
          <w:p w14:paraId="7E06DB49" w14:textId="77777777" w:rsidR="006B283D" w:rsidRPr="00260DFC" w:rsidRDefault="006B283D" w:rsidP="003A5CDE">
            <w:pPr>
              <w:autoSpaceDE w:val="0"/>
              <w:autoSpaceDN w:val="0"/>
              <w:adjustRightInd w:val="0"/>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81777C7" w14:textId="77777777" w:rsidR="006B283D" w:rsidRPr="00260DFC" w:rsidRDefault="006B283D" w:rsidP="003A5CDE">
            <w:pPr>
              <w:suppressAutoHyphens/>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тот же календарный день</w:t>
            </w:r>
          </w:p>
        </w:tc>
        <w:tc>
          <w:tcPr>
            <w:tcW w:w="2126" w:type="dxa"/>
            <w:tcBorders>
              <w:top w:val="single" w:sz="4" w:space="0" w:color="auto"/>
              <w:left w:val="single" w:sz="4" w:space="0" w:color="auto"/>
              <w:bottom w:val="single" w:sz="4" w:space="0" w:color="auto"/>
              <w:right w:val="single" w:sz="4" w:space="0" w:color="auto"/>
            </w:tcBorders>
          </w:tcPr>
          <w:p w14:paraId="675AFBA9" w14:textId="77777777" w:rsidR="006B283D" w:rsidRPr="00260DFC" w:rsidRDefault="006B283D" w:rsidP="003A5CDE">
            <w:pPr>
              <w:suppressAutoHyphens/>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5 минут</w:t>
            </w:r>
          </w:p>
        </w:tc>
        <w:tc>
          <w:tcPr>
            <w:tcW w:w="4961" w:type="dxa"/>
            <w:tcBorders>
              <w:top w:val="single" w:sz="4" w:space="0" w:color="auto"/>
              <w:left w:val="single" w:sz="4" w:space="0" w:color="auto"/>
              <w:bottom w:val="single" w:sz="4" w:space="0" w:color="auto"/>
              <w:right w:val="single" w:sz="4" w:space="0" w:color="auto"/>
            </w:tcBorders>
            <w:hideMark/>
          </w:tcPr>
          <w:p w14:paraId="28757197" w14:textId="77777777" w:rsidR="006B283D" w:rsidRPr="00260DFC" w:rsidRDefault="006B283D" w:rsidP="006B283D">
            <w:pPr>
              <w:widowControl w:val="0"/>
              <w:autoSpaceDE w:val="0"/>
              <w:autoSpaceDN w:val="0"/>
              <w:adjustRightInd w:val="0"/>
              <w:spacing w:after="0" w:line="240" w:lineRule="auto"/>
              <w:ind w:firstLine="317"/>
              <w:jc w:val="both"/>
              <w:rPr>
                <w:rFonts w:ascii="Times New Roman" w:hAnsi="Times New Roman"/>
                <w:sz w:val="24"/>
                <w:szCs w:val="24"/>
              </w:rPr>
            </w:pPr>
            <w:r w:rsidRPr="00260DFC">
              <w:rPr>
                <w:rFonts w:ascii="Times New Roman" w:hAnsi="Times New Roman"/>
                <w:sz w:val="24"/>
                <w:szCs w:val="24"/>
              </w:rPr>
              <w:t>Если отсутствуют необходимые для предоставления Государственной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6B283D" w:rsidRPr="00260DFC" w14:paraId="7478C119" w14:textId="77777777" w:rsidTr="007B1EFA">
        <w:trPr>
          <w:trHeight w:val="1029"/>
        </w:trPr>
        <w:tc>
          <w:tcPr>
            <w:tcW w:w="2263" w:type="dxa"/>
            <w:vMerge/>
            <w:tcBorders>
              <w:left w:val="single" w:sz="4" w:space="0" w:color="auto"/>
              <w:bottom w:val="single" w:sz="4" w:space="0" w:color="auto"/>
              <w:right w:val="single" w:sz="4" w:space="0" w:color="auto"/>
            </w:tcBorders>
          </w:tcPr>
          <w:p w14:paraId="003A26D4" w14:textId="77777777" w:rsidR="006B283D" w:rsidRPr="00260DFC" w:rsidRDefault="006B283D" w:rsidP="003A5CDE">
            <w:pPr>
              <w:widowControl w:val="0"/>
              <w:autoSpaceDE w:val="0"/>
              <w:autoSpaceDN w:val="0"/>
              <w:adjustRightInd w:val="0"/>
              <w:spacing w:after="0" w:line="240" w:lineRule="auto"/>
              <w:outlineLvl w:val="2"/>
              <w:rPr>
                <w:rFonts w:ascii="Times New Roman" w:hAnsi="Times New Roman"/>
                <w:sz w:val="24"/>
                <w:szCs w:val="24"/>
              </w:rPr>
            </w:pPr>
          </w:p>
        </w:tc>
        <w:tc>
          <w:tcPr>
            <w:tcW w:w="2835" w:type="dxa"/>
            <w:tcBorders>
              <w:top w:val="single" w:sz="4" w:space="0" w:color="auto"/>
              <w:left w:val="single" w:sz="4" w:space="0" w:color="auto"/>
              <w:right w:val="single" w:sz="4" w:space="0" w:color="auto"/>
            </w:tcBorders>
          </w:tcPr>
          <w:p w14:paraId="51F0328F" w14:textId="77777777" w:rsidR="006B283D" w:rsidRPr="00260DFC" w:rsidRDefault="006B283D" w:rsidP="003A5CDE">
            <w:pPr>
              <w:widowControl w:val="0"/>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 xml:space="preserve">Контроль предоставления результата запросов </w:t>
            </w:r>
          </w:p>
        </w:tc>
        <w:tc>
          <w:tcPr>
            <w:tcW w:w="2552" w:type="dxa"/>
            <w:tcBorders>
              <w:top w:val="single" w:sz="4" w:space="0" w:color="auto"/>
              <w:left w:val="single" w:sz="4" w:space="0" w:color="auto"/>
              <w:bottom w:val="single" w:sz="4" w:space="0" w:color="auto"/>
              <w:right w:val="single" w:sz="4" w:space="0" w:color="auto"/>
            </w:tcBorders>
          </w:tcPr>
          <w:p w14:paraId="06D083DA" w14:textId="77777777" w:rsidR="006B283D" w:rsidRPr="00260DFC" w:rsidRDefault="006B283D" w:rsidP="003A5CDE">
            <w:pPr>
              <w:suppressAutoHyphens/>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До 5 рабочих дней</w:t>
            </w:r>
          </w:p>
          <w:p w14:paraId="085EF347" w14:textId="77777777" w:rsidR="006B283D" w:rsidRPr="00260DFC" w:rsidRDefault="006B283D" w:rsidP="003A5CDE">
            <w:pPr>
              <w:suppressAutoHyphens/>
              <w:autoSpaceDE w:val="0"/>
              <w:autoSpaceDN w:val="0"/>
              <w:adjustRightInd w:val="0"/>
              <w:spacing w:after="0" w:line="240" w:lineRule="auto"/>
              <w:rPr>
                <w:rFonts w:ascii="Times New Roman" w:hAnsi="Times New Roman"/>
                <w:sz w:val="24"/>
                <w:szCs w:val="24"/>
              </w:rPr>
            </w:pPr>
            <w:r w:rsidRPr="00260DFC">
              <w:rPr>
                <w:rFonts w:ascii="Times New Roman" w:hAnsi="Times New Roman"/>
                <w:sz w:val="24"/>
                <w:szCs w:val="24"/>
              </w:rPr>
              <w:t>(до 10 рабочих дней для документов указанных в пункте 11.1.6.)</w:t>
            </w:r>
          </w:p>
        </w:tc>
        <w:tc>
          <w:tcPr>
            <w:tcW w:w="2126" w:type="dxa"/>
            <w:tcBorders>
              <w:top w:val="single" w:sz="4" w:space="0" w:color="auto"/>
              <w:left w:val="single" w:sz="4" w:space="0" w:color="auto"/>
              <w:right w:val="single" w:sz="4" w:space="0" w:color="auto"/>
            </w:tcBorders>
          </w:tcPr>
          <w:p w14:paraId="3DA79D4C" w14:textId="77777777" w:rsidR="006B283D" w:rsidRPr="00260DFC" w:rsidRDefault="006B283D" w:rsidP="003A5CDE">
            <w:pPr>
              <w:suppressAutoHyphens/>
              <w:autoSpaceDE w:val="0"/>
              <w:autoSpaceDN w:val="0"/>
              <w:adjustRightInd w:val="0"/>
              <w:spacing w:after="0" w:line="240" w:lineRule="auto"/>
              <w:rPr>
                <w:rFonts w:ascii="Times New Roman" w:hAnsi="Times New Roman"/>
                <w:sz w:val="24"/>
                <w:szCs w:val="24"/>
              </w:rPr>
            </w:pPr>
          </w:p>
        </w:tc>
        <w:tc>
          <w:tcPr>
            <w:tcW w:w="4961" w:type="dxa"/>
            <w:tcBorders>
              <w:top w:val="single" w:sz="4" w:space="0" w:color="auto"/>
              <w:left w:val="single" w:sz="4" w:space="0" w:color="auto"/>
              <w:right w:val="single" w:sz="4" w:space="0" w:color="auto"/>
            </w:tcBorders>
          </w:tcPr>
          <w:p w14:paraId="624A306B" w14:textId="77777777" w:rsidR="006B283D" w:rsidRPr="00260DFC" w:rsidRDefault="006B283D" w:rsidP="006B283D">
            <w:pPr>
              <w:autoSpaceDE w:val="0"/>
              <w:autoSpaceDN w:val="0"/>
              <w:adjustRightInd w:val="0"/>
              <w:spacing w:after="0" w:line="240" w:lineRule="auto"/>
              <w:ind w:firstLine="317"/>
              <w:jc w:val="both"/>
              <w:rPr>
                <w:rFonts w:ascii="Times New Roman" w:hAnsi="Times New Roman"/>
                <w:sz w:val="24"/>
                <w:szCs w:val="24"/>
                <w:lang w:eastAsia="ru-RU"/>
              </w:rPr>
            </w:pPr>
            <w:r w:rsidRPr="00260DFC">
              <w:rPr>
                <w:rFonts w:ascii="Times New Roman" w:hAnsi="Times New Roman"/>
                <w:sz w:val="24"/>
                <w:szCs w:val="24"/>
                <w:lang w:eastAsia="ru-RU"/>
              </w:rPr>
              <w:t>Проверка поступления ответов на межведомственные запросы.</w:t>
            </w:r>
          </w:p>
          <w:p w14:paraId="53306178" w14:textId="77777777" w:rsidR="006B283D" w:rsidRDefault="006B283D" w:rsidP="006B283D">
            <w:pPr>
              <w:spacing w:after="0" w:line="240" w:lineRule="auto"/>
              <w:ind w:firstLine="317"/>
              <w:jc w:val="both"/>
              <w:rPr>
                <w:rFonts w:ascii="Times New Roman" w:hAnsi="Times New Roman"/>
                <w:sz w:val="24"/>
                <w:szCs w:val="24"/>
                <w:lang w:eastAsia="ru-RU"/>
              </w:rPr>
            </w:pPr>
            <w:r w:rsidRPr="00260DFC">
              <w:rPr>
                <w:rFonts w:ascii="Times New Roman" w:hAnsi="Times New Roman"/>
                <w:sz w:val="24"/>
                <w:szCs w:val="24"/>
                <w:lang w:eastAsia="ru-RU"/>
              </w:rPr>
              <w:t>Ответы на межведомственные запросы поступают в Модуль оказания услуг ЕИС ОУ.</w:t>
            </w:r>
          </w:p>
          <w:p w14:paraId="02182851" w14:textId="77777777" w:rsidR="006B283D" w:rsidRDefault="006B283D" w:rsidP="006B283D">
            <w:pPr>
              <w:spacing w:after="0" w:line="240" w:lineRule="auto"/>
              <w:ind w:firstLine="317"/>
              <w:jc w:val="both"/>
              <w:rPr>
                <w:rFonts w:ascii="Times New Roman" w:hAnsi="Times New Roman"/>
                <w:sz w:val="24"/>
                <w:szCs w:val="24"/>
                <w:lang w:eastAsia="ru-RU"/>
              </w:rPr>
            </w:pPr>
            <w:r>
              <w:rPr>
                <w:rFonts w:ascii="Times New Roman" w:hAnsi="Times New Roman"/>
                <w:sz w:val="24"/>
                <w:szCs w:val="24"/>
                <w:lang w:eastAsia="ru-RU"/>
              </w:rPr>
              <w:t xml:space="preserve">После поступления ответов на межведомственные запросы за исключением </w:t>
            </w:r>
            <w:r w:rsidRPr="00260DFC">
              <w:rPr>
                <w:rFonts w:ascii="Times New Roman" w:hAnsi="Times New Roman"/>
                <w:sz w:val="24"/>
                <w:szCs w:val="24"/>
              </w:rPr>
              <w:t>документов, указанных в пункте 11.1.6</w:t>
            </w:r>
            <w:r>
              <w:rPr>
                <w:rFonts w:ascii="Times New Roman" w:hAnsi="Times New Roman"/>
                <w:sz w:val="24"/>
                <w:szCs w:val="24"/>
                <w:lang w:eastAsia="ru-RU"/>
              </w:rPr>
              <w:t xml:space="preserve"> специалист администрации, переходит к разделу «</w:t>
            </w:r>
            <w:r w:rsidRPr="00260DFC">
              <w:rPr>
                <w:rFonts w:ascii="Times New Roman" w:hAnsi="Times New Roman"/>
                <w:sz w:val="24"/>
                <w:szCs w:val="24"/>
                <w:lang w:eastAsia="ru-RU"/>
              </w:rPr>
              <w:t>Формирование и регистрация результата предоставления Государственной услуги</w:t>
            </w:r>
            <w:r>
              <w:rPr>
                <w:rFonts w:ascii="Times New Roman" w:hAnsi="Times New Roman"/>
                <w:sz w:val="24"/>
                <w:szCs w:val="24"/>
                <w:lang w:eastAsia="ru-RU"/>
              </w:rPr>
              <w:t xml:space="preserve">». </w:t>
            </w:r>
          </w:p>
          <w:p w14:paraId="73CF583B" w14:textId="77777777" w:rsidR="006B283D" w:rsidRPr="00260DFC" w:rsidRDefault="006B283D" w:rsidP="003A5CDE">
            <w:pPr>
              <w:spacing w:after="0" w:line="240" w:lineRule="auto"/>
              <w:ind w:firstLine="425"/>
              <w:jc w:val="both"/>
              <w:rPr>
                <w:rFonts w:ascii="Times New Roman" w:hAnsi="Times New Roman"/>
                <w:sz w:val="24"/>
                <w:szCs w:val="24"/>
                <w:lang w:eastAsia="ru-RU"/>
              </w:rPr>
            </w:pPr>
          </w:p>
        </w:tc>
      </w:tr>
    </w:tbl>
    <w:p w14:paraId="5794E1FA" w14:textId="77777777" w:rsidR="006B283D" w:rsidRPr="007B1EFA" w:rsidRDefault="006B283D" w:rsidP="007B1EFA">
      <w:pPr>
        <w:pStyle w:val="affff3"/>
        <w:numPr>
          <w:ilvl w:val="1"/>
          <w:numId w:val="10"/>
        </w:numPr>
        <w:suppressAutoHyphens/>
        <w:spacing w:before="240" w:after="0" w:line="240" w:lineRule="auto"/>
        <w:jc w:val="center"/>
        <w:outlineLvl w:val="4"/>
        <w:rPr>
          <w:rFonts w:ascii="Times New Roman" w:hAnsi="Times New Roman"/>
          <w:b/>
          <w:bCs/>
          <w:sz w:val="24"/>
          <w:szCs w:val="24"/>
        </w:rPr>
      </w:pPr>
      <w:r w:rsidRPr="00F86F05">
        <w:rPr>
          <w:rFonts w:ascii="Times New Roman" w:eastAsia="Times New Roman" w:hAnsi="Times New Roman"/>
          <w:b/>
          <w:bCs/>
          <w:sz w:val="24"/>
          <w:szCs w:val="24"/>
          <w:lang w:eastAsia="ar-SA"/>
        </w:rPr>
        <w:t>Подготовка и согласование проекта ГПЗУ</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835"/>
        <w:gridCol w:w="2552"/>
        <w:gridCol w:w="2126"/>
        <w:gridCol w:w="4961"/>
      </w:tblGrid>
      <w:tr w:rsidR="006B283D" w:rsidRPr="00260DFC" w14:paraId="1CD42A06" w14:textId="77777777" w:rsidTr="007B1EFA">
        <w:tc>
          <w:tcPr>
            <w:tcW w:w="2268" w:type="dxa"/>
            <w:tcBorders>
              <w:top w:val="single" w:sz="4" w:space="0" w:color="auto"/>
              <w:left w:val="single" w:sz="4" w:space="0" w:color="auto"/>
              <w:bottom w:val="single" w:sz="4" w:space="0" w:color="auto"/>
              <w:right w:val="single" w:sz="4" w:space="0" w:color="auto"/>
            </w:tcBorders>
            <w:vAlign w:val="center"/>
            <w:hideMark/>
          </w:tcPr>
          <w:p w14:paraId="05AE2471" w14:textId="77777777" w:rsidR="006B283D" w:rsidRPr="007B1EFA" w:rsidRDefault="006B283D" w:rsidP="007B1EFA">
            <w:pPr>
              <w:pStyle w:val="ConsPlusNormal"/>
              <w:spacing w:line="276" w:lineRule="auto"/>
              <w:rPr>
                <w:rFonts w:ascii="Times New Roman" w:hAnsi="Times New Roman" w:cs="Times New Roman"/>
                <w:b/>
                <w:bCs/>
                <w:sz w:val="24"/>
                <w:szCs w:val="24"/>
              </w:rPr>
            </w:pPr>
            <w:r w:rsidRPr="00F86F05">
              <w:rPr>
                <w:rFonts w:ascii="Times New Roman" w:hAnsi="Times New Roman" w:cs="Times New Roman"/>
                <w:b/>
                <w:bCs/>
                <w:sz w:val="24"/>
                <w:szCs w:val="24"/>
              </w:rPr>
              <w:t>Орган выполняющий процедуру / используемая ИС</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4B8B6C1" w14:textId="77777777" w:rsidR="006B283D" w:rsidRPr="007B1EFA" w:rsidRDefault="006B283D" w:rsidP="007B1EFA">
            <w:pPr>
              <w:pStyle w:val="ConsPlusNormal"/>
              <w:spacing w:line="276" w:lineRule="auto"/>
              <w:rPr>
                <w:rFonts w:ascii="Times New Roman" w:hAnsi="Times New Roman" w:cs="Times New Roman"/>
                <w:b/>
                <w:bCs/>
                <w:sz w:val="24"/>
                <w:szCs w:val="24"/>
              </w:rPr>
            </w:pPr>
            <w:r w:rsidRPr="00F86F05">
              <w:rPr>
                <w:rFonts w:ascii="Times New Roman" w:hAnsi="Times New Roman" w:cs="Times New Roman"/>
                <w:b/>
                <w:bCs/>
                <w:sz w:val="24"/>
                <w:szCs w:val="24"/>
              </w:rPr>
              <w:t>Административные действия</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D47CA54" w14:textId="77777777" w:rsidR="006B283D" w:rsidRPr="007B1EFA" w:rsidRDefault="006B283D" w:rsidP="007B1EFA">
            <w:pPr>
              <w:pStyle w:val="ConsPlusNormal"/>
              <w:spacing w:line="276" w:lineRule="auto"/>
              <w:rPr>
                <w:rFonts w:ascii="Times New Roman" w:hAnsi="Times New Roman" w:cs="Times New Roman"/>
                <w:b/>
                <w:bCs/>
                <w:sz w:val="24"/>
                <w:szCs w:val="24"/>
              </w:rPr>
            </w:pPr>
            <w:r w:rsidRPr="00F86F05">
              <w:rPr>
                <w:rFonts w:ascii="Times New Roman" w:hAnsi="Times New Roman" w:cs="Times New Roman"/>
                <w:b/>
                <w:bCs/>
                <w:sz w:val="24"/>
                <w:szCs w:val="24"/>
              </w:rPr>
              <w:t>Средний срок выполнения</w:t>
            </w:r>
          </w:p>
        </w:tc>
        <w:tc>
          <w:tcPr>
            <w:tcW w:w="2126" w:type="dxa"/>
            <w:tcBorders>
              <w:top w:val="single" w:sz="4" w:space="0" w:color="auto"/>
              <w:left w:val="single" w:sz="4" w:space="0" w:color="auto"/>
              <w:bottom w:val="single" w:sz="4" w:space="0" w:color="auto"/>
              <w:right w:val="single" w:sz="4" w:space="0" w:color="auto"/>
            </w:tcBorders>
            <w:vAlign w:val="center"/>
          </w:tcPr>
          <w:p w14:paraId="0629C58C" w14:textId="77777777" w:rsidR="006B283D" w:rsidRPr="007B1EFA" w:rsidRDefault="006B283D" w:rsidP="007B1EFA">
            <w:pPr>
              <w:pStyle w:val="ConsPlusNormal"/>
              <w:spacing w:line="276" w:lineRule="auto"/>
              <w:rPr>
                <w:rFonts w:ascii="Times New Roman" w:hAnsi="Times New Roman" w:cs="Times New Roman"/>
                <w:b/>
                <w:bCs/>
                <w:sz w:val="24"/>
                <w:szCs w:val="24"/>
              </w:rPr>
            </w:pPr>
            <w:r w:rsidRPr="00F86F05">
              <w:rPr>
                <w:rFonts w:ascii="Times New Roman" w:hAnsi="Times New Roman" w:cs="Times New Roman"/>
                <w:b/>
                <w:bCs/>
                <w:sz w:val="24"/>
                <w:szCs w:val="24"/>
              </w:rPr>
              <w:t>Трудоемкость</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B8C34D9" w14:textId="77777777" w:rsidR="006B283D" w:rsidRPr="007B1EFA" w:rsidRDefault="006B283D" w:rsidP="007B1EFA">
            <w:pPr>
              <w:pStyle w:val="ConsPlusNormal"/>
              <w:spacing w:line="276" w:lineRule="auto"/>
              <w:rPr>
                <w:rFonts w:ascii="Times New Roman" w:hAnsi="Times New Roman" w:cs="Times New Roman"/>
                <w:b/>
                <w:bCs/>
                <w:sz w:val="24"/>
                <w:szCs w:val="24"/>
              </w:rPr>
            </w:pPr>
            <w:r w:rsidRPr="00F86F05">
              <w:rPr>
                <w:rFonts w:ascii="Times New Roman" w:hAnsi="Times New Roman" w:cs="Times New Roman"/>
                <w:b/>
                <w:bCs/>
                <w:sz w:val="24"/>
                <w:szCs w:val="24"/>
              </w:rPr>
              <w:t>Содержание действий</w:t>
            </w:r>
          </w:p>
        </w:tc>
      </w:tr>
      <w:tr w:rsidR="006B283D" w:rsidRPr="00260DFC" w14:paraId="529C1919" w14:textId="77777777" w:rsidTr="00AD1122">
        <w:trPr>
          <w:trHeight w:val="1179"/>
        </w:trPr>
        <w:tc>
          <w:tcPr>
            <w:tcW w:w="2268" w:type="dxa"/>
            <w:vMerge w:val="restart"/>
            <w:tcBorders>
              <w:top w:val="single" w:sz="4" w:space="0" w:color="auto"/>
              <w:left w:val="single" w:sz="4" w:space="0" w:color="auto"/>
              <w:right w:val="single" w:sz="4" w:space="0" w:color="auto"/>
            </w:tcBorders>
            <w:hideMark/>
          </w:tcPr>
          <w:p w14:paraId="125CDCB5"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Администрация/</w:t>
            </w:r>
          </w:p>
          <w:p w14:paraId="0F8BCBE5"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Модуль оказания услуг ЕИС ОУ /</w:t>
            </w:r>
          </w:p>
          <w:p w14:paraId="0119D641" w14:textId="77777777" w:rsidR="006B283D" w:rsidRPr="00260DFC" w:rsidRDefault="006B283D" w:rsidP="003A5CDE">
            <w:pPr>
              <w:suppressAutoHyphens/>
              <w:spacing w:after="0" w:line="240" w:lineRule="auto"/>
              <w:outlineLvl w:val="4"/>
              <w:rPr>
                <w:rFonts w:ascii="Times New Roman" w:eastAsia="Times New Roman" w:hAnsi="Times New Roman"/>
                <w:bCs/>
                <w:iCs/>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14:paraId="573D28B8"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Подготовка информационной справки на земельный участок </w:t>
            </w:r>
          </w:p>
        </w:tc>
        <w:tc>
          <w:tcPr>
            <w:tcW w:w="2552" w:type="dxa"/>
            <w:tcBorders>
              <w:top w:val="single" w:sz="4" w:space="0" w:color="auto"/>
              <w:left w:val="single" w:sz="4" w:space="0" w:color="auto"/>
              <w:right w:val="single" w:sz="4" w:space="0" w:color="auto"/>
            </w:tcBorders>
            <w:hideMark/>
          </w:tcPr>
          <w:p w14:paraId="60500205" w14:textId="77777777" w:rsidR="006B283D" w:rsidRPr="00260DFC" w:rsidRDefault="006B283D" w:rsidP="003A5CDE">
            <w:pPr>
              <w:autoSpaceDE w:val="0"/>
              <w:autoSpaceDN w:val="0"/>
              <w:adjustRightInd w:val="0"/>
              <w:rPr>
                <w:rFonts w:ascii="Times New Roman" w:hAnsi="Times New Roman"/>
                <w:sz w:val="24"/>
                <w:szCs w:val="24"/>
              </w:rPr>
            </w:pPr>
            <w:r>
              <w:rPr>
                <w:rFonts w:ascii="Times New Roman" w:hAnsi="Times New Roman"/>
                <w:sz w:val="24"/>
                <w:szCs w:val="24"/>
              </w:rPr>
              <w:t>До 5</w:t>
            </w:r>
            <w:r w:rsidRPr="00260DFC">
              <w:rPr>
                <w:rFonts w:ascii="Times New Roman" w:hAnsi="Times New Roman"/>
                <w:sz w:val="24"/>
                <w:szCs w:val="24"/>
              </w:rPr>
              <w:t xml:space="preserve"> рабочих дней </w:t>
            </w:r>
          </w:p>
        </w:tc>
        <w:tc>
          <w:tcPr>
            <w:tcW w:w="2126" w:type="dxa"/>
            <w:tcBorders>
              <w:top w:val="single" w:sz="4" w:space="0" w:color="auto"/>
              <w:left w:val="single" w:sz="4" w:space="0" w:color="auto"/>
              <w:bottom w:val="single" w:sz="4" w:space="0" w:color="auto"/>
              <w:right w:val="single" w:sz="4" w:space="0" w:color="auto"/>
            </w:tcBorders>
          </w:tcPr>
          <w:p w14:paraId="786A63B0" w14:textId="77777777" w:rsidR="006B283D" w:rsidRPr="00260DFC" w:rsidRDefault="006B283D" w:rsidP="003A5CDE">
            <w:pPr>
              <w:autoSpaceDE w:val="0"/>
              <w:autoSpaceDN w:val="0"/>
              <w:adjustRightInd w:val="0"/>
              <w:ind w:firstLine="459"/>
              <w:rPr>
                <w:rFonts w:ascii="Times New Roman" w:hAnsi="Times New Roman"/>
                <w:sz w:val="24"/>
                <w:szCs w:val="24"/>
              </w:rPr>
            </w:pPr>
            <w:r w:rsidRPr="00260DFC">
              <w:rPr>
                <w:rFonts w:ascii="Times New Roman" w:hAnsi="Times New Roman"/>
                <w:sz w:val="24"/>
                <w:szCs w:val="24"/>
              </w:rPr>
              <w:t>4 часа</w:t>
            </w:r>
          </w:p>
        </w:tc>
        <w:tc>
          <w:tcPr>
            <w:tcW w:w="4961" w:type="dxa"/>
            <w:tcBorders>
              <w:top w:val="single" w:sz="4" w:space="0" w:color="auto"/>
              <w:left w:val="single" w:sz="4" w:space="0" w:color="auto"/>
              <w:bottom w:val="single" w:sz="4" w:space="0" w:color="auto"/>
              <w:right w:val="single" w:sz="4" w:space="0" w:color="auto"/>
            </w:tcBorders>
            <w:hideMark/>
          </w:tcPr>
          <w:p w14:paraId="247F4A08" w14:textId="77777777" w:rsidR="006B283D" w:rsidRPr="007B1EFA"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Специалист Администрации осуществляет подготовку выкопировок из документов с </w:t>
            </w:r>
            <w:r w:rsidRPr="007B1EFA">
              <w:rPr>
                <w:rFonts w:ascii="Times New Roman" w:eastAsia="Times New Roman" w:hAnsi="Times New Roman"/>
                <w:sz w:val="24"/>
                <w:szCs w:val="24"/>
                <w:lang w:eastAsia="ar-SA"/>
              </w:rPr>
              <w:t>указанием размещения земельного участка и описания требований к нему:</w:t>
            </w:r>
          </w:p>
          <w:p w14:paraId="4247C862" w14:textId="77777777" w:rsidR="006B283D" w:rsidRPr="007B1EFA"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 - из Схемы территориального планирования Московской области;</w:t>
            </w:r>
          </w:p>
          <w:p w14:paraId="56DF2946" w14:textId="77777777" w:rsidR="006B283D" w:rsidRPr="007B1EFA"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 - из Схемы территориального планирования транспортного обслуживания Московской области;</w:t>
            </w:r>
          </w:p>
          <w:p w14:paraId="4A3F3BD2" w14:textId="77777777" w:rsidR="006B283D" w:rsidRPr="007B1EFA"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 - из схем территориального планирования муниципальных районов, Генеральных планов поселений и городских округов (далее - ГП);</w:t>
            </w:r>
          </w:p>
          <w:p w14:paraId="76E6B583" w14:textId="77777777" w:rsidR="006B283D" w:rsidRPr="007B1EFA"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 - из Правил землепользования и застройки (далее - ПЗЗ), в том числе правовой акт об утверждении ПЗЗ;</w:t>
            </w:r>
          </w:p>
          <w:p w14:paraId="0BCE54B6" w14:textId="77777777" w:rsidR="006B283D" w:rsidRPr="007B1EFA"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 - из утвержденного проекта планировки территории (далее - ППТ</w:t>
            </w:r>
            <w:r w:rsidRPr="007B1EFA">
              <w:rPr>
                <w:rFonts w:ascii="Times New Roman" w:eastAsia="Times New Roman" w:hAnsi="Times New Roman"/>
                <w:sz w:val="24"/>
                <w:szCs w:val="24"/>
                <w:lang w:eastAsia="ar-SA"/>
              </w:rPr>
              <w:t xml:space="preserve">), заверенного печатью и подписью администрации (по ППТ, утвержденным администрациями муниципальных образований до </w:t>
            </w:r>
            <w:r w:rsidRPr="006B283D">
              <w:rPr>
                <w:rFonts w:ascii="Times New Roman" w:eastAsia="Times New Roman" w:hAnsi="Times New Roman"/>
                <w:bCs/>
                <w:iCs/>
                <w:sz w:val="24"/>
                <w:szCs w:val="24"/>
                <w:lang w:eastAsia="ar-SA"/>
              </w:rPr>
              <w:br/>
            </w:r>
            <w:r w:rsidRPr="00F86F05">
              <w:rPr>
                <w:rFonts w:ascii="Times New Roman" w:eastAsia="Times New Roman" w:hAnsi="Times New Roman"/>
                <w:sz w:val="24"/>
                <w:szCs w:val="24"/>
                <w:lang w:eastAsia="ar-SA"/>
              </w:rPr>
              <w:t>1 января 2015 г.), в том числе:</w:t>
            </w:r>
          </w:p>
          <w:p w14:paraId="05946FCF" w14:textId="77777777" w:rsidR="006B283D" w:rsidRPr="007B1EFA"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а) постановление об утверждении;</w:t>
            </w:r>
          </w:p>
          <w:p w14:paraId="2A9219B0" w14:textId="77777777" w:rsidR="006B283D" w:rsidRPr="007B1EFA"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б) текстовая справка (технико-экономические показатели);</w:t>
            </w:r>
          </w:p>
          <w:p w14:paraId="41F04556" w14:textId="77777777" w:rsidR="006B283D" w:rsidRPr="007B1EFA"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в) чертеж (чертежи) (в том числе чертеж красных линий), архитектурно-планировочной организации территории;</w:t>
            </w:r>
          </w:p>
          <w:p w14:paraId="39A0CA43" w14:textId="77777777" w:rsidR="006B283D" w:rsidRPr="007B1EFA"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г) чертеж проекта межевания;</w:t>
            </w:r>
          </w:p>
          <w:p w14:paraId="687C33E5" w14:textId="77777777" w:rsidR="006B283D" w:rsidRPr="007B1EFA"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позиция территориальных управлений и органов местного самоуправления (далее - ОМС) о развитии заявленного земельного участка;</w:t>
            </w:r>
          </w:p>
          <w:p w14:paraId="7FDFC3EF"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информация о существующем положении на земельном участке.</w:t>
            </w:r>
          </w:p>
          <w:p w14:paraId="466CAFAB" w14:textId="77777777" w:rsidR="006B283D" w:rsidRPr="007B1EFA"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На основании подготовленных выкопировок специалист Администрации готовит информационную справку и размещает ее в Модуле оказания услуг ЕИС ОУ</w:t>
            </w:r>
          </w:p>
        </w:tc>
      </w:tr>
      <w:tr w:rsidR="006B283D" w:rsidRPr="00260DFC" w14:paraId="2E87C54B" w14:textId="77777777" w:rsidTr="007B1EFA">
        <w:trPr>
          <w:trHeight w:val="4078"/>
        </w:trPr>
        <w:tc>
          <w:tcPr>
            <w:tcW w:w="2268" w:type="dxa"/>
            <w:vMerge/>
            <w:tcBorders>
              <w:left w:val="single" w:sz="4" w:space="0" w:color="auto"/>
              <w:right w:val="single" w:sz="4" w:space="0" w:color="auto"/>
            </w:tcBorders>
          </w:tcPr>
          <w:p w14:paraId="497BB617" w14:textId="77777777" w:rsidR="006B283D" w:rsidRPr="00260DFC" w:rsidRDefault="006B283D" w:rsidP="003A5CDE">
            <w:pPr>
              <w:suppressAutoHyphens/>
              <w:spacing w:after="0" w:line="240" w:lineRule="auto"/>
              <w:outlineLvl w:val="4"/>
              <w:rPr>
                <w:rFonts w:ascii="Times New Roman" w:eastAsia="Times New Roman" w:hAnsi="Times New Roman"/>
                <w:bCs/>
                <w:iCs/>
                <w:sz w:val="24"/>
                <w:szCs w:val="24"/>
                <w:lang w:eastAsia="ar-SA"/>
              </w:rPr>
            </w:pPr>
          </w:p>
        </w:tc>
        <w:tc>
          <w:tcPr>
            <w:tcW w:w="2835" w:type="dxa"/>
            <w:tcBorders>
              <w:top w:val="single" w:sz="4" w:space="0" w:color="auto"/>
              <w:left w:val="single" w:sz="4" w:space="0" w:color="auto"/>
              <w:right w:val="single" w:sz="4" w:space="0" w:color="auto"/>
            </w:tcBorders>
          </w:tcPr>
          <w:p w14:paraId="2A055A50"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Проверка сведений, содержащихся в принятых от Заявителя документах</w:t>
            </w:r>
          </w:p>
        </w:tc>
        <w:tc>
          <w:tcPr>
            <w:tcW w:w="2552" w:type="dxa"/>
            <w:vMerge w:val="restart"/>
            <w:tcBorders>
              <w:top w:val="single" w:sz="4" w:space="0" w:color="auto"/>
              <w:left w:val="single" w:sz="4" w:space="0" w:color="auto"/>
              <w:right w:val="single" w:sz="4" w:space="0" w:color="auto"/>
            </w:tcBorders>
          </w:tcPr>
          <w:p w14:paraId="2A666D41" w14:textId="77777777" w:rsidR="006B283D" w:rsidRDefault="006B283D" w:rsidP="003A5CDE">
            <w:pPr>
              <w:autoSpaceDE w:val="0"/>
              <w:autoSpaceDN w:val="0"/>
              <w:adjustRightInd w:val="0"/>
              <w:rPr>
                <w:rFonts w:ascii="Times New Roman" w:hAnsi="Times New Roman"/>
                <w:sz w:val="24"/>
                <w:szCs w:val="24"/>
              </w:rPr>
            </w:pPr>
            <w:r>
              <w:rPr>
                <w:rFonts w:ascii="Times New Roman" w:hAnsi="Times New Roman"/>
                <w:sz w:val="24"/>
                <w:szCs w:val="24"/>
              </w:rPr>
              <w:t>До 2</w:t>
            </w:r>
            <w:r w:rsidRPr="00260DFC">
              <w:rPr>
                <w:rFonts w:ascii="Times New Roman" w:hAnsi="Times New Roman"/>
                <w:sz w:val="24"/>
                <w:szCs w:val="24"/>
              </w:rPr>
              <w:t xml:space="preserve"> рабочих дней</w:t>
            </w:r>
          </w:p>
        </w:tc>
        <w:tc>
          <w:tcPr>
            <w:tcW w:w="2126" w:type="dxa"/>
            <w:tcBorders>
              <w:top w:val="single" w:sz="4" w:space="0" w:color="auto"/>
              <w:left w:val="single" w:sz="4" w:space="0" w:color="auto"/>
              <w:right w:val="single" w:sz="4" w:space="0" w:color="auto"/>
            </w:tcBorders>
          </w:tcPr>
          <w:p w14:paraId="367A2750" w14:textId="77777777" w:rsidR="006B283D" w:rsidRPr="00260DFC" w:rsidRDefault="006B283D" w:rsidP="003A5CDE">
            <w:pPr>
              <w:autoSpaceDE w:val="0"/>
              <w:autoSpaceDN w:val="0"/>
              <w:adjustRightInd w:val="0"/>
              <w:ind w:firstLine="459"/>
              <w:rPr>
                <w:rFonts w:ascii="Times New Roman" w:hAnsi="Times New Roman"/>
                <w:sz w:val="24"/>
                <w:szCs w:val="24"/>
              </w:rPr>
            </w:pPr>
            <w:r w:rsidRPr="00260DFC">
              <w:rPr>
                <w:rFonts w:ascii="Times New Roman" w:hAnsi="Times New Roman"/>
                <w:sz w:val="24"/>
                <w:szCs w:val="24"/>
              </w:rPr>
              <w:t>2 часа</w:t>
            </w:r>
          </w:p>
        </w:tc>
        <w:tc>
          <w:tcPr>
            <w:tcW w:w="4961" w:type="dxa"/>
            <w:tcBorders>
              <w:top w:val="single" w:sz="4" w:space="0" w:color="auto"/>
              <w:left w:val="single" w:sz="4" w:space="0" w:color="auto"/>
              <w:right w:val="single" w:sz="4" w:space="0" w:color="auto"/>
            </w:tcBorders>
          </w:tcPr>
          <w:p w14:paraId="0742F398" w14:textId="77777777" w:rsidR="005D0A72" w:rsidRPr="007B1EFA"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Ответственный специалист Администрации осуществляет проверку сведений, содержащихся в принятых от Заявителя документах и указываемых на чертеже и в соответствующих разделах ГПЗУ (адресные ориентиры, границы и площадь земельного </w:t>
            </w:r>
            <w:r w:rsidRPr="007B1EFA">
              <w:rPr>
                <w:rFonts w:ascii="Times New Roman" w:eastAsia="Times New Roman" w:hAnsi="Times New Roman"/>
                <w:sz w:val="24"/>
                <w:szCs w:val="24"/>
                <w:lang w:eastAsia="ar-SA"/>
              </w:rPr>
              <w:t>участка, данные по объектам капитального строительства, находящимся на земельном участке, и т.п.), на соответствие: сведениям, полученным по межведомственным запросам; данным топографической съемки территории размещения земельного участка, представленной Заявителем; существующему состоянию земельного участка по исходным данным, представленным территориальным управлением</w:t>
            </w:r>
          </w:p>
        </w:tc>
      </w:tr>
      <w:tr w:rsidR="006B283D" w:rsidRPr="00260DFC" w14:paraId="74C5EF7B" w14:textId="77777777" w:rsidTr="007B1EFA">
        <w:tc>
          <w:tcPr>
            <w:tcW w:w="2268" w:type="dxa"/>
            <w:vMerge/>
            <w:tcBorders>
              <w:left w:val="single" w:sz="4" w:space="0" w:color="auto"/>
              <w:right w:val="single" w:sz="4" w:space="0" w:color="auto"/>
            </w:tcBorders>
            <w:hideMark/>
          </w:tcPr>
          <w:p w14:paraId="29A89521" w14:textId="77777777" w:rsidR="006B283D" w:rsidRPr="00260DFC" w:rsidRDefault="006B283D" w:rsidP="003A5CDE">
            <w:pPr>
              <w:suppressAutoHyphens/>
              <w:spacing w:after="0" w:line="240" w:lineRule="auto"/>
              <w:outlineLvl w:val="4"/>
              <w:rPr>
                <w:rFonts w:ascii="Times New Roman" w:eastAsia="Times New Roman" w:hAnsi="Times New Roman"/>
                <w:bCs/>
                <w:iCs/>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14:paraId="436DE662"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Формирование проекта ГПЗУ</w:t>
            </w:r>
          </w:p>
        </w:tc>
        <w:tc>
          <w:tcPr>
            <w:tcW w:w="2552" w:type="dxa"/>
            <w:vMerge/>
            <w:tcBorders>
              <w:left w:val="single" w:sz="4" w:space="0" w:color="auto"/>
              <w:right w:val="single" w:sz="4" w:space="0" w:color="auto"/>
            </w:tcBorders>
            <w:vAlign w:val="center"/>
            <w:hideMark/>
          </w:tcPr>
          <w:p w14:paraId="6A2C1DCF" w14:textId="77777777" w:rsidR="006B283D" w:rsidRPr="00260DFC" w:rsidRDefault="006B283D" w:rsidP="003A5CDE">
            <w:pPr>
              <w:autoSpaceDE w:val="0"/>
              <w:autoSpaceDN w:val="0"/>
              <w:adjustRightInd w:val="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98070BB" w14:textId="77777777" w:rsidR="006B283D" w:rsidRPr="00260DFC" w:rsidRDefault="006B283D" w:rsidP="003A5CDE">
            <w:pPr>
              <w:autoSpaceDE w:val="0"/>
              <w:autoSpaceDN w:val="0"/>
              <w:adjustRightInd w:val="0"/>
              <w:ind w:firstLine="459"/>
              <w:rPr>
                <w:rFonts w:ascii="Times New Roman" w:hAnsi="Times New Roman"/>
                <w:sz w:val="24"/>
                <w:szCs w:val="24"/>
              </w:rPr>
            </w:pPr>
            <w:r w:rsidRPr="00260DFC">
              <w:rPr>
                <w:rFonts w:ascii="Times New Roman" w:hAnsi="Times New Roman"/>
                <w:sz w:val="24"/>
                <w:szCs w:val="24"/>
              </w:rPr>
              <w:t>8 часов</w:t>
            </w:r>
          </w:p>
        </w:tc>
        <w:tc>
          <w:tcPr>
            <w:tcW w:w="4961" w:type="dxa"/>
            <w:tcBorders>
              <w:top w:val="single" w:sz="4" w:space="0" w:color="auto"/>
              <w:left w:val="single" w:sz="4" w:space="0" w:color="auto"/>
              <w:bottom w:val="single" w:sz="4" w:space="0" w:color="auto"/>
              <w:right w:val="single" w:sz="4" w:space="0" w:color="auto"/>
            </w:tcBorders>
            <w:hideMark/>
          </w:tcPr>
          <w:p w14:paraId="0F718A4E" w14:textId="77777777" w:rsidR="006B283D" w:rsidRPr="007B1EFA"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Ответственный специалист Администрации при отсутствии причин, препятствующих оформлению ГПЗУ:</w:t>
            </w:r>
          </w:p>
          <w:p w14:paraId="11D39A0C" w14:textId="77777777" w:rsidR="006B283D" w:rsidRPr="007B1EFA"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формирует проект ГПЗУ в соответствии с утвержденной формой градостроительного плана земельного участка;</w:t>
            </w:r>
          </w:p>
          <w:p w14:paraId="7DC96B50" w14:textId="77777777" w:rsidR="006B283D" w:rsidRPr="007B1EFA"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докладывает проект ГПЗУ должностному лицу, осуществляющему нормативный технический контроль в Администрации.</w:t>
            </w:r>
          </w:p>
          <w:p w14:paraId="3326DBAB" w14:textId="77777777" w:rsidR="006B283D" w:rsidRPr="007B1EFA"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Ответственный специалист Администрации при </w:t>
            </w:r>
            <w:r w:rsidRPr="007B1EFA">
              <w:rPr>
                <w:rFonts w:ascii="Times New Roman" w:eastAsia="Times New Roman" w:hAnsi="Times New Roman"/>
                <w:sz w:val="24"/>
                <w:szCs w:val="24"/>
                <w:lang w:eastAsia="ar-SA"/>
              </w:rPr>
              <w:t>выявлении причин, препятствующих оформлению ГПЗУ подготавливает проект отказа в предоставлении Государственной услуги и направляет его должностному лицу, осуществляющему нормативный технический контроль в Администрации</w:t>
            </w:r>
          </w:p>
        </w:tc>
      </w:tr>
      <w:tr w:rsidR="006B283D" w:rsidRPr="00260DFC" w14:paraId="3FF2427E" w14:textId="77777777" w:rsidTr="007B1EFA">
        <w:tc>
          <w:tcPr>
            <w:tcW w:w="2268" w:type="dxa"/>
            <w:vMerge/>
            <w:tcBorders>
              <w:left w:val="single" w:sz="4" w:space="0" w:color="auto"/>
              <w:bottom w:val="single" w:sz="4" w:space="0" w:color="auto"/>
              <w:right w:val="single" w:sz="4" w:space="0" w:color="auto"/>
            </w:tcBorders>
            <w:hideMark/>
          </w:tcPr>
          <w:p w14:paraId="68814302" w14:textId="77777777" w:rsidR="006B283D" w:rsidRPr="00260DFC" w:rsidRDefault="006B283D" w:rsidP="003A5CDE">
            <w:pPr>
              <w:suppressAutoHyphens/>
              <w:spacing w:after="0" w:line="240" w:lineRule="auto"/>
              <w:outlineLvl w:val="4"/>
              <w:rPr>
                <w:rFonts w:ascii="Times New Roman" w:eastAsia="Times New Roman" w:hAnsi="Times New Roman"/>
                <w:bCs/>
                <w:iCs/>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14:paraId="41F49159"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Осуществление </w:t>
            </w:r>
            <w:r w:rsidRPr="007B1EFA">
              <w:rPr>
                <w:rFonts w:ascii="Times New Roman" w:eastAsia="Times New Roman" w:hAnsi="Times New Roman"/>
                <w:sz w:val="24"/>
                <w:szCs w:val="24"/>
                <w:lang w:eastAsia="ar-SA"/>
              </w:rPr>
              <w:t>нормативно-технического контроля</w:t>
            </w:r>
          </w:p>
        </w:tc>
        <w:tc>
          <w:tcPr>
            <w:tcW w:w="2552" w:type="dxa"/>
            <w:vMerge/>
            <w:tcBorders>
              <w:left w:val="single" w:sz="4" w:space="0" w:color="auto"/>
              <w:bottom w:val="single" w:sz="4" w:space="0" w:color="auto"/>
              <w:right w:val="single" w:sz="4" w:space="0" w:color="auto"/>
            </w:tcBorders>
            <w:vAlign w:val="center"/>
            <w:hideMark/>
          </w:tcPr>
          <w:p w14:paraId="5E78D334" w14:textId="77777777" w:rsidR="006B283D" w:rsidRPr="00260DFC" w:rsidRDefault="006B283D" w:rsidP="003A5CDE">
            <w:pPr>
              <w:autoSpaceDE w:val="0"/>
              <w:autoSpaceDN w:val="0"/>
              <w:adjustRightInd w:val="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C4B63DB" w14:textId="77777777" w:rsidR="006B283D" w:rsidRPr="00260DFC" w:rsidRDefault="006B283D" w:rsidP="003A5CDE">
            <w:pPr>
              <w:autoSpaceDE w:val="0"/>
              <w:autoSpaceDN w:val="0"/>
              <w:adjustRightInd w:val="0"/>
              <w:ind w:firstLine="459"/>
              <w:rPr>
                <w:rFonts w:ascii="Times New Roman" w:hAnsi="Times New Roman"/>
                <w:sz w:val="24"/>
                <w:szCs w:val="24"/>
              </w:rPr>
            </w:pPr>
            <w:r w:rsidRPr="00260DFC">
              <w:rPr>
                <w:rFonts w:ascii="Times New Roman" w:hAnsi="Times New Roman"/>
                <w:sz w:val="24"/>
                <w:szCs w:val="24"/>
              </w:rPr>
              <w:t>1 час</w:t>
            </w:r>
          </w:p>
        </w:tc>
        <w:tc>
          <w:tcPr>
            <w:tcW w:w="4961" w:type="dxa"/>
            <w:tcBorders>
              <w:top w:val="single" w:sz="4" w:space="0" w:color="auto"/>
              <w:left w:val="single" w:sz="4" w:space="0" w:color="auto"/>
              <w:bottom w:val="single" w:sz="4" w:space="0" w:color="auto"/>
              <w:right w:val="single" w:sz="4" w:space="0" w:color="auto"/>
            </w:tcBorders>
            <w:hideMark/>
          </w:tcPr>
          <w:p w14:paraId="5342ACF6" w14:textId="77777777" w:rsidR="006B283D" w:rsidRPr="007B1EFA"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Ответственный за нормативный технический контроль специалист Администрации проводит проверку проекта ГПЗУ или проекта отказа в предоставлении государственной услуги (далее – результат предоставления Государственной услуги).</w:t>
            </w:r>
          </w:p>
        </w:tc>
      </w:tr>
      <w:tr w:rsidR="006B283D" w:rsidRPr="00260DFC" w14:paraId="30F6BE8A" w14:textId="77777777" w:rsidTr="007B1EFA">
        <w:trPr>
          <w:trHeight w:val="3153"/>
        </w:trPr>
        <w:tc>
          <w:tcPr>
            <w:tcW w:w="2268" w:type="dxa"/>
            <w:tcBorders>
              <w:top w:val="single" w:sz="4" w:space="0" w:color="auto"/>
              <w:left w:val="single" w:sz="4" w:space="0" w:color="auto"/>
              <w:right w:val="single" w:sz="4" w:space="0" w:color="auto"/>
            </w:tcBorders>
          </w:tcPr>
          <w:p w14:paraId="4BEDAF8B"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Главархитектура Московской области/</w:t>
            </w:r>
          </w:p>
          <w:p w14:paraId="7874442E"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Модуль оказания услуг ЕИС ОУ</w:t>
            </w:r>
          </w:p>
        </w:tc>
        <w:tc>
          <w:tcPr>
            <w:tcW w:w="2835" w:type="dxa"/>
            <w:tcBorders>
              <w:top w:val="single" w:sz="4" w:space="0" w:color="auto"/>
              <w:left w:val="single" w:sz="4" w:space="0" w:color="auto"/>
              <w:right w:val="single" w:sz="4" w:space="0" w:color="auto"/>
            </w:tcBorders>
          </w:tcPr>
          <w:p w14:paraId="08F60F3F" w14:textId="31FA3275"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Согласование проекта ГПЗУ </w:t>
            </w:r>
            <w:r w:rsidRPr="00260DFC">
              <w:rPr>
                <w:rFonts w:ascii="Times New Roman" w:hAnsi="Times New Roman"/>
                <w:sz w:val="24"/>
                <w:szCs w:val="24"/>
              </w:rPr>
              <w:t>в территориальном структурном подразделении</w:t>
            </w:r>
            <w:r w:rsidRPr="00F86F05">
              <w:rPr>
                <w:rFonts w:ascii="Times New Roman" w:eastAsia="Times New Roman" w:hAnsi="Times New Roman"/>
                <w:sz w:val="24"/>
                <w:szCs w:val="24"/>
                <w:lang w:eastAsia="ar-SA"/>
              </w:rPr>
              <w:t xml:space="preserve"> Главархитектуры Московской области</w:t>
            </w:r>
            <w:r>
              <w:rPr>
                <w:rFonts w:ascii="Times New Roman" w:hAnsi="Times New Roman"/>
                <w:color w:val="000000" w:themeColor="text1"/>
                <w:lang w:eastAsia="ru-RU"/>
              </w:rPr>
              <w:t>.</w:t>
            </w:r>
            <w:r w:rsidRPr="00F86F05">
              <w:rPr>
                <w:rFonts w:ascii="Times New Roman" w:eastAsia="Times New Roman" w:hAnsi="Times New Roman"/>
                <w:sz w:val="24"/>
                <w:szCs w:val="24"/>
                <w:lang w:eastAsia="ar-SA"/>
              </w:rPr>
              <w:t xml:space="preserve"> </w:t>
            </w:r>
          </w:p>
        </w:tc>
        <w:tc>
          <w:tcPr>
            <w:tcW w:w="2552" w:type="dxa"/>
            <w:tcBorders>
              <w:top w:val="single" w:sz="4" w:space="0" w:color="auto"/>
              <w:left w:val="single" w:sz="4" w:space="0" w:color="auto"/>
              <w:right w:val="single" w:sz="4" w:space="0" w:color="auto"/>
            </w:tcBorders>
          </w:tcPr>
          <w:p w14:paraId="62B399FC" w14:textId="77777777" w:rsidR="006B283D" w:rsidRPr="00260DFC" w:rsidRDefault="006B283D" w:rsidP="003A5CDE">
            <w:pPr>
              <w:autoSpaceDE w:val="0"/>
              <w:autoSpaceDN w:val="0"/>
              <w:adjustRightInd w:val="0"/>
              <w:rPr>
                <w:rFonts w:ascii="Times New Roman" w:hAnsi="Times New Roman"/>
                <w:sz w:val="24"/>
                <w:szCs w:val="24"/>
              </w:rPr>
            </w:pPr>
            <w:r>
              <w:rPr>
                <w:rFonts w:ascii="Times New Roman" w:hAnsi="Times New Roman"/>
                <w:sz w:val="24"/>
                <w:szCs w:val="24"/>
              </w:rPr>
              <w:t>До 2</w:t>
            </w:r>
            <w:r w:rsidRPr="00260DFC">
              <w:rPr>
                <w:rFonts w:ascii="Times New Roman" w:hAnsi="Times New Roman"/>
                <w:sz w:val="24"/>
                <w:szCs w:val="24"/>
              </w:rPr>
              <w:t xml:space="preserve"> рабочих дней</w:t>
            </w:r>
          </w:p>
        </w:tc>
        <w:tc>
          <w:tcPr>
            <w:tcW w:w="2126" w:type="dxa"/>
            <w:tcBorders>
              <w:top w:val="single" w:sz="4" w:space="0" w:color="auto"/>
              <w:left w:val="single" w:sz="4" w:space="0" w:color="auto"/>
              <w:right w:val="single" w:sz="4" w:space="0" w:color="auto"/>
            </w:tcBorders>
          </w:tcPr>
          <w:p w14:paraId="1F2737EF" w14:textId="77777777" w:rsidR="006B283D" w:rsidRPr="00260DFC" w:rsidRDefault="006B283D" w:rsidP="003A5CDE">
            <w:pPr>
              <w:autoSpaceDE w:val="0"/>
              <w:autoSpaceDN w:val="0"/>
              <w:adjustRightInd w:val="0"/>
              <w:ind w:firstLine="459"/>
              <w:rPr>
                <w:rFonts w:ascii="Times New Roman" w:hAnsi="Times New Roman"/>
                <w:sz w:val="24"/>
                <w:szCs w:val="24"/>
              </w:rPr>
            </w:pPr>
            <w:r w:rsidRPr="00260DFC">
              <w:rPr>
                <w:rFonts w:ascii="Times New Roman" w:hAnsi="Times New Roman"/>
                <w:sz w:val="24"/>
                <w:szCs w:val="24"/>
              </w:rPr>
              <w:t>4 часа</w:t>
            </w:r>
          </w:p>
        </w:tc>
        <w:tc>
          <w:tcPr>
            <w:tcW w:w="4961" w:type="dxa"/>
            <w:tcBorders>
              <w:top w:val="single" w:sz="4" w:space="0" w:color="auto"/>
              <w:left w:val="single" w:sz="4" w:space="0" w:color="auto"/>
              <w:right w:val="single" w:sz="4" w:space="0" w:color="auto"/>
            </w:tcBorders>
          </w:tcPr>
          <w:p w14:paraId="3E998811" w14:textId="77777777" w:rsidR="006B283D" w:rsidRPr="007B1EFA"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Ответственное лицо территориального структурного подразделения Главархитектуры Московской области рассматривает поступивший в Модуль оказания услуг ЕИС ОУ результат предоставления Государственной услуги. При наличии замечаний ответственный сотрудник территориального структурного подразделения Главархитектуры Московской области направляет замечания к Результату предоставления Государственной услуги в Администрацию посредством Модуля оказания услуг ЕИС ОУ.</w:t>
            </w:r>
          </w:p>
          <w:p w14:paraId="2305CF84" w14:textId="77777777" w:rsidR="006B283D" w:rsidRPr="007B1EFA"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При отсутствии замечаний согласовывает Результат предоставления Государственной услуги и направляет его в Администрацию посредством Модуля оказания услуг ЕИС ОУ</w:t>
            </w:r>
          </w:p>
        </w:tc>
      </w:tr>
    </w:tbl>
    <w:p w14:paraId="04F887D5" w14:textId="77777777" w:rsidR="005D0A72" w:rsidRPr="007B1EFA" w:rsidRDefault="005823D4" w:rsidP="007B1EFA">
      <w:pPr>
        <w:pStyle w:val="affff3"/>
        <w:suppressAutoHyphens/>
        <w:spacing w:before="240" w:after="0" w:line="240" w:lineRule="auto"/>
        <w:ind w:left="1080"/>
        <w:outlineLvl w:val="4"/>
        <w:rPr>
          <w:rFonts w:ascii="Times New Roman" w:hAnsi="Times New Roman"/>
          <w:b/>
          <w:bCs/>
          <w:sz w:val="24"/>
          <w:szCs w:val="24"/>
        </w:rPr>
      </w:pPr>
      <w:r w:rsidRPr="00F86F05">
        <w:rPr>
          <w:rFonts w:ascii="Times New Roman" w:eastAsia="Times New Roman" w:hAnsi="Times New Roman"/>
          <w:b/>
          <w:bCs/>
          <w:sz w:val="24"/>
          <w:szCs w:val="24"/>
          <w:lang w:eastAsia="ar-SA"/>
        </w:rPr>
        <w:t xml:space="preserve">5. </w:t>
      </w:r>
      <w:r w:rsidR="006B283D" w:rsidRPr="00F86F05">
        <w:rPr>
          <w:rFonts w:ascii="Times New Roman" w:eastAsia="Times New Roman" w:hAnsi="Times New Roman"/>
          <w:b/>
          <w:bCs/>
          <w:sz w:val="24"/>
          <w:szCs w:val="24"/>
          <w:lang w:eastAsia="ar-SA"/>
        </w:rPr>
        <w:t>Формирование и регистрация результата предоставления Государственной услуги</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835"/>
        <w:gridCol w:w="2552"/>
        <w:gridCol w:w="2126"/>
        <w:gridCol w:w="4961"/>
      </w:tblGrid>
      <w:tr w:rsidR="00BC15FB" w:rsidRPr="00260DFC" w14:paraId="4F3AB753" w14:textId="77777777" w:rsidTr="007B1EFA">
        <w:tc>
          <w:tcPr>
            <w:tcW w:w="2268" w:type="dxa"/>
            <w:vMerge w:val="restart"/>
            <w:tcBorders>
              <w:top w:val="single" w:sz="4" w:space="0" w:color="auto"/>
              <w:left w:val="single" w:sz="4" w:space="0" w:color="auto"/>
              <w:right w:val="single" w:sz="4" w:space="0" w:color="auto"/>
            </w:tcBorders>
            <w:hideMark/>
          </w:tcPr>
          <w:p w14:paraId="4D7FA5BC" w14:textId="77777777" w:rsidR="006B283D" w:rsidRPr="007B1EFA" w:rsidRDefault="006B283D" w:rsidP="007B1EFA">
            <w:pPr>
              <w:suppressAutoHyphens/>
              <w:spacing w:after="0" w:line="240" w:lineRule="auto"/>
              <w:ind w:left="-62"/>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Администрация/ 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hideMark/>
          </w:tcPr>
          <w:p w14:paraId="3505EF58"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Формирование </w:t>
            </w:r>
          </w:p>
          <w:p w14:paraId="3FBBD8D6"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результата </w:t>
            </w:r>
          </w:p>
          <w:p w14:paraId="247A69BA"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предоставления </w:t>
            </w:r>
          </w:p>
          <w:p w14:paraId="0736D233"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Государственной </w:t>
            </w:r>
          </w:p>
          <w:p w14:paraId="5D2AA8E5"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услуги</w:t>
            </w:r>
          </w:p>
        </w:tc>
        <w:tc>
          <w:tcPr>
            <w:tcW w:w="2552" w:type="dxa"/>
            <w:tcBorders>
              <w:top w:val="single" w:sz="4" w:space="0" w:color="auto"/>
              <w:left w:val="single" w:sz="4" w:space="0" w:color="auto"/>
              <w:bottom w:val="single" w:sz="4" w:space="0" w:color="auto"/>
              <w:right w:val="single" w:sz="4" w:space="0" w:color="auto"/>
            </w:tcBorders>
            <w:hideMark/>
          </w:tcPr>
          <w:p w14:paraId="489E4623" w14:textId="77777777" w:rsidR="006B283D" w:rsidRPr="00260DFC" w:rsidRDefault="006B283D" w:rsidP="003A5CDE">
            <w:pPr>
              <w:autoSpaceDE w:val="0"/>
              <w:autoSpaceDN w:val="0"/>
              <w:adjustRightInd w:val="0"/>
              <w:rPr>
                <w:rFonts w:ascii="Times New Roman" w:hAnsi="Times New Roman"/>
                <w:sz w:val="24"/>
                <w:szCs w:val="24"/>
              </w:rPr>
            </w:pPr>
            <w:r>
              <w:rPr>
                <w:rFonts w:ascii="Times New Roman" w:hAnsi="Times New Roman"/>
                <w:sz w:val="24"/>
                <w:szCs w:val="24"/>
              </w:rPr>
              <w:t>До 2</w:t>
            </w:r>
            <w:r w:rsidRPr="00260DFC">
              <w:rPr>
                <w:rFonts w:ascii="Times New Roman" w:hAnsi="Times New Roman"/>
                <w:sz w:val="24"/>
                <w:szCs w:val="24"/>
              </w:rPr>
              <w:t xml:space="preserve"> рабочих дней</w:t>
            </w:r>
          </w:p>
        </w:tc>
        <w:tc>
          <w:tcPr>
            <w:tcW w:w="2126" w:type="dxa"/>
            <w:tcBorders>
              <w:top w:val="single" w:sz="4" w:space="0" w:color="auto"/>
              <w:left w:val="single" w:sz="4" w:space="0" w:color="auto"/>
              <w:bottom w:val="single" w:sz="4" w:space="0" w:color="auto"/>
              <w:right w:val="single" w:sz="4" w:space="0" w:color="auto"/>
            </w:tcBorders>
          </w:tcPr>
          <w:p w14:paraId="7AF58A99" w14:textId="77777777" w:rsidR="006B283D" w:rsidRPr="00260DFC" w:rsidRDefault="006B283D" w:rsidP="003A5CDE">
            <w:pPr>
              <w:autoSpaceDE w:val="0"/>
              <w:autoSpaceDN w:val="0"/>
              <w:adjustRightInd w:val="0"/>
              <w:ind w:firstLine="459"/>
              <w:rPr>
                <w:rFonts w:ascii="Times New Roman" w:hAnsi="Times New Roman"/>
                <w:sz w:val="24"/>
                <w:szCs w:val="24"/>
              </w:rPr>
            </w:pPr>
            <w:r w:rsidRPr="00260DFC">
              <w:rPr>
                <w:rFonts w:ascii="Times New Roman" w:hAnsi="Times New Roman"/>
                <w:sz w:val="24"/>
                <w:szCs w:val="24"/>
              </w:rPr>
              <w:t>15 мин.</w:t>
            </w:r>
          </w:p>
        </w:tc>
        <w:tc>
          <w:tcPr>
            <w:tcW w:w="4961" w:type="dxa"/>
            <w:tcBorders>
              <w:top w:val="single" w:sz="4" w:space="0" w:color="auto"/>
              <w:left w:val="single" w:sz="4" w:space="0" w:color="auto"/>
              <w:bottom w:val="single" w:sz="4" w:space="0" w:color="auto"/>
              <w:right w:val="single" w:sz="4" w:space="0" w:color="auto"/>
            </w:tcBorders>
            <w:hideMark/>
          </w:tcPr>
          <w:p w14:paraId="38D30046" w14:textId="4944C632" w:rsidR="006B283D" w:rsidRPr="007B1EFA"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260DFC">
              <w:rPr>
                <w:rFonts w:ascii="Times New Roman" w:hAnsi="Times New Roman"/>
                <w:color w:val="000000"/>
                <w:sz w:val="24"/>
                <w:szCs w:val="24"/>
              </w:rPr>
              <w:t xml:space="preserve">Заверение (подписание) </w:t>
            </w:r>
            <w:r>
              <w:rPr>
                <w:rFonts w:ascii="Times New Roman" w:hAnsi="Times New Roman"/>
                <w:color w:val="000000"/>
                <w:sz w:val="24"/>
                <w:szCs w:val="24"/>
              </w:rPr>
              <w:t xml:space="preserve">результата предоставления </w:t>
            </w:r>
            <w:r w:rsidRPr="00260DFC">
              <w:rPr>
                <w:rFonts w:ascii="Times New Roman" w:hAnsi="Times New Roman"/>
                <w:color w:val="000000"/>
                <w:sz w:val="24"/>
                <w:szCs w:val="24"/>
              </w:rPr>
              <w:t xml:space="preserve">Государственной услуги </w:t>
            </w:r>
            <w:r w:rsidRPr="00F86F05">
              <w:rPr>
                <w:rFonts w:ascii="Times New Roman" w:eastAsia="Times New Roman" w:hAnsi="Times New Roman"/>
                <w:sz w:val="24"/>
                <w:szCs w:val="24"/>
                <w:lang w:eastAsia="ar-SA"/>
              </w:rPr>
              <w:t>осуществляется уполномоченным</w:t>
            </w:r>
            <w:r w:rsidR="00864E40" w:rsidRPr="00F86F05">
              <w:rPr>
                <w:rFonts w:ascii="Times New Roman" w:eastAsia="Times New Roman" w:hAnsi="Times New Roman"/>
                <w:sz w:val="24"/>
                <w:szCs w:val="24"/>
                <w:lang w:eastAsia="ar-SA"/>
              </w:rPr>
              <w:t xml:space="preserve"> на подписание ГПЗУ</w:t>
            </w:r>
            <w:r w:rsidR="00864E40" w:rsidRPr="007B1EFA">
              <w:rPr>
                <w:rFonts w:ascii="Times New Roman" w:eastAsia="Times New Roman" w:hAnsi="Times New Roman"/>
                <w:sz w:val="24"/>
                <w:szCs w:val="24"/>
                <w:lang w:eastAsia="ar-SA"/>
              </w:rPr>
              <w:t xml:space="preserve"> (решения об отказе в предоставлении услуги)</w:t>
            </w:r>
            <w:r w:rsidRPr="007B1EFA">
              <w:rPr>
                <w:rFonts w:ascii="Times New Roman" w:eastAsia="Times New Roman" w:hAnsi="Times New Roman"/>
                <w:sz w:val="24"/>
                <w:szCs w:val="24"/>
                <w:lang w:eastAsia="ar-SA"/>
              </w:rPr>
              <w:t xml:space="preserve"> должностным лицом Администрации</w:t>
            </w:r>
            <w:r w:rsidRPr="00F86F05">
              <w:rPr>
                <w:rFonts w:ascii="Times New Roman" w:eastAsia="Times New Roman" w:hAnsi="Times New Roman"/>
                <w:sz w:val="24"/>
                <w:szCs w:val="24"/>
                <w:lang w:eastAsia="ar-SA"/>
              </w:rPr>
              <w:t>.</w:t>
            </w:r>
          </w:p>
          <w:p w14:paraId="11BE5E77" w14:textId="6E74361E" w:rsidR="006B283D" w:rsidRPr="005106A6" w:rsidRDefault="006B283D" w:rsidP="00864E40">
            <w:pPr>
              <w:suppressAutoHyphens/>
              <w:spacing w:after="0" w:line="240" w:lineRule="auto"/>
              <w:ind w:firstLine="363"/>
              <w:jc w:val="both"/>
              <w:outlineLvl w:val="4"/>
              <w:rPr>
                <w:rFonts w:ascii="Times New Roman" w:hAnsi="Times New Roman"/>
                <w:color w:val="000000"/>
                <w:sz w:val="24"/>
                <w:szCs w:val="24"/>
              </w:rPr>
            </w:pPr>
            <w:r w:rsidRPr="00F86F05">
              <w:rPr>
                <w:rFonts w:ascii="Times New Roman" w:eastAsia="Times New Roman" w:hAnsi="Times New Roman"/>
                <w:sz w:val="24"/>
                <w:szCs w:val="24"/>
                <w:lang w:eastAsia="ar-SA"/>
              </w:rPr>
              <w:t>Ответственный специалист Администрации подготавливает проект результата предоставлении Государственной услуги на бумажном носителе с учетом замечаний</w:t>
            </w:r>
            <w:r w:rsidRPr="005106A6">
              <w:rPr>
                <w:rFonts w:ascii="Times New Roman" w:hAnsi="Times New Roman"/>
                <w:color w:val="000000"/>
                <w:sz w:val="24"/>
                <w:szCs w:val="24"/>
              </w:rPr>
              <w:t xml:space="preserve"> (при наличии) территориального структурного подразделения Главархитектуры Московской области и направляет его с приложением исходной документации </w:t>
            </w:r>
            <w:r w:rsidRPr="00260DFC">
              <w:rPr>
                <w:rFonts w:ascii="Times New Roman" w:hAnsi="Times New Roman"/>
                <w:color w:val="000000"/>
                <w:sz w:val="24"/>
                <w:szCs w:val="24"/>
              </w:rPr>
              <w:t>уполномоченному</w:t>
            </w:r>
            <w:r w:rsidR="00864E40">
              <w:rPr>
                <w:rFonts w:ascii="Times New Roman" w:hAnsi="Times New Roman"/>
                <w:color w:val="000000"/>
                <w:sz w:val="24"/>
                <w:szCs w:val="24"/>
              </w:rPr>
              <w:t xml:space="preserve"> на подписание </w:t>
            </w:r>
            <w:r w:rsidR="00864E40" w:rsidRPr="00F86F05">
              <w:rPr>
                <w:rFonts w:ascii="Times New Roman" w:eastAsia="Times New Roman" w:hAnsi="Times New Roman"/>
                <w:sz w:val="24"/>
                <w:szCs w:val="24"/>
                <w:lang w:eastAsia="ar-SA"/>
              </w:rPr>
              <w:t>ГПЗУ (решения об отказе в предоставлении услуги)</w:t>
            </w:r>
            <w:r w:rsidR="00864E40">
              <w:rPr>
                <w:rFonts w:ascii="Times New Roman" w:hAnsi="Times New Roman"/>
                <w:color w:val="000000"/>
                <w:sz w:val="24"/>
                <w:szCs w:val="24"/>
              </w:rPr>
              <w:t xml:space="preserve"> </w:t>
            </w:r>
            <w:r w:rsidRPr="00260DFC">
              <w:rPr>
                <w:rFonts w:ascii="Times New Roman" w:hAnsi="Times New Roman"/>
                <w:color w:val="000000"/>
                <w:sz w:val="24"/>
                <w:szCs w:val="24"/>
              </w:rPr>
              <w:t xml:space="preserve"> должностному лицу Администрации для его проверки и заверения (подписи)</w:t>
            </w:r>
            <w:r w:rsidRPr="005106A6">
              <w:rPr>
                <w:rFonts w:ascii="Times New Roman" w:hAnsi="Times New Roman"/>
                <w:color w:val="000000"/>
                <w:sz w:val="24"/>
                <w:szCs w:val="24"/>
              </w:rPr>
              <w:t>.</w:t>
            </w:r>
          </w:p>
        </w:tc>
      </w:tr>
      <w:tr w:rsidR="00BC15FB" w:rsidRPr="00260DFC" w14:paraId="4A13BDC8" w14:textId="77777777" w:rsidTr="007B1EFA">
        <w:tc>
          <w:tcPr>
            <w:tcW w:w="2268" w:type="dxa"/>
            <w:vMerge/>
            <w:tcBorders>
              <w:left w:val="single" w:sz="4" w:space="0" w:color="auto"/>
              <w:right w:val="single" w:sz="4" w:space="0" w:color="auto"/>
            </w:tcBorders>
            <w:hideMark/>
          </w:tcPr>
          <w:p w14:paraId="1A97B88E" w14:textId="77777777" w:rsidR="006B283D" w:rsidRPr="00260DFC" w:rsidRDefault="006B283D" w:rsidP="003A5CDE">
            <w:pPr>
              <w:suppressAutoHyphens/>
              <w:spacing w:after="0" w:line="240" w:lineRule="auto"/>
              <w:outlineLvl w:val="4"/>
              <w:rPr>
                <w:rFonts w:ascii="Times New Roman" w:eastAsia="Times New Roman" w:hAnsi="Times New Roman"/>
                <w:bCs/>
                <w:iCs/>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14:paraId="498FEB6A"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Заверение (подписание) результата предоставления </w:t>
            </w:r>
            <w:r w:rsidRPr="007B1EFA">
              <w:rPr>
                <w:rFonts w:ascii="Times New Roman" w:eastAsia="Times New Roman" w:hAnsi="Times New Roman"/>
                <w:sz w:val="24"/>
                <w:szCs w:val="24"/>
                <w:lang w:eastAsia="ar-SA"/>
              </w:rPr>
              <w:t>Государственной услуги и его Регистрация</w:t>
            </w:r>
          </w:p>
        </w:tc>
        <w:tc>
          <w:tcPr>
            <w:tcW w:w="2552" w:type="dxa"/>
            <w:tcBorders>
              <w:top w:val="single" w:sz="4" w:space="0" w:color="auto"/>
              <w:left w:val="single" w:sz="4" w:space="0" w:color="auto"/>
              <w:bottom w:val="single" w:sz="4" w:space="0" w:color="auto"/>
              <w:right w:val="single" w:sz="4" w:space="0" w:color="auto"/>
            </w:tcBorders>
            <w:hideMark/>
          </w:tcPr>
          <w:p w14:paraId="31471474" w14:textId="77777777" w:rsidR="006B283D" w:rsidRPr="00260DFC" w:rsidRDefault="006B283D" w:rsidP="003A5CDE">
            <w:pPr>
              <w:autoSpaceDE w:val="0"/>
              <w:autoSpaceDN w:val="0"/>
              <w:adjustRightInd w:val="0"/>
              <w:rPr>
                <w:rFonts w:ascii="Times New Roman" w:hAnsi="Times New Roman"/>
                <w:sz w:val="24"/>
                <w:szCs w:val="24"/>
              </w:rPr>
            </w:pPr>
            <w:r>
              <w:rPr>
                <w:rFonts w:ascii="Times New Roman" w:hAnsi="Times New Roman"/>
                <w:sz w:val="24"/>
                <w:szCs w:val="24"/>
              </w:rPr>
              <w:t>До 2</w:t>
            </w:r>
            <w:r w:rsidRPr="00260DFC">
              <w:rPr>
                <w:rFonts w:ascii="Times New Roman" w:hAnsi="Times New Roman"/>
                <w:sz w:val="24"/>
                <w:szCs w:val="24"/>
              </w:rPr>
              <w:t xml:space="preserve"> рабочих дней</w:t>
            </w:r>
          </w:p>
        </w:tc>
        <w:tc>
          <w:tcPr>
            <w:tcW w:w="2126" w:type="dxa"/>
            <w:tcBorders>
              <w:top w:val="single" w:sz="4" w:space="0" w:color="auto"/>
              <w:left w:val="single" w:sz="4" w:space="0" w:color="auto"/>
              <w:bottom w:val="single" w:sz="4" w:space="0" w:color="auto"/>
              <w:right w:val="single" w:sz="4" w:space="0" w:color="auto"/>
            </w:tcBorders>
          </w:tcPr>
          <w:p w14:paraId="0EE882E8" w14:textId="77777777" w:rsidR="006B283D" w:rsidRPr="00260DFC" w:rsidRDefault="006B283D" w:rsidP="003A5CDE">
            <w:pPr>
              <w:autoSpaceDE w:val="0"/>
              <w:autoSpaceDN w:val="0"/>
              <w:adjustRightInd w:val="0"/>
              <w:ind w:firstLine="459"/>
              <w:rPr>
                <w:rFonts w:ascii="Times New Roman" w:hAnsi="Times New Roman"/>
                <w:sz w:val="24"/>
                <w:szCs w:val="24"/>
              </w:rPr>
            </w:pPr>
            <w:r w:rsidRPr="00260DFC">
              <w:rPr>
                <w:rFonts w:ascii="Times New Roman" w:hAnsi="Times New Roman"/>
                <w:sz w:val="24"/>
                <w:szCs w:val="24"/>
              </w:rPr>
              <w:t>1 час</w:t>
            </w:r>
          </w:p>
        </w:tc>
        <w:tc>
          <w:tcPr>
            <w:tcW w:w="4961" w:type="dxa"/>
            <w:tcBorders>
              <w:top w:val="single" w:sz="4" w:space="0" w:color="auto"/>
              <w:left w:val="single" w:sz="4" w:space="0" w:color="auto"/>
              <w:bottom w:val="single" w:sz="4" w:space="0" w:color="auto"/>
              <w:right w:val="single" w:sz="4" w:space="0" w:color="auto"/>
            </w:tcBorders>
            <w:hideMark/>
          </w:tcPr>
          <w:p w14:paraId="08F2ACD1" w14:textId="7B4D0173" w:rsidR="006B283D" w:rsidRPr="007B1EFA"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Уполномоченное </w:t>
            </w:r>
            <w:r w:rsidR="00864E40">
              <w:rPr>
                <w:rFonts w:ascii="Times New Roman" w:hAnsi="Times New Roman"/>
                <w:color w:val="000000"/>
                <w:sz w:val="24"/>
                <w:szCs w:val="24"/>
              </w:rPr>
              <w:t xml:space="preserve">на подписание </w:t>
            </w:r>
            <w:r w:rsidR="00864E40" w:rsidRPr="00F86F05">
              <w:rPr>
                <w:rFonts w:ascii="Times New Roman" w:eastAsia="Times New Roman" w:hAnsi="Times New Roman"/>
                <w:sz w:val="24"/>
                <w:szCs w:val="24"/>
                <w:lang w:eastAsia="ar-SA"/>
              </w:rPr>
              <w:t xml:space="preserve">ГПЗУ (решения об отказе в предоставлении услуги) </w:t>
            </w:r>
            <w:r w:rsidRPr="00F86F05">
              <w:rPr>
                <w:rFonts w:ascii="Times New Roman" w:eastAsia="Times New Roman" w:hAnsi="Times New Roman"/>
                <w:sz w:val="24"/>
                <w:szCs w:val="24"/>
                <w:lang w:eastAsia="ar-SA"/>
              </w:rPr>
              <w:t>должностное лицо Администрации:</w:t>
            </w:r>
          </w:p>
          <w:p w14:paraId="60DC79AF" w14:textId="77777777" w:rsidR="006B283D" w:rsidRPr="007B1EFA"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1) Проверяет и заверяет (подписывает) Результат предоставления услуги на бумажном носителе;</w:t>
            </w:r>
          </w:p>
          <w:p w14:paraId="05350B6A" w14:textId="77777777" w:rsidR="006B283D" w:rsidRPr="007B1EFA"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2) заверяет электронный образ подписанного Результата предоставления Государственной услуги ЭП;</w:t>
            </w:r>
          </w:p>
          <w:p w14:paraId="5F039701" w14:textId="77777777" w:rsidR="006B283D" w:rsidRPr="007B1EFA"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3) Обеспечивает регистрацию Результата предоставления Государственной услуги</w:t>
            </w:r>
            <w:r w:rsidR="0074363E" w:rsidRPr="007B1EFA">
              <w:rPr>
                <w:rFonts w:ascii="Times New Roman" w:hAnsi="Times New Roman"/>
                <w:color w:val="000000" w:themeColor="text1"/>
                <w:sz w:val="24"/>
                <w:szCs w:val="24"/>
              </w:rPr>
              <w:t xml:space="preserve"> в регистрационной книге. Регистрационная книга формируется на бумажном и электронном носителях.</w:t>
            </w:r>
            <w:r w:rsidRPr="00F86F05">
              <w:rPr>
                <w:rFonts w:ascii="Times New Roman" w:eastAsia="Times New Roman" w:hAnsi="Times New Roman"/>
                <w:sz w:val="24"/>
                <w:szCs w:val="24"/>
                <w:lang w:eastAsia="ar-SA"/>
              </w:rPr>
              <w:t xml:space="preserve">. </w:t>
            </w:r>
          </w:p>
          <w:p w14:paraId="27C4F5BB" w14:textId="77777777" w:rsidR="006B283D" w:rsidRPr="005106A6" w:rsidRDefault="006B283D" w:rsidP="005106A6">
            <w:pPr>
              <w:suppressAutoHyphens/>
              <w:spacing w:after="0" w:line="240" w:lineRule="auto"/>
              <w:ind w:firstLine="363"/>
              <w:jc w:val="both"/>
              <w:outlineLvl w:val="4"/>
              <w:rPr>
                <w:rFonts w:ascii="Times New Roman" w:hAnsi="Times New Roman"/>
                <w:color w:val="000000"/>
                <w:sz w:val="24"/>
                <w:szCs w:val="24"/>
              </w:rPr>
            </w:pPr>
            <w:r w:rsidRPr="00F86F05">
              <w:rPr>
                <w:rFonts w:ascii="Times New Roman" w:eastAsia="Times New Roman" w:hAnsi="Times New Roman"/>
                <w:sz w:val="24"/>
                <w:szCs w:val="24"/>
                <w:lang w:eastAsia="ar-SA"/>
              </w:rPr>
              <w:t>После регистрации оригинал ГПЗУ на бумажном носителе</w:t>
            </w:r>
            <w:r w:rsidRPr="005106A6">
              <w:rPr>
                <w:rFonts w:ascii="Times New Roman" w:hAnsi="Times New Roman"/>
                <w:color w:val="000000"/>
                <w:sz w:val="24"/>
                <w:szCs w:val="24"/>
              </w:rPr>
              <w:t xml:space="preserve"> направляется в архив Администрации.</w:t>
            </w:r>
          </w:p>
        </w:tc>
      </w:tr>
    </w:tbl>
    <w:p w14:paraId="726479FE" w14:textId="77777777" w:rsidR="005D0A72" w:rsidRPr="007B1EFA" w:rsidRDefault="005823D4" w:rsidP="007B1EFA">
      <w:pPr>
        <w:pStyle w:val="affff3"/>
        <w:suppressAutoHyphens/>
        <w:spacing w:before="240" w:after="0" w:line="240" w:lineRule="auto"/>
        <w:ind w:left="1080"/>
        <w:jc w:val="center"/>
        <w:outlineLvl w:val="4"/>
        <w:rPr>
          <w:rFonts w:ascii="Times New Roman" w:hAnsi="Times New Roman"/>
          <w:b/>
          <w:bCs/>
          <w:sz w:val="24"/>
          <w:szCs w:val="24"/>
          <w:lang w:eastAsia="ru-RU"/>
        </w:rPr>
      </w:pPr>
      <w:r w:rsidRPr="00F86F05">
        <w:rPr>
          <w:rFonts w:ascii="Times New Roman" w:eastAsia="Times New Roman" w:hAnsi="Times New Roman"/>
          <w:b/>
          <w:bCs/>
          <w:sz w:val="24"/>
          <w:szCs w:val="24"/>
          <w:lang w:eastAsia="ar-SA"/>
        </w:rPr>
        <w:t xml:space="preserve">6. </w:t>
      </w:r>
      <w:r w:rsidR="006B283D" w:rsidRPr="00F86F05">
        <w:rPr>
          <w:rFonts w:ascii="Times New Roman" w:eastAsia="Times New Roman" w:hAnsi="Times New Roman"/>
          <w:b/>
          <w:bCs/>
          <w:sz w:val="24"/>
          <w:szCs w:val="24"/>
          <w:lang w:eastAsia="ar-SA"/>
        </w:rPr>
        <w:t>Направление Заявителю результата предоставления Государственной услуги.</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22"/>
        <w:gridCol w:w="2565"/>
        <w:gridCol w:w="2126"/>
        <w:gridCol w:w="4961"/>
      </w:tblGrid>
      <w:tr w:rsidR="006B283D" w:rsidRPr="00260DFC" w14:paraId="4897F34C" w14:textId="77777777" w:rsidTr="368B25A8">
        <w:trPr>
          <w:tblHeader/>
        </w:trPr>
        <w:tc>
          <w:tcPr>
            <w:tcW w:w="2263" w:type="dxa"/>
            <w:shd w:val="clear" w:color="auto" w:fill="auto"/>
          </w:tcPr>
          <w:p w14:paraId="13A90B66" w14:textId="77777777" w:rsidR="006B283D" w:rsidRPr="007B1EFA" w:rsidRDefault="006B283D">
            <w:pPr>
              <w:suppressAutoHyphens/>
              <w:autoSpaceDE w:val="0"/>
              <w:autoSpaceDN w:val="0"/>
              <w:adjustRightInd w:val="0"/>
              <w:rPr>
                <w:rFonts w:ascii="Times New Roman" w:eastAsia="Times New Roman" w:hAnsi="Times New Roman"/>
                <w:b/>
                <w:bCs/>
                <w:sz w:val="24"/>
                <w:szCs w:val="24"/>
                <w:lang w:eastAsia="ar-SA"/>
              </w:rPr>
            </w:pPr>
            <w:r w:rsidRPr="00F86F05">
              <w:rPr>
                <w:rFonts w:ascii="Times New Roman" w:eastAsia="Times New Roman" w:hAnsi="Times New Roman"/>
                <w:b/>
                <w:bCs/>
                <w:sz w:val="24"/>
                <w:szCs w:val="24"/>
                <w:lang w:eastAsia="ar-SA"/>
              </w:rPr>
              <w:t>Орган выполняющий процедуру/ используемая ИС</w:t>
            </w:r>
          </w:p>
        </w:tc>
        <w:tc>
          <w:tcPr>
            <w:tcW w:w="2822" w:type="dxa"/>
            <w:shd w:val="clear" w:color="auto" w:fill="auto"/>
          </w:tcPr>
          <w:p w14:paraId="572700ED" w14:textId="77777777" w:rsidR="006B283D" w:rsidRPr="007B1EFA" w:rsidRDefault="006B283D">
            <w:pPr>
              <w:suppressAutoHyphens/>
              <w:autoSpaceDE w:val="0"/>
              <w:autoSpaceDN w:val="0"/>
              <w:adjustRightInd w:val="0"/>
              <w:rPr>
                <w:rFonts w:ascii="Times New Roman" w:eastAsia="Times New Roman" w:hAnsi="Times New Roman"/>
                <w:b/>
                <w:bCs/>
                <w:sz w:val="24"/>
                <w:szCs w:val="24"/>
                <w:lang w:eastAsia="ar-SA"/>
              </w:rPr>
            </w:pPr>
            <w:r w:rsidRPr="00F86F05">
              <w:rPr>
                <w:rFonts w:ascii="Times New Roman" w:eastAsia="Times New Roman" w:hAnsi="Times New Roman"/>
                <w:b/>
                <w:bCs/>
                <w:sz w:val="24"/>
                <w:szCs w:val="24"/>
                <w:lang w:eastAsia="ar-SA"/>
              </w:rPr>
              <w:t>Административные действия</w:t>
            </w:r>
          </w:p>
        </w:tc>
        <w:tc>
          <w:tcPr>
            <w:tcW w:w="2565" w:type="dxa"/>
            <w:shd w:val="clear" w:color="auto" w:fill="auto"/>
          </w:tcPr>
          <w:p w14:paraId="0E5B58C5" w14:textId="77777777" w:rsidR="006B283D" w:rsidRPr="007B1EFA" w:rsidRDefault="006B283D">
            <w:pPr>
              <w:suppressAutoHyphens/>
              <w:autoSpaceDE w:val="0"/>
              <w:autoSpaceDN w:val="0"/>
              <w:adjustRightInd w:val="0"/>
              <w:rPr>
                <w:rFonts w:ascii="Times New Roman" w:eastAsia="Times New Roman" w:hAnsi="Times New Roman"/>
                <w:b/>
                <w:bCs/>
                <w:sz w:val="24"/>
                <w:szCs w:val="24"/>
                <w:lang w:eastAsia="ar-SA"/>
              </w:rPr>
            </w:pPr>
            <w:r w:rsidRPr="00F86F05">
              <w:rPr>
                <w:rFonts w:ascii="Times New Roman" w:eastAsia="Times New Roman" w:hAnsi="Times New Roman"/>
                <w:b/>
                <w:bCs/>
                <w:sz w:val="24"/>
                <w:szCs w:val="24"/>
                <w:lang w:eastAsia="ar-SA"/>
              </w:rPr>
              <w:t>Предельный срок выполнения</w:t>
            </w:r>
          </w:p>
        </w:tc>
        <w:tc>
          <w:tcPr>
            <w:tcW w:w="2126" w:type="dxa"/>
          </w:tcPr>
          <w:p w14:paraId="61693AC8" w14:textId="77777777" w:rsidR="006B283D" w:rsidRPr="007B1EFA" w:rsidRDefault="006B283D">
            <w:pPr>
              <w:suppressAutoHyphens/>
              <w:autoSpaceDE w:val="0"/>
              <w:autoSpaceDN w:val="0"/>
              <w:adjustRightInd w:val="0"/>
              <w:rPr>
                <w:rFonts w:ascii="Times New Roman" w:eastAsia="Times New Roman" w:hAnsi="Times New Roman"/>
                <w:b/>
                <w:bCs/>
                <w:sz w:val="24"/>
                <w:szCs w:val="24"/>
                <w:lang w:eastAsia="ar-SA"/>
              </w:rPr>
            </w:pPr>
            <w:r w:rsidRPr="00F86F05">
              <w:rPr>
                <w:rFonts w:ascii="Times New Roman" w:eastAsia="Times New Roman" w:hAnsi="Times New Roman"/>
                <w:b/>
                <w:bCs/>
                <w:sz w:val="24"/>
                <w:szCs w:val="24"/>
                <w:lang w:eastAsia="ar-SA"/>
              </w:rPr>
              <w:t>Трудоемкость</w:t>
            </w:r>
          </w:p>
        </w:tc>
        <w:tc>
          <w:tcPr>
            <w:tcW w:w="4961" w:type="dxa"/>
            <w:shd w:val="clear" w:color="auto" w:fill="auto"/>
          </w:tcPr>
          <w:p w14:paraId="1D00F3DC" w14:textId="77777777" w:rsidR="006B283D" w:rsidRPr="007B1EFA" w:rsidRDefault="006B283D">
            <w:pPr>
              <w:suppressAutoHyphens/>
              <w:autoSpaceDE w:val="0"/>
              <w:autoSpaceDN w:val="0"/>
              <w:adjustRightInd w:val="0"/>
              <w:rPr>
                <w:rFonts w:ascii="Times New Roman" w:eastAsia="Times New Roman" w:hAnsi="Times New Roman"/>
                <w:b/>
                <w:bCs/>
                <w:sz w:val="24"/>
                <w:szCs w:val="24"/>
                <w:lang w:eastAsia="ar-SA"/>
              </w:rPr>
            </w:pPr>
            <w:r w:rsidRPr="00F86F05">
              <w:rPr>
                <w:rFonts w:ascii="Times New Roman" w:eastAsia="Times New Roman" w:hAnsi="Times New Roman"/>
                <w:b/>
                <w:bCs/>
                <w:sz w:val="24"/>
                <w:szCs w:val="24"/>
                <w:lang w:eastAsia="ar-SA"/>
              </w:rPr>
              <w:t>Содержание действия</w:t>
            </w:r>
          </w:p>
        </w:tc>
      </w:tr>
      <w:tr w:rsidR="006B283D" w:rsidRPr="00260DFC" w14:paraId="0B04B4C0" w14:textId="77777777" w:rsidTr="368B25A8">
        <w:tc>
          <w:tcPr>
            <w:tcW w:w="2263" w:type="dxa"/>
            <w:shd w:val="clear" w:color="auto" w:fill="auto"/>
          </w:tcPr>
          <w:p w14:paraId="085D832E" w14:textId="77777777" w:rsidR="006B283D" w:rsidRPr="007B1EFA" w:rsidRDefault="006B283D">
            <w:pPr>
              <w:suppressAutoHyphens/>
              <w:autoSpaceDE w:val="0"/>
              <w:autoSpaceDN w:val="0"/>
              <w:adjustRightInd w:val="0"/>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Администрация/ Модуль оказания услуг ЕИС ОУ/ РПГУ</w:t>
            </w:r>
          </w:p>
        </w:tc>
        <w:tc>
          <w:tcPr>
            <w:tcW w:w="2822" w:type="dxa"/>
            <w:shd w:val="clear" w:color="auto" w:fill="auto"/>
          </w:tcPr>
          <w:p w14:paraId="067E23A7" w14:textId="77777777" w:rsidR="006B283D" w:rsidRPr="007B1EFA" w:rsidRDefault="006B283D" w:rsidP="007B1EFA">
            <w:pPr>
              <w:suppressAutoHyphens/>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Направление результата предоставления Государственной услуги Заявителю</w:t>
            </w:r>
          </w:p>
        </w:tc>
        <w:tc>
          <w:tcPr>
            <w:tcW w:w="2565" w:type="dxa"/>
            <w:shd w:val="clear" w:color="auto" w:fill="auto"/>
          </w:tcPr>
          <w:p w14:paraId="302A6A07" w14:textId="77777777" w:rsidR="006B283D" w:rsidRPr="007B1EFA" w:rsidRDefault="006B283D">
            <w:pPr>
              <w:suppressAutoHyphens/>
              <w:autoSpaceDE w:val="0"/>
              <w:autoSpaceDN w:val="0"/>
              <w:adjustRightInd w:val="0"/>
              <w:rPr>
                <w:rFonts w:ascii="Times New Roman" w:eastAsia="Times New Roman" w:hAnsi="Times New Roman"/>
                <w:sz w:val="24"/>
                <w:szCs w:val="24"/>
                <w:lang w:eastAsia="ar-SA"/>
              </w:rPr>
            </w:pPr>
            <w:r w:rsidRPr="00260DFC">
              <w:rPr>
                <w:rFonts w:ascii="Times New Roman" w:hAnsi="Times New Roman"/>
                <w:sz w:val="24"/>
                <w:szCs w:val="24"/>
              </w:rPr>
              <w:t>В течение 1 рабочего дня</w:t>
            </w:r>
          </w:p>
        </w:tc>
        <w:tc>
          <w:tcPr>
            <w:tcW w:w="2126" w:type="dxa"/>
          </w:tcPr>
          <w:p w14:paraId="66325666" w14:textId="77777777" w:rsidR="006B283D" w:rsidRPr="007B1EFA" w:rsidRDefault="006B283D">
            <w:pPr>
              <w:ind w:hanging="23"/>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3 минуты</w:t>
            </w:r>
          </w:p>
        </w:tc>
        <w:tc>
          <w:tcPr>
            <w:tcW w:w="4961" w:type="dxa"/>
            <w:shd w:val="clear" w:color="auto" w:fill="auto"/>
          </w:tcPr>
          <w:p w14:paraId="34296850" w14:textId="77777777" w:rsidR="00BD34DB" w:rsidRPr="007B1EFA"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3C6479">
              <w:rPr>
                <w:rFonts w:ascii="Times New Roman" w:hAnsi="Times New Roman"/>
                <w:sz w:val="24"/>
                <w:szCs w:val="24"/>
              </w:rPr>
              <w:t xml:space="preserve">Результат предоставления Государственной услуги </w:t>
            </w:r>
            <w:r w:rsidRPr="00F86F05">
              <w:rPr>
                <w:rFonts w:ascii="Times New Roman" w:eastAsia="Times New Roman" w:hAnsi="Times New Roman"/>
                <w:sz w:val="24"/>
                <w:szCs w:val="24"/>
                <w:lang w:eastAsia="ar-SA"/>
              </w:rPr>
              <w:t>направляется Заявителю (представителю Заявителя) в личный кабинет РПГУ</w:t>
            </w:r>
            <w:r w:rsidR="00D427A3" w:rsidRPr="00F86F05">
              <w:rPr>
                <w:rFonts w:ascii="Times New Roman" w:eastAsia="Times New Roman" w:hAnsi="Times New Roman"/>
                <w:sz w:val="24"/>
                <w:szCs w:val="24"/>
                <w:lang w:eastAsia="ar-SA"/>
              </w:rPr>
              <w:t>.</w:t>
            </w:r>
            <w:r w:rsidR="007659F9" w:rsidRPr="00F86F05">
              <w:rPr>
                <w:rFonts w:ascii="Times New Roman" w:eastAsia="Times New Roman" w:hAnsi="Times New Roman"/>
                <w:sz w:val="24"/>
                <w:szCs w:val="24"/>
                <w:lang w:eastAsia="ar-SA"/>
              </w:rPr>
              <w:t xml:space="preserve"> </w:t>
            </w:r>
          </w:p>
          <w:p w14:paraId="33939610" w14:textId="77777777" w:rsidR="00BD34DB" w:rsidRPr="003C6479" w:rsidRDefault="0074363E" w:rsidP="005106A6">
            <w:pPr>
              <w:suppressAutoHyphens/>
              <w:spacing w:after="0" w:line="240" w:lineRule="auto"/>
              <w:ind w:firstLine="363"/>
              <w:jc w:val="both"/>
              <w:outlineLvl w:val="4"/>
              <w:rPr>
                <w:rFonts w:ascii="Times New Roman" w:hAnsi="Times New Roman"/>
                <w:color w:val="000000" w:themeColor="text1"/>
                <w:sz w:val="24"/>
                <w:szCs w:val="24"/>
                <w:lang w:eastAsia="ru-RU"/>
              </w:rPr>
            </w:pPr>
            <w:r w:rsidRPr="007B1EFA">
              <w:rPr>
                <w:rFonts w:ascii="Times New Roman" w:hAnsi="Times New Roman"/>
                <w:color w:val="000000" w:themeColor="text1"/>
                <w:sz w:val="24"/>
                <w:szCs w:val="24"/>
                <w:lang w:eastAsia="ru-RU"/>
              </w:rPr>
              <w:t>В случае необходимости Заявитель (представитель Заявителя) дополнительно может получить результат предоставления Государственной услуги в МФЦ (при условии указания в Заявлении соответствующего способа получения результата через МФЦ). В этом случае специалистом МФЦ распечатывается на бумажном носителе одна копия электронного документа, заверяется подписью уполномоченного специалиста МФЦ с проставлением печати МФЦ, выдается Заявителю (представителю Заявителя).</w:t>
            </w:r>
          </w:p>
          <w:p w14:paraId="3FF0A4DA" w14:textId="77777777" w:rsidR="005D0A72" w:rsidRPr="007B1EFA" w:rsidRDefault="003C6479" w:rsidP="007B1EFA">
            <w:pPr>
              <w:suppressAutoHyphens/>
              <w:spacing w:after="0" w:line="240" w:lineRule="auto"/>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Специалист МФЦ выдает Заявителю (Представителю заявителя) результат, принимает у Заявителя (Представителя заявителя) расписку о получении результата, проставляет отметку о выдаче</w:t>
            </w:r>
            <w:r w:rsidRPr="007B1EFA">
              <w:rPr>
                <w:rFonts w:ascii="Times New Roman" w:eastAsia="Times New Roman" w:hAnsi="Times New Roman"/>
                <w:sz w:val="24"/>
                <w:szCs w:val="24"/>
                <w:lang w:eastAsia="ar-SA"/>
              </w:rPr>
              <w:t xml:space="preserve"> результата в Модуле МФЦ ЕИС ОУ.</w:t>
            </w:r>
          </w:p>
          <w:p w14:paraId="736BD62F" w14:textId="765EA5D9" w:rsidR="006B283D" w:rsidRPr="003C6479" w:rsidRDefault="006B283D" w:rsidP="003A5CDE">
            <w:pPr>
              <w:suppressAutoHyphens/>
              <w:spacing w:after="0" w:line="240" w:lineRule="auto"/>
              <w:outlineLvl w:val="4"/>
              <w:rPr>
                <w:rFonts w:ascii="Times New Roman" w:eastAsia="Times New Roman" w:hAnsi="Times New Roman"/>
                <w:bCs/>
                <w:iCs/>
                <w:sz w:val="24"/>
                <w:szCs w:val="24"/>
                <w:lang w:eastAsia="ar-SA"/>
              </w:rPr>
            </w:pPr>
          </w:p>
        </w:tc>
      </w:tr>
    </w:tbl>
    <w:p w14:paraId="4E96DDF9" w14:textId="77777777" w:rsidR="005D0A72" w:rsidRPr="007B1EFA" w:rsidRDefault="005823D4" w:rsidP="007B1EFA">
      <w:pPr>
        <w:pStyle w:val="affff3"/>
        <w:suppressAutoHyphens/>
        <w:spacing w:before="240" w:after="60" w:line="240" w:lineRule="auto"/>
        <w:ind w:left="1080"/>
        <w:jc w:val="center"/>
        <w:outlineLvl w:val="4"/>
        <w:rPr>
          <w:rFonts w:ascii="Times New Roman" w:hAnsi="Times New Roman"/>
          <w:b/>
          <w:bCs/>
          <w:sz w:val="24"/>
          <w:szCs w:val="24"/>
        </w:rPr>
      </w:pPr>
      <w:r w:rsidRPr="00F86F05">
        <w:rPr>
          <w:rFonts w:ascii="Times New Roman" w:hAnsi="Times New Roman"/>
          <w:b/>
          <w:bCs/>
          <w:sz w:val="24"/>
          <w:szCs w:val="24"/>
        </w:rPr>
        <w:t xml:space="preserve">7. </w:t>
      </w:r>
      <w:r w:rsidR="006B283D" w:rsidRPr="00F86F05">
        <w:rPr>
          <w:rFonts w:ascii="Times New Roman" w:hAnsi="Times New Roman"/>
          <w:b/>
          <w:bCs/>
          <w:sz w:val="24"/>
          <w:szCs w:val="24"/>
        </w:rPr>
        <w:t>Размещение ГПЗУ в ИСОГД</w:t>
      </w:r>
    </w:p>
    <w:tbl>
      <w:tblPr>
        <w:tblStyle w:val="aff"/>
        <w:tblW w:w="14742" w:type="dxa"/>
        <w:tblInd w:w="-5" w:type="dxa"/>
        <w:tblLook w:val="04A0" w:firstRow="1" w:lastRow="0" w:firstColumn="1" w:lastColumn="0" w:noHBand="0" w:noVBand="1"/>
      </w:tblPr>
      <w:tblGrid>
        <w:gridCol w:w="2268"/>
        <w:gridCol w:w="2835"/>
        <w:gridCol w:w="2541"/>
        <w:gridCol w:w="2137"/>
        <w:gridCol w:w="4961"/>
      </w:tblGrid>
      <w:tr w:rsidR="006B283D" w:rsidRPr="00260DFC" w14:paraId="62422466" w14:textId="77777777" w:rsidTr="368B25A8">
        <w:tc>
          <w:tcPr>
            <w:tcW w:w="2268" w:type="dxa"/>
          </w:tcPr>
          <w:p w14:paraId="0CCE8A74" w14:textId="77777777" w:rsidR="006B283D" w:rsidRPr="007B1EFA" w:rsidRDefault="006B283D" w:rsidP="007B1EFA">
            <w:pPr>
              <w:autoSpaceDE w:val="0"/>
              <w:autoSpaceDN w:val="0"/>
              <w:adjustRightInd w:val="0"/>
              <w:spacing w:after="0" w:line="240" w:lineRule="auto"/>
              <w:rPr>
                <w:rFonts w:ascii="Times New Roman" w:hAnsi="Times New Roman"/>
                <w:b/>
                <w:bCs/>
                <w:sz w:val="24"/>
                <w:szCs w:val="24"/>
              </w:rPr>
            </w:pPr>
            <w:r w:rsidRPr="00F86F05">
              <w:rPr>
                <w:rFonts w:ascii="Times New Roman" w:hAnsi="Times New Roman"/>
                <w:b/>
                <w:bCs/>
                <w:sz w:val="24"/>
                <w:szCs w:val="24"/>
              </w:rPr>
              <w:t>Орган выполняющий процедуру/ используемая ИС</w:t>
            </w:r>
          </w:p>
        </w:tc>
        <w:tc>
          <w:tcPr>
            <w:tcW w:w="2835" w:type="dxa"/>
          </w:tcPr>
          <w:p w14:paraId="6AA23451" w14:textId="77777777" w:rsidR="006B283D" w:rsidRPr="007B1EFA" w:rsidRDefault="006B283D" w:rsidP="007B1EFA">
            <w:pPr>
              <w:autoSpaceDE w:val="0"/>
              <w:autoSpaceDN w:val="0"/>
              <w:adjustRightInd w:val="0"/>
              <w:spacing w:after="0" w:line="240" w:lineRule="auto"/>
              <w:rPr>
                <w:rFonts w:ascii="Times New Roman" w:hAnsi="Times New Roman"/>
                <w:b/>
                <w:bCs/>
                <w:sz w:val="24"/>
                <w:szCs w:val="24"/>
              </w:rPr>
            </w:pPr>
            <w:r w:rsidRPr="00F86F05">
              <w:rPr>
                <w:rFonts w:ascii="Times New Roman" w:hAnsi="Times New Roman"/>
                <w:b/>
                <w:bCs/>
                <w:sz w:val="24"/>
                <w:szCs w:val="24"/>
              </w:rPr>
              <w:t>Административные действия</w:t>
            </w:r>
          </w:p>
        </w:tc>
        <w:tc>
          <w:tcPr>
            <w:tcW w:w="2541" w:type="dxa"/>
          </w:tcPr>
          <w:p w14:paraId="6BBDFFC2" w14:textId="77777777" w:rsidR="006B283D" w:rsidRPr="007B1EFA" w:rsidRDefault="006B283D" w:rsidP="007B1EFA">
            <w:pPr>
              <w:autoSpaceDE w:val="0"/>
              <w:autoSpaceDN w:val="0"/>
              <w:adjustRightInd w:val="0"/>
              <w:spacing w:after="0" w:line="240" w:lineRule="auto"/>
              <w:rPr>
                <w:rFonts w:ascii="Times New Roman" w:hAnsi="Times New Roman"/>
                <w:b/>
                <w:bCs/>
                <w:sz w:val="24"/>
                <w:szCs w:val="24"/>
              </w:rPr>
            </w:pPr>
            <w:r w:rsidRPr="00F86F05">
              <w:rPr>
                <w:rFonts w:ascii="Times New Roman" w:hAnsi="Times New Roman"/>
                <w:b/>
                <w:bCs/>
                <w:sz w:val="24"/>
                <w:szCs w:val="24"/>
              </w:rPr>
              <w:t>Предельный срок выполнения</w:t>
            </w:r>
          </w:p>
        </w:tc>
        <w:tc>
          <w:tcPr>
            <w:tcW w:w="2137" w:type="dxa"/>
          </w:tcPr>
          <w:p w14:paraId="7309AABD" w14:textId="77777777" w:rsidR="006B283D" w:rsidRPr="007B1EFA" w:rsidRDefault="006B283D" w:rsidP="007B1EFA">
            <w:pPr>
              <w:autoSpaceDE w:val="0"/>
              <w:autoSpaceDN w:val="0"/>
              <w:adjustRightInd w:val="0"/>
              <w:spacing w:after="0" w:line="240" w:lineRule="auto"/>
              <w:rPr>
                <w:rFonts w:ascii="Times New Roman" w:hAnsi="Times New Roman"/>
                <w:b/>
                <w:bCs/>
                <w:sz w:val="24"/>
                <w:szCs w:val="24"/>
              </w:rPr>
            </w:pPr>
            <w:r w:rsidRPr="00F86F05">
              <w:rPr>
                <w:rFonts w:ascii="Times New Roman" w:hAnsi="Times New Roman"/>
                <w:b/>
                <w:bCs/>
                <w:sz w:val="24"/>
                <w:szCs w:val="24"/>
              </w:rPr>
              <w:t>Трудоемкость</w:t>
            </w:r>
          </w:p>
        </w:tc>
        <w:tc>
          <w:tcPr>
            <w:tcW w:w="4961" w:type="dxa"/>
          </w:tcPr>
          <w:p w14:paraId="54E7F8D7" w14:textId="77777777" w:rsidR="006B283D" w:rsidRPr="007B1EFA" w:rsidRDefault="006B283D" w:rsidP="007B1EFA">
            <w:pPr>
              <w:autoSpaceDE w:val="0"/>
              <w:autoSpaceDN w:val="0"/>
              <w:adjustRightInd w:val="0"/>
              <w:spacing w:after="0" w:line="240" w:lineRule="auto"/>
              <w:rPr>
                <w:rFonts w:ascii="Times New Roman" w:hAnsi="Times New Roman"/>
                <w:b/>
                <w:bCs/>
                <w:sz w:val="24"/>
                <w:szCs w:val="24"/>
              </w:rPr>
            </w:pPr>
            <w:r w:rsidRPr="00F86F05">
              <w:rPr>
                <w:rFonts w:ascii="Times New Roman" w:hAnsi="Times New Roman"/>
                <w:b/>
                <w:bCs/>
                <w:sz w:val="24"/>
                <w:szCs w:val="24"/>
              </w:rPr>
              <w:t>Содержание действия</w:t>
            </w:r>
          </w:p>
        </w:tc>
      </w:tr>
      <w:tr w:rsidR="006B283D" w:rsidRPr="00260DFC" w14:paraId="71A50961" w14:textId="77777777" w:rsidTr="368B25A8">
        <w:tc>
          <w:tcPr>
            <w:tcW w:w="2268" w:type="dxa"/>
          </w:tcPr>
          <w:p w14:paraId="1E7B4429" w14:textId="77777777" w:rsidR="006B283D" w:rsidRPr="007B1EFA" w:rsidRDefault="006B283D" w:rsidP="007B1EFA">
            <w:pPr>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Администрация /ЕИС ОУ/ ИСОГД </w:t>
            </w:r>
          </w:p>
        </w:tc>
        <w:tc>
          <w:tcPr>
            <w:tcW w:w="2835" w:type="dxa"/>
          </w:tcPr>
          <w:p w14:paraId="79F289F8" w14:textId="77777777" w:rsidR="006B283D" w:rsidRPr="007B1EFA" w:rsidRDefault="006B283D" w:rsidP="007B1EFA">
            <w:pPr>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Передача зарегистрированного ГПЗУ в ИСОГД </w:t>
            </w:r>
          </w:p>
        </w:tc>
        <w:tc>
          <w:tcPr>
            <w:tcW w:w="2541" w:type="dxa"/>
          </w:tcPr>
          <w:p w14:paraId="68A3EE52" w14:textId="77777777" w:rsidR="006B283D" w:rsidRPr="007B1EFA" w:rsidRDefault="006B283D" w:rsidP="007B1EFA">
            <w:pPr>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Тот-же рабочий день</w:t>
            </w:r>
          </w:p>
        </w:tc>
        <w:tc>
          <w:tcPr>
            <w:tcW w:w="2137" w:type="dxa"/>
          </w:tcPr>
          <w:p w14:paraId="73FAAA1C" w14:textId="77777777" w:rsidR="006B283D" w:rsidRPr="007B1EFA" w:rsidRDefault="006B283D" w:rsidP="007B1EFA">
            <w:pPr>
              <w:spacing w:after="0" w:line="240" w:lineRule="auto"/>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1 минута</w:t>
            </w:r>
          </w:p>
        </w:tc>
        <w:tc>
          <w:tcPr>
            <w:tcW w:w="4961" w:type="dxa"/>
          </w:tcPr>
          <w:p w14:paraId="725CEAB5" w14:textId="60DC7DAE" w:rsidR="006B283D" w:rsidRPr="007B1EFA" w:rsidRDefault="006B283D" w:rsidP="007B1EFA">
            <w:pPr>
              <w:spacing w:after="0" w:line="240" w:lineRule="auto"/>
              <w:ind w:firstLine="363"/>
              <w:jc w:val="both"/>
              <w:outlineLvl w:val="4"/>
              <w:rPr>
                <w:rFonts w:ascii="Times New Roman" w:eastAsia="Times New Roman" w:hAnsi="Times New Roman"/>
                <w:sz w:val="24"/>
                <w:szCs w:val="24"/>
                <w:lang w:eastAsia="ar-SA"/>
              </w:rPr>
            </w:pPr>
            <w:r w:rsidRPr="00F86F05">
              <w:rPr>
                <w:rFonts w:ascii="Times New Roman" w:eastAsia="Times New Roman" w:hAnsi="Times New Roman"/>
                <w:sz w:val="24"/>
                <w:szCs w:val="24"/>
                <w:lang w:eastAsia="ar-SA"/>
              </w:rPr>
              <w:t xml:space="preserve">Уполномоченный специалист Администрации после регистрации </w:t>
            </w:r>
            <w:r w:rsidRPr="005106A6">
              <w:rPr>
                <w:rFonts w:ascii="Times New Roman" w:hAnsi="Times New Roman"/>
                <w:sz w:val="24"/>
                <w:szCs w:val="24"/>
                <w:lang w:eastAsia="en-US"/>
              </w:rPr>
              <w:t>результата</w:t>
            </w:r>
            <w:r w:rsidRPr="00F86F05">
              <w:rPr>
                <w:rFonts w:ascii="Times New Roman" w:eastAsia="Times New Roman" w:hAnsi="Times New Roman"/>
                <w:sz w:val="24"/>
                <w:szCs w:val="24"/>
                <w:lang w:eastAsia="ar-SA"/>
              </w:rPr>
              <w:t xml:space="preserve"> оказания Государственной услуги обеспечивает </w:t>
            </w:r>
            <w:r w:rsidR="00864E40" w:rsidRPr="00F86F05">
              <w:rPr>
                <w:rFonts w:ascii="Times New Roman" w:eastAsia="Times New Roman" w:hAnsi="Times New Roman"/>
                <w:sz w:val="24"/>
                <w:szCs w:val="24"/>
                <w:lang w:eastAsia="ar-SA"/>
              </w:rPr>
              <w:t>его</w:t>
            </w:r>
            <w:r w:rsidRPr="00F86F05">
              <w:rPr>
                <w:rFonts w:ascii="Times New Roman" w:eastAsia="Times New Roman" w:hAnsi="Times New Roman"/>
                <w:sz w:val="24"/>
                <w:szCs w:val="24"/>
                <w:lang w:eastAsia="ar-SA"/>
              </w:rPr>
              <w:t xml:space="preserve"> размещение в ИСОГД и присвоение</w:t>
            </w:r>
            <w:r w:rsidR="00864E40" w:rsidRPr="00F86F05">
              <w:rPr>
                <w:rFonts w:ascii="Times New Roman" w:eastAsia="Times New Roman" w:hAnsi="Times New Roman"/>
                <w:sz w:val="24"/>
                <w:szCs w:val="24"/>
                <w:lang w:eastAsia="ar-SA"/>
              </w:rPr>
              <w:t xml:space="preserve"> ему</w:t>
            </w:r>
            <w:r w:rsidRPr="007B1EFA">
              <w:rPr>
                <w:rFonts w:ascii="Times New Roman" w:eastAsia="Times New Roman" w:hAnsi="Times New Roman"/>
                <w:sz w:val="24"/>
                <w:szCs w:val="24"/>
                <w:lang w:eastAsia="ar-SA"/>
              </w:rPr>
              <w:t xml:space="preserve"> постоянного регистрационного номера в ИСОГД. </w:t>
            </w:r>
          </w:p>
        </w:tc>
      </w:tr>
    </w:tbl>
    <w:p w14:paraId="6365B02B" w14:textId="77777777" w:rsidR="006B283D" w:rsidRPr="00607EAE" w:rsidRDefault="006B283D" w:rsidP="006B283D"/>
    <w:bookmarkEnd w:id="349"/>
    <w:bookmarkEnd w:id="350"/>
    <w:bookmarkEnd w:id="351"/>
    <w:bookmarkEnd w:id="352"/>
    <w:bookmarkEnd w:id="353"/>
    <w:bookmarkEnd w:id="354"/>
    <w:bookmarkEnd w:id="355"/>
    <w:p w14:paraId="4F244B0B" w14:textId="77777777" w:rsidR="001B1375" w:rsidRPr="00260DFC" w:rsidRDefault="001B1375" w:rsidP="00260DFC">
      <w:pPr>
        <w:spacing w:after="160" w:line="259" w:lineRule="auto"/>
        <w:rPr>
          <w:rFonts w:ascii="Times New Roman" w:hAnsi="Times New Roman"/>
          <w:sz w:val="24"/>
          <w:szCs w:val="24"/>
        </w:rPr>
        <w:sectPr w:rsidR="001B1375" w:rsidRPr="00260DFC" w:rsidSect="00DC5A42">
          <w:footerReference w:type="default" r:id="rId20"/>
          <w:pgSz w:w="16838" w:h="11906" w:orient="landscape" w:code="9"/>
          <w:pgMar w:top="1134" w:right="1440" w:bottom="567" w:left="1276" w:header="720" w:footer="720" w:gutter="0"/>
          <w:cols w:space="720"/>
          <w:noEndnote/>
        </w:sectPr>
      </w:pPr>
    </w:p>
    <w:p w14:paraId="3E5FD4A4" w14:textId="59493110" w:rsidR="000E16D4" w:rsidRPr="00260DFC" w:rsidRDefault="000E16D4" w:rsidP="009234C2">
      <w:pPr>
        <w:pStyle w:val="afffff0"/>
        <w:rPr>
          <w:szCs w:val="24"/>
        </w:rPr>
      </w:pPr>
      <w:bookmarkStart w:id="357" w:name="приложение10"/>
      <w:bookmarkStart w:id="358" w:name="_Ref437966553"/>
      <w:bookmarkStart w:id="359" w:name="_Toc437973308"/>
      <w:bookmarkStart w:id="360" w:name="_Toc438110050"/>
      <w:bookmarkStart w:id="361" w:name="_Toc438376262"/>
      <w:r w:rsidRPr="00F86F05">
        <w:t xml:space="preserve">Приложение </w:t>
      </w:r>
      <w:r w:rsidR="0045456C" w:rsidRPr="00F86F05">
        <w:t>1</w:t>
      </w:r>
      <w:r w:rsidR="0074363E" w:rsidRPr="007B1EFA">
        <w:t>6</w:t>
      </w:r>
    </w:p>
    <w:p w14:paraId="59E12DE9" w14:textId="77777777" w:rsidR="00DF2B3A" w:rsidRPr="00260DFC" w:rsidRDefault="00DF2B3A" w:rsidP="00DF2B3A">
      <w:pPr>
        <w:pStyle w:val="afffff0"/>
        <w:rPr>
          <w:szCs w:val="24"/>
        </w:rPr>
      </w:pPr>
      <w:r w:rsidRPr="009234C2">
        <w:t>к Административно</w:t>
      </w:r>
      <w:r>
        <w:t>му</w:t>
      </w:r>
    </w:p>
    <w:p w14:paraId="2EAB2221" w14:textId="77777777" w:rsidR="00DF2B3A" w:rsidRPr="007B1EFA" w:rsidRDefault="00DF2B3A" w:rsidP="00DF2B3A">
      <w:pPr>
        <w:pStyle w:val="afffff0"/>
        <w:rPr>
          <w:rFonts w:eastAsia="Arial Unicode MS"/>
        </w:rPr>
      </w:pPr>
      <w:r w:rsidRPr="009234C2">
        <w:rPr>
          <w:rFonts w:eastAsia="Arial Unicode MS"/>
        </w:rPr>
        <w:t>регламент</w:t>
      </w:r>
      <w:r>
        <w:rPr>
          <w:rFonts w:eastAsia="Arial Unicode MS"/>
        </w:rPr>
        <w:t>у</w:t>
      </w:r>
      <w:r w:rsidRPr="009234C2">
        <w:rPr>
          <w:rFonts w:eastAsia="Arial Unicode MS"/>
        </w:rPr>
        <w:t xml:space="preserve"> предоставления </w:t>
      </w:r>
    </w:p>
    <w:p w14:paraId="764927B3" w14:textId="77777777" w:rsidR="00DF2B3A" w:rsidRPr="007B1EFA" w:rsidRDefault="00DF2B3A" w:rsidP="00DF2B3A">
      <w:pPr>
        <w:pStyle w:val="afffff0"/>
        <w:rPr>
          <w:rFonts w:eastAsia="Arial Unicode MS"/>
        </w:rPr>
      </w:pPr>
      <w:r w:rsidRPr="007B1EFA">
        <w:rPr>
          <w:rFonts w:eastAsia="Arial Unicode MS"/>
        </w:rPr>
        <w:t>Государственной услуги</w:t>
      </w:r>
    </w:p>
    <w:p w14:paraId="70DC05C9" w14:textId="57C82E94" w:rsidR="000E16D4" w:rsidRPr="00260DFC" w:rsidRDefault="000E16D4">
      <w:pPr>
        <w:pStyle w:val="3c"/>
      </w:pPr>
      <w:bookmarkStart w:id="362" w:name="_Toc477362792"/>
      <w:bookmarkStart w:id="363" w:name="_Toc486210479"/>
      <w:bookmarkEnd w:id="357"/>
      <w:r w:rsidRPr="00260DFC">
        <w:t>Блок-схема предоставления Государственной услуги</w:t>
      </w:r>
      <w:r w:rsidR="00C9326A">
        <w:rPr>
          <w:noProof/>
        </w:rPr>
        <mc:AlternateContent>
          <mc:Choice Requires="wps">
            <w:drawing>
              <wp:anchor distT="4294967292" distB="4294967292" distL="114292" distR="114292" simplePos="0" relativeHeight="251658240" behindDoc="0" locked="0" layoutInCell="1" allowOverlap="1" wp14:anchorId="712D3CAF" wp14:editId="70F3E5EA">
                <wp:simplePos x="0" y="0"/>
                <wp:positionH relativeFrom="column">
                  <wp:posOffset>-1095376</wp:posOffset>
                </wp:positionH>
                <wp:positionV relativeFrom="paragraph">
                  <wp:posOffset>-594361</wp:posOffset>
                </wp:positionV>
                <wp:extent cx="0" cy="0"/>
                <wp:effectExtent l="0" t="0" r="0" b="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0"/>
                        </a:xfrm>
                        <a:prstGeom prst="flowChartDocument">
                          <a:avLst/>
                        </a:prstGeom>
                        <a:solidFill>
                          <a:srgbClr val="FFFFFF"/>
                        </a:solidFill>
                        <a:ln w="9525">
                          <a:solidFill>
                            <a:srgbClr val="000000"/>
                          </a:solidFill>
                          <a:miter lim="800000"/>
                          <a:headEnd/>
                          <a:tailEnd/>
                        </a:ln>
                      </wps:spPr>
                      <wps:txbx>
                        <w:txbxContent>
                          <w:p w14:paraId="6107A139" w14:textId="77777777" w:rsidR="00017450" w:rsidRPr="00587F83" w:rsidRDefault="00017450" w:rsidP="000E16D4">
                            <w:pPr>
                              <w:jc w:val="center"/>
                              <w:rPr>
                                <w:sz w:val="20"/>
                                <w:szCs w:val="20"/>
                              </w:rPr>
                            </w:pPr>
                            <w:r>
                              <w:rPr>
                                <w:sz w:val="20"/>
                                <w:szCs w:val="20"/>
                              </w:rPr>
                              <w:t>Перечень документов представлен в пунктах 26, 27 административногоАдминистративного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D3CAF"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 o:spid="_x0000_s1026" type="#_x0000_t114" style="position:absolute;left:0;text-align:left;margin-left:-86.25pt;margin-top:-46.8pt;width:0;height:0;flip:x;z-index:251658240;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">
                <v:textbox>
                  <w:txbxContent>
                    <w:p w14:paraId="6107A139" w14:textId="77777777" w:rsidR="00017450" w:rsidRPr="00587F83" w:rsidRDefault="00017450" w:rsidP="000E16D4">
                      <w:pPr>
                        <w:jc w:val="center"/>
                        <w:rPr>
                          <w:sz w:val="20"/>
                          <w:szCs w:val="20"/>
                        </w:rPr>
                      </w:pPr>
                      <w:r>
                        <w:rPr>
                          <w:sz w:val="20"/>
                          <w:szCs w:val="20"/>
                        </w:rPr>
                        <w:t>Перечень документов представлен в пунктах 26, 27 административногоАдминистративного регламента</w:t>
                      </w:r>
                    </w:p>
                  </w:txbxContent>
                </v:textbox>
              </v:shape>
            </w:pict>
          </mc:Fallback>
        </mc:AlternateContent>
      </w:r>
      <w:bookmarkEnd w:id="362"/>
      <w:bookmarkEnd w:id="363"/>
      <w:r w:rsidRPr="467ACA63">
        <w:t xml:space="preserve"> </w:t>
      </w: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tblGrid>
      <w:tr w:rsidR="000E16D4" w:rsidRPr="00260DFC" w14:paraId="5A249A79" w14:textId="77777777" w:rsidTr="368B25A8">
        <w:trPr>
          <w:trHeight w:val="533"/>
        </w:trPr>
        <w:tc>
          <w:tcPr>
            <w:tcW w:w="5245" w:type="dxa"/>
          </w:tcPr>
          <w:p w14:paraId="43D6D70C" w14:textId="77777777" w:rsidR="000E16D4" w:rsidRPr="007B1EFA" w:rsidRDefault="00A8265E"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 xml:space="preserve">МФЦ </w:t>
            </w:r>
            <w:r w:rsidR="000E16D4" w:rsidRPr="007B1EFA">
              <w:rPr>
                <w:rFonts w:ascii="Times New Roman" w:eastAsiaTheme="minorEastAsia" w:hAnsi="Times New Roman"/>
                <w:sz w:val="20"/>
                <w:szCs w:val="20"/>
              </w:rPr>
              <w:t>/РПГУ</w:t>
            </w:r>
          </w:p>
          <w:p w14:paraId="2404B7E9" w14:textId="77777777" w:rsidR="000E16D4" w:rsidRPr="007B1EFA" w:rsidRDefault="00A8265E"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Прием (направление) документов</w:t>
            </w:r>
          </w:p>
          <w:p w14:paraId="6410233C" w14:textId="77777777" w:rsidR="000E16D4" w:rsidRPr="00260DFC" w:rsidRDefault="000E16D4" w:rsidP="00260DFC">
            <w:pPr>
              <w:spacing w:after="0" w:line="259" w:lineRule="auto"/>
              <w:rPr>
                <w:rFonts w:ascii="Times New Roman" w:eastAsiaTheme="minorHAnsi" w:hAnsi="Times New Roman"/>
                <w:sz w:val="20"/>
                <w:szCs w:val="20"/>
              </w:rPr>
            </w:pPr>
          </w:p>
        </w:tc>
      </w:tr>
    </w:tbl>
    <w:p w14:paraId="49470074" w14:textId="4865AA02" w:rsidR="000E16D4" w:rsidRPr="00260DFC" w:rsidRDefault="00C9326A" w:rsidP="00260DFC">
      <w:pPr>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58242" behindDoc="0" locked="0" layoutInCell="1" allowOverlap="1" wp14:anchorId="6F7DF4FD" wp14:editId="2C7966B3">
                <wp:simplePos x="0" y="0"/>
                <wp:positionH relativeFrom="column">
                  <wp:posOffset>2727960</wp:posOffset>
                </wp:positionH>
                <wp:positionV relativeFrom="paragraph">
                  <wp:posOffset>14605</wp:posOffset>
                </wp:positionV>
                <wp:extent cx="123825" cy="142875"/>
                <wp:effectExtent l="25400" t="0" r="53975" b="6032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302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14.8pt;margin-top:1.15pt;width:9.75pt;height:1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" adj="12240" fillcolor="black [3200]" strokecolor="black [1600]" strokeweight="1pt">
                <v:path arrowok="t"/>
              </v:shape>
            </w:pict>
          </mc:Fallback>
        </mc:AlternateContent>
      </w:r>
      <w:r>
        <w:rPr>
          <w:rFonts w:ascii="Times New Roman" w:eastAsiaTheme="minorHAnsi" w:hAnsi="Times New Roman"/>
          <w:noProof/>
          <w:sz w:val="20"/>
          <w:szCs w:val="20"/>
          <w:lang w:eastAsia="ru-RU"/>
        </w:rPr>
        <mc:AlternateContent>
          <mc:Choice Requires="wps">
            <w:drawing>
              <wp:anchor distT="0" distB="0" distL="114295" distR="114295" simplePos="0" relativeHeight="251658241" behindDoc="0" locked="0" layoutInCell="1" allowOverlap="1" wp14:anchorId="4E2C9202" wp14:editId="5945BE2B">
                <wp:simplePos x="0" y="0"/>
                <wp:positionH relativeFrom="column">
                  <wp:posOffset>2425064</wp:posOffset>
                </wp:positionH>
                <wp:positionV relativeFrom="paragraph">
                  <wp:posOffset>13335</wp:posOffset>
                </wp:positionV>
                <wp:extent cx="0" cy="142875"/>
                <wp:effectExtent l="0" t="0" r="25400" b="349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FD4654" id="Прямая соединительная линия 3" o:spid="_x0000_s1026" style="position:absolute;z-index:251658241;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190.95pt,1.05pt" to="190.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" strokecolor="windowText" strokeweight="1pt">
                <v:stroke joinstyle="miter"/>
                <o:lock v:ext="edit" shapetype="f"/>
              </v:line>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5"/>
        <w:gridCol w:w="850"/>
        <w:gridCol w:w="2127"/>
      </w:tblGrid>
      <w:tr w:rsidR="000E16D4" w:rsidRPr="00260DFC" w14:paraId="5462D4FE" w14:textId="77777777" w:rsidTr="007B1EFA">
        <w:trPr>
          <w:trHeight w:val="722"/>
        </w:trPr>
        <w:tc>
          <w:tcPr>
            <w:tcW w:w="6095" w:type="dxa"/>
          </w:tcPr>
          <w:p w14:paraId="43E93C94" w14:textId="77777777" w:rsidR="000E16D4" w:rsidRPr="00260DFC" w:rsidRDefault="000E16D4" w:rsidP="00260DFC">
            <w:pPr>
              <w:spacing w:after="0" w:line="259" w:lineRule="auto"/>
              <w:rPr>
                <w:rFonts w:ascii="Times New Roman" w:eastAsiaTheme="minorHAnsi" w:hAnsi="Times New Roman"/>
                <w:sz w:val="20"/>
                <w:szCs w:val="20"/>
              </w:rPr>
            </w:pPr>
          </w:p>
          <w:p w14:paraId="65C5DCD2" w14:textId="77777777" w:rsidR="000E16D4" w:rsidRPr="007B1EFA" w:rsidRDefault="00A8265E"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 xml:space="preserve"> Обработка и предварительное рассмотрение документов</w:t>
            </w:r>
          </w:p>
          <w:p w14:paraId="72B54312" w14:textId="77777777" w:rsidR="000E16D4" w:rsidRPr="00260DFC" w:rsidRDefault="000E16D4" w:rsidP="00260DFC">
            <w:pPr>
              <w:spacing w:after="0" w:line="259" w:lineRule="auto"/>
              <w:rPr>
                <w:rFonts w:ascii="Times New Roman" w:eastAsiaTheme="minorHAnsi" w:hAnsi="Times New Roman"/>
                <w:sz w:val="20"/>
                <w:szCs w:val="20"/>
              </w:rPr>
            </w:pPr>
          </w:p>
        </w:tc>
        <w:tc>
          <w:tcPr>
            <w:tcW w:w="850" w:type="dxa"/>
            <w:tcBorders>
              <w:top w:val="nil"/>
              <w:bottom w:val="nil"/>
            </w:tcBorders>
            <w:shd w:val="clear" w:color="auto" w:fill="auto"/>
          </w:tcPr>
          <w:p w14:paraId="2EDB0120" w14:textId="35DD5DB0" w:rsidR="000E16D4" w:rsidRPr="00260DFC" w:rsidRDefault="00C9326A" w:rsidP="00260DFC">
            <w:pPr>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58245" behindDoc="0" locked="0" layoutInCell="1" allowOverlap="1" wp14:anchorId="1EEA398F" wp14:editId="4690A381">
                      <wp:simplePos x="0" y="0"/>
                      <wp:positionH relativeFrom="column">
                        <wp:posOffset>-49530</wp:posOffset>
                      </wp:positionH>
                      <wp:positionV relativeFrom="paragraph">
                        <wp:posOffset>184150</wp:posOffset>
                      </wp:positionV>
                      <wp:extent cx="523875" cy="104775"/>
                      <wp:effectExtent l="0" t="25400" r="60325" b="47625"/>
                      <wp:wrapNone/>
                      <wp:docPr id="13" name="Стрелка вправо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1047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6F4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3" o:spid="_x0000_s1026" type="#_x0000_t13" style="position:absolute;margin-left:-3.9pt;margin-top:14.5pt;width:41.25pt;height:8.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" adj="19440" fillcolor="black [3200]" strokecolor="black [1600]" strokeweight="1pt">
                      <v:path arrowok="t"/>
                    </v:shape>
                  </w:pict>
                </mc:Fallback>
              </mc:AlternateContent>
            </w:r>
          </w:p>
        </w:tc>
        <w:tc>
          <w:tcPr>
            <w:tcW w:w="2127" w:type="dxa"/>
            <w:shd w:val="clear" w:color="auto" w:fill="auto"/>
          </w:tcPr>
          <w:p w14:paraId="22C6FE92" w14:textId="77777777" w:rsidR="000E16D4" w:rsidRPr="007B1EFA" w:rsidRDefault="00A8265E"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отказ</w:t>
            </w:r>
            <w:r w:rsidR="000E16D4" w:rsidRPr="007B1EFA">
              <w:rPr>
                <w:rFonts w:ascii="Times New Roman" w:eastAsiaTheme="minorEastAsia" w:hAnsi="Times New Roman"/>
                <w:sz w:val="20"/>
                <w:szCs w:val="20"/>
              </w:rPr>
              <w:t xml:space="preserve"> в приеме </w:t>
            </w:r>
            <w:r w:rsidRPr="007B1EFA">
              <w:rPr>
                <w:rFonts w:ascii="Times New Roman" w:eastAsiaTheme="minorEastAsia" w:hAnsi="Times New Roman"/>
                <w:sz w:val="20"/>
                <w:szCs w:val="20"/>
              </w:rPr>
              <w:t>документов</w:t>
            </w:r>
          </w:p>
          <w:p w14:paraId="4720E7A1" w14:textId="77777777" w:rsidR="000E16D4" w:rsidRPr="00260DFC" w:rsidRDefault="000E16D4" w:rsidP="00260DFC">
            <w:pPr>
              <w:spacing w:after="0" w:line="259" w:lineRule="auto"/>
              <w:rPr>
                <w:rFonts w:ascii="Times New Roman" w:eastAsiaTheme="minorHAnsi" w:hAnsi="Times New Roman"/>
                <w:sz w:val="20"/>
                <w:szCs w:val="20"/>
              </w:rPr>
            </w:pPr>
          </w:p>
        </w:tc>
      </w:tr>
    </w:tbl>
    <w:p w14:paraId="6E91F561" w14:textId="43F2EACC" w:rsidR="000E16D4" w:rsidRPr="00260DFC" w:rsidRDefault="00C9326A" w:rsidP="00260DFC">
      <w:pPr>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58243" behindDoc="0" locked="0" layoutInCell="1" allowOverlap="1" wp14:anchorId="1AAEECD5" wp14:editId="4824B9A6">
                <wp:simplePos x="0" y="0"/>
                <wp:positionH relativeFrom="column">
                  <wp:posOffset>2790825</wp:posOffset>
                </wp:positionH>
                <wp:positionV relativeFrom="paragraph">
                  <wp:posOffset>8890</wp:posOffset>
                </wp:positionV>
                <wp:extent cx="123825" cy="142875"/>
                <wp:effectExtent l="25400" t="0" r="53975" b="6032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CD281" id="Стрелка вниз 11" o:spid="_x0000_s1026" type="#_x0000_t67" style="position:absolute;margin-left:219.75pt;margin-top:.7pt;width:9.75pt;height:1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" adj="12240" fillcolor="windowText" strokeweight="1pt">
                <v:path arrowok="t"/>
              </v:shape>
            </w:pict>
          </mc:Fallback>
        </mc:AlternateContent>
      </w:r>
      <w:r>
        <w:rPr>
          <w:rFonts w:ascii="Times New Roman" w:eastAsiaTheme="minorHAnsi" w:hAnsi="Times New Roman"/>
          <w:noProof/>
          <w:sz w:val="20"/>
          <w:szCs w:val="20"/>
          <w:lang w:eastAsia="ru-RU"/>
        </w:rPr>
        <mc:AlternateContent>
          <mc:Choice Requires="wps">
            <w:drawing>
              <wp:anchor distT="0" distB="0" distL="114300" distR="114300" simplePos="0" relativeHeight="251658244" behindDoc="0" locked="0" layoutInCell="1" allowOverlap="1" wp14:anchorId="43C05E9A" wp14:editId="7F2DBA65">
                <wp:simplePos x="0" y="0"/>
                <wp:positionH relativeFrom="column">
                  <wp:posOffset>1447800</wp:posOffset>
                </wp:positionH>
                <wp:positionV relativeFrom="paragraph">
                  <wp:posOffset>8890</wp:posOffset>
                </wp:positionV>
                <wp:extent cx="123825" cy="142875"/>
                <wp:effectExtent l="25400" t="0" r="53975" b="6032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14B22" id="Стрелка вниз 12" o:spid="_x0000_s1026" type="#_x0000_t67" style="position:absolute;margin-left:114pt;margin-top:.7pt;width:9.75pt;height:11.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" adj="12240" fillcolor="windowText" strokeweight="1pt">
                <v:path arrowok="t"/>
              </v:shape>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567"/>
        <w:gridCol w:w="1985"/>
      </w:tblGrid>
      <w:tr w:rsidR="000E16D4" w:rsidRPr="00260DFC" w14:paraId="67DB4899" w14:textId="77777777" w:rsidTr="007B1EFA">
        <w:trPr>
          <w:trHeight w:val="46"/>
        </w:trPr>
        <w:tc>
          <w:tcPr>
            <w:tcW w:w="2551" w:type="dxa"/>
          </w:tcPr>
          <w:p w14:paraId="707F73A9" w14:textId="77777777" w:rsidR="000E16D4" w:rsidRPr="007B1EFA" w:rsidRDefault="000E16D4"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Направление межведомственных запросов</w:t>
            </w:r>
          </w:p>
          <w:p w14:paraId="64850A1C" w14:textId="77777777" w:rsidR="000E16D4" w:rsidRPr="00260DFC" w:rsidRDefault="000E16D4" w:rsidP="00260DFC">
            <w:pPr>
              <w:spacing w:after="0" w:line="259" w:lineRule="auto"/>
              <w:rPr>
                <w:rFonts w:ascii="Times New Roman" w:eastAsiaTheme="minorHAnsi" w:hAnsi="Times New Roman"/>
                <w:sz w:val="20"/>
                <w:szCs w:val="20"/>
              </w:rPr>
            </w:pPr>
          </w:p>
          <w:p w14:paraId="5EE1CDC7" w14:textId="77777777" w:rsidR="00255EED" w:rsidRPr="00260DFC" w:rsidRDefault="00255EED" w:rsidP="00260DFC">
            <w:pPr>
              <w:spacing w:after="0" w:line="259" w:lineRule="auto"/>
              <w:rPr>
                <w:rFonts w:ascii="Times New Roman" w:eastAsiaTheme="minorHAnsi" w:hAnsi="Times New Roman"/>
                <w:sz w:val="20"/>
                <w:szCs w:val="20"/>
              </w:rPr>
            </w:pPr>
          </w:p>
        </w:tc>
        <w:tc>
          <w:tcPr>
            <w:tcW w:w="567" w:type="dxa"/>
            <w:tcBorders>
              <w:top w:val="nil"/>
              <w:bottom w:val="nil"/>
            </w:tcBorders>
            <w:shd w:val="clear" w:color="auto" w:fill="auto"/>
          </w:tcPr>
          <w:p w14:paraId="17A043EE" w14:textId="77777777" w:rsidR="000E16D4" w:rsidRPr="00260DFC" w:rsidRDefault="000E16D4" w:rsidP="00260DFC">
            <w:pPr>
              <w:spacing w:after="0" w:line="259" w:lineRule="auto"/>
              <w:rPr>
                <w:rFonts w:ascii="Times New Roman" w:eastAsiaTheme="minorHAnsi" w:hAnsi="Times New Roman"/>
                <w:sz w:val="20"/>
                <w:szCs w:val="20"/>
              </w:rPr>
            </w:pPr>
          </w:p>
        </w:tc>
        <w:tc>
          <w:tcPr>
            <w:tcW w:w="1985" w:type="dxa"/>
            <w:shd w:val="clear" w:color="auto" w:fill="auto"/>
          </w:tcPr>
          <w:p w14:paraId="7A5AC5DE" w14:textId="77777777" w:rsidR="000E16D4" w:rsidRPr="007B1EFA" w:rsidRDefault="000E16D4"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 xml:space="preserve">Подготовка исходных данных выкопировок </w:t>
            </w:r>
          </w:p>
          <w:p w14:paraId="0765CFA3" w14:textId="77777777" w:rsidR="000E16D4" w:rsidRPr="00260DFC" w:rsidRDefault="000E16D4" w:rsidP="00260DFC">
            <w:pPr>
              <w:spacing w:after="0" w:line="259" w:lineRule="auto"/>
              <w:rPr>
                <w:rFonts w:ascii="Times New Roman" w:eastAsiaTheme="minorHAnsi" w:hAnsi="Times New Roman"/>
                <w:sz w:val="20"/>
                <w:szCs w:val="20"/>
              </w:rPr>
            </w:pPr>
          </w:p>
        </w:tc>
      </w:tr>
    </w:tbl>
    <w:p w14:paraId="627D121C" w14:textId="2C7A5DD4" w:rsidR="000E16D4" w:rsidRPr="00260DFC" w:rsidRDefault="00C9326A" w:rsidP="00260DFC">
      <w:pPr>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58247" behindDoc="0" locked="0" layoutInCell="1" allowOverlap="1" wp14:anchorId="45FA0EC4" wp14:editId="0BE00707">
                <wp:simplePos x="0" y="0"/>
                <wp:positionH relativeFrom="column">
                  <wp:posOffset>1457325</wp:posOffset>
                </wp:positionH>
                <wp:positionV relativeFrom="paragraph">
                  <wp:posOffset>19685</wp:posOffset>
                </wp:positionV>
                <wp:extent cx="114300" cy="301625"/>
                <wp:effectExtent l="25400" t="0" r="63500" b="53975"/>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3016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273A0" id="Стрелка вниз 30" o:spid="_x0000_s1026" type="#_x0000_t67" style="position:absolute;margin-left:114.75pt;margin-top:1.55pt;width:9pt;height:23.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" adj="17507" fillcolor="windowText" strokeweight="1pt">
                <v:path arrowok="t"/>
              </v:shape>
            </w:pict>
          </mc:Fallback>
        </mc:AlternateContent>
      </w:r>
      <w:r>
        <w:rPr>
          <w:rFonts w:ascii="Times New Roman" w:eastAsiaTheme="minorHAnsi" w:hAnsi="Times New Roman"/>
          <w:noProof/>
          <w:sz w:val="20"/>
          <w:szCs w:val="20"/>
          <w:lang w:eastAsia="ru-RU"/>
        </w:rPr>
        <mc:AlternateContent>
          <mc:Choice Requires="wps">
            <w:drawing>
              <wp:anchor distT="0" distB="0" distL="114300" distR="114300" simplePos="0" relativeHeight="251658246" behindDoc="0" locked="0" layoutInCell="1" allowOverlap="1" wp14:anchorId="2515405C" wp14:editId="17249E78">
                <wp:simplePos x="0" y="0"/>
                <wp:positionH relativeFrom="column">
                  <wp:posOffset>2804160</wp:posOffset>
                </wp:positionH>
                <wp:positionV relativeFrom="paragraph">
                  <wp:posOffset>13335</wp:posOffset>
                </wp:positionV>
                <wp:extent cx="114300" cy="301625"/>
                <wp:effectExtent l="25400" t="0" r="63500" b="53975"/>
                <wp:wrapNone/>
                <wp:docPr id="29"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3016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E0C52" id="Стрелка вниз 29" o:spid="_x0000_s1026" type="#_x0000_t67" style="position:absolute;margin-left:220.8pt;margin-top:1.05pt;width:9pt;height:23.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" adj="17507" fillcolor="black [3200]" strokecolor="black [1600]" strokeweight="1pt">
                <v:path arrowok="t"/>
              </v:shape>
            </w:pict>
          </mc:Fallback>
        </mc:AlternateContent>
      </w:r>
    </w:p>
    <w:p w14:paraId="732CB807" w14:textId="77777777" w:rsidR="000E16D4" w:rsidRPr="00260DFC" w:rsidRDefault="000E16D4" w:rsidP="00260DFC">
      <w:pPr>
        <w:spacing w:after="0" w:line="259" w:lineRule="auto"/>
        <w:rPr>
          <w:rFonts w:ascii="Times New Roman" w:eastAsiaTheme="minorHAnsi" w:hAnsi="Times New Roman"/>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8"/>
        <w:gridCol w:w="567"/>
        <w:gridCol w:w="2127"/>
      </w:tblGrid>
      <w:tr w:rsidR="000E16D4" w:rsidRPr="00260DFC" w14:paraId="5A31B14E" w14:textId="77777777" w:rsidTr="007B1EFA">
        <w:trPr>
          <w:trHeight w:val="437"/>
        </w:trPr>
        <w:tc>
          <w:tcPr>
            <w:tcW w:w="6378" w:type="dxa"/>
          </w:tcPr>
          <w:p w14:paraId="159CC80D" w14:textId="77777777" w:rsidR="000E16D4" w:rsidRPr="007B1EFA" w:rsidRDefault="000E16D4"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 xml:space="preserve">Анализ ответов по межведомственным запросам и проверка сведений в документах, поступивших от </w:t>
            </w:r>
            <w:r w:rsidR="00F8309C" w:rsidRPr="007B1EFA">
              <w:rPr>
                <w:rFonts w:ascii="Times New Roman" w:eastAsiaTheme="minorEastAsia" w:hAnsi="Times New Roman"/>
                <w:sz w:val="20"/>
                <w:szCs w:val="20"/>
              </w:rPr>
              <w:t>З</w:t>
            </w:r>
            <w:r w:rsidRPr="007B1EFA">
              <w:rPr>
                <w:rFonts w:ascii="Times New Roman" w:eastAsiaTheme="minorEastAsia" w:hAnsi="Times New Roman"/>
                <w:sz w:val="20"/>
                <w:szCs w:val="20"/>
              </w:rPr>
              <w:t>аявителя</w:t>
            </w:r>
          </w:p>
          <w:p w14:paraId="3AB35697" w14:textId="77777777" w:rsidR="000E16D4" w:rsidRPr="00260DFC" w:rsidRDefault="000E16D4" w:rsidP="00260DFC">
            <w:pPr>
              <w:spacing w:after="0" w:line="259" w:lineRule="auto"/>
              <w:rPr>
                <w:rFonts w:ascii="Times New Roman" w:eastAsiaTheme="minorHAnsi" w:hAnsi="Times New Roman"/>
                <w:sz w:val="20"/>
                <w:szCs w:val="20"/>
              </w:rPr>
            </w:pPr>
          </w:p>
        </w:tc>
        <w:tc>
          <w:tcPr>
            <w:tcW w:w="567" w:type="dxa"/>
            <w:tcBorders>
              <w:top w:val="nil"/>
              <w:bottom w:val="nil"/>
            </w:tcBorders>
            <w:shd w:val="clear" w:color="auto" w:fill="auto"/>
          </w:tcPr>
          <w:p w14:paraId="0D0DBDB8" w14:textId="77777777" w:rsidR="000E16D4" w:rsidRPr="00260DFC" w:rsidRDefault="000E16D4" w:rsidP="00260DFC">
            <w:pPr>
              <w:spacing w:after="160" w:line="259" w:lineRule="auto"/>
              <w:rPr>
                <w:rFonts w:ascii="Times New Roman" w:hAnsi="Times New Roman"/>
                <w:sz w:val="20"/>
                <w:szCs w:val="20"/>
              </w:rPr>
            </w:pPr>
          </w:p>
        </w:tc>
        <w:tc>
          <w:tcPr>
            <w:tcW w:w="2127" w:type="dxa"/>
            <w:shd w:val="clear" w:color="auto" w:fill="auto"/>
          </w:tcPr>
          <w:p w14:paraId="6333EDAB" w14:textId="77777777" w:rsidR="000E16D4" w:rsidRPr="007B1EFA" w:rsidRDefault="000E16D4"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Выдача результата</w:t>
            </w:r>
          </w:p>
        </w:tc>
      </w:tr>
    </w:tbl>
    <w:p w14:paraId="3F6BE4AA" w14:textId="245C67F3" w:rsidR="000E16D4" w:rsidRPr="00260DFC" w:rsidRDefault="00C9326A" w:rsidP="00260DFC">
      <w:pPr>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58256" behindDoc="0" locked="0" layoutInCell="1" allowOverlap="1" wp14:anchorId="3B52C404" wp14:editId="223D4A69">
                <wp:simplePos x="0" y="0"/>
                <wp:positionH relativeFrom="column">
                  <wp:posOffset>5566410</wp:posOffset>
                </wp:positionH>
                <wp:positionV relativeFrom="paragraph">
                  <wp:posOffset>12065</wp:posOffset>
                </wp:positionV>
                <wp:extent cx="123825" cy="142875"/>
                <wp:effectExtent l="25400" t="25400" r="53975" b="3492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4A9A7" id="Стрелка вниз 4" o:spid="_x0000_s1026" type="#_x0000_t67" style="position:absolute;margin-left:438.3pt;margin-top:.95pt;width:9.75pt;height:11.25pt;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" adj="12240" fillcolor="windowText" strokeweight="1pt">
                <v:path arrowok="t"/>
              </v:shape>
            </w:pict>
          </mc:Fallback>
        </mc:AlternateContent>
      </w:r>
      <w:r>
        <w:rPr>
          <w:rFonts w:ascii="Times New Roman" w:eastAsiaTheme="minorHAnsi" w:hAnsi="Times New Roman"/>
          <w:noProof/>
          <w:sz w:val="20"/>
          <w:szCs w:val="20"/>
          <w:lang w:eastAsia="ru-RU"/>
        </w:rPr>
        <mc:AlternateContent>
          <mc:Choice Requires="wps">
            <w:drawing>
              <wp:anchor distT="0" distB="0" distL="114300" distR="114300" simplePos="0" relativeHeight="251658248" behindDoc="0" locked="0" layoutInCell="1" allowOverlap="1" wp14:anchorId="7136A8F0" wp14:editId="14F0229C">
                <wp:simplePos x="0" y="0"/>
                <wp:positionH relativeFrom="column">
                  <wp:posOffset>2790825</wp:posOffset>
                </wp:positionH>
                <wp:positionV relativeFrom="paragraph">
                  <wp:posOffset>9525</wp:posOffset>
                </wp:positionV>
                <wp:extent cx="123825" cy="142875"/>
                <wp:effectExtent l="25400" t="0" r="53975" b="60325"/>
                <wp:wrapNone/>
                <wp:docPr id="32" name="Стрелка вниз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C7392" id="Стрелка вниз 32" o:spid="_x0000_s1026" type="#_x0000_t67" style="position:absolute;margin-left:219.75pt;margin-top:.75pt;width:9.75pt;height:11.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" adj="12240" fillcolor="windowText" strokeweight="1pt">
                <v:path arrowok="t"/>
              </v:shape>
            </w:pict>
          </mc:Fallback>
        </mc:AlternateContent>
      </w:r>
      <w:r>
        <w:rPr>
          <w:rFonts w:ascii="Times New Roman" w:eastAsiaTheme="minorHAnsi" w:hAnsi="Times New Roman"/>
          <w:noProof/>
          <w:sz w:val="20"/>
          <w:szCs w:val="20"/>
          <w:lang w:eastAsia="ru-RU"/>
        </w:rPr>
        <mc:AlternateContent>
          <mc:Choice Requires="wps">
            <w:drawing>
              <wp:anchor distT="0" distB="0" distL="114300" distR="114300" simplePos="0" relativeHeight="251658249" behindDoc="0" locked="0" layoutInCell="1" allowOverlap="1" wp14:anchorId="58FBF712" wp14:editId="3EBCA528">
                <wp:simplePos x="0" y="0"/>
                <wp:positionH relativeFrom="column">
                  <wp:posOffset>4032885</wp:posOffset>
                </wp:positionH>
                <wp:positionV relativeFrom="paragraph">
                  <wp:posOffset>12065</wp:posOffset>
                </wp:positionV>
                <wp:extent cx="123825" cy="142875"/>
                <wp:effectExtent l="25400" t="0" r="53975" b="60325"/>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528AE" id="Стрелка вниз 33" o:spid="_x0000_s1026" type="#_x0000_t67" style="position:absolute;margin-left:317.55pt;margin-top:.95pt;width:9.75pt;height:11.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" adj="12240" fillcolor="windowText" strokeweight="1pt">
                <v:path arrowok="t"/>
              </v:shape>
            </w:pict>
          </mc:Fallback>
        </mc:AlternateContent>
      </w:r>
      <w:r w:rsidR="000E16D4" w:rsidRPr="00260DFC">
        <w:rPr>
          <w:rFonts w:ascii="Times New Roman" w:eastAsiaTheme="minorHAnsi" w:hAnsi="Times New Roman"/>
          <w:sz w:val="20"/>
          <w:szCs w:val="20"/>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6"/>
        <w:gridCol w:w="425"/>
        <w:gridCol w:w="3261"/>
      </w:tblGrid>
      <w:tr w:rsidR="000E16D4" w:rsidRPr="00260DFC" w14:paraId="2D27B772" w14:textId="77777777" w:rsidTr="007B1EFA">
        <w:trPr>
          <w:trHeight w:val="945"/>
        </w:trPr>
        <w:tc>
          <w:tcPr>
            <w:tcW w:w="5386" w:type="dxa"/>
          </w:tcPr>
          <w:p w14:paraId="293013BE" w14:textId="77777777" w:rsidR="00C21B67" w:rsidRPr="00260DFC" w:rsidRDefault="00C21B67" w:rsidP="00260DFC">
            <w:pPr>
              <w:spacing w:after="0" w:line="259" w:lineRule="auto"/>
              <w:rPr>
                <w:rFonts w:ascii="Times New Roman" w:eastAsiaTheme="minorHAnsi" w:hAnsi="Times New Roman"/>
                <w:sz w:val="20"/>
                <w:szCs w:val="20"/>
              </w:rPr>
            </w:pPr>
          </w:p>
          <w:p w14:paraId="34722C87" w14:textId="77777777" w:rsidR="000E16D4" w:rsidRPr="007B1EFA" w:rsidRDefault="00C21B67"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Оформление проекта ГПЗУ</w:t>
            </w:r>
          </w:p>
        </w:tc>
        <w:tc>
          <w:tcPr>
            <w:tcW w:w="425" w:type="dxa"/>
            <w:tcBorders>
              <w:top w:val="nil"/>
              <w:bottom w:val="nil"/>
            </w:tcBorders>
            <w:shd w:val="clear" w:color="auto" w:fill="auto"/>
          </w:tcPr>
          <w:p w14:paraId="1B22FBFB" w14:textId="77777777" w:rsidR="000E16D4" w:rsidRPr="00260DFC" w:rsidRDefault="000E16D4" w:rsidP="00260DFC">
            <w:pPr>
              <w:spacing w:after="0" w:line="259" w:lineRule="auto"/>
              <w:rPr>
                <w:rFonts w:ascii="Times New Roman" w:eastAsiaTheme="minorHAnsi" w:hAnsi="Times New Roman"/>
                <w:sz w:val="20"/>
                <w:szCs w:val="20"/>
              </w:rPr>
            </w:pPr>
          </w:p>
        </w:tc>
        <w:tc>
          <w:tcPr>
            <w:tcW w:w="3261" w:type="dxa"/>
            <w:shd w:val="clear" w:color="auto" w:fill="auto"/>
          </w:tcPr>
          <w:p w14:paraId="282983DB" w14:textId="77777777" w:rsidR="000E16D4" w:rsidRPr="007B1EFA" w:rsidRDefault="000E16D4"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 xml:space="preserve">Подготовка отказа в предоставлении Государственной услуги </w:t>
            </w:r>
          </w:p>
          <w:p w14:paraId="5BB440D3" w14:textId="77777777" w:rsidR="000E16D4" w:rsidRPr="00260DFC" w:rsidRDefault="000E16D4" w:rsidP="00260DFC">
            <w:pPr>
              <w:spacing w:after="0" w:line="259" w:lineRule="auto"/>
              <w:rPr>
                <w:rFonts w:ascii="Times New Roman" w:eastAsiaTheme="minorHAnsi" w:hAnsi="Times New Roman"/>
                <w:sz w:val="20"/>
                <w:szCs w:val="20"/>
              </w:rPr>
            </w:pPr>
          </w:p>
        </w:tc>
      </w:tr>
    </w:tbl>
    <w:p w14:paraId="67B54D41" w14:textId="71F6B9C5" w:rsidR="000E16D4" w:rsidRPr="00260DFC" w:rsidRDefault="00C9326A" w:rsidP="00260DFC">
      <w:pPr>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58250" behindDoc="0" locked="0" layoutInCell="1" allowOverlap="1" wp14:anchorId="55425F5B" wp14:editId="2F65DDB2">
                <wp:simplePos x="0" y="0"/>
                <wp:positionH relativeFrom="column">
                  <wp:posOffset>2790825</wp:posOffset>
                </wp:positionH>
                <wp:positionV relativeFrom="paragraph">
                  <wp:posOffset>0</wp:posOffset>
                </wp:positionV>
                <wp:extent cx="123825" cy="142875"/>
                <wp:effectExtent l="25400" t="0" r="53975" b="60325"/>
                <wp:wrapNone/>
                <wp:docPr id="34" name="Стрелка вниз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4CE3A" id="Стрелка вниз 34" o:spid="_x0000_s1026" type="#_x0000_t67" style="position:absolute;margin-left:219.75pt;margin-top:0;width:9.75pt;height:11.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" adj="12240" fillcolor="windowText" strokeweight="1pt">
                <v:path arrowok="t"/>
              </v:shape>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0E16D4" w:rsidRPr="00260DFC" w14:paraId="44AAA0F7" w14:textId="77777777" w:rsidTr="1A9B5E3B">
        <w:trPr>
          <w:trHeight w:val="485"/>
        </w:trPr>
        <w:tc>
          <w:tcPr>
            <w:tcW w:w="9072" w:type="dxa"/>
          </w:tcPr>
          <w:p w14:paraId="3161A356" w14:textId="77777777" w:rsidR="00C21B67" w:rsidRPr="00260DFC" w:rsidRDefault="00C21B67" w:rsidP="00260DFC">
            <w:pPr>
              <w:spacing w:after="0" w:line="259" w:lineRule="auto"/>
              <w:rPr>
                <w:rFonts w:ascii="Times New Roman" w:eastAsiaTheme="minorHAnsi" w:hAnsi="Times New Roman"/>
                <w:sz w:val="20"/>
                <w:szCs w:val="20"/>
              </w:rPr>
            </w:pPr>
          </w:p>
          <w:p w14:paraId="09C3E33A" w14:textId="293C2B22" w:rsidR="000E16D4" w:rsidRPr="007B1EFA" w:rsidRDefault="000E16D4"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Направление на согласование в Главархитектуру М</w:t>
            </w:r>
            <w:r w:rsidR="00293A51">
              <w:rPr>
                <w:rFonts w:ascii="Times New Roman" w:eastAsiaTheme="minorEastAsia" w:hAnsi="Times New Roman"/>
                <w:sz w:val="20"/>
                <w:szCs w:val="20"/>
              </w:rPr>
              <w:t>осковской области</w:t>
            </w:r>
          </w:p>
          <w:p w14:paraId="3AF0D866" w14:textId="77777777" w:rsidR="000E16D4" w:rsidRPr="00260DFC" w:rsidRDefault="000E16D4" w:rsidP="00260DFC">
            <w:pPr>
              <w:spacing w:after="0" w:line="259" w:lineRule="auto"/>
              <w:rPr>
                <w:rFonts w:ascii="Times New Roman" w:eastAsiaTheme="minorHAnsi" w:hAnsi="Times New Roman"/>
                <w:sz w:val="20"/>
                <w:szCs w:val="20"/>
              </w:rPr>
            </w:pPr>
          </w:p>
        </w:tc>
      </w:tr>
    </w:tbl>
    <w:p w14:paraId="60EDEA63" w14:textId="1BE2DFA9" w:rsidR="000E16D4" w:rsidRPr="00260DFC" w:rsidRDefault="00C9326A" w:rsidP="00260DFC">
      <w:pPr>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58252" behindDoc="0" locked="0" layoutInCell="1" allowOverlap="1" wp14:anchorId="6E50FC86" wp14:editId="2A6265A9">
                <wp:simplePos x="0" y="0"/>
                <wp:positionH relativeFrom="column">
                  <wp:posOffset>2790825</wp:posOffset>
                </wp:positionH>
                <wp:positionV relativeFrom="paragraph">
                  <wp:posOffset>-635</wp:posOffset>
                </wp:positionV>
                <wp:extent cx="123825" cy="142875"/>
                <wp:effectExtent l="25400" t="0" r="53975" b="60325"/>
                <wp:wrapNone/>
                <wp:docPr id="38"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36577" id="Стрелка вниз 38" o:spid="_x0000_s1026" type="#_x0000_t67" style="position:absolute;margin-left:219.75pt;margin-top:-.05pt;width:9.75pt;height:11.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" adj="12240" fillcolor="windowText" strokeweight="1pt">
                <v:path arrowok="t"/>
              </v:shape>
            </w:pict>
          </mc:Fallback>
        </mc:AlternateContent>
      </w:r>
      <w:r>
        <w:rPr>
          <w:rFonts w:ascii="Times New Roman" w:eastAsiaTheme="minorHAnsi" w:hAnsi="Times New Roman"/>
          <w:noProof/>
          <w:sz w:val="20"/>
          <w:szCs w:val="20"/>
          <w:lang w:eastAsia="ru-RU"/>
        </w:rPr>
        <mc:AlternateContent>
          <mc:Choice Requires="wps">
            <w:drawing>
              <wp:anchor distT="0" distB="0" distL="114300" distR="114300" simplePos="0" relativeHeight="251658251" behindDoc="0" locked="0" layoutInCell="1" allowOverlap="1" wp14:anchorId="33F4920C" wp14:editId="25ACC531">
                <wp:simplePos x="0" y="0"/>
                <wp:positionH relativeFrom="column">
                  <wp:posOffset>876300</wp:posOffset>
                </wp:positionH>
                <wp:positionV relativeFrom="paragraph">
                  <wp:posOffset>-635</wp:posOffset>
                </wp:positionV>
                <wp:extent cx="123825" cy="142875"/>
                <wp:effectExtent l="25400" t="0" r="53975" b="60325"/>
                <wp:wrapNone/>
                <wp:docPr id="37" name="Стрелка вниз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69684" id="Стрелка вниз 37" o:spid="_x0000_s1026" type="#_x0000_t67" style="position:absolute;margin-left:69pt;margin-top:-.05pt;width:9.75pt;height:11.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" adj="12240" fillcolor="windowText" strokeweight="1pt">
                <v:path arrowok="t"/>
              </v:shape>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27"/>
        <w:gridCol w:w="6177"/>
      </w:tblGrid>
      <w:tr w:rsidR="000E16D4" w:rsidRPr="00260DFC" w14:paraId="013143F7" w14:textId="77777777" w:rsidTr="007B1EFA">
        <w:trPr>
          <w:trHeight w:val="730"/>
        </w:trPr>
        <w:tc>
          <w:tcPr>
            <w:tcW w:w="2268" w:type="dxa"/>
          </w:tcPr>
          <w:p w14:paraId="2245BCD2" w14:textId="77777777" w:rsidR="000E16D4" w:rsidRPr="007B1EFA" w:rsidRDefault="000E16D4"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 xml:space="preserve">доработка проекта ГПЗУ/ доработка отказа </w:t>
            </w:r>
          </w:p>
        </w:tc>
        <w:tc>
          <w:tcPr>
            <w:tcW w:w="627" w:type="dxa"/>
            <w:tcBorders>
              <w:top w:val="nil"/>
              <w:bottom w:val="nil"/>
            </w:tcBorders>
            <w:shd w:val="clear" w:color="auto" w:fill="auto"/>
          </w:tcPr>
          <w:p w14:paraId="68698A7F" w14:textId="124272BE" w:rsidR="000E16D4" w:rsidRPr="00260DFC" w:rsidRDefault="00C9326A" w:rsidP="00260DFC">
            <w:pPr>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58255" behindDoc="0" locked="0" layoutInCell="1" allowOverlap="1" wp14:anchorId="4893A974" wp14:editId="42C81E62">
                      <wp:simplePos x="0" y="0"/>
                      <wp:positionH relativeFrom="column">
                        <wp:posOffset>-51435</wp:posOffset>
                      </wp:positionH>
                      <wp:positionV relativeFrom="paragraph">
                        <wp:posOffset>200025</wp:posOffset>
                      </wp:positionV>
                      <wp:extent cx="333375" cy="114300"/>
                      <wp:effectExtent l="0" t="25400" r="47625" b="63500"/>
                      <wp:wrapNone/>
                      <wp:docPr id="40" name="Стрелка вправо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11430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BE267" id="Стрелка вправо 40" o:spid="_x0000_s1026" type="#_x0000_t13" style="position:absolute;margin-left:-4.05pt;margin-top:15.75pt;width:26.25pt;height:9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" adj="17897" fillcolor="windowText" strokeweight="1pt">
                      <v:path arrowok="t"/>
                    </v:shape>
                  </w:pict>
                </mc:Fallback>
              </mc:AlternateContent>
            </w:r>
          </w:p>
        </w:tc>
        <w:tc>
          <w:tcPr>
            <w:tcW w:w="6177" w:type="dxa"/>
            <w:shd w:val="clear" w:color="auto" w:fill="auto"/>
          </w:tcPr>
          <w:p w14:paraId="33F30B8B" w14:textId="77777777" w:rsidR="00C21B67" w:rsidRPr="00260DFC" w:rsidRDefault="00C21B67" w:rsidP="00260DFC">
            <w:pPr>
              <w:spacing w:after="0" w:line="259" w:lineRule="auto"/>
              <w:rPr>
                <w:rFonts w:ascii="Times New Roman" w:eastAsiaTheme="minorHAnsi" w:hAnsi="Times New Roman"/>
                <w:sz w:val="20"/>
                <w:szCs w:val="20"/>
              </w:rPr>
            </w:pPr>
          </w:p>
          <w:p w14:paraId="0E0EB26F" w14:textId="77777777" w:rsidR="000E16D4" w:rsidRPr="007B1EFA" w:rsidRDefault="000E16D4"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 подписание ГПЗУ/</w:t>
            </w:r>
            <w:r w:rsidRPr="00260DFC">
              <w:rPr>
                <w:rFonts w:ascii="Times New Roman" w:hAnsi="Times New Roman"/>
                <w:sz w:val="20"/>
                <w:szCs w:val="20"/>
              </w:rPr>
              <w:t xml:space="preserve"> </w:t>
            </w:r>
            <w:r w:rsidRPr="007B1EFA">
              <w:rPr>
                <w:rFonts w:ascii="Times New Roman" w:eastAsiaTheme="minorEastAsia" w:hAnsi="Times New Roman"/>
                <w:sz w:val="20"/>
                <w:szCs w:val="20"/>
              </w:rPr>
              <w:t>регистрация ГПЗУ</w:t>
            </w:r>
          </w:p>
          <w:p w14:paraId="64E0051E" w14:textId="77777777" w:rsidR="000E16D4" w:rsidRPr="00260DFC" w:rsidRDefault="000E16D4" w:rsidP="00260DFC">
            <w:pPr>
              <w:spacing w:after="0" w:line="259" w:lineRule="auto"/>
              <w:rPr>
                <w:rFonts w:ascii="Times New Roman" w:eastAsiaTheme="minorHAnsi" w:hAnsi="Times New Roman"/>
                <w:sz w:val="20"/>
                <w:szCs w:val="20"/>
              </w:rPr>
            </w:pPr>
          </w:p>
        </w:tc>
      </w:tr>
    </w:tbl>
    <w:p w14:paraId="5A091C11" w14:textId="69E21B4F" w:rsidR="000E16D4" w:rsidRPr="00260DFC" w:rsidRDefault="00C9326A" w:rsidP="00260DFC">
      <w:pPr>
        <w:tabs>
          <w:tab w:val="left" w:pos="4560"/>
          <w:tab w:val="center" w:pos="4819"/>
        </w:tabs>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58253" behindDoc="0" locked="0" layoutInCell="1" allowOverlap="1" wp14:anchorId="63D8B1D6" wp14:editId="79A5D4D0">
                <wp:simplePos x="0" y="0"/>
                <wp:positionH relativeFrom="column">
                  <wp:posOffset>2790825</wp:posOffset>
                </wp:positionH>
                <wp:positionV relativeFrom="paragraph">
                  <wp:posOffset>9525</wp:posOffset>
                </wp:positionV>
                <wp:extent cx="123825" cy="142875"/>
                <wp:effectExtent l="25400" t="0" r="53975" b="60325"/>
                <wp:wrapNone/>
                <wp:docPr id="41" name="Стрелка вниз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47E00" id="Стрелка вниз 41" o:spid="_x0000_s1026" type="#_x0000_t67" style="position:absolute;margin-left:219.75pt;margin-top:.75pt;width:9.75pt;height:11.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" adj="12240" fillcolor="windowText" strokeweight="1pt">
                <v:path arrowok="t"/>
              </v:shape>
            </w:pict>
          </mc:Fallback>
        </mc:AlternateContent>
      </w:r>
      <w:r w:rsidR="000E16D4" w:rsidRPr="00260DFC">
        <w:rPr>
          <w:rFonts w:ascii="Times New Roman" w:eastAsiaTheme="minorHAnsi" w:hAnsi="Times New Roman"/>
          <w:sz w:val="20"/>
          <w:szCs w:val="20"/>
        </w:rPr>
        <w:tab/>
      </w:r>
      <w:r w:rsidR="000E16D4" w:rsidRPr="00260DFC">
        <w:rPr>
          <w:rFonts w:ascii="Times New Roman" w:eastAsiaTheme="minorHAnsi" w:hAnsi="Times New Roman"/>
          <w:sz w:val="20"/>
          <w:szCs w:val="20"/>
        </w:rPr>
        <w:tab/>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0E16D4" w:rsidRPr="00260DFC" w14:paraId="51E12781" w14:textId="77777777" w:rsidTr="1A9B5E3B">
        <w:trPr>
          <w:trHeight w:val="945"/>
        </w:trPr>
        <w:tc>
          <w:tcPr>
            <w:tcW w:w="9072" w:type="dxa"/>
          </w:tcPr>
          <w:p w14:paraId="2A86A101" w14:textId="77777777" w:rsidR="000E16D4" w:rsidRPr="00260DFC" w:rsidRDefault="000E16D4" w:rsidP="00260DFC">
            <w:pPr>
              <w:spacing w:after="0" w:line="259" w:lineRule="auto"/>
              <w:rPr>
                <w:rFonts w:ascii="Times New Roman" w:eastAsiaTheme="minorHAnsi" w:hAnsi="Times New Roman"/>
                <w:sz w:val="20"/>
                <w:szCs w:val="20"/>
              </w:rPr>
            </w:pPr>
          </w:p>
          <w:p w14:paraId="09DB66BA" w14:textId="044F7DA3" w:rsidR="000E16D4" w:rsidRPr="007B1EFA" w:rsidRDefault="000E16D4"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Направление результата Главархитектуру М</w:t>
            </w:r>
            <w:r w:rsidR="00293A51">
              <w:rPr>
                <w:rFonts w:ascii="Times New Roman" w:eastAsiaTheme="minorEastAsia" w:hAnsi="Times New Roman"/>
                <w:sz w:val="20"/>
                <w:szCs w:val="20"/>
              </w:rPr>
              <w:t>осковской области</w:t>
            </w:r>
            <w:r w:rsidRPr="007B1EFA">
              <w:rPr>
                <w:rFonts w:ascii="Times New Roman" w:eastAsiaTheme="minorEastAsia" w:hAnsi="Times New Roman"/>
                <w:sz w:val="20"/>
                <w:szCs w:val="20"/>
              </w:rPr>
              <w:t xml:space="preserve"> для размещения в ИСОГД</w:t>
            </w:r>
          </w:p>
          <w:p w14:paraId="4100AC5C" w14:textId="77777777" w:rsidR="000E16D4" w:rsidRPr="00260DFC" w:rsidRDefault="000E16D4" w:rsidP="00260DFC">
            <w:pPr>
              <w:spacing w:after="0" w:line="259" w:lineRule="auto"/>
              <w:rPr>
                <w:rFonts w:ascii="Times New Roman" w:eastAsiaTheme="minorHAnsi" w:hAnsi="Times New Roman"/>
                <w:sz w:val="20"/>
                <w:szCs w:val="20"/>
              </w:rPr>
            </w:pPr>
          </w:p>
        </w:tc>
      </w:tr>
    </w:tbl>
    <w:p w14:paraId="45B550C9" w14:textId="483797C9" w:rsidR="000E16D4" w:rsidRPr="00260DFC" w:rsidRDefault="00C9326A" w:rsidP="00260DFC">
      <w:pPr>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58254" behindDoc="0" locked="0" layoutInCell="1" allowOverlap="1" wp14:anchorId="0B2B51C3" wp14:editId="301246EC">
                <wp:simplePos x="0" y="0"/>
                <wp:positionH relativeFrom="column">
                  <wp:posOffset>2781300</wp:posOffset>
                </wp:positionH>
                <wp:positionV relativeFrom="paragraph">
                  <wp:posOffset>9525</wp:posOffset>
                </wp:positionV>
                <wp:extent cx="123825" cy="142875"/>
                <wp:effectExtent l="25400" t="0" r="53975" b="60325"/>
                <wp:wrapNone/>
                <wp:docPr id="42" name="Стрелка вниз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A21B2" id="Стрелка вниз 42" o:spid="_x0000_s1026" type="#_x0000_t67" style="position:absolute;margin-left:219pt;margin-top:.75pt;width:9.75pt;height:11.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" adj="12240" fillcolor="windowText" strokeweight="1pt">
                <v:path arrowok="t"/>
              </v:shape>
            </w:pict>
          </mc:Fallback>
        </mc:AlternateContent>
      </w:r>
    </w:p>
    <w:tbl>
      <w:tblPr>
        <w:tblW w:w="0" w:type="auto"/>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tblGrid>
      <w:tr w:rsidR="000E16D4" w:rsidRPr="00260DFC" w14:paraId="2749B872" w14:textId="77777777" w:rsidTr="368B25A8">
        <w:trPr>
          <w:trHeight w:val="930"/>
        </w:trPr>
        <w:tc>
          <w:tcPr>
            <w:tcW w:w="2694" w:type="dxa"/>
          </w:tcPr>
          <w:p w14:paraId="57E90F73" w14:textId="77777777" w:rsidR="00C21B67" w:rsidRPr="00260DFC" w:rsidRDefault="00C21B67" w:rsidP="00260DFC">
            <w:pPr>
              <w:spacing w:after="0" w:line="259" w:lineRule="auto"/>
              <w:rPr>
                <w:rFonts w:ascii="Times New Roman" w:eastAsiaTheme="minorHAnsi" w:hAnsi="Times New Roman"/>
                <w:sz w:val="20"/>
                <w:szCs w:val="20"/>
              </w:rPr>
            </w:pPr>
          </w:p>
          <w:p w14:paraId="2302A637" w14:textId="77777777" w:rsidR="000E16D4" w:rsidRPr="007B1EFA" w:rsidRDefault="000E16D4"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МФЦ/РПГУ</w:t>
            </w:r>
          </w:p>
          <w:p w14:paraId="37AF53FD" w14:textId="77777777" w:rsidR="000E16D4" w:rsidRPr="007B1EFA" w:rsidRDefault="000E16D4"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 xml:space="preserve">Информирование </w:t>
            </w:r>
          </w:p>
          <w:p w14:paraId="5C35D9BD" w14:textId="77777777" w:rsidR="000E16D4" w:rsidRPr="007B1EFA" w:rsidRDefault="000E16D4" w:rsidP="007B1EFA">
            <w:pPr>
              <w:spacing w:after="0" w:line="259" w:lineRule="auto"/>
              <w:rPr>
                <w:rFonts w:ascii="Times New Roman" w:eastAsiaTheme="minorEastAsia" w:hAnsi="Times New Roman"/>
                <w:sz w:val="20"/>
                <w:szCs w:val="20"/>
              </w:rPr>
            </w:pPr>
            <w:r w:rsidRPr="007B1EFA">
              <w:rPr>
                <w:rFonts w:ascii="Times New Roman" w:eastAsiaTheme="minorEastAsia" w:hAnsi="Times New Roman"/>
                <w:sz w:val="20"/>
                <w:szCs w:val="20"/>
              </w:rPr>
              <w:t>Выдача/Направление в личный кабинет</w:t>
            </w:r>
          </w:p>
          <w:p w14:paraId="18EF16C8" w14:textId="77777777" w:rsidR="000E16D4" w:rsidRPr="00260DFC" w:rsidRDefault="000E16D4" w:rsidP="00260DFC">
            <w:pPr>
              <w:spacing w:after="0" w:line="259" w:lineRule="auto"/>
              <w:rPr>
                <w:rFonts w:ascii="Times New Roman" w:eastAsiaTheme="minorHAnsi" w:hAnsi="Times New Roman"/>
                <w:sz w:val="20"/>
                <w:szCs w:val="20"/>
              </w:rPr>
            </w:pPr>
          </w:p>
        </w:tc>
      </w:tr>
      <w:bookmarkEnd w:id="358"/>
      <w:bookmarkEnd w:id="359"/>
      <w:bookmarkEnd w:id="360"/>
      <w:bookmarkEnd w:id="361"/>
    </w:tbl>
    <w:p w14:paraId="5235B352" w14:textId="77777777" w:rsidR="000E16D4" w:rsidRPr="00260DFC" w:rsidRDefault="000E16D4" w:rsidP="00260DFC">
      <w:pPr>
        <w:rPr>
          <w:rFonts w:ascii="Times New Roman" w:hAnsi="Times New Roman"/>
          <w:sz w:val="20"/>
          <w:szCs w:val="20"/>
          <w:lang w:eastAsia="ru-RU"/>
        </w:rPr>
      </w:pPr>
    </w:p>
    <w:sectPr w:rsidR="000E16D4" w:rsidRPr="00260DFC" w:rsidSect="00F86F05">
      <w:headerReference w:type="default" r:id="rId21"/>
      <w:footerReference w:type="default" r:id="rId22"/>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8EB42" w14:textId="77777777" w:rsidR="007D456F" w:rsidRDefault="007D456F" w:rsidP="007E7927">
      <w:pPr>
        <w:spacing w:after="0" w:line="240" w:lineRule="auto"/>
      </w:pPr>
      <w:r>
        <w:separator/>
      </w:r>
    </w:p>
  </w:endnote>
  <w:endnote w:type="continuationSeparator" w:id="0">
    <w:p w14:paraId="68C0D01D" w14:textId="77777777" w:rsidR="007D456F" w:rsidRDefault="007D456F" w:rsidP="007E7927">
      <w:pPr>
        <w:spacing w:after="0" w:line="240" w:lineRule="auto"/>
      </w:pPr>
      <w:r>
        <w:continuationSeparator/>
      </w:r>
    </w:p>
  </w:endnote>
  <w:endnote w:type="continuationNotice" w:id="1">
    <w:p w14:paraId="4920D2DF" w14:textId="77777777" w:rsidR="007D456F" w:rsidRDefault="007D456F" w:rsidP="007E79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основной текст)">
    <w:altName w:val="Calibri"/>
    <w:charset w:val="00"/>
    <w:family w:val="auto"/>
    <w:pitch w:val="variable"/>
    <w:sig w:usb0="E00002FF" w:usb1="4000ACFF" w:usb2="00000001" w:usb3="00000000" w:csb0="0000019F" w:csb1="00000000"/>
  </w:font>
  <w:font w:name="t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A1618" w14:textId="77777777" w:rsidR="00017450" w:rsidRPr="00FF3AC8" w:rsidRDefault="00017450" w:rsidP="001364B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EE250" w14:textId="016B29C6" w:rsidR="00017450" w:rsidRPr="00CC6429" w:rsidRDefault="00017450" w:rsidP="007802D8">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F54DED">
      <w:rPr>
        <w:rStyle w:val="af5"/>
        <w:rFonts w:ascii="Times New Roman" w:hAnsi="Times New Roman"/>
        <w:noProof/>
        <w:sz w:val="24"/>
        <w:szCs w:val="24"/>
      </w:rPr>
      <w:t>79</w:t>
    </w:r>
    <w:r w:rsidRPr="00CC6429">
      <w:rPr>
        <w:rStyle w:val="af5"/>
        <w:rFonts w:ascii="Times New Roman" w:hAnsi="Times New Roman"/>
        <w:sz w:val="24"/>
        <w:szCs w:val="24"/>
      </w:rPr>
      <w:fldChar w:fldCharType="end"/>
    </w:r>
  </w:p>
  <w:p w14:paraId="24CCEA16" w14:textId="77777777" w:rsidR="00017450" w:rsidRPr="00FF3AC8" w:rsidRDefault="00017450" w:rsidP="007802D8">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55DB5" w14:textId="77777777" w:rsidR="00017450" w:rsidRDefault="00017450" w:rsidP="001364B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E2629" w14:textId="77777777" w:rsidR="007D456F" w:rsidRDefault="007D456F" w:rsidP="007E7927">
      <w:pPr>
        <w:spacing w:after="0" w:line="240" w:lineRule="auto"/>
      </w:pPr>
      <w:r>
        <w:separator/>
      </w:r>
    </w:p>
  </w:footnote>
  <w:footnote w:type="continuationSeparator" w:id="0">
    <w:p w14:paraId="1F90551D" w14:textId="77777777" w:rsidR="007D456F" w:rsidRDefault="007D456F" w:rsidP="007E7927">
      <w:pPr>
        <w:spacing w:after="0" w:line="240" w:lineRule="auto"/>
      </w:pPr>
      <w:r>
        <w:continuationSeparator/>
      </w:r>
    </w:p>
  </w:footnote>
  <w:footnote w:type="continuationNotice" w:id="1">
    <w:p w14:paraId="3C3F6510" w14:textId="77777777" w:rsidR="007D456F" w:rsidRDefault="007D456F" w:rsidP="007E79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194961"/>
      <w:docPartObj>
        <w:docPartGallery w:val="Page Numbers (Top of Page)"/>
        <w:docPartUnique/>
      </w:docPartObj>
    </w:sdtPr>
    <w:sdtEndPr/>
    <w:sdtContent>
      <w:p w14:paraId="4A98902E" w14:textId="2ABA6697" w:rsidR="00017450" w:rsidRDefault="00017450">
        <w:pPr>
          <w:pStyle w:val="a8"/>
          <w:jc w:val="center"/>
        </w:pPr>
        <w:r>
          <w:fldChar w:fldCharType="begin"/>
        </w:r>
        <w:r>
          <w:instrText xml:space="preserve"> PAGE   \* MERGEFORMAT </w:instrText>
        </w:r>
        <w:r>
          <w:fldChar w:fldCharType="separate"/>
        </w:r>
        <w:r w:rsidR="0057269D">
          <w:rPr>
            <w:noProof/>
          </w:rPr>
          <w:t>2</w:t>
        </w:r>
        <w:r>
          <w:rPr>
            <w:noProof/>
          </w:rPr>
          <w:fldChar w:fldCharType="end"/>
        </w:r>
      </w:p>
    </w:sdtContent>
  </w:sdt>
  <w:p w14:paraId="59E007F4" w14:textId="77777777" w:rsidR="00017450" w:rsidRDefault="0001745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384977"/>
      <w:docPartObj>
        <w:docPartGallery w:val="Page Numbers (Top of Page)"/>
        <w:docPartUnique/>
      </w:docPartObj>
    </w:sdtPr>
    <w:sdtEndPr/>
    <w:sdtContent>
      <w:p w14:paraId="057CAC35" w14:textId="679454B9" w:rsidR="00017450" w:rsidRDefault="00017450">
        <w:pPr>
          <w:pStyle w:val="a8"/>
          <w:jc w:val="center"/>
        </w:pPr>
        <w:r>
          <w:fldChar w:fldCharType="begin"/>
        </w:r>
        <w:r>
          <w:instrText xml:space="preserve"> PAGE   \* MERGEFORMAT </w:instrText>
        </w:r>
        <w:r>
          <w:fldChar w:fldCharType="separate"/>
        </w:r>
        <w:r w:rsidR="00F54DED">
          <w:rPr>
            <w:noProof/>
          </w:rPr>
          <w:t>79</w:t>
        </w:r>
        <w:r>
          <w:rPr>
            <w:noProof/>
          </w:rPr>
          <w:fldChar w:fldCharType="end"/>
        </w:r>
      </w:p>
    </w:sdtContent>
  </w:sdt>
  <w:p w14:paraId="1AE71A84" w14:textId="77777777" w:rsidR="00017450" w:rsidRPr="00297B53" w:rsidRDefault="00017450" w:rsidP="00297B5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99933" w14:textId="77777777" w:rsidR="00017450" w:rsidRDefault="0001745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E1"/>
    <w:multiLevelType w:val="hybridMultilevel"/>
    <w:tmpl w:val="0172E41E"/>
    <w:lvl w:ilvl="0" w:tplc="07103CAE">
      <w:start w:val="1"/>
      <w:numFmt w:val="russianLower"/>
      <w:pStyle w:val="a"/>
      <w:lvlText w:val="%1)"/>
      <w:lvlJc w:val="left"/>
      <w:pPr>
        <w:ind w:left="107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ED5EEB"/>
    <w:multiLevelType w:val="multilevel"/>
    <w:tmpl w:val="E83246AE"/>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
    <w:nsid w:val="08BD5E49"/>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1D2CB2"/>
    <w:multiLevelType w:val="multilevel"/>
    <w:tmpl w:val="72360FA0"/>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4">
    <w:nsid w:val="12450552"/>
    <w:multiLevelType w:val="multilevel"/>
    <w:tmpl w:val="90323914"/>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5">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346BD"/>
    <w:multiLevelType w:val="multilevel"/>
    <w:tmpl w:val="096CDB86"/>
    <w:lvl w:ilvl="0">
      <w:start w:val="1"/>
      <w:numFmt w:val="decimal"/>
      <w:lvlText w:val="%1."/>
      <w:lvlJc w:val="left"/>
      <w:pPr>
        <w:ind w:left="2076" w:hanging="660"/>
      </w:pPr>
      <w:rPr>
        <w:rFonts w:hint="default"/>
        <w:b/>
        <w:i w:val="0"/>
        <w:u w:val="none"/>
      </w:rPr>
    </w:lvl>
    <w:lvl w:ilvl="1">
      <w:start w:val="1"/>
      <w:numFmt w:val="decimal"/>
      <w:lvlText w:val="%2."/>
      <w:lvlJc w:val="left"/>
      <w:pPr>
        <w:ind w:left="2785" w:hanging="660"/>
      </w:pPr>
      <w:rPr>
        <w:b w:val="0"/>
        <w:i w:val="0"/>
        <w:u w:val="none"/>
      </w:rPr>
    </w:lvl>
    <w:lvl w:ilvl="2">
      <w:start w:val="1"/>
      <w:numFmt w:val="decimal"/>
      <w:lvlText w:val="%1.%2.%3."/>
      <w:lvlJc w:val="left"/>
      <w:pPr>
        <w:ind w:left="2846" w:hanging="720"/>
      </w:pPr>
      <w:rPr>
        <w:rFonts w:hint="default"/>
        <w:b w:val="0"/>
        <w:i w:val="0"/>
        <w:color w:val="000000" w:themeColor="text1"/>
        <w:u w:val="none"/>
      </w:rPr>
    </w:lvl>
    <w:lvl w:ilvl="3">
      <w:start w:val="1"/>
      <w:numFmt w:val="decimal"/>
      <w:lvlText w:val="%1.%2.%3.%4."/>
      <w:lvlJc w:val="left"/>
      <w:pPr>
        <w:ind w:left="4263" w:hanging="720"/>
      </w:pPr>
      <w:rPr>
        <w:rFonts w:hint="default"/>
        <w:i w:val="0"/>
        <w:u w:val="none"/>
      </w:rPr>
    </w:lvl>
    <w:lvl w:ilvl="4">
      <w:start w:val="1"/>
      <w:numFmt w:val="decimal"/>
      <w:lvlText w:val="%1.%2.%3.%4.%5."/>
      <w:lvlJc w:val="left"/>
      <w:pPr>
        <w:ind w:left="5332" w:hanging="1080"/>
      </w:pPr>
      <w:rPr>
        <w:rFonts w:hint="default"/>
        <w:i w:val="0"/>
        <w:u w:val="none"/>
      </w:rPr>
    </w:lvl>
    <w:lvl w:ilvl="5">
      <w:start w:val="1"/>
      <w:numFmt w:val="decimal"/>
      <w:lvlText w:val="%1.%2.%3.%4.%5.%6."/>
      <w:lvlJc w:val="left"/>
      <w:pPr>
        <w:ind w:left="6041" w:hanging="1080"/>
      </w:pPr>
      <w:rPr>
        <w:rFonts w:hint="default"/>
        <w:i w:val="0"/>
        <w:u w:val="none"/>
      </w:rPr>
    </w:lvl>
    <w:lvl w:ilvl="6">
      <w:start w:val="1"/>
      <w:numFmt w:val="decimal"/>
      <w:lvlText w:val="%1.%2.%3.%4.%5.%6.%7."/>
      <w:lvlJc w:val="left"/>
      <w:pPr>
        <w:ind w:left="7110" w:hanging="1440"/>
      </w:pPr>
      <w:rPr>
        <w:rFonts w:hint="default"/>
        <w:i w:val="0"/>
        <w:u w:val="none"/>
      </w:rPr>
    </w:lvl>
    <w:lvl w:ilvl="7">
      <w:start w:val="1"/>
      <w:numFmt w:val="decimal"/>
      <w:lvlText w:val="%1.%2.%3.%4.%5.%6.%7.%8."/>
      <w:lvlJc w:val="left"/>
      <w:pPr>
        <w:ind w:left="7819" w:hanging="1440"/>
      </w:pPr>
      <w:rPr>
        <w:rFonts w:hint="default"/>
        <w:i w:val="0"/>
        <w:u w:val="none"/>
      </w:rPr>
    </w:lvl>
    <w:lvl w:ilvl="8">
      <w:start w:val="1"/>
      <w:numFmt w:val="decimal"/>
      <w:lvlText w:val="%1.%2.%3.%4.%5.%6.%7.%8.%9."/>
      <w:lvlJc w:val="left"/>
      <w:pPr>
        <w:ind w:left="8888" w:hanging="1800"/>
      </w:pPr>
      <w:rPr>
        <w:rFonts w:hint="default"/>
        <w:i w:val="0"/>
        <w:u w:val="none"/>
      </w:rPr>
    </w:lvl>
  </w:abstractNum>
  <w:abstractNum w:abstractNumId="7">
    <w:nsid w:val="21C66029"/>
    <w:multiLevelType w:val="multilevel"/>
    <w:tmpl w:val="821253BA"/>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8">
    <w:nsid w:val="250C6757"/>
    <w:multiLevelType w:val="multilevel"/>
    <w:tmpl w:val="1E7E3B18"/>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9">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4A6ADF"/>
    <w:multiLevelType w:val="hybridMultilevel"/>
    <w:tmpl w:val="5030D584"/>
    <w:lvl w:ilvl="0" w:tplc="0419000F">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5BD2EF6"/>
    <w:multiLevelType w:val="hybridMultilevel"/>
    <w:tmpl w:val="AADC3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C7021E8"/>
    <w:multiLevelType w:val="multilevel"/>
    <w:tmpl w:val="2A5ED648"/>
    <w:lvl w:ilvl="0">
      <w:start w:val="1"/>
      <w:numFmt w:val="decimal"/>
      <w:lvlText w:val="%1."/>
      <w:lvlJc w:val="left"/>
      <w:pPr>
        <w:ind w:left="660" w:hanging="660"/>
      </w:pPr>
      <w:rPr>
        <w:rFonts w:hint="default"/>
        <w:b/>
        <w:i w:val="0"/>
        <w:u w:val="none"/>
      </w:rPr>
    </w:lvl>
    <w:lvl w:ilvl="1">
      <w:start w:val="1"/>
      <w:numFmt w:val="decimal"/>
      <w:lvlText w:val="%1."/>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18">
    <w:nsid w:val="4DDD6133"/>
    <w:multiLevelType w:val="multilevel"/>
    <w:tmpl w:val="9626B9A8"/>
    <w:lvl w:ilvl="0">
      <w:start w:val="1"/>
      <w:numFmt w:val="decimal"/>
      <w:lvlText w:val="%1."/>
      <w:lvlJc w:val="left"/>
      <w:pPr>
        <w:ind w:left="720" w:hanging="360"/>
      </w:pPr>
      <w:rPr>
        <w:rFonts w:hint="default"/>
        <w:sz w:val="28"/>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54A46409"/>
    <w:multiLevelType w:val="hybridMultilevel"/>
    <w:tmpl w:val="51C21958"/>
    <w:lvl w:ilvl="0" w:tplc="E006EE5E">
      <w:start w:val="28"/>
      <w:numFmt w:val="decimal"/>
      <w:lvlText w:val="%1л"/>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D5148B"/>
    <w:multiLevelType w:val="multilevel"/>
    <w:tmpl w:val="8BF478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1B63BB3"/>
    <w:multiLevelType w:val="multilevel"/>
    <w:tmpl w:val="DCF07DA0"/>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2">
    <w:nsid w:val="62FF2CCF"/>
    <w:multiLevelType w:val="multilevel"/>
    <w:tmpl w:val="0088C4C6"/>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3">
    <w:nsid w:val="646544F6"/>
    <w:multiLevelType w:val="multilevel"/>
    <w:tmpl w:val="C592300E"/>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4">
    <w:nsid w:val="6809768F"/>
    <w:multiLevelType w:val="hybridMultilevel"/>
    <w:tmpl w:val="1DD0FA40"/>
    <w:lvl w:ilvl="0" w:tplc="0860C538">
      <w:start w:val="1"/>
      <w:numFmt w:val="decimal"/>
      <w:lvlText w:val="%1."/>
      <w:lvlJc w:val="left"/>
      <w:pPr>
        <w:ind w:left="720" w:hanging="360"/>
      </w:pPr>
    </w:lvl>
    <w:lvl w:ilvl="1" w:tplc="838859A2">
      <w:start w:val="1"/>
      <w:numFmt w:val="lowerLetter"/>
      <w:lvlText w:val="%2."/>
      <w:lvlJc w:val="left"/>
      <w:pPr>
        <w:ind w:left="1440" w:hanging="360"/>
      </w:pPr>
    </w:lvl>
    <w:lvl w:ilvl="2" w:tplc="2BC0B598">
      <w:start w:val="1"/>
      <w:numFmt w:val="lowerRoman"/>
      <w:lvlText w:val="%3."/>
      <w:lvlJc w:val="right"/>
      <w:pPr>
        <w:ind w:left="2160" w:hanging="180"/>
      </w:pPr>
    </w:lvl>
    <w:lvl w:ilvl="3" w:tplc="21C00F6A">
      <w:start w:val="1"/>
      <w:numFmt w:val="decimal"/>
      <w:lvlText w:val="%4."/>
      <w:lvlJc w:val="left"/>
      <w:pPr>
        <w:ind w:left="2880" w:hanging="360"/>
      </w:pPr>
    </w:lvl>
    <w:lvl w:ilvl="4" w:tplc="D76498E2">
      <w:start w:val="1"/>
      <w:numFmt w:val="lowerLetter"/>
      <w:lvlText w:val="%5."/>
      <w:lvlJc w:val="left"/>
      <w:pPr>
        <w:ind w:left="3600" w:hanging="360"/>
      </w:pPr>
    </w:lvl>
    <w:lvl w:ilvl="5" w:tplc="A356C2AA">
      <w:start w:val="1"/>
      <w:numFmt w:val="lowerRoman"/>
      <w:lvlText w:val="%6."/>
      <w:lvlJc w:val="right"/>
      <w:pPr>
        <w:ind w:left="4320" w:hanging="180"/>
      </w:pPr>
    </w:lvl>
    <w:lvl w:ilvl="6" w:tplc="77C08344">
      <w:start w:val="1"/>
      <w:numFmt w:val="decimal"/>
      <w:lvlText w:val="%7."/>
      <w:lvlJc w:val="left"/>
      <w:pPr>
        <w:ind w:left="5040" w:hanging="360"/>
      </w:pPr>
    </w:lvl>
    <w:lvl w:ilvl="7" w:tplc="6E9EFF12">
      <w:start w:val="1"/>
      <w:numFmt w:val="lowerLetter"/>
      <w:lvlText w:val="%8."/>
      <w:lvlJc w:val="left"/>
      <w:pPr>
        <w:ind w:left="5760" w:hanging="360"/>
      </w:pPr>
    </w:lvl>
    <w:lvl w:ilvl="8" w:tplc="1D0A4AAA">
      <w:start w:val="1"/>
      <w:numFmt w:val="lowerRoman"/>
      <w:lvlText w:val="%9."/>
      <w:lvlJc w:val="right"/>
      <w:pPr>
        <w:ind w:left="6480" w:hanging="180"/>
      </w:pPr>
    </w:lvl>
  </w:abstractNum>
  <w:abstractNum w:abstractNumId="25">
    <w:nsid w:val="69442E99"/>
    <w:multiLevelType w:val="multilevel"/>
    <w:tmpl w:val="A730509E"/>
    <w:lvl w:ilvl="0">
      <w:start w:val="1"/>
      <w:numFmt w:val="decimal"/>
      <w:lvlText w:val="%1."/>
      <w:lvlJc w:val="left"/>
      <w:pPr>
        <w:ind w:left="660" w:hanging="660"/>
      </w:pPr>
      <w:rPr>
        <w:rFonts w:hint="default"/>
        <w:b/>
        <w:i w:val="0"/>
        <w:u w:val="none"/>
      </w:rPr>
    </w:lvl>
    <w:lvl w:ilvl="1">
      <w:start w:val="1"/>
      <w:numFmt w:val="decimal"/>
      <w:lvlText w:val="%1.%2."/>
      <w:lvlJc w:val="left"/>
      <w:pPr>
        <w:ind w:left="1511" w:hanging="660"/>
      </w:pPr>
      <w:rPr>
        <w:rFonts w:hint="default"/>
        <w:b w:val="0"/>
        <w:i w:val="0"/>
        <w:u w:val="none"/>
      </w:rPr>
    </w:lvl>
    <w:lvl w:ilvl="2">
      <w:start w:val="1"/>
      <w:numFmt w:val="decimal"/>
      <w:lvlText w:val="%1.%2.%3."/>
      <w:lvlJc w:val="left"/>
      <w:pPr>
        <w:ind w:left="1713"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6">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1985" w:hanging="1275"/>
      </w:pPr>
      <w:rPr>
        <w:rFonts w:hint="default"/>
        <w:b w:val="0"/>
      </w:rPr>
    </w:lvl>
    <w:lvl w:ilvl="2">
      <w:start w:val="1"/>
      <w:numFmt w:val="decimal"/>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6F1C4F3C"/>
    <w:multiLevelType w:val="hybridMultilevel"/>
    <w:tmpl w:val="E326A954"/>
    <w:lvl w:ilvl="0" w:tplc="0C1CF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0E253D5"/>
    <w:multiLevelType w:val="multilevel"/>
    <w:tmpl w:val="87765114"/>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9">
    <w:nsid w:val="72F62A69"/>
    <w:multiLevelType w:val="hybridMultilevel"/>
    <w:tmpl w:val="821C0056"/>
    <w:lvl w:ilvl="0" w:tplc="3B267CC8">
      <w:start w:val="1"/>
      <w:numFmt w:val="decimal"/>
      <w:lvlText w:val="%1."/>
      <w:lvlJc w:val="left"/>
      <w:pPr>
        <w:ind w:left="720" w:hanging="360"/>
      </w:pPr>
    </w:lvl>
    <w:lvl w:ilvl="1" w:tplc="915E6A0C">
      <w:start w:val="1"/>
      <w:numFmt w:val="lowerLetter"/>
      <w:lvlText w:val="%2."/>
      <w:lvlJc w:val="left"/>
      <w:pPr>
        <w:ind w:left="1440" w:hanging="360"/>
      </w:pPr>
    </w:lvl>
    <w:lvl w:ilvl="2" w:tplc="DFD81EB8">
      <w:start w:val="1"/>
      <w:numFmt w:val="lowerRoman"/>
      <w:lvlText w:val="%3."/>
      <w:lvlJc w:val="right"/>
      <w:pPr>
        <w:ind w:left="2160" w:hanging="180"/>
      </w:pPr>
    </w:lvl>
    <w:lvl w:ilvl="3" w:tplc="F0904890">
      <w:start w:val="1"/>
      <w:numFmt w:val="decimal"/>
      <w:lvlText w:val="%4."/>
      <w:lvlJc w:val="left"/>
      <w:pPr>
        <w:ind w:left="2880" w:hanging="360"/>
      </w:pPr>
    </w:lvl>
    <w:lvl w:ilvl="4" w:tplc="50042C66">
      <w:start w:val="1"/>
      <w:numFmt w:val="lowerLetter"/>
      <w:lvlText w:val="%5."/>
      <w:lvlJc w:val="left"/>
      <w:pPr>
        <w:ind w:left="3600" w:hanging="360"/>
      </w:pPr>
    </w:lvl>
    <w:lvl w:ilvl="5" w:tplc="8D20A978">
      <w:start w:val="1"/>
      <w:numFmt w:val="lowerRoman"/>
      <w:lvlText w:val="%6."/>
      <w:lvlJc w:val="right"/>
      <w:pPr>
        <w:ind w:left="4320" w:hanging="180"/>
      </w:pPr>
    </w:lvl>
    <w:lvl w:ilvl="6" w:tplc="10168D6E">
      <w:start w:val="1"/>
      <w:numFmt w:val="decimal"/>
      <w:lvlText w:val="%7."/>
      <w:lvlJc w:val="left"/>
      <w:pPr>
        <w:ind w:left="5040" w:hanging="360"/>
      </w:pPr>
    </w:lvl>
    <w:lvl w:ilvl="7" w:tplc="25942096">
      <w:start w:val="1"/>
      <w:numFmt w:val="lowerLetter"/>
      <w:lvlText w:val="%8."/>
      <w:lvlJc w:val="left"/>
      <w:pPr>
        <w:ind w:left="5760" w:hanging="360"/>
      </w:pPr>
    </w:lvl>
    <w:lvl w:ilvl="8" w:tplc="99D28FA4">
      <w:start w:val="1"/>
      <w:numFmt w:val="lowerRoman"/>
      <w:lvlText w:val="%9."/>
      <w:lvlJc w:val="right"/>
      <w:pPr>
        <w:ind w:left="6480" w:hanging="180"/>
      </w:pPr>
    </w:lvl>
  </w:abstractNum>
  <w:abstractNum w:abstractNumId="30">
    <w:nsid w:val="73152DF7"/>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82444B"/>
    <w:multiLevelType w:val="hybridMultilevel"/>
    <w:tmpl w:val="4A062516"/>
    <w:lvl w:ilvl="0" w:tplc="A9DCE3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7E000E23"/>
    <w:multiLevelType w:val="multilevel"/>
    <w:tmpl w:val="26640BFE"/>
    <w:lvl w:ilvl="0">
      <w:start w:val="1"/>
      <w:numFmt w:val="decimal"/>
      <w:pStyle w:val="20"/>
      <w:lvlText w:val="%1."/>
      <w:lvlJc w:val="left"/>
      <w:pPr>
        <w:ind w:left="660" w:hanging="660"/>
      </w:pPr>
      <w:rPr>
        <w:rFonts w:hint="default"/>
        <w:b/>
        <w:i w:val="0"/>
        <w:u w:val="none"/>
      </w:rPr>
    </w:lvl>
    <w:lvl w:ilvl="1">
      <w:start w:val="1"/>
      <w:numFmt w:val="decimal"/>
      <w:pStyle w:val="11"/>
      <w:lvlText w:val="%1.%2."/>
      <w:lvlJc w:val="left"/>
      <w:pPr>
        <w:ind w:left="1369" w:hanging="660"/>
      </w:pPr>
      <w:rPr>
        <w:rFonts w:hint="default"/>
        <w:b w:val="0"/>
        <w:i w:val="0"/>
        <w:u w:val="none"/>
      </w:rPr>
    </w:lvl>
    <w:lvl w:ilvl="2">
      <w:start w:val="1"/>
      <w:numFmt w:val="decimal"/>
      <w:pStyle w:val="21"/>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num w:numId="1">
    <w:abstractNumId w:val="24"/>
  </w:num>
  <w:num w:numId="2">
    <w:abstractNumId w:val="29"/>
  </w:num>
  <w:num w:numId="3">
    <w:abstractNumId w:val="16"/>
  </w:num>
  <w:num w:numId="4">
    <w:abstractNumId w:val="12"/>
  </w:num>
  <w:num w:numId="5">
    <w:abstractNumId w:val="14"/>
  </w:num>
  <w:num w:numId="6">
    <w:abstractNumId w:val="0"/>
  </w:num>
  <w:num w:numId="7">
    <w:abstractNumId w:val="5"/>
  </w:num>
  <w:num w:numId="8">
    <w:abstractNumId w:val="9"/>
  </w:num>
  <w:num w:numId="9">
    <w:abstractNumId w:val="11"/>
  </w:num>
  <w:num w:numId="10">
    <w:abstractNumId w:val="13"/>
  </w:num>
  <w:num w:numId="11">
    <w:abstractNumId w:val="31"/>
  </w:num>
  <w:num w:numId="12">
    <w:abstractNumId w:val="25"/>
  </w:num>
  <w:num w:numId="13">
    <w:abstractNumId w:val="32"/>
  </w:num>
  <w:num w:numId="14">
    <w:abstractNumId w:val="30"/>
  </w:num>
  <w:num w:numId="15">
    <w:abstractNumId w:val="0"/>
    <w:lvlOverride w:ilvl="0">
      <w:startOverride w:val="1"/>
    </w:lvlOverride>
  </w:num>
  <w:num w:numId="16">
    <w:abstractNumId w:val="0"/>
    <w:lvlOverride w:ilvl="0">
      <w:startOverride w:val="1"/>
    </w:lvlOverride>
  </w:num>
  <w:num w:numId="17">
    <w:abstractNumId w:val="27"/>
  </w:num>
  <w:num w:numId="18">
    <w:abstractNumId w:val="1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2"/>
    </w:lvlOverride>
  </w:num>
  <w:num w:numId="21">
    <w:abstractNumId w:val="1"/>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8"/>
  </w:num>
  <w:num w:numId="30">
    <w:abstractNumId w:val="26"/>
  </w:num>
  <w:num w:numId="31">
    <w:abstractNumId w:val="10"/>
  </w:num>
  <w:num w:numId="32">
    <w:abstractNumId w:val="6"/>
  </w:num>
  <w:num w:numId="33">
    <w:abstractNumId w:val="8"/>
  </w:num>
  <w:num w:numId="34">
    <w:abstractNumId w:val="28"/>
  </w:num>
  <w:num w:numId="35">
    <w:abstractNumId w:val="4"/>
  </w:num>
  <w:num w:numId="36">
    <w:abstractNumId w:val="3"/>
  </w:num>
  <w:num w:numId="37">
    <w:abstractNumId w:val="23"/>
  </w:num>
  <w:num w:numId="38">
    <w:abstractNumId w:val="21"/>
  </w:num>
  <w:num w:numId="39">
    <w:abstractNumId w:val="17"/>
  </w:num>
  <w:num w:numId="40">
    <w:abstractNumId w:val="22"/>
  </w:num>
  <w:num w:numId="41">
    <w:abstractNumId w:val="7"/>
  </w:num>
  <w:num w:numId="42">
    <w:abstractNumId w:val="33"/>
  </w:num>
  <w:num w:numId="43">
    <w:abstractNumId w:val="19"/>
  </w:num>
  <w:num w:numId="44">
    <w:abstractNumId w:val="33"/>
  </w:num>
  <w:num w:numId="45">
    <w:abstractNumId w:val="33"/>
  </w:num>
  <w:num w:numId="46">
    <w:abstractNumId w:val="33"/>
  </w:num>
  <w:num w:numId="47">
    <w:abstractNumId w:val="33"/>
  </w:num>
  <w:num w:numId="48">
    <w:abstractNumId w:val="33"/>
  </w:num>
  <w:num w:numId="49">
    <w:abstractNumId w:val="33"/>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trackRevision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4A"/>
    <w:rsid w:val="0000074E"/>
    <w:rsid w:val="00000B73"/>
    <w:rsid w:val="00002447"/>
    <w:rsid w:val="0000349F"/>
    <w:rsid w:val="0000370D"/>
    <w:rsid w:val="00003EAF"/>
    <w:rsid w:val="00004E1B"/>
    <w:rsid w:val="00005D7F"/>
    <w:rsid w:val="00006F09"/>
    <w:rsid w:val="00007110"/>
    <w:rsid w:val="0001090B"/>
    <w:rsid w:val="0001158E"/>
    <w:rsid w:val="00011A9B"/>
    <w:rsid w:val="00011C75"/>
    <w:rsid w:val="00011FAA"/>
    <w:rsid w:val="000128CD"/>
    <w:rsid w:val="00012A64"/>
    <w:rsid w:val="000148BE"/>
    <w:rsid w:val="000160EF"/>
    <w:rsid w:val="0001651E"/>
    <w:rsid w:val="000172FD"/>
    <w:rsid w:val="00017450"/>
    <w:rsid w:val="00020F5B"/>
    <w:rsid w:val="00023650"/>
    <w:rsid w:val="00023A78"/>
    <w:rsid w:val="00023DA4"/>
    <w:rsid w:val="00024BB7"/>
    <w:rsid w:val="00024E36"/>
    <w:rsid w:val="0002505C"/>
    <w:rsid w:val="00025683"/>
    <w:rsid w:val="00025BC5"/>
    <w:rsid w:val="00025DB7"/>
    <w:rsid w:val="00026213"/>
    <w:rsid w:val="000269C3"/>
    <w:rsid w:val="00027EDF"/>
    <w:rsid w:val="00031472"/>
    <w:rsid w:val="00031BE3"/>
    <w:rsid w:val="000320A6"/>
    <w:rsid w:val="000337D2"/>
    <w:rsid w:val="0003574B"/>
    <w:rsid w:val="00036049"/>
    <w:rsid w:val="00036163"/>
    <w:rsid w:val="00036A96"/>
    <w:rsid w:val="00036B2D"/>
    <w:rsid w:val="000406D0"/>
    <w:rsid w:val="0004090B"/>
    <w:rsid w:val="000414BB"/>
    <w:rsid w:val="00041ED3"/>
    <w:rsid w:val="0004201A"/>
    <w:rsid w:val="000426C7"/>
    <w:rsid w:val="000427E7"/>
    <w:rsid w:val="000428C7"/>
    <w:rsid w:val="0004294C"/>
    <w:rsid w:val="0004320A"/>
    <w:rsid w:val="00043D9C"/>
    <w:rsid w:val="00045480"/>
    <w:rsid w:val="00046593"/>
    <w:rsid w:val="00046968"/>
    <w:rsid w:val="000469E9"/>
    <w:rsid w:val="000472D9"/>
    <w:rsid w:val="00050038"/>
    <w:rsid w:val="0005093B"/>
    <w:rsid w:val="00050C07"/>
    <w:rsid w:val="00052221"/>
    <w:rsid w:val="00052E47"/>
    <w:rsid w:val="00052F41"/>
    <w:rsid w:val="00053247"/>
    <w:rsid w:val="00053F47"/>
    <w:rsid w:val="00054221"/>
    <w:rsid w:val="000545F4"/>
    <w:rsid w:val="0005466F"/>
    <w:rsid w:val="00054FC2"/>
    <w:rsid w:val="000552E8"/>
    <w:rsid w:val="00056163"/>
    <w:rsid w:val="0005622C"/>
    <w:rsid w:val="000575D6"/>
    <w:rsid w:val="0006022F"/>
    <w:rsid w:val="000602F4"/>
    <w:rsid w:val="000608F1"/>
    <w:rsid w:val="0006179C"/>
    <w:rsid w:val="000617E8"/>
    <w:rsid w:val="00062190"/>
    <w:rsid w:val="0006244D"/>
    <w:rsid w:val="00062DF8"/>
    <w:rsid w:val="00062EBE"/>
    <w:rsid w:val="00062FE7"/>
    <w:rsid w:val="0006340F"/>
    <w:rsid w:val="00063BF5"/>
    <w:rsid w:val="00063F3A"/>
    <w:rsid w:val="0006432E"/>
    <w:rsid w:val="00064859"/>
    <w:rsid w:val="00065D9A"/>
    <w:rsid w:val="00066210"/>
    <w:rsid w:val="00066C95"/>
    <w:rsid w:val="0006718B"/>
    <w:rsid w:val="000678E1"/>
    <w:rsid w:val="00070DAB"/>
    <w:rsid w:val="0007235E"/>
    <w:rsid w:val="000728BC"/>
    <w:rsid w:val="000728E0"/>
    <w:rsid w:val="00072E2C"/>
    <w:rsid w:val="00073058"/>
    <w:rsid w:val="00073130"/>
    <w:rsid w:val="000731C6"/>
    <w:rsid w:val="00073534"/>
    <w:rsid w:val="00073C95"/>
    <w:rsid w:val="00073E37"/>
    <w:rsid w:val="0007400B"/>
    <w:rsid w:val="00075E1F"/>
    <w:rsid w:val="0007626D"/>
    <w:rsid w:val="0007681F"/>
    <w:rsid w:val="0007686B"/>
    <w:rsid w:val="00076BF6"/>
    <w:rsid w:val="00077D34"/>
    <w:rsid w:val="000809DE"/>
    <w:rsid w:val="00080C65"/>
    <w:rsid w:val="00080E7D"/>
    <w:rsid w:val="00081787"/>
    <w:rsid w:val="00081DD2"/>
    <w:rsid w:val="0008244F"/>
    <w:rsid w:val="0008301A"/>
    <w:rsid w:val="000831DE"/>
    <w:rsid w:val="000836ED"/>
    <w:rsid w:val="00083CAC"/>
    <w:rsid w:val="00083F8C"/>
    <w:rsid w:val="00084DD3"/>
    <w:rsid w:val="00085116"/>
    <w:rsid w:val="000855E8"/>
    <w:rsid w:val="00087573"/>
    <w:rsid w:val="00087A60"/>
    <w:rsid w:val="00087C31"/>
    <w:rsid w:val="000910A3"/>
    <w:rsid w:val="0009386B"/>
    <w:rsid w:val="0009443A"/>
    <w:rsid w:val="00094770"/>
    <w:rsid w:val="00095F1F"/>
    <w:rsid w:val="00096703"/>
    <w:rsid w:val="0009796B"/>
    <w:rsid w:val="00097D95"/>
    <w:rsid w:val="000A0FF0"/>
    <w:rsid w:val="000A16B2"/>
    <w:rsid w:val="000A2945"/>
    <w:rsid w:val="000A295B"/>
    <w:rsid w:val="000A3CE6"/>
    <w:rsid w:val="000A4281"/>
    <w:rsid w:val="000A500B"/>
    <w:rsid w:val="000A51E3"/>
    <w:rsid w:val="000A5A8A"/>
    <w:rsid w:val="000A6A44"/>
    <w:rsid w:val="000A705F"/>
    <w:rsid w:val="000A7099"/>
    <w:rsid w:val="000A757F"/>
    <w:rsid w:val="000A7582"/>
    <w:rsid w:val="000B0473"/>
    <w:rsid w:val="000B0673"/>
    <w:rsid w:val="000B14A7"/>
    <w:rsid w:val="000B14F6"/>
    <w:rsid w:val="000B17A1"/>
    <w:rsid w:val="000B1DC2"/>
    <w:rsid w:val="000B25DD"/>
    <w:rsid w:val="000B340D"/>
    <w:rsid w:val="000B3F4E"/>
    <w:rsid w:val="000B4368"/>
    <w:rsid w:val="000B4F12"/>
    <w:rsid w:val="000B5253"/>
    <w:rsid w:val="000B5C8D"/>
    <w:rsid w:val="000B6156"/>
    <w:rsid w:val="000B669F"/>
    <w:rsid w:val="000B755E"/>
    <w:rsid w:val="000B7679"/>
    <w:rsid w:val="000B7B06"/>
    <w:rsid w:val="000C0771"/>
    <w:rsid w:val="000C401F"/>
    <w:rsid w:val="000C42A9"/>
    <w:rsid w:val="000C5161"/>
    <w:rsid w:val="000C5AF0"/>
    <w:rsid w:val="000C7073"/>
    <w:rsid w:val="000C75ED"/>
    <w:rsid w:val="000C7662"/>
    <w:rsid w:val="000C77E1"/>
    <w:rsid w:val="000C7E45"/>
    <w:rsid w:val="000C7E51"/>
    <w:rsid w:val="000D0A5D"/>
    <w:rsid w:val="000D3108"/>
    <w:rsid w:val="000D4701"/>
    <w:rsid w:val="000D542A"/>
    <w:rsid w:val="000D63F3"/>
    <w:rsid w:val="000D646C"/>
    <w:rsid w:val="000D7833"/>
    <w:rsid w:val="000D7EC6"/>
    <w:rsid w:val="000D7F09"/>
    <w:rsid w:val="000E03A6"/>
    <w:rsid w:val="000E16D4"/>
    <w:rsid w:val="000E1F49"/>
    <w:rsid w:val="000E21AA"/>
    <w:rsid w:val="000E21CD"/>
    <w:rsid w:val="000E2964"/>
    <w:rsid w:val="000E2D62"/>
    <w:rsid w:val="000E3492"/>
    <w:rsid w:val="000E3B55"/>
    <w:rsid w:val="000E3CE5"/>
    <w:rsid w:val="000E4D8C"/>
    <w:rsid w:val="000E50BB"/>
    <w:rsid w:val="000E5448"/>
    <w:rsid w:val="000E5ABB"/>
    <w:rsid w:val="000E5AF7"/>
    <w:rsid w:val="000E70C4"/>
    <w:rsid w:val="000F0245"/>
    <w:rsid w:val="000F08D6"/>
    <w:rsid w:val="000F13FC"/>
    <w:rsid w:val="000F1759"/>
    <w:rsid w:val="000F2DAB"/>
    <w:rsid w:val="000F2DF9"/>
    <w:rsid w:val="000F3F23"/>
    <w:rsid w:val="000F42C1"/>
    <w:rsid w:val="000F5D94"/>
    <w:rsid w:val="000F610E"/>
    <w:rsid w:val="000F6D32"/>
    <w:rsid w:val="001001B9"/>
    <w:rsid w:val="00100664"/>
    <w:rsid w:val="00100A3E"/>
    <w:rsid w:val="00100D30"/>
    <w:rsid w:val="001016B2"/>
    <w:rsid w:val="00102DC4"/>
    <w:rsid w:val="001038FA"/>
    <w:rsid w:val="00103BCC"/>
    <w:rsid w:val="00104DFE"/>
    <w:rsid w:val="00105668"/>
    <w:rsid w:val="001056D1"/>
    <w:rsid w:val="0010613B"/>
    <w:rsid w:val="00106541"/>
    <w:rsid w:val="00106750"/>
    <w:rsid w:val="001067F9"/>
    <w:rsid w:val="00106D40"/>
    <w:rsid w:val="00107260"/>
    <w:rsid w:val="00107B29"/>
    <w:rsid w:val="00110BFF"/>
    <w:rsid w:val="00110EEA"/>
    <w:rsid w:val="00112709"/>
    <w:rsid w:val="00112843"/>
    <w:rsid w:val="00113BBD"/>
    <w:rsid w:val="001141F3"/>
    <w:rsid w:val="00114243"/>
    <w:rsid w:val="00114D7D"/>
    <w:rsid w:val="00115DE8"/>
    <w:rsid w:val="00116513"/>
    <w:rsid w:val="00116942"/>
    <w:rsid w:val="0011710C"/>
    <w:rsid w:val="00117D0A"/>
    <w:rsid w:val="00121352"/>
    <w:rsid w:val="00121AF4"/>
    <w:rsid w:val="00121C3E"/>
    <w:rsid w:val="00121C92"/>
    <w:rsid w:val="00121F14"/>
    <w:rsid w:val="00122B2A"/>
    <w:rsid w:val="00123008"/>
    <w:rsid w:val="0012338D"/>
    <w:rsid w:val="0012398E"/>
    <w:rsid w:val="00124B30"/>
    <w:rsid w:val="00125339"/>
    <w:rsid w:val="00125739"/>
    <w:rsid w:val="00125B50"/>
    <w:rsid w:val="001269CE"/>
    <w:rsid w:val="00126E00"/>
    <w:rsid w:val="001274C0"/>
    <w:rsid w:val="00127652"/>
    <w:rsid w:val="00127BEE"/>
    <w:rsid w:val="00127C4D"/>
    <w:rsid w:val="001300C0"/>
    <w:rsid w:val="0013023D"/>
    <w:rsid w:val="0013120B"/>
    <w:rsid w:val="001314E8"/>
    <w:rsid w:val="00131BAD"/>
    <w:rsid w:val="001332A5"/>
    <w:rsid w:val="001340FB"/>
    <w:rsid w:val="00134824"/>
    <w:rsid w:val="00134A66"/>
    <w:rsid w:val="00134B24"/>
    <w:rsid w:val="001364B5"/>
    <w:rsid w:val="00136CEC"/>
    <w:rsid w:val="001371A3"/>
    <w:rsid w:val="00140C6D"/>
    <w:rsid w:val="001415C8"/>
    <w:rsid w:val="0014207E"/>
    <w:rsid w:val="00142B79"/>
    <w:rsid w:val="0014305D"/>
    <w:rsid w:val="00143755"/>
    <w:rsid w:val="00143994"/>
    <w:rsid w:val="001446AD"/>
    <w:rsid w:val="001448C6"/>
    <w:rsid w:val="00145312"/>
    <w:rsid w:val="00145CD9"/>
    <w:rsid w:val="001536A8"/>
    <w:rsid w:val="0015384B"/>
    <w:rsid w:val="00153857"/>
    <w:rsid w:val="0015467B"/>
    <w:rsid w:val="00154A97"/>
    <w:rsid w:val="001554A2"/>
    <w:rsid w:val="0015657A"/>
    <w:rsid w:val="00156DCD"/>
    <w:rsid w:val="001572D0"/>
    <w:rsid w:val="00160382"/>
    <w:rsid w:val="001608FE"/>
    <w:rsid w:val="00160BB8"/>
    <w:rsid w:val="001615DE"/>
    <w:rsid w:val="0016295A"/>
    <w:rsid w:val="001635F0"/>
    <w:rsid w:val="001641F7"/>
    <w:rsid w:val="001643D8"/>
    <w:rsid w:val="00165413"/>
    <w:rsid w:val="00165E66"/>
    <w:rsid w:val="001678B3"/>
    <w:rsid w:val="0017149F"/>
    <w:rsid w:val="001723D2"/>
    <w:rsid w:val="00172757"/>
    <w:rsid w:val="001749FA"/>
    <w:rsid w:val="00175AA5"/>
    <w:rsid w:val="0017633C"/>
    <w:rsid w:val="00176727"/>
    <w:rsid w:val="00176AC3"/>
    <w:rsid w:val="001807F1"/>
    <w:rsid w:val="00180E46"/>
    <w:rsid w:val="00181C34"/>
    <w:rsid w:val="0018453E"/>
    <w:rsid w:val="0018475C"/>
    <w:rsid w:val="00190035"/>
    <w:rsid w:val="001901C6"/>
    <w:rsid w:val="00190A05"/>
    <w:rsid w:val="00190DCB"/>
    <w:rsid w:val="00191315"/>
    <w:rsid w:val="001913D5"/>
    <w:rsid w:val="00191D73"/>
    <w:rsid w:val="00192538"/>
    <w:rsid w:val="00193499"/>
    <w:rsid w:val="00193BD0"/>
    <w:rsid w:val="0019495C"/>
    <w:rsid w:val="001949D2"/>
    <w:rsid w:val="00195562"/>
    <w:rsid w:val="00196214"/>
    <w:rsid w:val="00196A4D"/>
    <w:rsid w:val="00197212"/>
    <w:rsid w:val="00197A70"/>
    <w:rsid w:val="00197C40"/>
    <w:rsid w:val="001A0ABE"/>
    <w:rsid w:val="001A122F"/>
    <w:rsid w:val="001A29E1"/>
    <w:rsid w:val="001A2BC8"/>
    <w:rsid w:val="001A3A18"/>
    <w:rsid w:val="001A3C74"/>
    <w:rsid w:val="001A4511"/>
    <w:rsid w:val="001A461B"/>
    <w:rsid w:val="001A603A"/>
    <w:rsid w:val="001A75D2"/>
    <w:rsid w:val="001A78F4"/>
    <w:rsid w:val="001A7BDF"/>
    <w:rsid w:val="001A7C01"/>
    <w:rsid w:val="001A7CEB"/>
    <w:rsid w:val="001B0D91"/>
    <w:rsid w:val="001B0FBA"/>
    <w:rsid w:val="001B1375"/>
    <w:rsid w:val="001B22E9"/>
    <w:rsid w:val="001B351C"/>
    <w:rsid w:val="001B355E"/>
    <w:rsid w:val="001B392A"/>
    <w:rsid w:val="001B3FEC"/>
    <w:rsid w:val="001B472F"/>
    <w:rsid w:val="001B53BF"/>
    <w:rsid w:val="001B64E1"/>
    <w:rsid w:val="001B6B31"/>
    <w:rsid w:val="001B7B9E"/>
    <w:rsid w:val="001C036B"/>
    <w:rsid w:val="001C0418"/>
    <w:rsid w:val="001C07AE"/>
    <w:rsid w:val="001C0FCE"/>
    <w:rsid w:val="001C1237"/>
    <w:rsid w:val="001C3F1D"/>
    <w:rsid w:val="001C488B"/>
    <w:rsid w:val="001C5418"/>
    <w:rsid w:val="001C655A"/>
    <w:rsid w:val="001C6CBB"/>
    <w:rsid w:val="001C70A5"/>
    <w:rsid w:val="001C7C1C"/>
    <w:rsid w:val="001D2A96"/>
    <w:rsid w:val="001D2EA3"/>
    <w:rsid w:val="001D30B2"/>
    <w:rsid w:val="001D35E3"/>
    <w:rsid w:val="001D3888"/>
    <w:rsid w:val="001D45D3"/>
    <w:rsid w:val="001D4C65"/>
    <w:rsid w:val="001D539F"/>
    <w:rsid w:val="001D554E"/>
    <w:rsid w:val="001D5A0B"/>
    <w:rsid w:val="001D6019"/>
    <w:rsid w:val="001D7C0C"/>
    <w:rsid w:val="001E0904"/>
    <w:rsid w:val="001E1A62"/>
    <w:rsid w:val="001E2E97"/>
    <w:rsid w:val="001E3C26"/>
    <w:rsid w:val="001E5FF4"/>
    <w:rsid w:val="001E64B8"/>
    <w:rsid w:val="001E64CA"/>
    <w:rsid w:val="001F0920"/>
    <w:rsid w:val="001F17D5"/>
    <w:rsid w:val="001F2C70"/>
    <w:rsid w:val="001F2FB0"/>
    <w:rsid w:val="001F3485"/>
    <w:rsid w:val="001F3CCF"/>
    <w:rsid w:val="001F4AE7"/>
    <w:rsid w:val="001F58F7"/>
    <w:rsid w:val="001F60DB"/>
    <w:rsid w:val="001F73AB"/>
    <w:rsid w:val="001F7E76"/>
    <w:rsid w:val="00200BEB"/>
    <w:rsid w:val="0020121D"/>
    <w:rsid w:val="00202205"/>
    <w:rsid w:val="002025A1"/>
    <w:rsid w:val="002032D3"/>
    <w:rsid w:val="00203335"/>
    <w:rsid w:val="0020367B"/>
    <w:rsid w:val="00204316"/>
    <w:rsid w:val="00204751"/>
    <w:rsid w:val="00204B5A"/>
    <w:rsid w:val="0020545C"/>
    <w:rsid w:val="002055A1"/>
    <w:rsid w:val="00205A3D"/>
    <w:rsid w:val="00206AC2"/>
    <w:rsid w:val="00207B39"/>
    <w:rsid w:val="002105FB"/>
    <w:rsid w:val="002117F2"/>
    <w:rsid w:val="00211BD6"/>
    <w:rsid w:val="00211C33"/>
    <w:rsid w:val="00211DA8"/>
    <w:rsid w:val="00212F6D"/>
    <w:rsid w:val="002143D7"/>
    <w:rsid w:val="0021610D"/>
    <w:rsid w:val="0021675B"/>
    <w:rsid w:val="00217F5D"/>
    <w:rsid w:val="002207AA"/>
    <w:rsid w:val="00221ED4"/>
    <w:rsid w:val="00221F80"/>
    <w:rsid w:val="00222D3F"/>
    <w:rsid w:val="00222D53"/>
    <w:rsid w:val="002239B1"/>
    <w:rsid w:val="00223C9E"/>
    <w:rsid w:val="00223E2C"/>
    <w:rsid w:val="002245C7"/>
    <w:rsid w:val="00224D8A"/>
    <w:rsid w:val="00224F21"/>
    <w:rsid w:val="00224F48"/>
    <w:rsid w:val="0022561A"/>
    <w:rsid w:val="00225B9E"/>
    <w:rsid w:val="0023075E"/>
    <w:rsid w:val="00230A37"/>
    <w:rsid w:val="00230B92"/>
    <w:rsid w:val="002321C4"/>
    <w:rsid w:val="00232B3E"/>
    <w:rsid w:val="00235A5B"/>
    <w:rsid w:val="00235AEA"/>
    <w:rsid w:val="00235DB5"/>
    <w:rsid w:val="002361C4"/>
    <w:rsid w:val="00236B4D"/>
    <w:rsid w:val="00237185"/>
    <w:rsid w:val="00237284"/>
    <w:rsid w:val="00237381"/>
    <w:rsid w:val="002405F5"/>
    <w:rsid w:val="0024077F"/>
    <w:rsid w:val="00240A6B"/>
    <w:rsid w:val="00240DAA"/>
    <w:rsid w:val="00241432"/>
    <w:rsid w:val="00242C3E"/>
    <w:rsid w:val="002437B4"/>
    <w:rsid w:val="00243A85"/>
    <w:rsid w:val="00243D8E"/>
    <w:rsid w:val="0024405C"/>
    <w:rsid w:val="00244102"/>
    <w:rsid w:val="00244BFA"/>
    <w:rsid w:val="0024608E"/>
    <w:rsid w:val="002479F6"/>
    <w:rsid w:val="002525A0"/>
    <w:rsid w:val="00252A10"/>
    <w:rsid w:val="002535DB"/>
    <w:rsid w:val="0025381A"/>
    <w:rsid w:val="00253ED0"/>
    <w:rsid w:val="00253F4B"/>
    <w:rsid w:val="00254F4B"/>
    <w:rsid w:val="002555E0"/>
    <w:rsid w:val="00255952"/>
    <w:rsid w:val="00255A69"/>
    <w:rsid w:val="00255EED"/>
    <w:rsid w:val="002565C5"/>
    <w:rsid w:val="00256CFB"/>
    <w:rsid w:val="002574AF"/>
    <w:rsid w:val="00260DFC"/>
    <w:rsid w:val="00260E6F"/>
    <w:rsid w:val="00261D89"/>
    <w:rsid w:val="0026291A"/>
    <w:rsid w:val="002637B9"/>
    <w:rsid w:val="0026400C"/>
    <w:rsid w:val="00264372"/>
    <w:rsid w:val="002649CB"/>
    <w:rsid w:val="00265AAE"/>
    <w:rsid w:val="0026619E"/>
    <w:rsid w:val="00266E88"/>
    <w:rsid w:val="00270AE7"/>
    <w:rsid w:val="00270D78"/>
    <w:rsid w:val="002718CA"/>
    <w:rsid w:val="002719CF"/>
    <w:rsid w:val="00272B4F"/>
    <w:rsid w:val="00272EDD"/>
    <w:rsid w:val="002732C8"/>
    <w:rsid w:val="002734DA"/>
    <w:rsid w:val="0027434B"/>
    <w:rsid w:val="00274982"/>
    <w:rsid w:val="002751DF"/>
    <w:rsid w:val="00276B68"/>
    <w:rsid w:val="00277667"/>
    <w:rsid w:val="0028047C"/>
    <w:rsid w:val="00280D33"/>
    <w:rsid w:val="00281239"/>
    <w:rsid w:val="00281441"/>
    <w:rsid w:val="002818E0"/>
    <w:rsid w:val="002839B8"/>
    <w:rsid w:val="002858C1"/>
    <w:rsid w:val="00285984"/>
    <w:rsid w:val="00285ABF"/>
    <w:rsid w:val="00287B67"/>
    <w:rsid w:val="002900F7"/>
    <w:rsid w:val="00291306"/>
    <w:rsid w:val="002923B2"/>
    <w:rsid w:val="00292618"/>
    <w:rsid w:val="002928EF"/>
    <w:rsid w:val="00293227"/>
    <w:rsid w:val="002937F8"/>
    <w:rsid w:val="00293A51"/>
    <w:rsid w:val="00294104"/>
    <w:rsid w:val="00294125"/>
    <w:rsid w:val="00294914"/>
    <w:rsid w:val="0029509F"/>
    <w:rsid w:val="002952B0"/>
    <w:rsid w:val="002958F8"/>
    <w:rsid w:val="00296CE6"/>
    <w:rsid w:val="002970C5"/>
    <w:rsid w:val="00297339"/>
    <w:rsid w:val="002976DC"/>
    <w:rsid w:val="00297B53"/>
    <w:rsid w:val="00297C5A"/>
    <w:rsid w:val="002A087F"/>
    <w:rsid w:val="002A175A"/>
    <w:rsid w:val="002A1C4D"/>
    <w:rsid w:val="002A2605"/>
    <w:rsid w:val="002A2747"/>
    <w:rsid w:val="002A2D3E"/>
    <w:rsid w:val="002A30AA"/>
    <w:rsid w:val="002A3483"/>
    <w:rsid w:val="002A5F40"/>
    <w:rsid w:val="002A651D"/>
    <w:rsid w:val="002A6742"/>
    <w:rsid w:val="002A678E"/>
    <w:rsid w:val="002A78F2"/>
    <w:rsid w:val="002B0137"/>
    <w:rsid w:val="002B0396"/>
    <w:rsid w:val="002B0F06"/>
    <w:rsid w:val="002B14F8"/>
    <w:rsid w:val="002B1B0D"/>
    <w:rsid w:val="002B2063"/>
    <w:rsid w:val="002B2192"/>
    <w:rsid w:val="002B291D"/>
    <w:rsid w:val="002B34D1"/>
    <w:rsid w:val="002B3591"/>
    <w:rsid w:val="002B3737"/>
    <w:rsid w:val="002B395C"/>
    <w:rsid w:val="002B404E"/>
    <w:rsid w:val="002B550E"/>
    <w:rsid w:val="002C0B4E"/>
    <w:rsid w:val="002C2077"/>
    <w:rsid w:val="002C2566"/>
    <w:rsid w:val="002C3AAC"/>
    <w:rsid w:val="002C3C1D"/>
    <w:rsid w:val="002C4752"/>
    <w:rsid w:val="002C490F"/>
    <w:rsid w:val="002C5A43"/>
    <w:rsid w:val="002C6169"/>
    <w:rsid w:val="002C69CF"/>
    <w:rsid w:val="002D11B9"/>
    <w:rsid w:val="002D17DF"/>
    <w:rsid w:val="002D21FC"/>
    <w:rsid w:val="002D2327"/>
    <w:rsid w:val="002D23DA"/>
    <w:rsid w:val="002D37CF"/>
    <w:rsid w:val="002D4E5D"/>
    <w:rsid w:val="002D6121"/>
    <w:rsid w:val="002D6713"/>
    <w:rsid w:val="002D67C1"/>
    <w:rsid w:val="002D689A"/>
    <w:rsid w:val="002D6B2C"/>
    <w:rsid w:val="002D754A"/>
    <w:rsid w:val="002D7F16"/>
    <w:rsid w:val="002E08ED"/>
    <w:rsid w:val="002E188E"/>
    <w:rsid w:val="002E1A76"/>
    <w:rsid w:val="002E1F1E"/>
    <w:rsid w:val="002E2A5B"/>
    <w:rsid w:val="002E355B"/>
    <w:rsid w:val="002E3B7F"/>
    <w:rsid w:val="002E4730"/>
    <w:rsid w:val="002E586F"/>
    <w:rsid w:val="002E77EB"/>
    <w:rsid w:val="002E7EFB"/>
    <w:rsid w:val="002E7F0E"/>
    <w:rsid w:val="002F03F9"/>
    <w:rsid w:val="002F0C5E"/>
    <w:rsid w:val="002F18B6"/>
    <w:rsid w:val="002F315F"/>
    <w:rsid w:val="002F3DDF"/>
    <w:rsid w:val="002F3FC5"/>
    <w:rsid w:val="002F4BEA"/>
    <w:rsid w:val="002F5473"/>
    <w:rsid w:val="002F617A"/>
    <w:rsid w:val="002F6539"/>
    <w:rsid w:val="002F7064"/>
    <w:rsid w:val="002F745F"/>
    <w:rsid w:val="003004C3"/>
    <w:rsid w:val="00301DDA"/>
    <w:rsid w:val="00301ED3"/>
    <w:rsid w:val="0030322E"/>
    <w:rsid w:val="00303273"/>
    <w:rsid w:val="003038D8"/>
    <w:rsid w:val="00303B4D"/>
    <w:rsid w:val="00303C69"/>
    <w:rsid w:val="00303E12"/>
    <w:rsid w:val="00305950"/>
    <w:rsid w:val="00305BB8"/>
    <w:rsid w:val="00305FD1"/>
    <w:rsid w:val="0030622F"/>
    <w:rsid w:val="003072A7"/>
    <w:rsid w:val="00307BB0"/>
    <w:rsid w:val="00311325"/>
    <w:rsid w:val="003115C7"/>
    <w:rsid w:val="003119AD"/>
    <w:rsid w:val="00313570"/>
    <w:rsid w:val="00313C6B"/>
    <w:rsid w:val="003141BA"/>
    <w:rsid w:val="00314415"/>
    <w:rsid w:val="00315B51"/>
    <w:rsid w:val="003165EB"/>
    <w:rsid w:val="003167EA"/>
    <w:rsid w:val="00317014"/>
    <w:rsid w:val="00320E7F"/>
    <w:rsid w:val="003219AD"/>
    <w:rsid w:val="0032326A"/>
    <w:rsid w:val="0032336A"/>
    <w:rsid w:val="00323516"/>
    <w:rsid w:val="0032499F"/>
    <w:rsid w:val="00324D94"/>
    <w:rsid w:val="00325BBB"/>
    <w:rsid w:val="00327C4F"/>
    <w:rsid w:val="0033103E"/>
    <w:rsid w:val="003315F0"/>
    <w:rsid w:val="00332100"/>
    <w:rsid w:val="003327A3"/>
    <w:rsid w:val="00332F95"/>
    <w:rsid w:val="00333AD2"/>
    <w:rsid w:val="00333E7E"/>
    <w:rsid w:val="003343BA"/>
    <w:rsid w:val="003348A9"/>
    <w:rsid w:val="00334D74"/>
    <w:rsid w:val="00335246"/>
    <w:rsid w:val="00336EAE"/>
    <w:rsid w:val="00337551"/>
    <w:rsid w:val="00337BF9"/>
    <w:rsid w:val="0034166C"/>
    <w:rsid w:val="00341C38"/>
    <w:rsid w:val="0034229C"/>
    <w:rsid w:val="0034286B"/>
    <w:rsid w:val="003443D8"/>
    <w:rsid w:val="003444DC"/>
    <w:rsid w:val="00344803"/>
    <w:rsid w:val="003448CD"/>
    <w:rsid w:val="003452F1"/>
    <w:rsid w:val="00345EF9"/>
    <w:rsid w:val="00346E4B"/>
    <w:rsid w:val="0034737B"/>
    <w:rsid w:val="00347B30"/>
    <w:rsid w:val="00350744"/>
    <w:rsid w:val="003518BC"/>
    <w:rsid w:val="00353C5D"/>
    <w:rsid w:val="00355545"/>
    <w:rsid w:val="003562CE"/>
    <w:rsid w:val="00356919"/>
    <w:rsid w:val="00356999"/>
    <w:rsid w:val="00356AB6"/>
    <w:rsid w:val="00356D61"/>
    <w:rsid w:val="0035734C"/>
    <w:rsid w:val="003574DB"/>
    <w:rsid w:val="003575CA"/>
    <w:rsid w:val="003603F5"/>
    <w:rsid w:val="00362820"/>
    <w:rsid w:val="00362829"/>
    <w:rsid w:val="00362B26"/>
    <w:rsid w:val="0036382A"/>
    <w:rsid w:val="0036414B"/>
    <w:rsid w:val="00364276"/>
    <w:rsid w:val="00364747"/>
    <w:rsid w:val="00364C44"/>
    <w:rsid w:val="00366B14"/>
    <w:rsid w:val="003673FD"/>
    <w:rsid w:val="00367A93"/>
    <w:rsid w:val="00367EDF"/>
    <w:rsid w:val="003706B0"/>
    <w:rsid w:val="00370A62"/>
    <w:rsid w:val="003719DF"/>
    <w:rsid w:val="00372234"/>
    <w:rsid w:val="003722BF"/>
    <w:rsid w:val="00373656"/>
    <w:rsid w:val="00374870"/>
    <w:rsid w:val="00374F8E"/>
    <w:rsid w:val="0037589E"/>
    <w:rsid w:val="003760AF"/>
    <w:rsid w:val="00376B50"/>
    <w:rsid w:val="00376D55"/>
    <w:rsid w:val="00377D31"/>
    <w:rsid w:val="003811FE"/>
    <w:rsid w:val="00382283"/>
    <w:rsid w:val="00383B7D"/>
    <w:rsid w:val="00384705"/>
    <w:rsid w:val="00384919"/>
    <w:rsid w:val="00384FB1"/>
    <w:rsid w:val="00385643"/>
    <w:rsid w:val="003871A0"/>
    <w:rsid w:val="00387640"/>
    <w:rsid w:val="00390F83"/>
    <w:rsid w:val="0039382D"/>
    <w:rsid w:val="00394D43"/>
    <w:rsid w:val="003957BA"/>
    <w:rsid w:val="00395A80"/>
    <w:rsid w:val="00396DC8"/>
    <w:rsid w:val="00396E84"/>
    <w:rsid w:val="00397383"/>
    <w:rsid w:val="00397C2E"/>
    <w:rsid w:val="003A01C7"/>
    <w:rsid w:val="003A0393"/>
    <w:rsid w:val="003A03DC"/>
    <w:rsid w:val="003A0C49"/>
    <w:rsid w:val="003A0DBA"/>
    <w:rsid w:val="003A0F59"/>
    <w:rsid w:val="003A2181"/>
    <w:rsid w:val="003A2874"/>
    <w:rsid w:val="003A2D7F"/>
    <w:rsid w:val="003A4145"/>
    <w:rsid w:val="003A505A"/>
    <w:rsid w:val="003A52ED"/>
    <w:rsid w:val="003A5711"/>
    <w:rsid w:val="003A5834"/>
    <w:rsid w:val="003A5CDE"/>
    <w:rsid w:val="003A6741"/>
    <w:rsid w:val="003A6AEC"/>
    <w:rsid w:val="003B1EE7"/>
    <w:rsid w:val="003B2FC3"/>
    <w:rsid w:val="003B32F4"/>
    <w:rsid w:val="003B4671"/>
    <w:rsid w:val="003B4835"/>
    <w:rsid w:val="003B4EE4"/>
    <w:rsid w:val="003B57FF"/>
    <w:rsid w:val="003B627B"/>
    <w:rsid w:val="003B644B"/>
    <w:rsid w:val="003B6791"/>
    <w:rsid w:val="003B6A0D"/>
    <w:rsid w:val="003B7AC2"/>
    <w:rsid w:val="003C05CF"/>
    <w:rsid w:val="003C34E5"/>
    <w:rsid w:val="003C3523"/>
    <w:rsid w:val="003C4988"/>
    <w:rsid w:val="003C6221"/>
    <w:rsid w:val="003C6479"/>
    <w:rsid w:val="003C74B8"/>
    <w:rsid w:val="003C779E"/>
    <w:rsid w:val="003C7BB9"/>
    <w:rsid w:val="003D0476"/>
    <w:rsid w:val="003D06A3"/>
    <w:rsid w:val="003D0F22"/>
    <w:rsid w:val="003D3355"/>
    <w:rsid w:val="003D3A27"/>
    <w:rsid w:val="003D3E83"/>
    <w:rsid w:val="003D441A"/>
    <w:rsid w:val="003D5446"/>
    <w:rsid w:val="003D545A"/>
    <w:rsid w:val="003D54BA"/>
    <w:rsid w:val="003D5FB6"/>
    <w:rsid w:val="003D61D5"/>
    <w:rsid w:val="003D6585"/>
    <w:rsid w:val="003D771C"/>
    <w:rsid w:val="003D7C09"/>
    <w:rsid w:val="003E0AE0"/>
    <w:rsid w:val="003E1E73"/>
    <w:rsid w:val="003E248C"/>
    <w:rsid w:val="003E3C1D"/>
    <w:rsid w:val="003E414A"/>
    <w:rsid w:val="003E48D9"/>
    <w:rsid w:val="003E4DBB"/>
    <w:rsid w:val="003E5203"/>
    <w:rsid w:val="003E5607"/>
    <w:rsid w:val="003E5668"/>
    <w:rsid w:val="003E568E"/>
    <w:rsid w:val="003E5C7F"/>
    <w:rsid w:val="003E5C9B"/>
    <w:rsid w:val="003E634F"/>
    <w:rsid w:val="003E6E45"/>
    <w:rsid w:val="003F0032"/>
    <w:rsid w:val="003F01CE"/>
    <w:rsid w:val="003F04AE"/>
    <w:rsid w:val="003F0979"/>
    <w:rsid w:val="003F2444"/>
    <w:rsid w:val="003F4459"/>
    <w:rsid w:val="003F4D4C"/>
    <w:rsid w:val="003F5803"/>
    <w:rsid w:val="003F62A2"/>
    <w:rsid w:val="003F6575"/>
    <w:rsid w:val="003F65CB"/>
    <w:rsid w:val="003F688F"/>
    <w:rsid w:val="003F6EFE"/>
    <w:rsid w:val="003F7005"/>
    <w:rsid w:val="003F7262"/>
    <w:rsid w:val="003F72DA"/>
    <w:rsid w:val="003F73E4"/>
    <w:rsid w:val="00400640"/>
    <w:rsid w:val="00400D3E"/>
    <w:rsid w:val="0040176F"/>
    <w:rsid w:val="00402ABE"/>
    <w:rsid w:val="004045E8"/>
    <w:rsid w:val="00404CBE"/>
    <w:rsid w:val="004056BD"/>
    <w:rsid w:val="0040646B"/>
    <w:rsid w:val="004067C3"/>
    <w:rsid w:val="00406830"/>
    <w:rsid w:val="00406EC2"/>
    <w:rsid w:val="00407A8C"/>
    <w:rsid w:val="00407C24"/>
    <w:rsid w:val="00407EE1"/>
    <w:rsid w:val="004100AD"/>
    <w:rsid w:val="0041036C"/>
    <w:rsid w:val="004103A5"/>
    <w:rsid w:val="00410E16"/>
    <w:rsid w:val="00411FBF"/>
    <w:rsid w:val="00412273"/>
    <w:rsid w:val="00412376"/>
    <w:rsid w:val="00412D99"/>
    <w:rsid w:val="00413902"/>
    <w:rsid w:val="00413B90"/>
    <w:rsid w:val="004144AD"/>
    <w:rsid w:val="00415CB6"/>
    <w:rsid w:val="004160D6"/>
    <w:rsid w:val="0041733D"/>
    <w:rsid w:val="004177DE"/>
    <w:rsid w:val="00417F2A"/>
    <w:rsid w:val="0042031F"/>
    <w:rsid w:val="004205A6"/>
    <w:rsid w:val="004210D4"/>
    <w:rsid w:val="00421808"/>
    <w:rsid w:val="0042249E"/>
    <w:rsid w:val="00423255"/>
    <w:rsid w:val="004239B7"/>
    <w:rsid w:val="00424AB9"/>
    <w:rsid w:val="00424D8B"/>
    <w:rsid w:val="00425243"/>
    <w:rsid w:val="00425988"/>
    <w:rsid w:val="00425C6E"/>
    <w:rsid w:val="0042611E"/>
    <w:rsid w:val="00426152"/>
    <w:rsid w:val="00427240"/>
    <w:rsid w:val="00431989"/>
    <w:rsid w:val="00431E40"/>
    <w:rsid w:val="00431F84"/>
    <w:rsid w:val="0043318A"/>
    <w:rsid w:val="004336DC"/>
    <w:rsid w:val="0043415F"/>
    <w:rsid w:val="00435DCA"/>
    <w:rsid w:val="004362DB"/>
    <w:rsid w:val="00436347"/>
    <w:rsid w:val="004363D6"/>
    <w:rsid w:val="00436725"/>
    <w:rsid w:val="00436C46"/>
    <w:rsid w:val="00437BEC"/>
    <w:rsid w:val="0044150C"/>
    <w:rsid w:val="004415B3"/>
    <w:rsid w:val="004420BF"/>
    <w:rsid w:val="004427C3"/>
    <w:rsid w:val="00443893"/>
    <w:rsid w:val="00444276"/>
    <w:rsid w:val="00444AE1"/>
    <w:rsid w:val="00446781"/>
    <w:rsid w:val="00447418"/>
    <w:rsid w:val="0045050E"/>
    <w:rsid w:val="00450668"/>
    <w:rsid w:val="00451287"/>
    <w:rsid w:val="00451986"/>
    <w:rsid w:val="00452C01"/>
    <w:rsid w:val="00453009"/>
    <w:rsid w:val="0045343A"/>
    <w:rsid w:val="00454095"/>
    <w:rsid w:val="0045456C"/>
    <w:rsid w:val="00454616"/>
    <w:rsid w:val="004570FD"/>
    <w:rsid w:val="00460915"/>
    <w:rsid w:val="00460E07"/>
    <w:rsid w:val="0046118A"/>
    <w:rsid w:val="00462638"/>
    <w:rsid w:val="0046335E"/>
    <w:rsid w:val="00464796"/>
    <w:rsid w:val="0046502D"/>
    <w:rsid w:val="00465772"/>
    <w:rsid w:val="00466221"/>
    <w:rsid w:val="00466291"/>
    <w:rsid w:val="0046697F"/>
    <w:rsid w:val="00466C75"/>
    <w:rsid w:val="00466F7D"/>
    <w:rsid w:val="00467711"/>
    <w:rsid w:val="0046792F"/>
    <w:rsid w:val="0047155B"/>
    <w:rsid w:val="004718AC"/>
    <w:rsid w:val="00472163"/>
    <w:rsid w:val="0047242A"/>
    <w:rsid w:val="004738A0"/>
    <w:rsid w:val="0047435E"/>
    <w:rsid w:val="00474653"/>
    <w:rsid w:val="00475090"/>
    <w:rsid w:val="004801BF"/>
    <w:rsid w:val="00482395"/>
    <w:rsid w:val="0048288D"/>
    <w:rsid w:val="00483909"/>
    <w:rsid w:val="00483A3E"/>
    <w:rsid w:val="00483A46"/>
    <w:rsid w:val="00484BA3"/>
    <w:rsid w:val="00484CCF"/>
    <w:rsid w:val="004851D3"/>
    <w:rsid w:val="00485C2C"/>
    <w:rsid w:val="0048621C"/>
    <w:rsid w:val="004865A4"/>
    <w:rsid w:val="0048708C"/>
    <w:rsid w:val="0048722A"/>
    <w:rsid w:val="004901FE"/>
    <w:rsid w:val="00490EE0"/>
    <w:rsid w:val="004917FA"/>
    <w:rsid w:val="00491D6A"/>
    <w:rsid w:val="004928CA"/>
    <w:rsid w:val="00492B90"/>
    <w:rsid w:val="00493413"/>
    <w:rsid w:val="0049385E"/>
    <w:rsid w:val="00493EDE"/>
    <w:rsid w:val="00496975"/>
    <w:rsid w:val="004A08F0"/>
    <w:rsid w:val="004A3BF0"/>
    <w:rsid w:val="004A43E6"/>
    <w:rsid w:val="004A77E4"/>
    <w:rsid w:val="004A7C98"/>
    <w:rsid w:val="004B067B"/>
    <w:rsid w:val="004B0FB9"/>
    <w:rsid w:val="004B1230"/>
    <w:rsid w:val="004B338B"/>
    <w:rsid w:val="004B455D"/>
    <w:rsid w:val="004B47D8"/>
    <w:rsid w:val="004B740F"/>
    <w:rsid w:val="004B7F59"/>
    <w:rsid w:val="004C0B94"/>
    <w:rsid w:val="004C1963"/>
    <w:rsid w:val="004C4309"/>
    <w:rsid w:val="004C4E3E"/>
    <w:rsid w:val="004C5123"/>
    <w:rsid w:val="004C5798"/>
    <w:rsid w:val="004C61D3"/>
    <w:rsid w:val="004C6359"/>
    <w:rsid w:val="004C708E"/>
    <w:rsid w:val="004D06C8"/>
    <w:rsid w:val="004D111C"/>
    <w:rsid w:val="004D2446"/>
    <w:rsid w:val="004D26F5"/>
    <w:rsid w:val="004D2709"/>
    <w:rsid w:val="004D4309"/>
    <w:rsid w:val="004D4567"/>
    <w:rsid w:val="004D4FB8"/>
    <w:rsid w:val="004D4FED"/>
    <w:rsid w:val="004D54E1"/>
    <w:rsid w:val="004D624B"/>
    <w:rsid w:val="004D6652"/>
    <w:rsid w:val="004D7B71"/>
    <w:rsid w:val="004E26DD"/>
    <w:rsid w:val="004E2C0B"/>
    <w:rsid w:val="004E30C2"/>
    <w:rsid w:val="004E3A1D"/>
    <w:rsid w:val="004E41E0"/>
    <w:rsid w:val="004E44C7"/>
    <w:rsid w:val="004E508C"/>
    <w:rsid w:val="004E73D2"/>
    <w:rsid w:val="004E7C94"/>
    <w:rsid w:val="004F0BB3"/>
    <w:rsid w:val="004F0CB9"/>
    <w:rsid w:val="004F13A0"/>
    <w:rsid w:val="004F2167"/>
    <w:rsid w:val="004F3D26"/>
    <w:rsid w:val="004F415D"/>
    <w:rsid w:val="004F5001"/>
    <w:rsid w:val="004F510E"/>
    <w:rsid w:val="004F547D"/>
    <w:rsid w:val="004F5FCB"/>
    <w:rsid w:val="004F638D"/>
    <w:rsid w:val="004F6AAE"/>
    <w:rsid w:val="004F6EE3"/>
    <w:rsid w:val="004F7BCA"/>
    <w:rsid w:val="0050043F"/>
    <w:rsid w:val="005007EC"/>
    <w:rsid w:val="00500A85"/>
    <w:rsid w:val="00501CE6"/>
    <w:rsid w:val="005044F4"/>
    <w:rsid w:val="005045B6"/>
    <w:rsid w:val="00505C2A"/>
    <w:rsid w:val="00506783"/>
    <w:rsid w:val="0050679C"/>
    <w:rsid w:val="00507F2A"/>
    <w:rsid w:val="005106A6"/>
    <w:rsid w:val="00511867"/>
    <w:rsid w:val="00513758"/>
    <w:rsid w:val="005139F8"/>
    <w:rsid w:val="00513A1B"/>
    <w:rsid w:val="005140BF"/>
    <w:rsid w:val="005145DF"/>
    <w:rsid w:val="00515049"/>
    <w:rsid w:val="00515284"/>
    <w:rsid w:val="00515657"/>
    <w:rsid w:val="00516566"/>
    <w:rsid w:val="005176C7"/>
    <w:rsid w:val="00520A75"/>
    <w:rsid w:val="005210AC"/>
    <w:rsid w:val="00521394"/>
    <w:rsid w:val="005215F5"/>
    <w:rsid w:val="0052295A"/>
    <w:rsid w:val="00522E04"/>
    <w:rsid w:val="00522E20"/>
    <w:rsid w:val="00523DC9"/>
    <w:rsid w:val="00524917"/>
    <w:rsid w:val="00525156"/>
    <w:rsid w:val="005254F8"/>
    <w:rsid w:val="00525DBC"/>
    <w:rsid w:val="00526AEE"/>
    <w:rsid w:val="00527023"/>
    <w:rsid w:val="00527B6B"/>
    <w:rsid w:val="0053037C"/>
    <w:rsid w:val="00530CF9"/>
    <w:rsid w:val="00530DCE"/>
    <w:rsid w:val="005315DB"/>
    <w:rsid w:val="00531722"/>
    <w:rsid w:val="005318D2"/>
    <w:rsid w:val="0053192B"/>
    <w:rsid w:val="00533965"/>
    <w:rsid w:val="00534326"/>
    <w:rsid w:val="0053444E"/>
    <w:rsid w:val="00534AD5"/>
    <w:rsid w:val="00535003"/>
    <w:rsid w:val="0053568E"/>
    <w:rsid w:val="00536384"/>
    <w:rsid w:val="005363A8"/>
    <w:rsid w:val="00536E19"/>
    <w:rsid w:val="005379A5"/>
    <w:rsid w:val="00541009"/>
    <w:rsid w:val="0054170D"/>
    <w:rsid w:val="0054278C"/>
    <w:rsid w:val="00544808"/>
    <w:rsid w:val="00545C6A"/>
    <w:rsid w:val="005467C0"/>
    <w:rsid w:val="00547AD0"/>
    <w:rsid w:val="0055082C"/>
    <w:rsid w:val="00551247"/>
    <w:rsid w:val="00551386"/>
    <w:rsid w:val="00551690"/>
    <w:rsid w:val="00554249"/>
    <w:rsid w:val="005559C4"/>
    <w:rsid w:val="00555CC1"/>
    <w:rsid w:val="00555FA0"/>
    <w:rsid w:val="00557C2D"/>
    <w:rsid w:val="00561120"/>
    <w:rsid w:val="00561A71"/>
    <w:rsid w:val="00561CA7"/>
    <w:rsid w:val="005636EC"/>
    <w:rsid w:val="00565322"/>
    <w:rsid w:val="0056575B"/>
    <w:rsid w:val="005662DC"/>
    <w:rsid w:val="00566D76"/>
    <w:rsid w:val="00567BD5"/>
    <w:rsid w:val="00567C2A"/>
    <w:rsid w:val="00570097"/>
    <w:rsid w:val="005715B3"/>
    <w:rsid w:val="00572246"/>
    <w:rsid w:val="0057269D"/>
    <w:rsid w:val="005737E5"/>
    <w:rsid w:val="00573D41"/>
    <w:rsid w:val="00573DCA"/>
    <w:rsid w:val="005742C5"/>
    <w:rsid w:val="005743F1"/>
    <w:rsid w:val="005746DC"/>
    <w:rsid w:val="00574D1F"/>
    <w:rsid w:val="005753EF"/>
    <w:rsid w:val="00575841"/>
    <w:rsid w:val="00575939"/>
    <w:rsid w:val="0057595B"/>
    <w:rsid w:val="00580307"/>
    <w:rsid w:val="00580E56"/>
    <w:rsid w:val="00580EB2"/>
    <w:rsid w:val="005812CD"/>
    <w:rsid w:val="005813A1"/>
    <w:rsid w:val="005823D4"/>
    <w:rsid w:val="005850D5"/>
    <w:rsid w:val="00585C0A"/>
    <w:rsid w:val="00586BAD"/>
    <w:rsid w:val="00587065"/>
    <w:rsid w:val="0058773F"/>
    <w:rsid w:val="00587943"/>
    <w:rsid w:val="00587D46"/>
    <w:rsid w:val="00590089"/>
    <w:rsid w:val="00590472"/>
    <w:rsid w:val="0059058C"/>
    <w:rsid w:val="0059093C"/>
    <w:rsid w:val="00590A52"/>
    <w:rsid w:val="00590FB8"/>
    <w:rsid w:val="00591105"/>
    <w:rsid w:val="00591B98"/>
    <w:rsid w:val="00592150"/>
    <w:rsid w:val="005922C1"/>
    <w:rsid w:val="00592512"/>
    <w:rsid w:val="00592565"/>
    <w:rsid w:val="005928C1"/>
    <w:rsid w:val="00592F51"/>
    <w:rsid w:val="00594258"/>
    <w:rsid w:val="00594F84"/>
    <w:rsid w:val="00595F0D"/>
    <w:rsid w:val="00596E0C"/>
    <w:rsid w:val="005978D1"/>
    <w:rsid w:val="00597C28"/>
    <w:rsid w:val="00597D89"/>
    <w:rsid w:val="005A30D2"/>
    <w:rsid w:val="005A353A"/>
    <w:rsid w:val="005A36C4"/>
    <w:rsid w:val="005A4049"/>
    <w:rsid w:val="005A408A"/>
    <w:rsid w:val="005A527A"/>
    <w:rsid w:val="005A5378"/>
    <w:rsid w:val="005A5433"/>
    <w:rsid w:val="005A603F"/>
    <w:rsid w:val="005A65B0"/>
    <w:rsid w:val="005A73B4"/>
    <w:rsid w:val="005B17D7"/>
    <w:rsid w:val="005B18F9"/>
    <w:rsid w:val="005B2E30"/>
    <w:rsid w:val="005B3166"/>
    <w:rsid w:val="005B3460"/>
    <w:rsid w:val="005B50CD"/>
    <w:rsid w:val="005B5565"/>
    <w:rsid w:val="005B5A94"/>
    <w:rsid w:val="005B615F"/>
    <w:rsid w:val="005B6C10"/>
    <w:rsid w:val="005C07DA"/>
    <w:rsid w:val="005C0FE5"/>
    <w:rsid w:val="005C2448"/>
    <w:rsid w:val="005C26A4"/>
    <w:rsid w:val="005C2DAE"/>
    <w:rsid w:val="005C3939"/>
    <w:rsid w:val="005C444D"/>
    <w:rsid w:val="005C46F5"/>
    <w:rsid w:val="005C49C6"/>
    <w:rsid w:val="005C4D46"/>
    <w:rsid w:val="005C5073"/>
    <w:rsid w:val="005C61EE"/>
    <w:rsid w:val="005C6726"/>
    <w:rsid w:val="005C6DE0"/>
    <w:rsid w:val="005D0130"/>
    <w:rsid w:val="005D0A72"/>
    <w:rsid w:val="005D1B3F"/>
    <w:rsid w:val="005D2CC8"/>
    <w:rsid w:val="005D3964"/>
    <w:rsid w:val="005D3E70"/>
    <w:rsid w:val="005D3F06"/>
    <w:rsid w:val="005D40B8"/>
    <w:rsid w:val="005D468F"/>
    <w:rsid w:val="005D6438"/>
    <w:rsid w:val="005D69C0"/>
    <w:rsid w:val="005D6ECD"/>
    <w:rsid w:val="005D7387"/>
    <w:rsid w:val="005D7643"/>
    <w:rsid w:val="005D7A4F"/>
    <w:rsid w:val="005D7C43"/>
    <w:rsid w:val="005E06C8"/>
    <w:rsid w:val="005E146D"/>
    <w:rsid w:val="005E2FC0"/>
    <w:rsid w:val="005E33F8"/>
    <w:rsid w:val="005E3882"/>
    <w:rsid w:val="005E3B48"/>
    <w:rsid w:val="005E41AF"/>
    <w:rsid w:val="005E61D7"/>
    <w:rsid w:val="005E61E6"/>
    <w:rsid w:val="005E66E7"/>
    <w:rsid w:val="005E6798"/>
    <w:rsid w:val="005F013C"/>
    <w:rsid w:val="005F08DD"/>
    <w:rsid w:val="005F1A9D"/>
    <w:rsid w:val="005F21B1"/>
    <w:rsid w:val="005F3E21"/>
    <w:rsid w:val="005F4A90"/>
    <w:rsid w:val="005F50EB"/>
    <w:rsid w:val="005F563A"/>
    <w:rsid w:val="005F5813"/>
    <w:rsid w:val="005F65F9"/>
    <w:rsid w:val="005F66BA"/>
    <w:rsid w:val="005F6A30"/>
    <w:rsid w:val="005F7FB7"/>
    <w:rsid w:val="006003C6"/>
    <w:rsid w:val="0060042B"/>
    <w:rsid w:val="006008EB"/>
    <w:rsid w:val="006009F9"/>
    <w:rsid w:val="00600D15"/>
    <w:rsid w:val="00600F44"/>
    <w:rsid w:val="00601401"/>
    <w:rsid w:val="006017E2"/>
    <w:rsid w:val="00601B95"/>
    <w:rsid w:val="00601D9F"/>
    <w:rsid w:val="006023A7"/>
    <w:rsid w:val="00603447"/>
    <w:rsid w:val="006042B8"/>
    <w:rsid w:val="006047AB"/>
    <w:rsid w:val="00605980"/>
    <w:rsid w:val="00607334"/>
    <w:rsid w:val="00610A49"/>
    <w:rsid w:val="00613C71"/>
    <w:rsid w:val="006140C3"/>
    <w:rsid w:val="006150B7"/>
    <w:rsid w:val="0061564E"/>
    <w:rsid w:val="006159BF"/>
    <w:rsid w:val="006168C6"/>
    <w:rsid w:val="00616EA0"/>
    <w:rsid w:val="00616EB0"/>
    <w:rsid w:val="006174DA"/>
    <w:rsid w:val="0062011D"/>
    <w:rsid w:val="0062034E"/>
    <w:rsid w:val="00620B18"/>
    <w:rsid w:val="00621254"/>
    <w:rsid w:val="00621BBD"/>
    <w:rsid w:val="006229C2"/>
    <w:rsid w:val="00622B15"/>
    <w:rsid w:val="00623063"/>
    <w:rsid w:val="00623A95"/>
    <w:rsid w:val="00623EDD"/>
    <w:rsid w:val="00623FAB"/>
    <w:rsid w:val="006259FE"/>
    <w:rsid w:val="00625DAE"/>
    <w:rsid w:val="0062684A"/>
    <w:rsid w:val="006270D1"/>
    <w:rsid w:val="00627A88"/>
    <w:rsid w:val="00630328"/>
    <w:rsid w:val="00633520"/>
    <w:rsid w:val="006337A9"/>
    <w:rsid w:val="00633C04"/>
    <w:rsid w:val="00634765"/>
    <w:rsid w:val="0063589E"/>
    <w:rsid w:val="0063598C"/>
    <w:rsid w:val="00635FAA"/>
    <w:rsid w:val="006361E8"/>
    <w:rsid w:val="006367CE"/>
    <w:rsid w:val="00636B95"/>
    <w:rsid w:val="00636DA2"/>
    <w:rsid w:val="006376A6"/>
    <w:rsid w:val="00640592"/>
    <w:rsid w:val="006410AE"/>
    <w:rsid w:val="00641605"/>
    <w:rsid w:val="00641E90"/>
    <w:rsid w:val="00642B12"/>
    <w:rsid w:val="006436C7"/>
    <w:rsid w:val="00643965"/>
    <w:rsid w:val="00644706"/>
    <w:rsid w:val="00644B49"/>
    <w:rsid w:val="0064508A"/>
    <w:rsid w:val="0064606D"/>
    <w:rsid w:val="00646BB5"/>
    <w:rsid w:val="00646E6E"/>
    <w:rsid w:val="00646F6E"/>
    <w:rsid w:val="0065073B"/>
    <w:rsid w:val="00651F94"/>
    <w:rsid w:val="0065235C"/>
    <w:rsid w:val="006524D6"/>
    <w:rsid w:val="00652AC8"/>
    <w:rsid w:val="006533EB"/>
    <w:rsid w:val="00653969"/>
    <w:rsid w:val="0065475A"/>
    <w:rsid w:val="00654B1A"/>
    <w:rsid w:val="006558BD"/>
    <w:rsid w:val="006559DB"/>
    <w:rsid w:val="006568E2"/>
    <w:rsid w:val="00656D25"/>
    <w:rsid w:val="006578E8"/>
    <w:rsid w:val="006611C7"/>
    <w:rsid w:val="006621DB"/>
    <w:rsid w:val="00662345"/>
    <w:rsid w:val="006643C0"/>
    <w:rsid w:val="00664B5C"/>
    <w:rsid w:val="00665278"/>
    <w:rsid w:val="006654D2"/>
    <w:rsid w:val="00665B0B"/>
    <w:rsid w:val="00666485"/>
    <w:rsid w:val="00666CCA"/>
    <w:rsid w:val="00671338"/>
    <w:rsid w:val="00671399"/>
    <w:rsid w:val="00671617"/>
    <w:rsid w:val="00671CC1"/>
    <w:rsid w:val="006724D6"/>
    <w:rsid w:val="00673F5E"/>
    <w:rsid w:val="00674250"/>
    <w:rsid w:val="00675465"/>
    <w:rsid w:val="0067591F"/>
    <w:rsid w:val="006769CC"/>
    <w:rsid w:val="00677AAE"/>
    <w:rsid w:val="006801E1"/>
    <w:rsid w:val="00681E4F"/>
    <w:rsid w:val="00682048"/>
    <w:rsid w:val="00682D4D"/>
    <w:rsid w:val="00683F24"/>
    <w:rsid w:val="0068446F"/>
    <w:rsid w:val="00684B00"/>
    <w:rsid w:val="00684DCF"/>
    <w:rsid w:val="00685FD5"/>
    <w:rsid w:val="00686162"/>
    <w:rsid w:val="006861C8"/>
    <w:rsid w:val="00686585"/>
    <w:rsid w:val="0068766B"/>
    <w:rsid w:val="006903E7"/>
    <w:rsid w:val="006907EA"/>
    <w:rsid w:val="00690C13"/>
    <w:rsid w:val="00691278"/>
    <w:rsid w:val="0069204E"/>
    <w:rsid w:val="006931FD"/>
    <w:rsid w:val="0069323A"/>
    <w:rsid w:val="00695A9A"/>
    <w:rsid w:val="00695DEC"/>
    <w:rsid w:val="00696791"/>
    <w:rsid w:val="006970CA"/>
    <w:rsid w:val="006A02D5"/>
    <w:rsid w:val="006A0686"/>
    <w:rsid w:val="006A0F23"/>
    <w:rsid w:val="006A18A2"/>
    <w:rsid w:val="006A1C35"/>
    <w:rsid w:val="006A2CD5"/>
    <w:rsid w:val="006A3016"/>
    <w:rsid w:val="006A316C"/>
    <w:rsid w:val="006A3DB2"/>
    <w:rsid w:val="006A4087"/>
    <w:rsid w:val="006A59E8"/>
    <w:rsid w:val="006A5D8A"/>
    <w:rsid w:val="006A6474"/>
    <w:rsid w:val="006A6667"/>
    <w:rsid w:val="006B01F7"/>
    <w:rsid w:val="006B040C"/>
    <w:rsid w:val="006B1988"/>
    <w:rsid w:val="006B1CF4"/>
    <w:rsid w:val="006B256A"/>
    <w:rsid w:val="006B26DF"/>
    <w:rsid w:val="006B283D"/>
    <w:rsid w:val="006B3670"/>
    <w:rsid w:val="006B4D27"/>
    <w:rsid w:val="006B4EA0"/>
    <w:rsid w:val="006B6A60"/>
    <w:rsid w:val="006B7BBB"/>
    <w:rsid w:val="006C0E65"/>
    <w:rsid w:val="006C1635"/>
    <w:rsid w:val="006C1FEC"/>
    <w:rsid w:val="006C2BBB"/>
    <w:rsid w:val="006C3C35"/>
    <w:rsid w:val="006C41A7"/>
    <w:rsid w:val="006C452C"/>
    <w:rsid w:val="006C49C0"/>
    <w:rsid w:val="006C55B4"/>
    <w:rsid w:val="006C5D0B"/>
    <w:rsid w:val="006C6211"/>
    <w:rsid w:val="006C734E"/>
    <w:rsid w:val="006C73DD"/>
    <w:rsid w:val="006C7D65"/>
    <w:rsid w:val="006C7E72"/>
    <w:rsid w:val="006C7ED7"/>
    <w:rsid w:val="006D0D5D"/>
    <w:rsid w:val="006D12CA"/>
    <w:rsid w:val="006D2F81"/>
    <w:rsid w:val="006D3937"/>
    <w:rsid w:val="006D3D8B"/>
    <w:rsid w:val="006D46E4"/>
    <w:rsid w:val="006D4859"/>
    <w:rsid w:val="006D5AF8"/>
    <w:rsid w:val="006D6EBB"/>
    <w:rsid w:val="006D7033"/>
    <w:rsid w:val="006D7B5D"/>
    <w:rsid w:val="006D7E8F"/>
    <w:rsid w:val="006D7ECA"/>
    <w:rsid w:val="006E164F"/>
    <w:rsid w:val="006E2964"/>
    <w:rsid w:val="006E3529"/>
    <w:rsid w:val="006E3605"/>
    <w:rsid w:val="006E3D1D"/>
    <w:rsid w:val="006E41E4"/>
    <w:rsid w:val="006E4A5E"/>
    <w:rsid w:val="006E4BAE"/>
    <w:rsid w:val="006E5C15"/>
    <w:rsid w:val="006E737B"/>
    <w:rsid w:val="006F04E4"/>
    <w:rsid w:val="006F057F"/>
    <w:rsid w:val="006F220A"/>
    <w:rsid w:val="006F3065"/>
    <w:rsid w:val="006F30E7"/>
    <w:rsid w:val="006F30EF"/>
    <w:rsid w:val="006F50E7"/>
    <w:rsid w:val="006F51E7"/>
    <w:rsid w:val="006F597C"/>
    <w:rsid w:val="006F6882"/>
    <w:rsid w:val="006F72B2"/>
    <w:rsid w:val="0070059E"/>
    <w:rsid w:val="00700A5A"/>
    <w:rsid w:val="0070108B"/>
    <w:rsid w:val="00703053"/>
    <w:rsid w:val="007032D9"/>
    <w:rsid w:val="00703518"/>
    <w:rsid w:val="00704B39"/>
    <w:rsid w:val="00704FD3"/>
    <w:rsid w:val="007061A0"/>
    <w:rsid w:val="00706348"/>
    <w:rsid w:val="00706A44"/>
    <w:rsid w:val="0070736F"/>
    <w:rsid w:val="007111A3"/>
    <w:rsid w:val="007116DB"/>
    <w:rsid w:val="00711961"/>
    <w:rsid w:val="00711D73"/>
    <w:rsid w:val="007120C2"/>
    <w:rsid w:val="007121ED"/>
    <w:rsid w:val="007122B5"/>
    <w:rsid w:val="00713558"/>
    <w:rsid w:val="00714042"/>
    <w:rsid w:val="00714A0F"/>
    <w:rsid w:val="00715743"/>
    <w:rsid w:val="00715D7F"/>
    <w:rsid w:val="00716F08"/>
    <w:rsid w:val="00717398"/>
    <w:rsid w:val="00717A18"/>
    <w:rsid w:val="00717E32"/>
    <w:rsid w:val="00721FEA"/>
    <w:rsid w:val="00722416"/>
    <w:rsid w:val="00722695"/>
    <w:rsid w:val="007238B2"/>
    <w:rsid w:val="00723B59"/>
    <w:rsid w:val="00725F34"/>
    <w:rsid w:val="00725F69"/>
    <w:rsid w:val="00726457"/>
    <w:rsid w:val="00727D79"/>
    <w:rsid w:val="00730019"/>
    <w:rsid w:val="007328C2"/>
    <w:rsid w:val="007330F2"/>
    <w:rsid w:val="00733171"/>
    <w:rsid w:val="0073388D"/>
    <w:rsid w:val="00733920"/>
    <w:rsid w:val="0073571A"/>
    <w:rsid w:val="00735BC5"/>
    <w:rsid w:val="00736067"/>
    <w:rsid w:val="007360E3"/>
    <w:rsid w:val="00736218"/>
    <w:rsid w:val="00736C80"/>
    <w:rsid w:val="00737575"/>
    <w:rsid w:val="007378B3"/>
    <w:rsid w:val="00741353"/>
    <w:rsid w:val="00741D77"/>
    <w:rsid w:val="00741FCD"/>
    <w:rsid w:val="007421B3"/>
    <w:rsid w:val="0074234A"/>
    <w:rsid w:val="0074326C"/>
    <w:rsid w:val="0074363E"/>
    <w:rsid w:val="007443FA"/>
    <w:rsid w:val="007453C7"/>
    <w:rsid w:val="00745549"/>
    <w:rsid w:val="00745781"/>
    <w:rsid w:val="00745CEC"/>
    <w:rsid w:val="00745D62"/>
    <w:rsid w:val="00747283"/>
    <w:rsid w:val="0074765C"/>
    <w:rsid w:val="00747ED8"/>
    <w:rsid w:val="007500FD"/>
    <w:rsid w:val="007507AD"/>
    <w:rsid w:val="00751425"/>
    <w:rsid w:val="0075193F"/>
    <w:rsid w:val="00751EE9"/>
    <w:rsid w:val="007525CC"/>
    <w:rsid w:val="00753C6D"/>
    <w:rsid w:val="007546E2"/>
    <w:rsid w:val="00754B9E"/>
    <w:rsid w:val="00754D58"/>
    <w:rsid w:val="00755D62"/>
    <w:rsid w:val="00755F42"/>
    <w:rsid w:val="0075759C"/>
    <w:rsid w:val="00757ED6"/>
    <w:rsid w:val="00760324"/>
    <w:rsid w:val="00760E8E"/>
    <w:rsid w:val="007610C6"/>
    <w:rsid w:val="0076185C"/>
    <w:rsid w:val="00761B46"/>
    <w:rsid w:val="0076264A"/>
    <w:rsid w:val="007630DF"/>
    <w:rsid w:val="007632CB"/>
    <w:rsid w:val="007636EF"/>
    <w:rsid w:val="00764352"/>
    <w:rsid w:val="00764DCD"/>
    <w:rsid w:val="007659F9"/>
    <w:rsid w:val="00765C0B"/>
    <w:rsid w:val="00766617"/>
    <w:rsid w:val="007673D6"/>
    <w:rsid w:val="00767962"/>
    <w:rsid w:val="007679DA"/>
    <w:rsid w:val="00767B76"/>
    <w:rsid w:val="00773036"/>
    <w:rsid w:val="00773732"/>
    <w:rsid w:val="007743B8"/>
    <w:rsid w:val="0077462F"/>
    <w:rsid w:val="00775645"/>
    <w:rsid w:val="007771BE"/>
    <w:rsid w:val="007802D8"/>
    <w:rsid w:val="007816F7"/>
    <w:rsid w:val="0078180C"/>
    <w:rsid w:val="00781E3E"/>
    <w:rsid w:val="007824A7"/>
    <w:rsid w:val="007828C8"/>
    <w:rsid w:val="007832C6"/>
    <w:rsid w:val="00783583"/>
    <w:rsid w:val="007835EF"/>
    <w:rsid w:val="00784D35"/>
    <w:rsid w:val="007850C7"/>
    <w:rsid w:val="00785813"/>
    <w:rsid w:val="00786162"/>
    <w:rsid w:val="00786447"/>
    <w:rsid w:val="00786C36"/>
    <w:rsid w:val="00790325"/>
    <w:rsid w:val="00791A23"/>
    <w:rsid w:val="007929D1"/>
    <w:rsid w:val="00793DBA"/>
    <w:rsid w:val="00794124"/>
    <w:rsid w:val="007943EC"/>
    <w:rsid w:val="0079449C"/>
    <w:rsid w:val="00794677"/>
    <w:rsid w:val="00795383"/>
    <w:rsid w:val="007957C2"/>
    <w:rsid w:val="00796EAB"/>
    <w:rsid w:val="00796FF4"/>
    <w:rsid w:val="007A0EF3"/>
    <w:rsid w:val="007A1138"/>
    <w:rsid w:val="007A47C2"/>
    <w:rsid w:val="007A4D8D"/>
    <w:rsid w:val="007A4E53"/>
    <w:rsid w:val="007A4EDF"/>
    <w:rsid w:val="007A4F16"/>
    <w:rsid w:val="007A6ABC"/>
    <w:rsid w:val="007A721E"/>
    <w:rsid w:val="007A7A7B"/>
    <w:rsid w:val="007A7ACC"/>
    <w:rsid w:val="007B08E0"/>
    <w:rsid w:val="007B16DB"/>
    <w:rsid w:val="007B1EFA"/>
    <w:rsid w:val="007B26E0"/>
    <w:rsid w:val="007B40F9"/>
    <w:rsid w:val="007B4198"/>
    <w:rsid w:val="007B435B"/>
    <w:rsid w:val="007B4E2F"/>
    <w:rsid w:val="007B5207"/>
    <w:rsid w:val="007B623C"/>
    <w:rsid w:val="007B6663"/>
    <w:rsid w:val="007B6793"/>
    <w:rsid w:val="007B71F7"/>
    <w:rsid w:val="007B7EE0"/>
    <w:rsid w:val="007C19A4"/>
    <w:rsid w:val="007C1AF7"/>
    <w:rsid w:val="007C1D43"/>
    <w:rsid w:val="007C1EC7"/>
    <w:rsid w:val="007C2956"/>
    <w:rsid w:val="007C36E6"/>
    <w:rsid w:val="007C40DC"/>
    <w:rsid w:val="007C4AE7"/>
    <w:rsid w:val="007C5B30"/>
    <w:rsid w:val="007C5EB3"/>
    <w:rsid w:val="007C7058"/>
    <w:rsid w:val="007C7620"/>
    <w:rsid w:val="007D0E0B"/>
    <w:rsid w:val="007D1098"/>
    <w:rsid w:val="007D128B"/>
    <w:rsid w:val="007D1641"/>
    <w:rsid w:val="007D2555"/>
    <w:rsid w:val="007D26B7"/>
    <w:rsid w:val="007D359E"/>
    <w:rsid w:val="007D3AA3"/>
    <w:rsid w:val="007D3CCE"/>
    <w:rsid w:val="007D3DAD"/>
    <w:rsid w:val="007D405B"/>
    <w:rsid w:val="007D456F"/>
    <w:rsid w:val="007D5090"/>
    <w:rsid w:val="007D5758"/>
    <w:rsid w:val="007D5A70"/>
    <w:rsid w:val="007D5F33"/>
    <w:rsid w:val="007D6102"/>
    <w:rsid w:val="007D63A2"/>
    <w:rsid w:val="007D6D2A"/>
    <w:rsid w:val="007D7013"/>
    <w:rsid w:val="007D702D"/>
    <w:rsid w:val="007D77BB"/>
    <w:rsid w:val="007D786E"/>
    <w:rsid w:val="007D7AAC"/>
    <w:rsid w:val="007E030B"/>
    <w:rsid w:val="007E0C4F"/>
    <w:rsid w:val="007E163A"/>
    <w:rsid w:val="007E2C45"/>
    <w:rsid w:val="007E2CA7"/>
    <w:rsid w:val="007E391B"/>
    <w:rsid w:val="007E39D7"/>
    <w:rsid w:val="007E3C27"/>
    <w:rsid w:val="007E564A"/>
    <w:rsid w:val="007E56E8"/>
    <w:rsid w:val="007E5A3F"/>
    <w:rsid w:val="007E713F"/>
    <w:rsid w:val="007E7234"/>
    <w:rsid w:val="007E7927"/>
    <w:rsid w:val="007F2283"/>
    <w:rsid w:val="007F2F0D"/>
    <w:rsid w:val="007F30D9"/>
    <w:rsid w:val="007F33AD"/>
    <w:rsid w:val="007F37EC"/>
    <w:rsid w:val="007F38DC"/>
    <w:rsid w:val="007F48C0"/>
    <w:rsid w:val="007F5D01"/>
    <w:rsid w:val="007F6059"/>
    <w:rsid w:val="007F65F3"/>
    <w:rsid w:val="007F6937"/>
    <w:rsid w:val="008006CE"/>
    <w:rsid w:val="00801A13"/>
    <w:rsid w:val="00803120"/>
    <w:rsid w:val="00803623"/>
    <w:rsid w:val="0080450C"/>
    <w:rsid w:val="00804F9F"/>
    <w:rsid w:val="00805B9D"/>
    <w:rsid w:val="008063AF"/>
    <w:rsid w:val="00806F50"/>
    <w:rsid w:val="00807021"/>
    <w:rsid w:val="008077DB"/>
    <w:rsid w:val="00807B52"/>
    <w:rsid w:val="00807E10"/>
    <w:rsid w:val="00807E87"/>
    <w:rsid w:val="008100BA"/>
    <w:rsid w:val="00810661"/>
    <w:rsid w:val="00810F4E"/>
    <w:rsid w:val="00811028"/>
    <w:rsid w:val="00811A7B"/>
    <w:rsid w:val="00811CC0"/>
    <w:rsid w:val="00811D5E"/>
    <w:rsid w:val="00813069"/>
    <w:rsid w:val="0081487E"/>
    <w:rsid w:val="00814FB4"/>
    <w:rsid w:val="008154C6"/>
    <w:rsid w:val="00815A3C"/>
    <w:rsid w:val="008169D1"/>
    <w:rsid w:val="00816C08"/>
    <w:rsid w:val="00817684"/>
    <w:rsid w:val="008178AC"/>
    <w:rsid w:val="00817F3F"/>
    <w:rsid w:val="00820C35"/>
    <w:rsid w:val="00822289"/>
    <w:rsid w:val="008222F8"/>
    <w:rsid w:val="008228F9"/>
    <w:rsid w:val="00822E8A"/>
    <w:rsid w:val="00823287"/>
    <w:rsid w:val="0082365A"/>
    <w:rsid w:val="0082410A"/>
    <w:rsid w:val="0082509C"/>
    <w:rsid w:val="00825F8A"/>
    <w:rsid w:val="008269F6"/>
    <w:rsid w:val="00826E11"/>
    <w:rsid w:val="00827163"/>
    <w:rsid w:val="008308F5"/>
    <w:rsid w:val="008322B9"/>
    <w:rsid w:val="0083308F"/>
    <w:rsid w:val="008331DA"/>
    <w:rsid w:val="0083332D"/>
    <w:rsid w:val="00833D2A"/>
    <w:rsid w:val="0083470D"/>
    <w:rsid w:val="00834F56"/>
    <w:rsid w:val="00835DDB"/>
    <w:rsid w:val="0083601C"/>
    <w:rsid w:val="00836655"/>
    <w:rsid w:val="00840AC3"/>
    <w:rsid w:val="0084110F"/>
    <w:rsid w:val="0084182E"/>
    <w:rsid w:val="00841FE9"/>
    <w:rsid w:val="0084249A"/>
    <w:rsid w:val="0084423F"/>
    <w:rsid w:val="008442C4"/>
    <w:rsid w:val="008459E0"/>
    <w:rsid w:val="00845F20"/>
    <w:rsid w:val="0084628E"/>
    <w:rsid w:val="0084662F"/>
    <w:rsid w:val="00846C48"/>
    <w:rsid w:val="008478C5"/>
    <w:rsid w:val="00850515"/>
    <w:rsid w:val="008509FD"/>
    <w:rsid w:val="00851759"/>
    <w:rsid w:val="00851B81"/>
    <w:rsid w:val="00851DDF"/>
    <w:rsid w:val="00851FA4"/>
    <w:rsid w:val="00852478"/>
    <w:rsid w:val="00853055"/>
    <w:rsid w:val="00853633"/>
    <w:rsid w:val="008546D4"/>
    <w:rsid w:val="008560DF"/>
    <w:rsid w:val="00860470"/>
    <w:rsid w:val="00860621"/>
    <w:rsid w:val="00860648"/>
    <w:rsid w:val="008616A0"/>
    <w:rsid w:val="00861EC4"/>
    <w:rsid w:val="00862DD8"/>
    <w:rsid w:val="008630B4"/>
    <w:rsid w:val="008632D0"/>
    <w:rsid w:val="0086469C"/>
    <w:rsid w:val="008647C8"/>
    <w:rsid w:val="00864E40"/>
    <w:rsid w:val="0086531F"/>
    <w:rsid w:val="00865F52"/>
    <w:rsid w:val="00866ACC"/>
    <w:rsid w:val="00867883"/>
    <w:rsid w:val="00867F64"/>
    <w:rsid w:val="00871195"/>
    <w:rsid w:val="008715D0"/>
    <w:rsid w:val="00871636"/>
    <w:rsid w:val="00871F9F"/>
    <w:rsid w:val="00872878"/>
    <w:rsid w:val="008737CF"/>
    <w:rsid w:val="0087401F"/>
    <w:rsid w:val="0087455A"/>
    <w:rsid w:val="00874D3C"/>
    <w:rsid w:val="00874D7D"/>
    <w:rsid w:val="008762B5"/>
    <w:rsid w:val="00876AEC"/>
    <w:rsid w:val="0088049E"/>
    <w:rsid w:val="008814E7"/>
    <w:rsid w:val="00881A50"/>
    <w:rsid w:val="00882215"/>
    <w:rsid w:val="0088228B"/>
    <w:rsid w:val="0088286F"/>
    <w:rsid w:val="00882B09"/>
    <w:rsid w:val="00883274"/>
    <w:rsid w:val="0088374E"/>
    <w:rsid w:val="00884081"/>
    <w:rsid w:val="008849F9"/>
    <w:rsid w:val="008875CD"/>
    <w:rsid w:val="00887EF9"/>
    <w:rsid w:val="00890538"/>
    <w:rsid w:val="0089087E"/>
    <w:rsid w:val="00890891"/>
    <w:rsid w:val="008911C3"/>
    <w:rsid w:val="0089174B"/>
    <w:rsid w:val="008924EC"/>
    <w:rsid w:val="00892E90"/>
    <w:rsid w:val="00893076"/>
    <w:rsid w:val="00893398"/>
    <w:rsid w:val="00894217"/>
    <w:rsid w:val="0089463E"/>
    <w:rsid w:val="0089545C"/>
    <w:rsid w:val="0089552F"/>
    <w:rsid w:val="00897256"/>
    <w:rsid w:val="008A0389"/>
    <w:rsid w:val="008A0B56"/>
    <w:rsid w:val="008A18AC"/>
    <w:rsid w:val="008A1C01"/>
    <w:rsid w:val="008A423F"/>
    <w:rsid w:val="008A4554"/>
    <w:rsid w:val="008A4587"/>
    <w:rsid w:val="008A4907"/>
    <w:rsid w:val="008A5429"/>
    <w:rsid w:val="008A55A6"/>
    <w:rsid w:val="008A5B1A"/>
    <w:rsid w:val="008A67EA"/>
    <w:rsid w:val="008B0A44"/>
    <w:rsid w:val="008B0C81"/>
    <w:rsid w:val="008B0D95"/>
    <w:rsid w:val="008B13C5"/>
    <w:rsid w:val="008B1D3A"/>
    <w:rsid w:val="008B1EDF"/>
    <w:rsid w:val="008B2ACF"/>
    <w:rsid w:val="008B38DF"/>
    <w:rsid w:val="008B3925"/>
    <w:rsid w:val="008B3C66"/>
    <w:rsid w:val="008B461B"/>
    <w:rsid w:val="008B47FA"/>
    <w:rsid w:val="008B55A2"/>
    <w:rsid w:val="008B60B8"/>
    <w:rsid w:val="008B63CF"/>
    <w:rsid w:val="008B7D7C"/>
    <w:rsid w:val="008C0156"/>
    <w:rsid w:val="008C112A"/>
    <w:rsid w:val="008C1369"/>
    <w:rsid w:val="008C1D2D"/>
    <w:rsid w:val="008C2308"/>
    <w:rsid w:val="008C2D04"/>
    <w:rsid w:val="008C4F24"/>
    <w:rsid w:val="008C505E"/>
    <w:rsid w:val="008C622B"/>
    <w:rsid w:val="008C6629"/>
    <w:rsid w:val="008C6C7A"/>
    <w:rsid w:val="008C6EE7"/>
    <w:rsid w:val="008C71D8"/>
    <w:rsid w:val="008C776E"/>
    <w:rsid w:val="008D33A8"/>
    <w:rsid w:val="008D3CA2"/>
    <w:rsid w:val="008D4224"/>
    <w:rsid w:val="008D4BCC"/>
    <w:rsid w:val="008D5A4E"/>
    <w:rsid w:val="008D6ABE"/>
    <w:rsid w:val="008D724B"/>
    <w:rsid w:val="008D753B"/>
    <w:rsid w:val="008D758F"/>
    <w:rsid w:val="008E0207"/>
    <w:rsid w:val="008E06E5"/>
    <w:rsid w:val="008E16F2"/>
    <w:rsid w:val="008E1E43"/>
    <w:rsid w:val="008E1F2F"/>
    <w:rsid w:val="008E26BD"/>
    <w:rsid w:val="008E3979"/>
    <w:rsid w:val="008E3A26"/>
    <w:rsid w:val="008E3E0A"/>
    <w:rsid w:val="008E518D"/>
    <w:rsid w:val="008E535A"/>
    <w:rsid w:val="008E567B"/>
    <w:rsid w:val="008E5B6F"/>
    <w:rsid w:val="008E5D30"/>
    <w:rsid w:val="008E5DE7"/>
    <w:rsid w:val="008E6358"/>
    <w:rsid w:val="008E6433"/>
    <w:rsid w:val="008E720B"/>
    <w:rsid w:val="008E7427"/>
    <w:rsid w:val="008E773F"/>
    <w:rsid w:val="008F145D"/>
    <w:rsid w:val="008F33FD"/>
    <w:rsid w:val="008F381D"/>
    <w:rsid w:val="008F4571"/>
    <w:rsid w:val="008F6AFD"/>
    <w:rsid w:val="008F6D00"/>
    <w:rsid w:val="008F6DA1"/>
    <w:rsid w:val="008F71F8"/>
    <w:rsid w:val="008F78FC"/>
    <w:rsid w:val="008F7CB8"/>
    <w:rsid w:val="008F7EBD"/>
    <w:rsid w:val="009005B9"/>
    <w:rsid w:val="00905799"/>
    <w:rsid w:val="00905B87"/>
    <w:rsid w:val="00905F9D"/>
    <w:rsid w:val="009067E1"/>
    <w:rsid w:val="00907025"/>
    <w:rsid w:val="009104CF"/>
    <w:rsid w:val="00910C9F"/>
    <w:rsid w:val="009123DA"/>
    <w:rsid w:val="00913082"/>
    <w:rsid w:val="0091313B"/>
    <w:rsid w:val="009142F1"/>
    <w:rsid w:val="0091586B"/>
    <w:rsid w:val="009159DE"/>
    <w:rsid w:val="00915E9A"/>
    <w:rsid w:val="00920455"/>
    <w:rsid w:val="00920514"/>
    <w:rsid w:val="009221D1"/>
    <w:rsid w:val="009222DF"/>
    <w:rsid w:val="0092306A"/>
    <w:rsid w:val="009234C2"/>
    <w:rsid w:val="00923DB3"/>
    <w:rsid w:val="00925586"/>
    <w:rsid w:val="009256A6"/>
    <w:rsid w:val="00926F41"/>
    <w:rsid w:val="009306DB"/>
    <w:rsid w:val="00930C35"/>
    <w:rsid w:val="00931D45"/>
    <w:rsid w:val="00933352"/>
    <w:rsid w:val="009335D3"/>
    <w:rsid w:val="00933ABC"/>
    <w:rsid w:val="00934F35"/>
    <w:rsid w:val="00936729"/>
    <w:rsid w:val="00937434"/>
    <w:rsid w:val="009400CA"/>
    <w:rsid w:val="009407E9"/>
    <w:rsid w:val="0094137F"/>
    <w:rsid w:val="00941D4F"/>
    <w:rsid w:val="00941F14"/>
    <w:rsid w:val="00943423"/>
    <w:rsid w:val="00944120"/>
    <w:rsid w:val="009452D6"/>
    <w:rsid w:val="00945A2B"/>
    <w:rsid w:val="00945F04"/>
    <w:rsid w:val="00946283"/>
    <w:rsid w:val="009463BE"/>
    <w:rsid w:val="00946C50"/>
    <w:rsid w:val="009470F3"/>
    <w:rsid w:val="00950498"/>
    <w:rsid w:val="00950941"/>
    <w:rsid w:val="00950B40"/>
    <w:rsid w:val="00950DF0"/>
    <w:rsid w:val="00951F80"/>
    <w:rsid w:val="00952FF5"/>
    <w:rsid w:val="00953036"/>
    <w:rsid w:val="00953581"/>
    <w:rsid w:val="00954B81"/>
    <w:rsid w:val="00954BFC"/>
    <w:rsid w:val="00954DF8"/>
    <w:rsid w:val="00954E45"/>
    <w:rsid w:val="00955649"/>
    <w:rsid w:val="00955DF5"/>
    <w:rsid w:val="00956C41"/>
    <w:rsid w:val="009576E7"/>
    <w:rsid w:val="0095787C"/>
    <w:rsid w:val="00960628"/>
    <w:rsid w:val="00960C06"/>
    <w:rsid w:val="00961275"/>
    <w:rsid w:val="009621C6"/>
    <w:rsid w:val="00962B2D"/>
    <w:rsid w:val="009633AA"/>
    <w:rsid w:val="00963F35"/>
    <w:rsid w:val="009642AF"/>
    <w:rsid w:val="00964A20"/>
    <w:rsid w:val="00964FEE"/>
    <w:rsid w:val="00970786"/>
    <w:rsid w:val="009711DE"/>
    <w:rsid w:val="00972560"/>
    <w:rsid w:val="0097443E"/>
    <w:rsid w:val="009744D4"/>
    <w:rsid w:val="00975C2B"/>
    <w:rsid w:val="00975E9B"/>
    <w:rsid w:val="00976109"/>
    <w:rsid w:val="009763E9"/>
    <w:rsid w:val="0097680E"/>
    <w:rsid w:val="009771B1"/>
    <w:rsid w:val="0098082C"/>
    <w:rsid w:val="00980A49"/>
    <w:rsid w:val="00982968"/>
    <w:rsid w:val="009834F3"/>
    <w:rsid w:val="00984123"/>
    <w:rsid w:val="0098475A"/>
    <w:rsid w:val="009847D9"/>
    <w:rsid w:val="009850FC"/>
    <w:rsid w:val="009853B6"/>
    <w:rsid w:val="00985487"/>
    <w:rsid w:val="00985531"/>
    <w:rsid w:val="00985E00"/>
    <w:rsid w:val="00986011"/>
    <w:rsid w:val="00986767"/>
    <w:rsid w:val="0098681E"/>
    <w:rsid w:val="00986B2F"/>
    <w:rsid w:val="00986E95"/>
    <w:rsid w:val="00990F45"/>
    <w:rsid w:val="00991D9F"/>
    <w:rsid w:val="00992F6C"/>
    <w:rsid w:val="00993616"/>
    <w:rsid w:val="00993C08"/>
    <w:rsid w:val="0099511D"/>
    <w:rsid w:val="0099513E"/>
    <w:rsid w:val="0099622A"/>
    <w:rsid w:val="0099654E"/>
    <w:rsid w:val="009A02DB"/>
    <w:rsid w:val="009A0DAE"/>
    <w:rsid w:val="009A15FB"/>
    <w:rsid w:val="009A169E"/>
    <w:rsid w:val="009A1A60"/>
    <w:rsid w:val="009A20A6"/>
    <w:rsid w:val="009A32E1"/>
    <w:rsid w:val="009A3638"/>
    <w:rsid w:val="009A42EE"/>
    <w:rsid w:val="009A6797"/>
    <w:rsid w:val="009A744D"/>
    <w:rsid w:val="009A7C66"/>
    <w:rsid w:val="009B02B3"/>
    <w:rsid w:val="009B08D4"/>
    <w:rsid w:val="009B1A15"/>
    <w:rsid w:val="009B1F14"/>
    <w:rsid w:val="009B2E60"/>
    <w:rsid w:val="009B3249"/>
    <w:rsid w:val="009B329C"/>
    <w:rsid w:val="009B641A"/>
    <w:rsid w:val="009C0BCC"/>
    <w:rsid w:val="009C222D"/>
    <w:rsid w:val="009C2F37"/>
    <w:rsid w:val="009C316D"/>
    <w:rsid w:val="009C3313"/>
    <w:rsid w:val="009C3C67"/>
    <w:rsid w:val="009C4227"/>
    <w:rsid w:val="009C543D"/>
    <w:rsid w:val="009C551E"/>
    <w:rsid w:val="009C5617"/>
    <w:rsid w:val="009C6409"/>
    <w:rsid w:val="009C7D9E"/>
    <w:rsid w:val="009D2144"/>
    <w:rsid w:val="009D221A"/>
    <w:rsid w:val="009D34FF"/>
    <w:rsid w:val="009D4132"/>
    <w:rsid w:val="009D4FA1"/>
    <w:rsid w:val="009D53E9"/>
    <w:rsid w:val="009D6395"/>
    <w:rsid w:val="009D6537"/>
    <w:rsid w:val="009D6554"/>
    <w:rsid w:val="009D7BCE"/>
    <w:rsid w:val="009D7C0E"/>
    <w:rsid w:val="009D7DDE"/>
    <w:rsid w:val="009E12C7"/>
    <w:rsid w:val="009E1BFA"/>
    <w:rsid w:val="009E1D09"/>
    <w:rsid w:val="009E2BEC"/>
    <w:rsid w:val="009E348B"/>
    <w:rsid w:val="009E450E"/>
    <w:rsid w:val="009E708B"/>
    <w:rsid w:val="009E70E3"/>
    <w:rsid w:val="009F0E7D"/>
    <w:rsid w:val="009F17EB"/>
    <w:rsid w:val="009F1A9E"/>
    <w:rsid w:val="009F2479"/>
    <w:rsid w:val="009F2737"/>
    <w:rsid w:val="009F33A5"/>
    <w:rsid w:val="009F3C12"/>
    <w:rsid w:val="009F48DF"/>
    <w:rsid w:val="009F4A69"/>
    <w:rsid w:val="009F4C81"/>
    <w:rsid w:val="009F4EA6"/>
    <w:rsid w:val="009F5BF8"/>
    <w:rsid w:val="009F79F2"/>
    <w:rsid w:val="009F7D28"/>
    <w:rsid w:val="00A001E0"/>
    <w:rsid w:val="00A0046C"/>
    <w:rsid w:val="00A00F4D"/>
    <w:rsid w:val="00A01707"/>
    <w:rsid w:val="00A01E82"/>
    <w:rsid w:val="00A058DD"/>
    <w:rsid w:val="00A068FB"/>
    <w:rsid w:val="00A06BD0"/>
    <w:rsid w:val="00A07845"/>
    <w:rsid w:val="00A07C49"/>
    <w:rsid w:val="00A100D6"/>
    <w:rsid w:val="00A10D34"/>
    <w:rsid w:val="00A11191"/>
    <w:rsid w:val="00A11ADD"/>
    <w:rsid w:val="00A11CDE"/>
    <w:rsid w:val="00A11CF5"/>
    <w:rsid w:val="00A12132"/>
    <w:rsid w:val="00A126A7"/>
    <w:rsid w:val="00A12E64"/>
    <w:rsid w:val="00A132FE"/>
    <w:rsid w:val="00A134E0"/>
    <w:rsid w:val="00A13F19"/>
    <w:rsid w:val="00A15968"/>
    <w:rsid w:val="00A1634C"/>
    <w:rsid w:val="00A16913"/>
    <w:rsid w:val="00A1712C"/>
    <w:rsid w:val="00A17C6E"/>
    <w:rsid w:val="00A200C7"/>
    <w:rsid w:val="00A21B74"/>
    <w:rsid w:val="00A21D27"/>
    <w:rsid w:val="00A21E4C"/>
    <w:rsid w:val="00A2385B"/>
    <w:rsid w:val="00A25714"/>
    <w:rsid w:val="00A266BE"/>
    <w:rsid w:val="00A27CE5"/>
    <w:rsid w:val="00A27D3D"/>
    <w:rsid w:val="00A316F6"/>
    <w:rsid w:val="00A318DD"/>
    <w:rsid w:val="00A320F7"/>
    <w:rsid w:val="00A323CF"/>
    <w:rsid w:val="00A3246A"/>
    <w:rsid w:val="00A3253B"/>
    <w:rsid w:val="00A326D6"/>
    <w:rsid w:val="00A32D58"/>
    <w:rsid w:val="00A32D6A"/>
    <w:rsid w:val="00A3373D"/>
    <w:rsid w:val="00A341B5"/>
    <w:rsid w:val="00A35CFE"/>
    <w:rsid w:val="00A35E3B"/>
    <w:rsid w:val="00A36157"/>
    <w:rsid w:val="00A364DA"/>
    <w:rsid w:val="00A36914"/>
    <w:rsid w:val="00A3729B"/>
    <w:rsid w:val="00A37BD7"/>
    <w:rsid w:val="00A4218B"/>
    <w:rsid w:val="00A422A6"/>
    <w:rsid w:val="00A42AD9"/>
    <w:rsid w:val="00A430F1"/>
    <w:rsid w:val="00A43339"/>
    <w:rsid w:val="00A435B7"/>
    <w:rsid w:val="00A44489"/>
    <w:rsid w:val="00A44F71"/>
    <w:rsid w:val="00A452F2"/>
    <w:rsid w:val="00A4647B"/>
    <w:rsid w:val="00A465D9"/>
    <w:rsid w:val="00A468FF"/>
    <w:rsid w:val="00A46927"/>
    <w:rsid w:val="00A46FCF"/>
    <w:rsid w:val="00A47D2B"/>
    <w:rsid w:val="00A47E3A"/>
    <w:rsid w:val="00A50699"/>
    <w:rsid w:val="00A5199E"/>
    <w:rsid w:val="00A51C8E"/>
    <w:rsid w:val="00A52805"/>
    <w:rsid w:val="00A53105"/>
    <w:rsid w:val="00A53594"/>
    <w:rsid w:val="00A5455E"/>
    <w:rsid w:val="00A550A3"/>
    <w:rsid w:val="00A552AC"/>
    <w:rsid w:val="00A5725F"/>
    <w:rsid w:val="00A57D35"/>
    <w:rsid w:val="00A60644"/>
    <w:rsid w:val="00A618EA"/>
    <w:rsid w:val="00A61B28"/>
    <w:rsid w:val="00A61EF7"/>
    <w:rsid w:val="00A628A4"/>
    <w:rsid w:val="00A62A51"/>
    <w:rsid w:val="00A6464E"/>
    <w:rsid w:val="00A6701D"/>
    <w:rsid w:val="00A67979"/>
    <w:rsid w:val="00A70A8B"/>
    <w:rsid w:val="00A717C1"/>
    <w:rsid w:val="00A71F1C"/>
    <w:rsid w:val="00A73B4E"/>
    <w:rsid w:val="00A73C23"/>
    <w:rsid w:val="00A745F8"/>
    <w:rsid w:val="00A7473A"/>
    <w:rsid w:val="00A7478C"/>
    <w:rsid w:val="00A748FB"/>
    <w:rsid w:val="00A753C4"/>
    <w:rsid w:val="00A76F1C"/>
    <w:rsid w:val="00A80B74"/>
    <w:rsid w:val="00A81F62"/>
    <w:rsid w:val="00A8225D"/>
    <w:rsid w:val="00A8265E"/>
    <w:rsid w:val="00A83383"/>
    <w:rsid w:val="00A83CE1"/>
    <w:rsid w:val="00A84690"/>
    <w:rsid w:val="00A863A6"/>
    <w:rsid w:val="00A866EC"/>
    <w:rsid w:val="00A87567"/>
    <w:rsid w:val="00A87A7A"/>
    <w:rsid w:val="00A91755"/>
    <w:rsid w:val="00A91E27"/>
    <w:rsid w:val="00A92D1C"/>
    <w:rsid w:val="00A943EC"/>
    <w:rsid w:val="00A94BE4"/>
    <w:rsid w:val="00A94EB1"/>
    <w:rsid w:val="00A94F21"/>
    <w:rsid w:val="00A95A54"/>
    <w:rsid w:val="00A96504"/>
    <w:rsid w:val="00A96B9C"/>
    <w:rsid w:val="00A96E5B"/>
    <w:rsid w:val="00A974EF"/>
    <w:rsid w:val="00A977B2"/>
    <w:rsid w:val="00AA0352"/>
    <w:rsid w:val="00AA12B9"/>
    <w:rsid w:val="00AA2C16"/>
    <w:rsid w:val="00AA3467"/>
    <w:rsid w:val="00AA365E"/>
    <w:rsid w:val="00AA4567"/>
    <w:rsid w:val="00AA4C78"/>
    <w:rsid w:val="00AA4CDB"/>
    <w:rsid w:val="00AA561A"/>
    <w:rsid w:val="00AA56B4"/>
    <w:rsid w:val="00AA655A"/>
    <w:rsid w:val="00AA661A"/>
    <w:rsid w:val="00AA6A1A"/>
    <w:rsid w:val="00AA6C7E"/>
    <w:rsid w:val="00AA72F3"/>
    <w:rsid w:val="00AB00C4"/>
    <w:rsid w:val="00AB084F"/>
    <w:rsid w:val="00AB19AC"/>
    <w:rsid w:val="00AB1FDF"/>
    <w:rsid w:val="00AB2432"/>
    <w:rsid w:val="00AB2A7C"/>
    <w:rsid w:val="00AB3BE9"/>
    <w:rsid w:val="00AB4AEA"/>
    <w:rsid w:val="00AB4DE0"/>
    <w:rsid w:val="00AB5024"/>
    <w:rsid w:val="00AB5D14"/>
    <w:rsid w:val="00AB5EDA"/>
    <w:rsid w:val="00AB6BAD"/>
    <w:rsid w:val="00AB6CDF"/>
    <w:rsid w:val="00AB73EE"/>
    <w:rsid w:val="00AB7B02"/>
    <w:rsid w:val="00AB7F55"/>
    <w:rsid w:val="00AC0CE7"/>
    <w:rsid w:val="00AC1650"/>
    <w:rsid w:val="00AC2674"/>
    <w:rsid w:val="00AC28DF"/>
    <w:rsid w:val="00AC3A7D"/>
    <w:rsid w:val="00AC44FC"/>
    <w:rsid w:val="00AC4885"/>
    <w:rsid w:val="00AC5334"/>
    <w:rsid w:val="00AC5398"/>
    <w:rsid w:val="00AC675B"/>
    <w:rsid w:val="00AC6770"/>
    <w:rsid w:val="00AC6950"/>
    <w:rsid w:val="00AC7276"/>
    <w:rsid w:val="00AC79A3"/>
    <w:rsid w:val="00AD09DE"/>
    <w:rsid w:val="00AD0C08"/>
    <w:rsid w:val="00AD1122"/>
    <w:rsid w:val="00AD3CCA"/>
    <w:rsid w:val="00AD40DE"/>
    <w:rsid w:val="00AD5844"/>
    <w:rsid w:val="00AD6E09"/>
    <w:rsid w:val="00AD73B2"/>
    <w:rsid w:val="00AD794A"/>
    <w:rsid w:val="00AD7C14"/>
    <w:rsid w:val="00AE01BB"/>
    <w:rsid w:val="00AE09A8"/>
    <w:rsid w:val="00AE0B2B"/>
    <w:rsid w:val="00AE10D9"/>
    <w:rsid w:val="00AE1581"/>
    <w:rsid w:val="00AE2678"/>
    <w:rsid w:val="00AE2991"/>
    <w:rsid w:val="00AE3711"/>
    <w:rsid w:val="00AE458D"/>
    <w:rsid w:val="00AE4816"/>
    <w:rsid w:val="00AE48C7"/>
    <w:rsid w:val="00AE4B08"/>
    <w:rsid w:val="00AE7464"/>
    <w:rsid w:val="00AE75D5"/>
    <w:rsid w:val="00AE778F"/>
    <w:rsid w:val="00AF379A"/>
    <w:rsid w:val="00AF4666"/>
    <w:rsid w:val="00AF4D44"/>
    <w:rsid w:val="00AF64B5"/>
    <w:rsid w:val="00AF7877"/>
    <w:rsid w:val="00B0012E"/>
    <w:rsid w:val="00B006E5"/>
    <w:rsid w:val="00B00750"/>
    <w:rsid w:val="00B0082C"/>
    <w:rsid w:val="00B01634"/>
    <w:rsid w:val="00B022F9"/>
    <w:rsid w:val="00B02375"/>
    <w:rsid w:val="00B02D3D"/>
    <w:rsid w:val="00B02F90"/>
    <w:rsid w:val="00B033B0"/>
    <w:rsid w:val="00B034B3"/>
    <w:rsid w:val="00B03BDC"/>
    <w:rsid w:val="00B03EE9"/>
    <w:rsid w:val="00B045A9"/>
    <w:rsid w:val="00B05272"/>
    <w:rsid w:val="00B05DA2"/>
    <w:rsid w:val="00B0623E"/>
    <w:rsid w:val="00B06C14"/>
    <w:rsid w:val="00B07146"/>
    <w:rsid w:val="00B100E6"/>
    <w:rsid w:val="00B10DBA"/>
    <w:rsid w:val="00B10FCE"/>
    <w:rsid w:val="00B11EB7"/>
    <w:rsid w:val="00B123DB"/>
    <w:rsid w:val="00B12FD3"/>
    <w:rsid w:val="00B133A8"/>
    <w:rsid w:val="00B13C0E"/>
    <w:rsid w:val="00B1476D"/>
    <w:rsid w:val="00B1490E"/>
    <w:rsid w:val="00B14A65"/>
    <w:rsid w:val="00B14AC9"/>
    <w:rsid w:val="00B151DC"/>
    <w:rsid w:val="00B157BA"/>
    <w:rsid w:val="00B15F64"/>
    <w:rsid w:val="00B16E1A"/>
    <w:rsid w:val="00B172A0"/>
    <w:rsid w:val="00B17699"/>
    <w:rsid w:val="00B177EA"/>
    <w:rsid w:val="00B178CF"/>
    <w:rsid w:val="00B20625"/>
    <w:rsid w:val="00B2086E"/>
    <w:rsid w:val="00B20EB8"/>
    <w:rsid w:val="00B218CE"/>
    <w:rsid w:val="00B22874"/>
    <w:rsid w:val="00B24750"/>
    <w:rsid w:val="00B252EA"/>
    <w:rsid w:val="00B2583F"/>
    <w:rsid w:val="00B2621E"/>
    <w:rsid w:val="00B2660C"/>
    <w:rsid w:val="00B27B54"/>
    <w:rsid w:val="00B3055C"/>
    <w:rsid w:val="00B3111A"/>
    <w:rsid w:val="00B313CA"/>
    <w:rsid w:val="00B3147B"/>
    <w:rsid w:val="00B320B5"/>
    <w:rsid w:val="00B325A5"/>
    <w:rsid w:val="00B32CF1"/>
    <w:rsid w:val="00B33799"/>
    <w:rsid w:val="00B338F0"/>
    <w:rsid w:val="00B33E40"/>
    <w:rsid w:val="00B33F85"/>
    <w:rsid w:val="00B34CBC"/>
    <w:rsid w:val="00B34D97"/>
    <w:rsid w:val="00B34E5A"/>
    <w:rsid w:val="00B36D4A"/>
    <w:rsid w:val="00B37212"/>
    <w:rsid w:val="00B37D79"/>
    <w:rsid w:val="00B40042"/>
    <w:rsid w:val="00B4011A"/>
    <w:rsid w:val="00B40685"/>
    <w:rsid w:val="00B40B0F"/>
    <w:rsid w:val="00B40D94"/>
    <w:rsid w:val="00B40F63"/>
    <w:rsid w:val="00B41143"/>
    <w:rsid w:val="00B41821"/>
    <w:rsid w:val="00B41899"/>
    <w:rsid w:val="00B425D0"/>
    <w:rsid w:val="00B4343D"/>
    <w:rsid w:val="00B43992"/>
    <w:rsid w:val="00B44316"/>
    <w:rsid w:val="00B44702"/>
    <w:rsid w:val="00B4519E"/>
    <w:rsid w:val="00B4640A"/>
    <w:rsid w:val="00B46C47"/>
    <w:rsid w:val="00B47010"/>
    <w:rsid w:val="00B47CE9"/>
    <w:rsid w:val="00B50358"/>
    <w:rsid w:val="00B5225A"/>
    <w:rsid w:val="00B5241D"/>
    <w:rsid w:val="00B53160"/>
    <w:rsid w:val="00B53A46"/>
    <w:rsid w:val="00B53B79"/>
    <w:rsid w:val="00B54726"/>
    <w:rsid w:val="00B5639D"/>
    <w:rsid w:val="00B56735"/>
    <w:rsid w:val="00B56A44"/>
    <w:rsid w:val="00B578AC"/>
    <w:rsid w:val="00B57DD6"/>
    <w:rsid w:val="00B601FC"/>
    <w:rsid w:val="00B606E3"/>
    <w:rsid w:val="00B61749"/>
    <w:rsid w:val="00B61C0A"/>
    <w:rsid w:val="00B61CB4"/>
    <w:rsid w:val="00B61DC2"/>
    <w:rsid w:val="00B624A5"/>
    <w:rsid w:val="00B627CC"/>
    <w:rsid w:val="00B632F3"/>
    <w:rsid w:val="00B64985"/>
    <w:rsid w:val="00B65196"/>
    <w:rsid w:val="00B66202"/>
    <w:rsid w:val="00B662B3"/>
    <w:rsid w:val="00B67122"/>
    <w:rsid w:val="00B673F3"/>
    <w:rsid w:val="00B67641"/>
    <w:rsid w:val="00B67985"/>
    <w:rsid w:val="00B67F13"/>
    <w:rsid w:val="00B704A2"/>
    <w:rsid w:val="00B71D46"/>
    <w:rsid w:val="00B72ACF"/>
    <w:rsid w:val="00B73D2D"/>
    <w:rsid w:val="00B73E14"/>
    <w:rsid w:val="00B7406E"/>
    <w:rsid w:val="00B74462"/>
    <w:rsid w:val="00B74A82"/>
    <w:rsid w:val="00B754DA"/>
    <w:rsid w:val="00B760C2"/>
    <w:rsid w:val="00B762A1"/>
    <w:rsid w:val="00B76613"/>
    <w:rsid w:val="00B76FFC"/>
    <w:rsid w:val="00B77302"/>
    <w:rsid w:val="00B778FA"/>
    <w:rsid w:val="00B800E5"/>
    <w:rsid w:val="00B80EB4"/>
    <w:rsid w:val="00B81B98"/>
    <w:rsid w:val="00B81DB3"/>
    <w:rsid w:val="00B82653"/>
    <w:rsid w:val="00B82968"/>
    <w:rsid w:val="00B82B9D"/>
    <w:rsid w:val="00B835B2"/>
    <w:rsid w:val="00B8379B"/>
    <w:rsid w:val="00B83AD9"/>
    <w:rsid w:val="00B8454C"/>
    <w:rsid w:val="00B84782"/>
    <w:rsid w:val="00B84822"/>
    <w:rsid w:val="00B85517"/>
    <w:rsid w:val="00B8552A"/>
    <w:rsid w:val="00B8650B"/>
    <w:rsid w:val="00B874E1"/>
    <w:rsid w:val="00B87AC5"/>
    <w:rsid w:val="00B87D75"/>
    <w:rsid w:val="00B90EB9"/>
    <w:rsid w:val="00B90F50"/>
    <w:rsid w:val="00B9118F"/>
    <w:rsid w:val="00B929F9"/>
    <w:rsid w:val="00B93CED"/>
    <w:rsid w:val="00B941CE"/>
    <w:rsid w:val="00B949EC"/>
    <w:rsid w:val="00B95E41"/>
    <w:rsid w:val="00B96AFF"/>
    <w:rsid w:val="00B9708E"/>
    <w:rsid w:val="00B974D8"/>
    <w:rsid w:val="00B9762F"/>
    <w:rsid w:val="00BA10FA"/>
    <w:rsid w:val="00BA1706"/>
    <w:rsid w:val="00BA1A07"/>
    <w:rsid w:val="00BA1CF9"/>
    <w:rsid w:val="00BA3940"/>
    <w:rsid w:val="00BA507B"/>
    <w:rsid w:val="00BA5525"/>
    <w:rsid w:val="00BA552A"/>
    <w:rsid w:val="00BA5BF4"/>
    <w:rsid w:val="00BA6032"/>
    <w:rsid w:val="00BA6D9B"/>
    <w:rsid w:val="00BB0FF6"/>
    <w:rsid w:val="00BB13F2"/>
    <w:rsid w:val="00BB1927"/>
    <w:rsid w:val="00BB3335"/>
    <w:rsid w:val="00BB3D84"/>
    <w:rsid w:val="00BB3F7E"/>
    <w:rsid w:val="00BB44C7"/>
    <w:rsid w:val="00BB48EC"/>
    <w:rsid w:val="00BB498A"/>
    <w:rsid w:val="00BB5BC5"/>
    <w:rsid w:val="00BB7674"/>
    <w:rsid w:val="00BB790D"/>
    <w:rsid w:val="00BC059C"/>
    <w:rsid w:val="00BC13D5"/>
    <w:rsid w:val="00BC15FB"/>
    <w:rsid w:val="00BC1A1E"/>
    <w:rsid w:val="00BC1CA7"/>
    <w:rsid w:val="00BC29B4"/>
    <w:rsid w:val="00BC3489"/>
    <w:rsid w:val="00BC4D86"/>
    <w:rsid w:val="00BC5651"/>
    <w:rsid w:val="00BC7220"/>
    <w:rsid w:val="00BC7E2A"/>
    <w:rsid w:val="00BD02D6"/>
    <w:rsid w:val="00BD06EB"/>
    <w:rsid w:val="00BD25ED"/>
    <w:rsid w:val="00BD2D80"/>
    <w:rsid w:val="00BD30E5"/>
    <w:rsid w:val="00BD34DB"/>
    <w:rsid w:val="00BD3E41"/>
    <w:rsid w:val="00BD42F6"/>
    <w:rsid w:val="00BD4587"/>
    <w:rsid w:val="00BD54EA"/>
    <w:rsid w:val="00BD5EC5"/>
    <w:rsid w:val="00BD601A"/>
    <w:rsid w:val="00BD6261"/>
    <w:rsid w:val="00BD64F8"/>
    <w:rsid w:val="00BD66C3"/>
    <w:rsid w:val="00BD6962"/>
    <w:rsid w:val="00BD75F4"/>
    <w:rsid w:val="00BD7AAF"/>
    <w:rsid w:val="00BD7E21"/>
    <w:rsid w:val="00BE02D4"/>
    <w:rsid w:val="00BE0341"/>
    <w:rsid w:val="00BE096B"/>
    <w:rsid w:val="00BE0EB4"/>
    <w:rsid w:val="00BE21CF"/>
    <w:rsid w:val="00BE29B5"/>
    <w:rsid w:val="00BE3172"/>
    <w:rsid w:val="00BE352D"/>
    <w:rsid w:val="00BE383C"/>
    <w:rsid w:val="00BE3882"/>
    <w:rsid w:val="00BE4371"/>
    <w:rsid w:val="00BE47BB"/>
    <w:rsid w:val="00BE5087"/>
    <w:rsid w:val="00BE5A16"/>
    <w:rsid w:val="00BE601C"/>
    <w:rsid w:val="00BE726C"/>
    <w:rsid w:val="00BE7519"/>
    <w:rsid w:val="00BF2136"/>
    <w:rsid w:val="00BF2757"/>
    <w:rsid w:val="00BF29C1"/>
    <w:rsid w:val="00BF4057"/>
    <w:rsid w:val="00BF4C05"/>
    <w:rsid w:val="00BF5759"/>
    <w:rsid w:val="00BF6054"/>
    <w:rsid w:val="00BF672B"/>
    <w:rsid w:val="00BF691D"/>
    <w:rsid w:val="00BF6EA6"/>
    <w:rsid w:val="00BF70AB"/>
    <w:rsid w:val="00BF73DA"/>
    <w:rsid w:val="00BF7600"/>
    <w:rsid w:val="00BF7704"/>
    <w:rsid w:val="00BF7F08"/>
    <w:rsid w:val="00C013B4"/>
    <w:rsid w:val="00C023E7"/>
    <w:rsid w:val="00C028FB"/>
    <w:rsid w:val="00C030D8"/>
    <w:rsid w:val="00C045A6"/>
    <w:rsid w:val="00C04B86"/>
    <w:rsid w:val="00C05328"/>
    <w:rsid w:val="00C05DB3"/>
    <w:rsid w:val="00C0614B"/>
    <w:rsid w:val="00C0671B"/>
    <w:rsid w:val="00C075CB"/>
    <w:rsid w:val="00C10E40"/>
    <w:rsid w:val="00C10F41"/>
    <w:rsid w:val="00C11BBF"/>
    <w:rsid w:val="00C11E8C"/>
    <w:rsid w:val="00C11E93"/>
    <w:rsid w:val="00C1253E"/>
    <w:rsid w:val="00C13625"/>
    <w:rsid w:val="00C1388D"/>
    <w:rsid w:val="00C1491C"/>
    <w:rsid w:val="00C14C84"/>
    <w:rsid w:val="00C15469"/>
    <w:rsid w:val="00C15571"/>
    <w:rsid w:val="00C15AAC"/>
    <w:rsid w:val="00C1741F"/>
    <w:rsid w:val="00C1742D"/>
    <w:rsid w:val="00C17EE8"/>
    <w:rsid w:val="00C20161"/>
    <w:rsid w:val="00C201C3"/>
    <w:rsid w:val="00C2090A"/>
    <w:rsid w:val="00C21176"/>
    <w:rsid w:val="00C21250"/>
    <w:rsid w:val="00C21491"/>
    <w:rsid w:val="00C21B67"/>
    <w:rsid w:val="00C22A43"/>
    <w:rsid w:val="00C22AB7"/>
    <w:rsid w:val="00C233A2"/>
    <w:rsid w:val="00C24159"/>
    <w:rsid w:val="00C2493F"/>
    <w:rsid w:val="00C24967"/>
    <w:rsid w:val="00C25A8C"/>
    <w:rsid w:val="00C25FB6"/>
    <w:rsid w:val="00C26BC9"/>
    <w:rsid w:val="00C26BF0"/>
    <w:rsid w:val="00C27802"/>
    <w:rsid w:val="00C27B38"/>
    <w:rsid w:val="00C27E6C"/>
    <w:rsid w:val="00C30AF9"/>
    <w:rsid w:val="00C30C2D"/>
    <w:rsid w:val="00C30D8E"/>
    <w:rsid w:val="00C30F29"/>
    <w:rsid w:val="00C30F77"/>
    <w:rsid w:val="00C3110F"/>
    <w:rsid w:val="00C3157E"/>
    <w:rsid w:val="00C31890"/>
    <w:rsid w:val="00C321A2"/>
    <w:rsid w:val="00C32C5E"/>
    <w:rsid w:val="00C32EA8"/>
    <w:rsid w:val="00C345F3"/>
    <w:rsid w:val="00C35280"/>
    <w:rsid w:val="00C36D1B"/>
    <w:rsid w:val="00C37500"/>
    <w:rsid w:val="00C409E9"/>
    <w:rsid w:val="00C409F1"/>
    <w:rsid w:val="00C4217D"/>
    <w:rsid w:val="00C42E5F"/>
    <w:rsid w:val="00C4351D"/>
    <w:rsid w:val="00C43B3D"/>
    <w:rsid w:val="00C447E6"/>
    <w:rsid w:val="00C452C0"/>
    <w:rsid w:val="00C478E0"/>
    <w:rsid w:val="00C5095C"/>
    <w:rsid w:val="00C50F3B"/>
    <w:rsid w:val="00C5207D"/>
    <w:rsid w:val="00C520AD"/>
    <w:rsid w:val="00C526B6"/>
    <w:rsid w:val="00C52B83"/>
    <w:rsid w:val="00C537A7"/>
    <w:rsid w:val="00C54014"/>
    <w:rsid w:val="00C54A7E"/>
    <w:rsid w:val="00C55157"/>
    <w:rsid w:val="00C55286"/>
    <w:rsid w:val="00C556DA"/>
    <w:rsid w:val="00C55E70"/>
    <w:rsid w:val="00C5686E"/>
    <w:rsid w:val="00C56C8E"/>
    <w:rsid w:val="00C56FFE"/>
    <w:rsid w:val="00C577C9"/>
    <w:rsid w:val="00C57AC8"/>
    <w:rsid w:val="00C601FB"/>
    <w:rsid w:val="00C60BAF"/>
    <w:rsid w:val="00C60CBC"/>
    <w:rsid w:val="00C6121C"/>
    <w:rsid w:val="00C62235"/>
    <w:rsid w:val="00C6233C"/>
    <w:rsid w:val="00C6386F"/>
    <w:rsid w:val="00C654AC"/>
    <w:rsid w:val="00C65521"/>
    <w:rsid w:val="00C6595F"/>
    <w:rsid w:val="00C6715B"/>
    <w:rsid w:val="00C675B7"/>
    <w:rsid w:val="00C67707"/>
    <w:rsid w:val="00C70283"/>
    <w:rsid w:val="00C71283"/>
    <w:rsid w:val="00C719FC"/>
    <w:rsid w:val="00C71A6A"/>
    <w:rsid w:val="00C72327"/>
    <w:rsid w:val="00C725DC"/>
    <w:rsid w:val="00C73CF9"/>
    <w:rsid w:val="00C73DDA"/>
    <w:rsid w:val="00C74952"/>
    <w:rsid w:val="00C762E9"/>
    <w:rsid w:val="00C76685"/>
    <w:rsid w:val="00C76C2C"/>
    <w:rsid w:val="00C76DE3"/>
    <w:rsid w:val="00C77611"/>
    <w:rsid w:val="00C77CD6"/>
    <w:rsid w:val="00C805B5"/>
    <w:rsid w:val="00C80B7B"/>
    <w:rsid w:val="00C80F58"/>
    <w:rsid w:val="00C81382"/>
    <w:rsid w:val="00C835CE"/>
    <w:rsid w:val="00C844A6"/>
    <w:rsid w:val="00C844D4"/>
    <w:rsid w:val="00C847C7"/>
    <w:rsid w:val="00C851D8"/>
    <w:rsid w:val="00C85F5D"/>
    <w:rsid w:val="00C86C6F"/>
    <w:rsid w:val="00C87044"/>
    <w:rsid w:val="00C870A1"/>
    <w:rsid w:val="00C8744A"/>
    <w:rsid w:val="00C87AC1"/>
    <w:rsid w:val="00C913CA"/>
    <w:rsid w:val="00C9221C"/>
    <w:rsid w:val="00C9250A"/>
    <w:rsid w:val="00C92E6A"/>
    <w:rsid w:val="00C9326A"/>
    <w:rsid w:val="00C936C1"/>
    <w:rsid w:val="00C93E4E"/>
    <w:rsid w:val="00C943F4"/>
    <w:rsid w:val="00C94874"/>
    <w:rsid w:val="00C963FE"/>
    <w:rsid w:val="00C973FB"/>
    <w:rsid w:val="00C97922"/>
    <w:rsid w:val="00C97ED8"/>
    <w:rsid w:val="00CA0670"/>
    <w:rsid w:val="00CA2766"/>
    <w:rsid w:val="00CA3405"/>
    <w:rsid w:val="00CA44F8"/>
    <w:rsid w:val="00CA4660"/>
    <w:rsid w:val="00CA4851"/>
    <w:rsid w:val="00CA5555"/>
    <w:rsid w:val="00CA5940"/>
    <w:rsid w:val="00CA63B6"/>
    <w:rsid w:val="00CB00BC"/>
    <w:rsid w:val="00CB0664"/>
    <w:rsid w:val="00CB0BF2"/>
    <w:rsid w:val="00CB14E2"/>
    <w:rsid w:val="00CB1CEF"/>
    <w:rsid w:val="00CB1EFF"/>
    <w:rsid w:val="00CB2101"/>
    <w:rsid w:val="00CB21F7"/>
    <w:rsid w:val="00CB3506"/>
    <w:rsid w:val="00CB3B34"/>
    <w:rsid w:val="00CB3F49"/>
    <w:rsid w:val="00CB46BC"/>
    <w:rsid w:val="00CB4AA4"/>
    <w:rsid w:val="00CB4D5B"/>
    <w:rsid w:val="00CB4DAA"/>
    <w:rsid w:val="00CB53ED"/>
    <w:rsid w:val="00CB56B4"/>
    <w:rsid w:val="00CB5A0A"/>
    <w:rsid w:val="00CB6E80"/>
    <w:rsid w:val="00CB7DD9"/>
    <w:rsid w:val="00CC0306"/>
    <w:rsid w:val="00CC1D62"/>
    <w:rsid w:val="00CC20FA"/>
    <w:rsid w:val="00CC24F2"/>
    <w:rsid w:val="00CC2DDC"/>
    <w:rsid w:val="00CC305B"/>
    <w:rsid w:val="00CC3F9E"/>
    <w:rsid w:val="00CC43C6"/>
    <w:rsid w:val="00CC5F71"/>
    <w:rsid w:val="00CC607D"/>
    <w:rsid w:val="00CC6292"/>
    <w:rsid w:val="00CC72D3"/>
    <w:rsid w:val="00CC7DA2"/>
    <w:rsid w:val="00CC7FC9"/>
    <w:rsid w:val="00CD030D"/>
    <w:rsid w:val="00CD071F"/>
    <w:rsid w:val="00CD0D71"/>
    <w:rsid w:val="00CD1A5C"/>
    <w:rsid w:val="00CD2DF2"/>
    <w:rsid w:val="00CD3870"/>
    <w:rsid w:val="00CD4532"/>
    <w:rsid w:val="00CD48F2"/>
    <w:rsid w:val="00CD505D"/>
    <w:rsid w:val="00CD66CD"/>
    <w:rsid w:val="00CD6A73"/>
    <w:rsid w:val="00CD7064"/>
    <w:rsid w:val="00CD71F3"/>
    <w:rsid w:val="00CD7383"/>
    <w:rsid w:val="00CD7BF6"/>
    <w:rsid w:val="00CE027F"/>
    <w:rsid w:val="00CE1A7B"/>
    <w:rsid w:val="00CE2605"/>
    <w:rsid w:val="00CE2C01"/>
    <w:rsid w:val="00CE310B"/>
    <w:rsid w:val="00CE3E63"/>
    <w:rsid w:val="00CE4070"/>
    <w:rsid w:val="00CE5347"/>
    <w:rsid w:val="00CE59F7"/>
    <w:rsid w:val="00CE68D0"/>
    <w:rsid w:val="00CE7487"/>
    <w:rsid w:val="00CE77B0"/>
    <w:rsid w:val="00CE78D3"/>
    <w:rsid w:val="00CF0032"/>
    <w:rsid w:val="00CF0A06"/>
    <w:rsid w:val="00CF19AF"/>
    <w:rsid w:val="00CF2DA8"/>
    <w:rsid w:val="00CF37A8"/>
    <w:rsid w:val="00CF3AD4"/>
    <w:rsid w:val="00CF3FA2"/>
    <w:rsid w:val="00CF4DE9"/>
    <w:rsid w:val="00CF611A"/>
    <w:rsid w:val="00CF6816"/>
    <w:rsid w:val="00CF6C4B"/>
    <w:rsid w:val="00CF7337"/>
    <w:rsid w:val="00D009DA"/>
    <w:rsid w:val="00D011F5"/>
    <w:rsid w:val="00D01D94"/>
    <w:rsid w:val="00D02FA9"/>
    <w:rsid w:val="00D03348"/>
    <w:rsid w:val="00D035DA"/>
    <w:rsid w:val="00D03B6E"/>
    <w:rsid w:val="00D04129"/>
    <w:rsid w:val="00D0447C"/>
    <w:rsid w:val="00D04714"/>
    <w:rsid w:val="00D0482A"/>
    <w:rsid w:val="00D04A87"/>
    <w:rsid w:val="00D04D18"/>
    <w:rsid w:val="00D052D9"/>
    <w:rsid w:val="00D059A9"/>
    <w:rsid w:val="00D05C70"/>
    <w:rsid w:val="00D05D13"/>
    <w:rsid w:val="00D06B1E"/>
    <w:rsid w:val="00D07B27"/>
    <w:rsid w:val="00D07C8E"/>
    <w:rsid w:val="00D10DB6"/>
    <w:rsid w:val="00D10E79"/>
    <w:rsid w:val="00D12473"/>
    <w:rsid w:val="00D1273E"/>
    <w:rsid w:val="00D135E7"/>
    <w:rsid w:val="00D14902"/>
    <w:rsid w:val="00D156D7"/>
    <w:rsid w:val="00D17380"/>
    <w:rsid w:val="00D2062E"/>
    <w:rsid w:val="00D209CC"/>
    <w:rsid w:val="00D20F66"/>
    <w:rsid w:val="00D21431"/>
    <w:rsid w:val="00D21964"/>
    <w:rsid w:val="00D22686"/>
    <w:rsid w:val="00D22C7B"/>
    <w:rsid w:val="00D23662"/>
    <w:rsid w:val="00D24AE2"/>
    <w:rsid w:val="00D25444"/>
    <w:rsid w:val="00D259BC"/>
    <w:rsid w:val="00D2748D"/>
    <w:rsid w:val="00D274DC"/>
    <w:rsid w:val="00D2772F"/>
    <w:rsid w:val="00D30289"/>
    <w:rsid w:val="00D30295"/>
    <w:rsid w:val="00D315B3"/>
    <w:rsid w:val="00D318DF"/>
    <w:rsid w:val="00D33B46"/>
    <w:rsid w:val="00D33C70"/>
    <w:rsid w:val="00D3440D"/>
    <w:rsid w:val="00D359C8"/>
    <w:rsid w:val="00D35A8C"/>
    <w:rsid w:val="00D35B5A"/>
    <w:rsid w:val="00D37B53"/>
    <w:rsid w:val="00D412BA"/>
    <w:rsid w:val="00D41D76"/>
    <w:rsid w:val="00D4204C"/>
    <w:rsid w:val="00D4214D"/>
    <w:rsid w:val="00D427A3"/>
    <w:rsid w:val="00D440BB"/>
    <w:rsid w:val="00D44F42"/>
    <w:rsid w:val="00D45878"/>
    <w:rsid w:val="00D4685E"/>
    <w:rsid w:val="00D469E0"/>
    <w:rsid w:val="00D46E4F"/>
    <w:rsid w:val="00D472E9"/>
    <w:rsid w:val="00D472EC"/>
    <w:rsid w:val="00D50A66"/>
    <w:rsid w:val="00D50C7C"/>
    <w:rsid w:val="00D514E2"/>
    <w:rsid w:val="00D51D49"/>
    <w:rsid w:val="00D524AC"/>
    <w:rsid w:val="00D52B12"/>
    <w:rsid w:val="00D52D90"/>
    <w:rsid w:val="00D5438C"/>
    <w:rsid w:val="00D552E3"/>
    <w:rsid w:val="00D5643D"/>
    <w:rsid w:val="00D56526"/>
    <w:rsid w:val="00D56F3F"/>
    <w:rsid w:val="00D57980"/>
    <w:rsid w:val="00D57E9F"/>
    <w:rsid w:val="00D613F6"/>
    <w:rsid w:val="00D61907"/>
    <w:rsid w:val="00D629BA"/>
    <w:rsid w:val="00D62FDB"/>
    <w:rsid w:val="00D6421B"/>
    <w:rsid w:val="00D6540D"/>
    <w:rsid w:val="00D6559E"/>
    <w:rsid w:val="00D675C4"/>
    <w:rsid w:val="00D67956"/>
    <w:rsid w:val="00D67C58"/>
    <w:rsid w:val="00D70C65"/>
    <w:rsid w:val="00D70CC6"/>
    <w:rsid w:val="00D71423"/>
    <w:rsid w:val="00D71DDF"/>
    <w:rsid w:val="00D728FC"/>
    <w:rsid w:val="00D73B5B"/>
    <w:rsid w:val="00D7505C"/>
    <w:rsid w:val="00D76165"/>
    <w:rsid w:val="00D76791"/>
    <w:rsid w:val="00D7695D"/>
    <w:rsid w:val="00D76B09"/>
    <w:rsid w:val="00D77472"/>
    <w:rsid w:val="00D77578"/>
    <w:rsid w:val="00D806EE"/>
    <w:rsid w:val="00D83532"/>
    <w:rsid w:val="00D83B3C"/>
    <w:rsid w:val="00D8506E"/>
    <w:rsid w:val="00D85B23"/>
    <w:rsid w:val="00D865A1"/>
    <w:rsid w:val="00D87F27"/>
    <w:rsid w:val="00D91A07"/>
    <w:rsid w:val="00D91ED2"/>
    <w:rsid w:val="00D928A3"/>
    <w:rsid w:val="00D92E50"/>
    <w:rsid w:val="00D930E1"/>
    <w:rsid w:val="00D931F9"/>
    <w:rsid w:val="00D9344E"/>
    <w:rsid w:val="00D93A02"/>
    <w:rsid w:val="00D9427A"/>
    <w:rsid w:val="00D9471C"/>
    <w:rsid w:val="00D94FFB"/>
    <w:rsid w:val="00D953E8"/>
    <w:rsid w:val="00D95919"/>
    <w:rsid w:val="00D95A56"/>
    <w:rsid w:val="00D962CD"/>
    <w:rsid w:val="00D9648B"/>
    <w:rsid w:val="00D969CE"/>
    <w:rsid w:val="00D96BAB"/>
    <w:rsid w:val="00D97E34"/>
    <w:rsid w:val="00DA16D8"/>
    <w:rsid w:val="00DA21E9"/>
    <w:rsid w:val="00DA2567"/>
    <w:rsid w:val="00DA3266"/>
    <w:rsid w:val="00DA3BA3"/>
    <w:rsid w:val="00DA45DF"/>
    <w:rsid w:val="00DA46FE"/>
    <w:rsid w:val="00DA4D81"/>
    <w:rsid w:val="00DA5BB8"/>
    <w:rsid w:val="00DA6B89"/>
    <w:rsid w:val="00DA6BCC"/>
    <w:rsid w:val="00DA7424"/>
    <w:rsid w:val="00DA75FF"/>
    <w:rsid w:val="00DA7800"/>
    <w:rsid w:val="00DB0AA6"/>
    <w:rsid w:val="00DB12E3"/>
    <w:rsid w:val="00DB2F06"/>
    <w:rsid w:val="00DB30E7"/>
    <w:rsid w:val="00DB3245"/>
    <w:rsid w:val="00DB488B"/>
    <w:rsid w:val="00DB6944"/>
    <w:rsid w:val="00DB69BB"/>
    <w:rsid w:val="00DB6B12"/>
    <w:rsid w:val="00DB75AF"/>
    <w:rsid w:val="00DB7AD6"/>
    <w:rsid w:val="00DC0F62"/>
    <w:rsid w:val="00DC1C25"/>
    <w:rsid w:val="00DC27D7"/>
    <w:rsid w:val="00DC45B3"/>
    <w:rsid w:val="00DC49FF"/>
    <w:rsid w:val="00DC4CA2"/>
    <w:rsid w:val="00DC506E"/>
    <w:rsid w:val="00DC5A42"/>
    <w:rsid w:val="00DC6571"/>
    <w:rsid w:val="00DC6E01"/>
    <w:rsid w:val="00DD0CED"/>
    <w:rsid w:val="00DD25B7"/>
    <w:rsid w:val="00DD2A14"/>
    <w:rsid w:val="00DD3006"/>
    <w:rsid w:val="00DD4103"/>
    <w:rsid w:val="00DD4180"/>
    <w:rsid w:val="00DD44B4"/>
    <w:rsid w:val="00DD45E1"/>
    <w:rsid w:val="00DD4DA3"/>
    <w:rsid w:val="00DD57AC"/>
    <w:rsid w:val="00DD7E75"/>
    <w:rsid w:val="00DE01DC"/>
    <w:rsid w:val="00DE177C"/>
    <w:rsid w:val="00DE1B80"/>
    <w:rsid w:val="00DE2316"/>
    <w:rsid w:val="00DE2C2C"/>
    <w:rsid w:val="00DE33D6"/>
    <w:rsid w:val="00DE3EF0"/>
    <w:rsid w:val="00DE60C6"/>
    <w:rsid w:val="00DE6219"/>
    <w:rsid w:val="00DE6DFF"/>
    <w:rsid w:val="00DE6EA8"/>
    <w:rsid w:val="00DF090A"/>
    <w:rsid w:val="00DF1790"/>
    <w:rsid w:val="00DF1F56"/>
    <w:rsid w:val="00DF2B3A"/>
    <w:rsid w:val="00DF2D57"/>
    <w:rsid w:val="00DF3122"/>
    <w:rsid w:val="00DF332A"/>
    <w:rsid w:val="00DF372B"/>
    <w:rsid w:val="00DF3C94"/>
    <w:rsid w:val="00DF6848"/>
    <w:rsid w:val="00DF69DC"/>
    <w:rsid w:val="00DF727F"/>
    <w:rsid w:val="00DF7B4B"/>
    <w:rsid w:val="00DF7C2B"/>
    <w:rsid w:val="00E00D9D"/>
    <w:rsid w:val="00E00E8E"/>
    <w:rsid w:val="00E019E8"/>
    <w:rsid w:val="00E01E4F"/>
    <w:rsid w:val="00E02BF6"/>
    <w:rsid w:val="00E0460E"/>
    <w:rsid w:val="00E04CE4"/>
    <w:rsid w:val="00E04F79"/>
    <w:rsid w:val="00E1080E"/>
    <w:rsid w:val="00E11432"/>
    <w:rsid w:val="00E12311"/>
    <w:rsid w:val="00E129FE"/>
    <w:rsid w:val="00E132F9"/>
    <w:rsid w:val="00E13E64"/>
    <w:rsid w:val="00E1439D"/>
    <w:rsid w:val="00E144B7"/>
    <w:rsid w:val="00E14642"/>
    <w:rsid w:val="00E14CEB"/>
    <w:rsid w:val="00E14E33"/>
    <w:rsid w:val="00E15268"/>
    <w:rsid w:val="00E155FB"/>
    <w:rsid w:val="00E16437"/>
    <w:rsid w:val="00E1691F"/>
    <w:rsid w:val="00E202CA"/>
    <w:rsid w:val="00E20767"/>
    <w:rsid w:val="00E20FAF"/>
    <w:rsid w:val="00E22377"/>
    <w:rsid w:val="00E2248B"/>
    <w:rsid w:val="00E22C4B"/>
    <w:rsid w:val="00E22CBE"/>
    <w:rsid w:val="00E23F47"/>
    <w:rsid w:val="00E253BC"/>
    <w:rsid w:val="00E2681D"/>
    <w:rsid w:val="00E270C3"/>
    <w:rsid w:val="00E301C7"/>
    <w:rsid w:val="00E3033A"/>
    <w:rsid w:val="00E308BC"/>
    <w:rsid w:val="00E317A3"/>
    <w:rsid w:val="00E3255A"/>
    <w:rsid w:val="00E328DE"/>
    <w:rsid w:val="00E32E78"/>
    <w:rsid w:val="00E32FBF"/>
    <w:rsid w:val="00E35B07"/>
    <w:rsid w:val="00E3687E"/>
    <w:rsid w:val="00E36B8A"/>
    <w:rsid w:val="00E379D1"/>
    <w:rsid w:val="00E37A9D"/>
    <w:rsid w:val="00E37EE5"/>
    <w:rsid w:val="00E409AC"/>
    <w:rsid w:val="00E40B3F"/>
    <w:rsid w:val="00E415D2"/>
    <w:rsid w:val="00E42125"/>
    <w:rsid w:val="00E42744"/>
    <w:rsid w:val="00E430DE"/>
    <w:rsid w:val="00E431E6"/>
    <w:rsid w:val="00E43673"/>
    <w:rsid w:val="00E43A55"/>
    <w:rsid w:val="00E43CC2"/>
    <w:rsid w:val="00E44472"/>
    <w:rsid w:val="00E444A1"/>
    <w:rsid w:val="00E45BC0"/>
    <w:rsid w:val="00E45D96"/>
    <w:rsid w:val="00E46E23"/>
    <w:rsid w:val="00E47032"/>
    <w:rsid w:val="00E47BAD"/>
    <w:rsid w:val="00E51651"/>
    <w:rsid w:val="00E5208A"/>
    <w:rsid w:val="00E53E77"/>
    <w:rsid w:val="00E546A8"/>
    <w:rsid w:val="00E54722"/>
    <w:rsid w:val="00E5475C"/>
    <w:rsid w:val="00E5525A"/>
    <w:rsid w:val="00E56079"/>
    <w:rsid w:val="00E56F8A"/>
    <w:rsid w:val="00E601D3"/>
    <w:rsid w:val="00E60867"/>
    <w:rsid w:val="00E63124"/>
    <w:rsid w:val="00E637F4"/>
    <w:rsid w:val="00E63A92"/>
    <w:rsid w:val="00E63B1F"/>
    <w:rsid w:val="00E6460F"/>
    <w:rsid w:val="00E659A9"/>
    <w:rsid w:val="00E65F04"/>
    <w:rsid w:val="00E66138"/>
    <w:rsid w:val="00E67A5D"/>
    <w:rsid w:val="00E7032D"/>
    <w:rsid w:val="00E70735"/>
    <w:rsid w:val="00E7150D"/>
    <w:rsid w:val="00E71906"/>
    <w:rsid w:val="00E71A9C"/>
    <w:rsid w:val="00E72D8E"/>
    <w:rsid w:val="00E72F6C"/>
    <w:rsid w:val="00E7339D"/>
    <w:rsid w:val="00E7363E"/>
    <w:rsid w:val="00E73C09"/>
    <w:rsid w:val="00E74E9B"/>
    <w:rsid w:val="00E752A0"/>
    <w:rsid w:val="00E75FAC"/>
    <w:rsid w:val="00E7627A"/>
    <w:rsid w:val="00E76361"/>
    <w:rsid w:val="00E7681A"/>
    <w:rsid w:val="00E76A9C"/>
    <w:rsid w:val="00E76D44"/>
    <w:rsid w:val="00E7755D"/>
    <w:rsid w:val="00E800B9"/>
    <w:rsid w:val="00E800EB"/>
    <w:rsid w:val="00E80783"/>
    <w:rsid w:val="00E83B0C"/>
    <w:rsid w:val="00E85B6A"/>
    <w:rsid w:val="00E8607C"/>
    <w:rsid w:val="00E8659A"/>
    <w:rsid w:val="00E8742F"/>
    <w:rsid w:val="00E8752C"/>
    <w:rsid w:val="00E9127D"/>
    <w:rsid w:val="00E918C0"/>
    <w:rsid w:val="00E92299"/>
    <w:rsid w:val="00E94A6A"/>
    <w:rsid w:val="00E94DC3"/>
    <w:rsid w:val="00E9505C"/>
    <w:rsid w:val="00E95309"/>
    <w:rsid w:val="00E95C77"/>
    <w:rsid w:val="00E95FD8"/>
    <w:rsid w:val="00E96FAA"/>
    <w:rsid w:val="00EA001C"/>
    <w:rsid w:val="00EA0F8C"/>
    <w:rsid w:val="00EA2112"/>
    <w:rsid w:val="00EA22BD"/>
    <w:rsid w:val="00EA2A21"/>
    <w:rsid w:val="00EA2B47"/>
    <w:rsid w:val="00EA31C5"/>
    <w:rsid w:val="00EA4759"/>
    <w:rsid w:val="00EA74AC"/>
    <w:rsid w:val="00EA7748"/>
    <w:rsid w:val="00EA7958"/>
    <w:rsid w:val="00EA799C"/>
    <w:rsid w:val="00EA7AB6"/>
    <w:rsid w:val="00EB0561"/>
    <w:rsid w:val="00EB0A93"/>
    <w:rsid w:val="00EB0B75"/>
    <w:rsid w:val="00EB0F2C"/>
    <w:rsid w:val="00EB14A3"/>
    <w:rsid w:val="00EB1C1C"/>
    <w:rsid w:val="00EB1E20"/>
    <w:rsid w:val="00EB264E"/>
    <w:rsid w:val="00EB2BF2"/>
    <w:rsid w:val="00EB31C2"/>
    <w:rsid w:val="00EB551F"/>
    <w:rsid w:val="00EB57B2"/>
    <w:rsid w:val="00EB5833"/>
    <w:rsid w:val="00EB673E"/>
    <w:rsid w:val="00EB6D0F"/>
    <w:rsid w:val="00EB6E6F"/>
    <w:rsid w:val="00EC2AF5"/>
    <w:rsid w:val="00EC336C"/>
    <w:rsid w:val="00EC4FF4"/>
    <w:rsid w:val="00EC58D2"/>
    <w:rsid w:val="00ED09CD"/>
    <w:rsid w:val="00ED1945"/>
    <w:rsid w:val="00ED23B6"/>
    <w:rsid w:val="00ED242C"/>
    <w:rsid w:val="00ED30C9"/>
    <w:rsid w:val="00ED3762"/>
    <w:rsid w:val="00ED4B78"/>
    <w:rsid w:val="00ED4FC4"/>
    <w:rsid w:val="00ED55FB"/>
    <w:rsid w:val="00ED5E2D"/>
    <w:rsid w:val="00ED7A42"/>
    <w:rsid w:val="00EE0315"/>
    <w:rsid w:val="00EE1238"/>
    <w:rsid w:val="00EE2FB2"/>
    <w:rsid w:val="00EE3200"/>
    <w:rsid w:val="00EE34AF"/>
    <w:rsid w:val="00EE4B1E"/>
    <w:rsid w:val="00EE52F3"/>
    <w:rsid w:val="00EE54C3"/>
    <w:rsid w:val="00EE5E09"/>
    <w:rsid w:val="00EE6116"/>
    <w:rsid w:val="00EE61AB"/>
    <w:rsid w:val="00EE77F4"/>
    <w:rsid w:val="00EF03A6"/>
    <w:rsid w:val="00EF0559"/>
    <w:rsid w:val="00EF2F2C"/>
    <w:rsid w:val="00EF3272"/>
    <w:rsid w:val="00EF4367"/>
    <w:rsid w:val="00EF4D4B"/>
    <w:rsid w:val="00EF5E29"/>
    <w:rsid w:val="00EF6530"/>
    <w:rsid w:val="00EF6932"/>
    <w:rsid w:val="00EF6DCC"/>
    <w:rsid w:val="00EF6F6E"/>
    <w:rsid w:val="00EF76DD"/>
    <w:rsid w:val="00EF79AF"/>
    <w:rsid w:val="00EF7D52"/>
    <w:rsid w:val="00EF7F53"/>
    <w:rsid w:val="00F00E8F"/>
    <w:rsid w:val="00F01434"/>
    <w:rsid w:val="00F01FA9"/>
    <w:rsid w:val="00F02544"/>
    <w:rsid w:val="00F02A6A"/>
    <w:rsid w:val="00F02FE8"/>
    <w:rsid w:val="00F0424E"/>
    <w:rsid w:val="00F054FB"/>
    <w:rsid w:val="00F05BD6"/>
    <w:rsid w:val="00F06810"/>
    <w:rsid w:val="00F06C4D"/>
    <w:rsid w:val="00F06C69"/>
    <w:rsid w:val="00F072B5"/>
    <w:rsid w:val="00F072C9"/>
    <w:rsid w:val="00F072D9"/>
    <w:rsid w:val="00F07715"/>
    <w:rsid w:val="00F1074A"/>
    <w:rsid w:val="00F10848"/>
    <w:rsid w:val="00F10AF6"/>
    <w:rsid w:val="00F10D33"/>
    <w:rsid w:val="00F11A7F"/>
    <w:rsid w:val="00F1287D"/>
    <w:rsid w:val="00F13095"/>
    <w:rsid w:val="00F13947"/>
    <w:rsid w:val="00F13A8F"/>
    <w:rsid w:val="00F143B1"/>
    <w:rsid w:val="00F143E5"/>
    <w:rsid w:val="00F14613"/>
    <w:rsid w:val="00F14BE0"/>
    <w:rsid w:val="00F16277"/>
    <w:rsid w:val="00F1660A"/>
    <w:rsid w:val="00F16FC0"/>
    <w:rsid w:val="00F178F8"/>
    <w:rsid w:val="00F17A0C"/>
    <w:rsid w:val="00F20C8C"/>
    <w:rsid w:val="00F20DDE"/>
    <w:rsid w:val="00F20F76"/>
    <w:rsid w:val="00F21AB9"/>
    <w:rsid w:val="00F21C36"/>
    <w:rsid w:val="00F23B8F"/>
    <w:rsid w:val="00F23BDB"/>
    <w:rsid w:val="00F2445D"/>
    <w:rsid w:val="00F24AA9"/>
    <w:rsid w:val="00F24F00"/>
    <w:rsid w:val="00F2620A"/>
    <w:rsid w:val="00F26C6B"/>
    <w:rsid w:val="00F307D1"/>
    <w:rsid w:val="00F321A2"/>
    <w:rsid w:val="00F32B4C"/>
    <w:rsid w:val="00F3327E"/>
    <w:rsid w:val="00F34EC1"/>
    <w:rsid w:val="00F35646"/>
    <w:rsid w:val="00F356B4"/>
    <w:rsid w:val="00F36087"/>
    <w:rsid w:val="00F3612A"/>
    <w:rsid w:val="00F362C8"/>
    <w:rsid w:val="00F3638A"/>
    <w:rsid w:val="00F3648B"/>
    <w:rsid w:val="00F3655F"/>
    <w:rsid w:val="00F37073"/>
    <w:rsid w:val="00F37AE9"/>
    <w:rsid w:val="00F37E88"/>
    <w:rsid w:val="00F40F4B"/>
    <w:rsid w:val="00F416E6"/>
    <w:rsid w:val="00F41B22"/>
    <w:rsid w:val="00F42A8B"/>
    <w:rsid w:val="00F43030"/>
    <w:rsid w:val="00F439A1"/>
    <w:rsid w:val="00F43B54"/>
    <w:rsid w:val="00F44396"/>
    <w:rsid w:val="00F44AA5"/>
    <w:rsid w:val="00F44CD4"/>
    <w:rsid w:val="00F44FF9"/>
    <w:rsid w:val="00F4546C"/>
    <w:rsid w:val="00F454D5"/>
    <w:rsid w:val="00F4629D"/>
    <w:rsid w:val="00F4703B"/>
    <w:rsid w:val="00F476D6"/>
    <w:rsid w:val="00F47BFD"/>
    <w:rsid w:val="00F50C0A"/>
    <w:rsid w:val="00F510B6"/>
    <w:rsid w:val="00F518AE"/>
    <w:rsid w:val="00F52350"/>
    <w:rsid w:val="00F52EFB"/>
    <w:rsid w:val="00F53721"/>
    <w:rsid w:val="00F54DED"/>
    <w:rsid w:val="00F550C0"/>
    <w:rsid w:val="00F550D7"/>
    <w:rsid w:val="00F564BC"/>
    <w:rsid w:val="00F564BE"/>
    <w:rsid w:val="00F56D72"/>
    <w:rsid w:val="00F5795C"/>
    <w:rsid w:val="00F601D5"/>
    <w:rsid w:val="00F604BA"/>
    <w:rsid w:val="00F610F2"/>
    <w:rsid w:val="00F621E2"/>
    <w:rsid w:val="00F643FB"/>
    <w:rsid w:val="00F64D31"/>
    <w:rsid w:val="00F64DB1"/>
    <w:rsid w:val="00F6510A"/>
    <w:rsid w:val="00F6652F"/>
    <w:rsid w:val="00F70121"/>
    <w:rsid w:val="00F70B2D"/>
    <w:rsid w:val="00F71B1A"/>
    <w:rsid w:val="00F724BB"/>
    <w:rsid w:val="00F731BE"/>
    <w:rsid w:val="00F7397B"/>
    <w:rsid w:val="00F73DD3"/>
    <w:rsid w:val="00F74A68"/>
    <w:rsid w:val="00F75988"/>
    <w:rsid w:val="00F75AA5"/>
    <w:rsid w:val="00F762EF"/>
    <w:rsid w:val="00F7639C"/>
    <w:rsid w:val="00F803DB"/>
    <w:rsid w:val="00F80C05"/>
    <w:rsid w:val="00F81A87"/>
    <w:rsid w:val="00F81E74"/>
    <w:rsid w:val="00F81F00"/>
    <w:rsid w:val="00F82AE5"/>
    <w:rsid w:val="00F8309C"/>
    <w:rsid w:val="00F83510"/>
    <w:rsid w:val="00F83B24"/>
    <w:rsid w:val="00F83BCA"/>
    <w:rsid w:val="00F83E50"/>
    <w:rsid w:val="00F8440A"/>
    <w:rsid w:val="00F84805"/>
    <w:rsid w:val="00F85065"/>
    <w:rsid w:val="00F85B41"/>
    <w:rsid w:val="00F86B56"/>
    <w:rsid w:val="00F86F05"/>
    <w:rsid w:val="00F87D8C"/>
    <w:rsid w:val="00F92198"/>
    <w:rsid w:val="00F93367"/>
    <w:rsid w:val="00F94321"/>
    <w:rsid w:val="00F9504A"/>
    <w:rsid w:val="00F95EDC"/>
    <w:rsid w:val="00F97611"/>
    <w:rsid w:val="00F97659"/>
    <w:rsid w:val="00F97D94"/>
    <w:rsid w:val="00F97F9E"/>
    <w:rsid w:val="00FA2DC0"/>
    <w:rsid w:val="00FA330A"/>
    <w:rsid w:val="00FA469A"/>
    <w:rsid w:val="00FA5B46"/>
    <w:rsid w:val="00FA723F"/>
    <w:rsid w:val="00FA7799"/>
    <w:rsid w:val="00FA78C6"/>
    <w:rsid w:val="00FA793C"/>
    <w:rsid w:val="00FA7AB9"/>
    <w:rsid w:val="00FA7C4B"/>
    <w:rsid w:val="00FB0121"/>
    <w:rsid w:val="00FB05A3"/>
    <w:rsid w:val="00FB0BB1"/>
    <w:rsid w:val="00FB0D5F"/>
    <w:rsid w:val="00FB1384"/>
    <w:rsid w:val="00FB14D9"/>
    <w:rsid w:val="00FB2390"/>
    <w:rsid w:val="00FB402F"/>
    <w:rsid w:val="00FB41C8"/>
    <w:rsid w:val="00FB4C79"/>
    <w:rsid w:val="00FB6CB0"/>
    <w:rsid w:val="00FB6F37"/>
    <w:rsid w:val="00FB7DD2"/>
    <w:rsid w:val="00FC05CF"/>
    <w:rsid w:val="00FC14BF"/>
    <w:rsid w:val="00FC2D02"/>
    <w:rsid w:val="00FC2F80"/>
    <w:rsid w:val="00FC43A1"/>
    <w:rsid w:val="00FC4867"/>
    <w:rsid w:val="00FC5050"/>
    <w:rsid w:val="00FC5441"/>
    <w:rsid w:val="00FC5518"/>
    <w:rsid w:val="00FC5625"/>
    <w:rsid w:val="00FC62AF"/>
    <w:rsid w:val="00FC6520"/>
    <w:rsid w:val="00FC6AD5"/>
    <w:rsid w:val="00FC6C76"/>
    <w:rsid w:val="00FC78DA"/>
    <w:rsid w:val="00FD0CB4"/>
    <w:rsid w:val="00FD0E76"/>
    <w:rsid w:val="00FD1408"/>
    <w:rsid w:val="00FD208E"/>
    <w:rsid w:val="00FD3B18"/>
    <w:rsid w:val="00FD3BAB"/>
    <w:rsid w:val="00FD4101"/>
    <w:rsid w:val="00FD5152"/>
    <w:rsid w:val="00FD52D9"/>
    <w:rsid w:val="00FD59BA"/>
    <w:rsid w:val="00FD6436"/>
    <w:rsid w:val="00FD7770"/>
    <w:rsid w:val="00FE09F3"/>
    <w:rsid w:val="00FE0F25"/>
    <w:rsid w:val="00FE1201"/>
    <w:rsid w:val="00FE1E55"/>
    <w:rsid w:val="00FE2B6D"/>
    <w:rsid w:val="00FE3113"/>
    <w:rsid w:val="00FE32B2"/>
    <w:rsid w:val="00FE41EB"/>
    <w:rsid w:val="00FE47F1"/>
    <w:rsid w:val="00FE563F"/>
    <w:rsid w:val="00FE5D40"/>
    <w:rsid w:val="00FE6893"/>
    <w:rsid w:val="00FE6F10"/>
    <w:rsid w:val="00FE732C"/>
    <w:rsid w:val="00FF07D9"/>
    <w:rsid w:val="00FF1F55"/>
    <w:rsid w:val="00FF239B"/>
    <w:rsid w:val="00FF2F0F"/>
    <w:rsid w:val="00FF39DC"/>
    <w:rsid w:val="00FF39E5"/>
    <w:rsid w:val="00FF41DC"/>
    <w:rsid w:val="00FF4BCD"/>
    <w:rsid w:val="00FF4C14"/>
    <w:rsid w:val="00FF5179"/>
    <w:rsid w:val="00FF5E5B"/>
    <w:rsid w:val="00FF645E"/>
    <w:rsid w:val="00FF65B6"/>
    <w:rsid w:val="00FF6B22"/>
    <w:rsid w:val="00FF7E2B"/>
    <w:rsid w:val="04E1C95E"/>
    <w:rsid w:val="0B05C17A"/>
    <w:rsid w:val="0CE13D08"/>
    <w:rsid w:val="0E7C0037"/>
    <w:rsid w:val="1A38E9CC"/>
    <w:rsid w:val="1A9B5E3B"/>
    <w:rsid w:val="1EB0E5FD"/>
    <w:rsid w:val="1F9DB40B"/>
    <w:rsid w:val="33C8B90E"/>
    <w:rsid w:val="3629E4E5"/>
    <w:rsid w:val="368B25A8"/>
    <w:rsid w:val="38386C8A"/>
    <w:rsid w:val="3C23C488"/>
    <w:rsid w:val="4090110F"/>
    <w:rsid w:val="45915495"/>
    <w:rsid w:val="467ACA63"/>
    <w:rsid w:val="4A5F6A46"/>
    <w:rsid w:val="51AB55C4"/>
    <w:rsid w:val="5471E18E"/>
    <w:rsid w:val="54834CD8"/>
    <w:rsid w:val="5532C167"/>
    <w:rsid w:val="5C9286C6"/>
    <w:rsid w:val="5FF8FE44"/>
    <w:rsid w:val="60E24F8E"/>
    <w:rsid w:val="694FEE6B"/>
    <w:rsid w:val="69DDADC1"/>
    <w:rsid w:val="6FBACF39"/>
    <w:rsid w:val="7BF8353F"/>
    <w:rsid w:val="7C168BBD"/>
    <w:rsid w:val="7D0057D9"/>
    <w:rsid w:val="7F31D8D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DF4C7"/>
  <w15:docId w15:val="{1D174D71-58D4-44C1-9C1B-2A69F756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rsid w:val="007E7927"/>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rsid w:val="007E7927"/>
    <w:pPr>
      <w:keepNext/>
      <w:spacing w:after="0" w:line="240" w:lineRule="auto"/>
      <w:jc w:val="right"/>
      <w:outlineLvl w:val="0"/>
    </w:pPr>
    <w:rPr>
      <w:rFonts w:ascii="Times New Roman" w:eastAsia="Times New Roman" w:hAnsi="Times New Roman"/>
      <w:b/>
      <w:bCs/>
      <w:i/>
      <w:iCs/>
      <w:sz w:val="24"/>
      <w:szCs w:val="24"/>
      <w:lang w:eastAsia="ru-RU"/>
    </w:rPr>
  </w:style>
  <w:style w:type="paragraph" w:styleId="22">
    <w:name w:val="heading 2"/>
    <w:basedOn w:val="a3"/>
    <w:next w:val="a3"/>
    <w:link w:val="23"/>
    <w:rsid w:val="007E7927"/>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rsid w:val="007E792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rsid w:val="007E7927"/>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rsid w:val="007E792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rsid w:val="007E7927"/>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rsid w:val="007E7927"/>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rsid w:val="007E7927"/>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rsid w:val="007E7927"/>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62684A"/>
    <w:rPr>
      <w:rFonts w:ascii="Times New Roman" w:eastAsia="Times New Roman" w:hAnsi="Times New Roman" w:cs="Times New Roman"/>
      <w:b/>
      <w:bCs/>
      <w:i/>
      <w:iCs/>
      <w:sz w:val="24"/>
      <w:szCs w:val="24"/>
      <w:lang w:eastAsia="ru-RU"/>
    </w:rPr>
  </w:style>
  <w:style w:type="character" w:customStyle="1" w:styleId="23">
    <w:name w:val="Заголовок 2 Знак3"/>
    <w:link w:val="22"/>
    <w:rsid w:val="0062684A"/>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62684A"/>
    <w:rPr>
      <w:rFonts w:ascii="Arial" w:eastAsia="Times New Roman" w:hAnsi="Arial" w:cs="Arial"/>
      <w:b/>
      <w:bCs/>
      <w:sz w:val="26"/>
      <w:szCs w:val="26"/>
      <w:lang w:eastAsia="ru-RU"/>
    </w:rPr>
  </w:style>
  <w:style w:type="character" w:customStyle="1" w:styleId="40">
    <w:name w:val="Заголовок 4 Знак"/>
    <w:basedOn w:val="a4"/>
    <w:link w:val="4"/>
    <w:rsid w:val="0062684A"/>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2684A"/>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2684A"/>
    <w:rPr>
      <w:rFonts w:ascii="Times New Roman" w:eastAsia="Calibri" w:hAnsi="Times New Roman" w:cs="Times New Roman"/>
      <w:i/>
      <w:iCs/>
      <w:lang w:eastAsia="ru-RU"/>
    </w:rPr>
  </w:style>
  <w:style w:type="character" w:customStyle="1" w:styleId="70">
    <w:name w:val="Заголовок 7 Знак"/>
    <w:basedOn w:val="a4"/>
    <w:link w:val="7"/>
    <w:rsid w:val="0062684A"/>
    <w:rPr>
      <w:rFonts w:ascii="Times New Roman" w:eastAsia="Calibri" w:hAnsi="Times New Roman" w:cs="Times New Roman"/>
      <w:sz w:val="24"/>
      <w:szCs w:val="24"/>
      <w:lang w:eastAsia="ru-RU"/>
    </w:rPr>
  </w:style>
  <w:style w:type="character" w:customStyle="1" w:styleId="80">
    <w:name w:val="Заголовок 8 Знак"/>
    <w:basedOn w:val="a4"/>
    <w:link w:val="8"/>
    <w:rsid w:val="0062684A"/>
    <w:rPr>
      <w:rFonts w:ascii="Arial" w:eastAsia="Calibri" w:hAnsi="Arial" w:cs="Arial"/>
      <w:i/>
      <w:iCs/>
      <w:sz w:val="20"/>
      <w:szCs w:val="20"/>
      <w:lang w:eastAsia="ru-RU"/>
    </w:rPr>
  </w:style>
  <w:style w:type="character" w:customStyle="1" w:styleId="90">
    <w:name w:val="Заголовок 9 Знак"/>
    <w:basedOn w:val="a4"/>
    <w:link w:val="9"/>
    <w:rsid w:val="0062684A"/>
    <w:rPr>
      <w:rFonts w:ascii="Arial" w:eastAsia="Calibri" w:hAnsi="Arial" w:cs="Arial"/>
      <w:b/>
      <w:bCs/>
      <w:i/>
      <w:iCs/>
      <w:sz w:val="18"/>
      <w:szCs w:val="18"/>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E7927"/>
    <w:rPr>
      <w:rFonts w:asciiTheme="majorHAnsi" w:eastAsiaTheme="majorEastAsia" w:hAnsiTheme="majorHAnsi" w:cstheme="majorBidi"/>
      <w:color w:val="2E74B5" w:themeColor="accent1" w:themeShade="BF"/>
      <w:sz w:val="32"/>
      <w:szCs w:val="32"/>
    </w:rPr>
  </w:style>
  <w:style w:type="character" w:customStyle="1" w:styleId="24">
    <w:name w:val="Заголовок 2 Знак"/>
    <w:basedOn w:val="a4"/>
    <w:uiPriority w:val="9"/>
    <w:rsid w:val="007E7927"/>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rsid w:val="007E7927"/>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62684A"/>
    <w:rPr>
      <w:rFonts w:ascii="Arial" w:eastAsia="Calibri" w:hAnsi="Arial" w:cs="Arial"/>
    </w:rPr>
  </w:style>
  <w:style w:type="character" w:styleId="a7">
    <w:name w:val="Hyperlink"/>
    <w:uiPriority w:val="99"/>
    <w:unhideWhenUsed/>
    <w:rsid w:val="0062684A"/>
    <w:rPr>
      <w:color w:val="0000FF"/>
      <w:u w:val="single"/>
    </w:rPr>
  </w:style>
  <w:style w:type="paragraph" w:styleId="a8">
    <w:name w:val="header"/>
    <w:basedOn w:val="a3"/>
    <w:link w:val="a9"/>
    <w:uiPriority w:val="99"/>
    <w:unhideWhenUsed/>
    <w:rsid w:val="007E7927"/>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62684A"/>
    <w:rPr>
      <w:rFonts w:ascii="Calibri" w:eastAsia="Calibri" w:hAnsi="Calibri" w:cs="Times New Roman"/>
    </w:rPr>
  </w:style>
  <w:style w:type="paragraph" w:styleId="aa">
    <w:name w:val="footer"/>
    <w:basedOn w:val="a3"/>
    <w:link w:val="ab"/>
    <w:uiPriority w:val="99"/>
    <w:unhideWhenUsed/>
    <w:rsid w:val="007E7927"/>
    <w:pPr>
      <w:tabs>
        <w:tab w:val="center" w:pos="4677"/>
        <w:tab w:val="right" w:pos="9355"/>
      </w:tabs>
      <w:spacing w:after="0" w:line="240" w:lineRule="auto"/>
    </w:pPr>
  </w:style>
  <w:style w:type="character" w:customStyle="1" w:styleId="ab">
    <w:name w:val="Нижний колонтитул Знак"/>
    <w:basedOn w:val="a4"/>
    <w:link w:val="aa"/>
    <w:uiPriority w:val="99"/>
    <w:rsid w:val="0062684A"/>
    <w:rPr>
      <w:rFonts w:ascii="Calibri" w:eastAsia="Calibri" w:hAnsi="Calibri" w:cs="Times New Roman"/>
    </w:rPr>
  </w:style>
  <w:style w:type="paragraph" w:customStyle="1" w:styleId="-31">
    <w:name w:val="Светлая сетка - Акцент 31"/>
    <w:basedOn w:val="a3"/>
    <w:uiPriority w:val="34"/>
    <w:rsid w:val="007E7927"/>
    <w:pPr>
      <w:ind w:left="720"/>
      <w:contextualSpacing/>
    </w:pPr>
  </w:style>
  <w:style w:type="paragraph" w:styleId="ac">
    <w:name w:val="Balloon Text"/>
    <w:basedOn w:val="a3"/>
    <w:link w:val="ad"/>
    <w:semiHidden/>
    <w:unhideWhenUsed/>
    <w:qFormat/>
    <w:rsid w:val="007E7927"/>
    <w:pPr>
      <w:spacing w:after="0" w:line="240" w:lineRule="auto"/>
    </w:pPr>
    <w:rPr>
      <w:rFonts w:ascii="Tahoma" w:hAnsi="Tahoma" w:cs="Tahoma"/>
      <w:sz w:val="16"/>
      <w:szCs w:val="16"/>
    </w:rPr>
  </w:style>
  <w:style w:type="character" w:customStyle="1" w:styleId="ad">
    <w:name w:val="Текст выноски Знак"/>
    <w:basedOn w:val="a4"/>
    <w:link w:val="ac"/>
    <w:semiHidden/>
    <w:qFormat/>
    <w:rsid w:val="0062684A"/>
    <w:rPr>
      <w:rFonts w:ascii="Tahoma" w:eastAsia="Calibri" w:hAnsi="Tahoma" w:cs="Tahoma"/>
      <w:sz w:val="16"/>
      <w:szCs w:val="16"/>
    </w:rPr>
  </w:style>
  <w:style w:type="paragraph" w:customStyle="1" w:styleId="a1">
    <w:name w:val="МУ Обычный стиль"/>
    <w:basedOn w:val="a3"/>
    <w:autoRedefine/>
    <w:rsid w:val="007E7927"/>
    <w:pPr>
      <w:widowControl w:val="0"/>
      <w:numPr>
        <w:numId w:val="3"/>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E79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3"/>
    <w:link w:val="af"/>
    <w:semiHidden/>
    <w:rsid w:val="007E7927"/>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62684A"/>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7E7927"/>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62684A"/>
    <w:rPr>
      <w:rFonts w:ascii="Times New Roman" w:eastAsia="Times New Roman" w:hAnsi="Times New Roman" w:cs="Times New Roman"/>
      <w:sz w:val="28"/>
      <w:szCs w:val="24"/>
      <w:lang w:eastAsia="ru-RU"/>
    </w:rPr>
  </w:style>
  <w:style w:type="paragraph" w:styleId="af2">
    <w:name w:val="Body Text Indent"/>
    <w:basedOn w:val="a3"/>
    <w:link w:val="af3"/>
    <w:unhideWhenUsed/>
    <w:rsid w:val="007E7927"/>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62684A"/>
    <w:rPr>
      <w:rFonts w:ascii="Times New Roman" w:eastAsia="Times New Roman" w:hAnsi="Times New Roman" w:cs="Times New Roman"/>
      <w:sz w:val="28"/>
      <w:szCs w:val="24"/>
      <w:lang w:eastAsia="ru-RU"/>
    </w:rPr>
  </w:style>
  <w:style w:type="paragraph" w:customStyle="1" w:styleId="af4">
    <w:name w:val="Знак"/>
    <w:basedOn w:val="a3"/>
    <w:rsid w:val="007E792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E79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E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2684A"/>
    <w:rPr>
      <w:rFonts w:ascii="Courier New" w:eastAsia="Times New Roman" w:hAnsi="Courier New" w:cs="Courier New"/>
      <w:color w:val="000090"/>
      <w:sz w:val="20"/>
      <w:szCs w:val="20"/>
      <w:lang w:eastAsia="ru-RU"/>
    </w:rPr>
  </w:style>
  <w:style w:type="character" w:styleId="af5">
    <w:name w:val="page number"/>
    <w:basedOn w:val="a4"/>
    <w:rsid w:val="0062684A"/>
  </w:style>
  <w:style w:type="character" w:customStyle="1" w:styleId="41">
    <w:name w:val="Знак Знак4"/>
    <w:rsid w:val="0062684A"/>
    <w:rPr>
      <w:rFonts w:ascii="Arial" w:hAnsi="Arial" w:cs="Arial"/>
      <w:sz w:val="24"/>
      <w:szCs w:val="24"/>
      <w:lang w:val="ru-RU" w:eastAsia="ru-RU" w:bidi="ar-SA"/>
    </w:rPr>
  </w:style>
  <w:style w:type="paragraph" w:styleId="25">
    <w:name w:val="Body Text 2"/>
    <w:basedOn w:val="a3"/>
    <w:link w:val="26"/>
    <w:rsid w:val="007E7927"/>
    <w:pPr>
      <w:spacing w:after="0" w:line="240" w:lineRule="auto"/>
    </w:pPr>
    <w:rPr>
      <w:rFonts w:ascii="Times New Roman" w:eastAsia="Times New Roman" w:hAnsi="Times New Roman"/>
      <w:b/>
      <w:bCs/>
      <w:sz w:val="24"/>
      <w:szCs w:val="24"/>
      <w:lang w:eastAsia="ru-RU"/>
    </w:rPr>
  </w:style>
  <w:style w:type="character" w:customStyle="1" w:styleId="26">
    <w:name w:val="Основной текст 2 Знак"/>
    <w:basedOn w:val="a4"/>
    <w:link w:val="25"/>
    <w:rsid w:val="0062684A"/>
    <w:rPr>
      <w:rFonts w:ascii="Times New Roman" w:eastAsia="Times New Roman" w:hAnsi="Times New Roman" w:cs="Times New Roman"/>
      <w:b/>
      <w:bCs/>
      <w:sz w:val="24"/>
      <w:szCs w:val="24"/>
      <w:lang w:eastAsia="ru-RU"/>
    </w:rPr>
  </w:style>
  <w:style w:type="paragraph" w:customStyle="1" w:styleId="af6">
    <w:name w:val="Готовый"/>
    <w:basedOn w:val="a3"/>
    <w:rsid w:val="007E792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E7927"/>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62684A"/>
    <w:rPr>
      <w:rFonts w:ascii="Times New Roman" w:eastAsia="Times New Roman" w:hAnsi="Times New Roman" w:cs="Times New Roman"/>
      <w:b/>
      <w:sz w:val="28"/>
      <w:szCs w:val="28"/>
      <w:lang w:eastAsia="ru-RU"/>
    </w:rPr>
  </w:style>
  <w:style w:type="paragraph" w:styleId="af9">
    <w:name w:val="Body Text First Indent"/>
    <w:basedOn w:val="af0"/>
    <w:link w:val="afa"/>
    <w:rsid w:val="0062684A"/>
    <w:pPr>
      <w:spacing w:after="120"/>
      <w:ind w:firstLine="210"/>
      <w:jc w:val="left"/>
    </w:pPr>
    <w:rPr>
      <w:sz w:val="24"/>
    </w:rPr>
  </w:style>
  <w:style w:type="character" w:customStyle="1" w:styleId="afa">
    <w:name w:val="Красная строка Знак"/>
    <w:basedOn w:val="af1"/>
    <w:link w:val="af9"/>
    <w:rsid w:val="0062684A"/>
    <w:rPr>
      <w:rFonts w:ascii="Times New Roman" w:eastAsia="Times New Roman" w:hAnsi="Times New Roman" w:cs="Times New Roman"/>
      <w:sz w:val="24"/>
      <w:szCs w:val="24"/>
      <w:lang w:eastAsia="ru-RU"/>
    </w:rPr>
  </w:style>
  <w:style w:type="paragraph" w:styleId="31">
    <w:name w:val="Body Text 3"/>
    <w:basedOn w:val="a3"/>
    <w:link w:val="32"/>
    <w:rsid w:val="007E7927"/>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62684A"/>
    <w:rPr>
      <w:rFonts w:ascii="Times New Roman" w:eastAsia="Times New Roman" w:hAnsi="Times New Roman" w:cs="Times New Roman"/>
      <w:sz w:val="16"/>
      <w:szCs w:val="16"/>
      <w:lang w:eastAsia="ru-RU"/>
    </w:rPr>
  </w:style>
  <w:style w:type="paragraph" w:styleId="afb">
    <w:name w:val="Normal (Web)"/>
    <w:basedOn w:val="a3"/>
    <w:uiPriority w:val="99"/>
    <w:rsid w:val="007E7927"/>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rsid w:val="007E7927"/>
    <w:pPr>
      <w:ind w:left="720"/>
    </w:pPr>
    <w:rPr>
      <w:rFonts w:eastAsia="Times New Roman"/>
    </w:rPr>
  </w:style>
  <w:style w:type="character" w:customStyle="1" w:styleId="BodyTextIndentChar">
    <w:name w:val="Body Text Indent Char"/>
    <w:locked/>
    <w:rsid w:val="0062684A"/>
    <w:rPr>
      <w:rFonts w:cs="Times New Roman"/>
      <w:sz w:val="24"/>
      <w:szCs w:val="24"/>
      <w:lang w:val="ru-RU" w:eastAsia="ru-RU" w:bidi="ar-SA"/>
    </w:rPr>
  </w:style>
  <w:style w:type="character" w:customStyle="1" w:styleId="BodyTextChar">
    <w:name w:val="Body Text Char"/>
    <w:aliases w:val="бпОсновной текст Char"/>
    <w:locked/>
    <w:rsid w:val="0062684A"/>
    <w:rPr>
      <w:rFonts w:cs="Times New Roman"/>
      <w:sz w:val="24"/>
      <w:szCs w:val="24"/>
      <w:lang w:val="ru-RU" w:eastAsia="ru-RU" w:bidi="ar-SA"/>
    </w:rPr>
  </w:style>
  <w:style w:type="paragraph" w:customStyle="1" w:styleId="Style3">
    <w:name w:val="Style3"/>
    <w:basedOn w:val="a3"/>
    <w:rsid w:val="007E7927"/>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62684A"/>
    <w:rPr>
      <w:rFonts w:ascii="Times New Roman" w:hAnsi="Times New Roman" w:cs="Times New Roman"/>
      <w:sz w:val="22"/>
      <w:szCs w:val="22"/>
    </w:rPr>
  </w:style>
  <w:style w:type="character" w:styleId="afc">
    <w:name w:val="FollowedHyperlink"/>
    <w:rsid w:val="0062684A"/>
    <w:rPr>
      <w:color w:val="800080"/>
      <w:u w:val="single"/>
    </w:rPr>
  </w:style>
  <w:style w:type="paragraph" w:customStyle="1" w:styleId="afd">
    <w:name w:val="Знак Знак Знак Знак Знак Знак Знак Знак Знак Знак"/>
    <w:basedOn w:val="a3"/>
    <w:rsid w:val="0062684A"/>
    <w:pPr>
      <w:spacing w:after="160" w:line="240" w:lineRule="exact"/>
    </w:pPr>
    <w:rPr>
      <w:rFonts w:ascii="Verdana" w:eastAsia="Times New Roman" w:hAnsi="Verdana"/>
      <w:sz w:val="24"/>
      <w:szCs w:val="24"/>
      <w:lang w:val="en-US"/>
    </w:rPr>
  </w:style>
  <w:style w:type="character" w:styleId="afe">
    <w:name w:val="footnote reference"/>
    <w:semiHidden/>
    <w:rsid w:val="0062684A"/>
    <w:rPr>
      <w:vertAlign w:val="superscript"/>
    </w:rPr>
  </w:style>
  <w:style w:type="table" w:styleId="aff">
    <w:name w:val="Table Grid"/>
    <w:basedOn w:val="a5"/>
    <w:uiPriority w:val="59"/>
    <w:rsid w:val="0062684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2684A"/>
    <w:rPr>
      <w:rFonts w:ascii="Tahoma" w:hAnsi="Tahoma" w:cs="Times New Roman"/>
      <w:sz w:val="20"/>
      <w:szCs w:val="20"/>
      <w:lang w:val="en-US"/>
    </w:rPr>
  </w:style>
  <w:style w:type="character" w:customStyle="1" w:styleId="35">
    <w:name w:val="Знак Знак35"/>
    <w:locked/>
    <w:rsid w:val="0062684A"/>
    <w:rPr>
      <w:rFonts w:ascii="Arial" w:hAnsi="Arial" w:cs="Arial"/>
      <w:b/>
      <w:bCs/>
      <w:i/>
      <w:iCs/>
      <w:sz w:val="28"/>
      <w:szCs w:val="28"/>
      <w:lang w:eastAsia="ru-RU"/>
    </w:rPr>
  </w:style>
  <w:style w:type="character" w:customStyle="1" w:styleId="34">
    <w:name w:val="Знак Знак34"/>
    <w:locked/>
    <w:rsid w:val="0062684A"/>
    <w:rPr>
      <w:rFonts w:ascii="Arial" w:hAnsi="Arial" w:cs="Arial"/>
      <w:b/>
      <w:bCs/>
      <w:sz w:val="26"/>
      <w:szCs w:val="26"/>
      <w:lang w:eastAsia="ru-RU"/>
    </w:rPr>
  </w:style>
  <w:style w:type="character" w:customStyle="1" w:styleId="33">
    <w:name w:val="Знак Знак33"/>
    <w:locked/>
    <w:rsid w:val="0062684A"/>
    <w:rPr>
      <w:rFonts w:ascii="Times New Roman" w:hAnsi="Times New Roman" w:cs="Times New Roman"/>
      <w:b/>
      <w:sz w:val="20"/>
      <w:szCs w:val="20"/>
      <w:lang w:eastAsia="ru-RU"/>
    </w:rPr>
  </w:style>
  <w:style w:type="character" w:customStyle="1" w:styleId="320">
    <w:name w:val="Знак Знак32"/>
    <w:locked/>
    <w:rsid w:val="0062684A"/>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7E7927"/>
    <w:pPr>
      <w:spacing w:line="240" w:lineRule="auto"/>
    </w:pPr>
    <w:rPr>
      <w:sz w:val="20"/>
      <w:szCs w:val="20"/>
      <w:lang w:eastAsia="ru-RU"/>
    </w:rPr>
  </w:style>
  <w:style w:type="character" w:customStyle="1" w:styleId="aff2">
    <w:name w:val="Текст примечания Знак"/>
    <w:basedOn w:val="a4"/>
    <w:link w:val="aff1"/>
    <w:uiPriority w:val="99"/>
    <w:semiHidden/>
    <w:rsid w:val="0062684A"/>
    <w:rPr>
      <w:rFonts w:ascii="Calibri" w:eastAsia="Calibri" w:hAnsi="Calibri" w:cs="Times New Roman"/>
      <w:sz w:val="20"/>
      <w:szCs w:val="20"/>
      <w:lang w:eastAsia="ru-RU"/>
    </w:rPr>
  </w:style>
  <w:style w:type="paragraph" w:styleId="aff3">
    <w:name w:val="annotation subject"/>
    <w:basedOn w:val="aff1"/>
    <w:next w:val="aff1"/>
    <w:link w:val="aff4"/>
    <w:semiHidden/>
    <w:rsid w:val="0062684A"/>
    <w:rPr>
      <w:b/>
      <w:bCs/>
    </w:rPr>
  </w:style>
  <w:style w:type="character" w:customStyle="1" w:styleId="aff4">
    <w:name w:val="Тема примечания Знак"/>
    <w:basedOn w:val="aff2"/>
    <w:link w:val="aff3"/>
    <w:semiHidden/>
    <w:rsid w:val="0062684A"/>
    <w:rPr>
      <w:rFonts w:ascii="Calibri" w:eastAsia="Calibri" w:hAnsi="Calibri" w:cs="Times New Roman"/>
      <w:b/>
      <w:bCs/>
      <w:sz w:val="20"/>
      <w:szCs w:val="20"/>
      <w:lang w:eastAsia="ru-RU"/>
    </w:rPr>
  </w:style>
  <w:style w:type="character" w:customStyle="1" w:styleId="blk">
    <w:name w:val="blk"/>
    <w:rsid w:val="0062684A"/>
    <w:rPr>
      <w:rFonts w:cs="Times New Roman"/>
    </w:rPr>
  </w:style>
  <w:style w:type="character" w:customStyle="1" w:styleId="u">
    <w:name w:val="u"/>
    <w:rsid w:val="0062684A"/>
    <w:rPr>
      <w:rFonts w:cs="Times New Roman"/>
    </w:rPr>
  </w:style>
  <w:style w:type="character" w:customStyle="1" w:styleId="17">
    <w:name w:val="Знак Знак17"/>
    <w:locked/>
    <w:rsid w:val="0062684A"/>
    <w:rPr>
      <w:rFonts w:eastAsia="Times New Roman" w:cs="Times New Roman"/>
      <w:lang w:eastAsia="ru-RU"/>
    </w:rPr>
  </w:style>
  <w:style w:type="character" w:customStyle="1" w:styleId="16">
    <w:name w:val="Знак Знак16"/>
    <w:locked/>
    <w:rsid w:val="0062684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62684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rsid w:val="007E7927"/>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62684A"/>
    <w:rPr>
      <w:rFonts w:ascii="Times New Roman" w:hAnsi="Times New Roman" w:cs="Times New Roman"/>
      <w:sz w:val="24"/>
      <w:szCs w:val="24"/>
      <w:lang w:eastAsia="ru-RU"/>
    </w:rPr>
  </w:style>
  <w:style w:type="paragraph" w:customStyle="1" w:styleId="ConsPlusDocList">
    <w:name w:val="ConsPlusDocList"/>
    <w:rsid w:val="007E7927"/>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rsid w:val="007E7927"/>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E7927"/>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rsid w:val="007E7927"/>
    <w:pPr>
      <w:spacing w:after="0" w:line="240" w:lineRule="auto"/>
      <w:jc w:val="center"/>
    </w:pPr>
    <w:rPr>
      <w:rFonts w:ascii="Arial" w:hAnsi="Arial" w:cs="Arial"/>
      <w:b/>
      <w:bCs/>
      <w:sz w:val="24"/>
      <w:szCs w:val="24"/>
      <w:lang w:eastAsia="ru-RU"/>
    </w:rPr>
  </w:style>
  <w:style w:type="character" w:customStyle="1" w:styleId="aff7">
    <w:name w:val="Название Знак"/>
    <w:basedOn w:val="a4"/>
    <w:link w:val="aff6"/>
    <w:rsid w:val="0062684A"/>
    <w:rPr>
      <w:rFonts w:ascii="Arial" w:eastAsia="Calibri" w:hAnsi="Arial" w:cs="Arial"/>
      <w:b/>
      <w:bCs/>
      <w:sz w:val="24"/>
      <w:szCs w:val="24"/>
      <w:lang w:eastAsia="ru-RU"/>
    </w:rPr>
  </w:style>
  <w:style w:type="paragraph" w:styleId="36">
    <w:name w:val="Body Text Indent 3"/>
    <w:basedOn w:val="a3"/>
    <w:link w:val="37"/>
    <w:rsid w:val="007E7927"/>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62684A"/>
    <w:rPr>
      <w:rFonts w:ascii="Times New Roman" w:eastAsia="Calibri" w:hAnsi="Times New Roman" w:cs="Times New Roman"/>
      <w:sz w:val="16"/>
      <w:szCs w:val="16"/>
      <w:lang w:eastAsia="ru-RU"/>
    </w:rPr>
  </w:style>
  <w:style w:type="paragraph" w:styleId="aff8">
    <w:name w:val="Plain Text"/>
    <w:basedOn w:val="a3"/>
    <w:link w:val="aff9"/>
    <w:rsid w:val="007E7927"/>
    <w:pPr>
      <w:spacing w:after="0" w:line="240" w:lineRule="auto"/>
      <w:jc w:val="center"/>
    </w:pPr>
    <w:rPr>
      <w:rFonts w:ascii="Courier New" w:hAnsi="Courier New" w:cs="Courier New"/>
      <w:sz w:val="20"/>
      <w:szCs w:val="20"/>
      <w:lang w:eastAsia="ru-RU"/>
    </w:rPr>
  </w:style>
  <w:style w:type="character" w:customStyle="1" w:styleId="aff9">
    <w:name w:val="Текст Знак"/>
    <w:basedOn w:val="a4"/>
    <w:link w:val="aff8"/>
    <w:rsid w:val="0062684A"/>
    <w:rPr>
      <w:rFonts w:ascii="Courier New" w:eastAsia="Calibri" w:hAnsi="Courier New" w:cs="Courier New"/>
      <w:sz w:val="20"/>
      <w:szCs w:val="20"/>
      <w:lang w:eastAsia="ru-RU"/>
    </w:rPr>
  </w:style>
  <w:style w:type="paragraph" w:customStyle="1" w:styleId="ConsNormal">
    <w:name w:val="ConsNormal"/>
    <w:rsid w:val="007E7927"/>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7E7927"/>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7E7927"/>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7E7927"/>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E7927"/>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7E7927"/>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7E7927"/>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62684A"/>
    <w:rPr>
      <w:rFonts w:ascii="Times New Roman" w:eastAsia="Calibri" w:hAnsi="Times New Roman" w:cs="Times New Roman"/>
      <w:lang w:eastAsia="ru-RU"/>
    </w:rPr>
  </w:style>
  <w:style w:type="paragraph" w:customStyle="1" w:styleId="text">
    <w:name w:val="text"/>
    <w:basedOn w:val="a3"/>
    <w:rsid w:val="007E7927"/>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62684A"/>
    <w:rPr>
      <w:rFonts w:ascii="Arial" w:hAnsi="Arial" w:cs="Arial"/>
      <w:b/>
      <w:bCs/>
      <w:color w:val="000080"/>
      <w:lang w:val="ru-RU" w:eastAsia="ru-RU"/>
    </w:rPr>
  </w:style>
  <w:style w:type="character" w:customStyle="1" w:styleId="Heading2Char">
    <w:name w:val="Heading 2 Char"/>
    <w:locked/>
    <w:rsid w:val="0062684A"/>
    <w:rPr>
      <w:rFonts w:ascii="Arial" w:hAnsi="Arial" w:cs="Arial"/>
      <w:sz w:val="24"/>
      <w:szCs w:val="24"/>
      <w:lang w:val="ru-RU" w:eastAsia="ru-RU"/>
    </w:rPr>
  </w:style>
  <w:style w:type="character" w:customStyle="1" w:styleId="Heading3Char">
    <w:name w:val="Heading 3 Char"/>
    <w:locked/>
    <w:rsid w:val="0062684A"/>
    <w:rPr>
      <w:rFonts w:ascii="Arial" w:hAnsi="Arial" w:cs="Arial"/>
      <w:b/>
      <w:bCs/>
      <w:sz w:val="24"/>
      <w:szCs w:val="24"/>
      <w:lang w:val="ru-RU" w:eastAsia="ru-RU"/>
    </w:rPr>
  </w:style>
  <w:style w:type="character" w:customStyle="1" w:styleId="Heading4Char">
    <w:name w:val="Heading 4 Char"/>
    <w:locked/>
    <w:rsid w:val="0062684A"/>
    <w:rPr>
      <w:rFonts w:cs="Times New Roman"/>
      <w:sz w:val="24"/>
      <w:szCs w:val="24"/>
      <w:lang w:val="ru-RU" w:eastAsia="ru-RU"/>
    </w:rPr>
  </w:style>
  <w:style w:type="character" w:customStyle="1" w:styleId="BodyTextChar1">
    <w:name w:val="Body Text Char1"/>
    <w:aliases w:val="бпОсновной текст Char1"/>
    <w:locked/>
    <w:rsid w:val="0062684A"/>
    <w:rPr>
      <w:rFonts w:cs="Times New Roman"/>
      <w:sz w:val="24"/>
      <w:szCs w:val="24"/>
      <w:lang w:val="ru-RU" w:eastAsia="ru-RU"/>
    </w:rPr>
  </w:style>
  <w:style w:type="character" w:customStyle="1" w:styleId="BodyTextIndentChar1">
    <w:name w:val="Body Text Indent Char1"/>
    <w:locked/>
    <w:rsid w:val="0062684A"/>
    <w:rPr>
      <w:rFonts w:cs="Times New Roman"/>
      <w:sz w:val="24"/>
      <w:szCs w:val="24"/>
      <w:lang w:val="ru-RU" w:eastAsia="ru-RU"/>
    </w:rPr>
  </w:style>
  <w:style w:type="character" w:customStyle="1" w:styleId="150">
    <w:name w:val="Знак Знак15"/>
    <w:rsid w:val="0062684A"/>
    <w:rPr>
      <w:rFonts w:ascii="Times New Roman" w:hAnsi="Times New Roman" w:cs="Times New Roman"/>
      <w:sz w:val="24"/>
      <w:szCs w:val="24"/>
      <w:lang w:eastAsia="ru-RU"/>
    </w:rPr>
  </w:style>
  <w:style w:type="character" w:styleId="affb">
    <w:name w:val="Strong"/>
    <w:uiPriority w:val="22"/>
    <w:rsid w:val="0062684A"/>
    <w:rPr>
      <w:rFonts w:cs="Times New Roman"/>
      <w:b/>
      <w:bCs/>
    </w:rPr>
  </w:style>
  <w:style w:type="character" w:customStyle="1" w:styleId="HeaderChar">
    <w:name w:val="Header Char"/>
    <w:locked/>
    <w:rsid w:val="0062684A"/>
    <w:rPr>
      <w:rFonts w:cs="Times New Roman"/>
      <w:sz w:val="24"/>
      <w:szCs w:val="24"/>
      <w:lang w:val="ru-RU" w:eastAsia="ar-SA" w:bidi="ar-SA"/>
    </w:rPr>
  </w:style>
  <w:style w:type="character" w:customStyle="1" w:styleId="FooterChar">
    <w:name w:val="Footer Char"/>
    <w:locked/>
    <w:rsid w:val="0062684A"/>
    <w:rPr>
      <w:rFonts w:cs="Times New Roman"/>
      <w:sz w:val="24"/>
      <w:szCs w:val="24"/>
      <w:lang w:val="ru-RU" w:eastAsia="ar-SA" w:bidi="ar-SA"/>
    </w:rPr>
  </w:style>
  <w:style w:type="character" w:customStyle="1" w:styleId="120">
    <w:name w:val="Знак Знак12"/>
    <w:rsid w:val="0062684A"/>
    <w:rPr>
      <w:rFonts w:ascii="Arial" w:hAnsi="Arial" w:cs="Arial"/>
      <w:b/>
      <w:bCs/>
      <w:color w:val="000080"/>
      <w:sz w:val="20"/>
      <w:szCs w:val="20"/>
      <w:lang w:eastAsia="ru-RU"/>
    </w:rPr>
  </w:style>
  <w:style w:type="paragraph" w:customStyle="1" w:styleId="affc">
    <w:name w:val="Адресат"/>
    <w:basedOn w:val="a3"/>
    <w:rsid w:val="007E7927"/>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62684A"/>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7E7927"/>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7E7927"/>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62684A"/>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62684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2684A"/>
    <w:rPr>
      <w:rFonts w:cs="Times New Roman"/>
      <w:b/>
      <w:bCs/>
      <w:sz w:val="28"/>
      <w:szCs w:val="28"/>
      <w:lang w:val="ru-RU" w:eastAsia="ru-RU"/>
    </w:rPr>
  </w:style>
  <w:style w:type="character" w:customStyle="1" w:styleId="afff2">
    <w:name w:val="Цветовое выделение"/>
    <w:rsid w:val="0062684A"/>
    <w:rPr>
      <w:b/>
      <w:color w:val="000080"/>
      <w:sz w:val="20"/>
    </w:rPr>
  </w:style>
  <w:style w:type="paragraph" w:customStyle="1" w:styleId="afff3">
    <w:name w:val="Таблицы (моноширинный)"/>
    <w:basedOn w:val="a3"/>
    <w:next w:val="a3"/>
    <w:rsid w:val="007E7927"/>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62684A"/>
    <w:rPr>
      <w:rFonts w:cs="Times New Roman"/>
      <w:b/>
      <w:bCs/>
      <w:color w:val="008000"/>
      <w:sz w:val="20"/>
      <w:szCs w:val="20"/>
      <w:u w:val="single"/>
    </w:rPr>
  </w:style>
  <w:style w:type="paragraph" w:customStyle="1" w:styleId="afff5">
    <w:name w:val="Заголовок статьи"/>
    <w:basedOn w:val="a3"/>
    <w:next w:val="a3"/>
    <w:rsid w:val="007E7927"/>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7E7927"/>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62684A"/>
    <w:rPr>
      <w:rFonts w:cs="Times New Roman"/>
      <w:b w:val="0"/>
      <w:bCs w:val="0"/>
      <w:color w:val="008000"/>
      <w:sz w:val="20"/>
      <w:szCs w:val="20"/>
      <w:u w:val="single"/>
    </w:rPr>
  </w:style>
  <w:style w:type="paragraph" w:customStyle="1" w:styleId="100">
    <w:name w:val="Обычный 10"/>
    <w:basedOn w:val="a3"/>
    <w:rsid w:val="007E7927"/>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62684A"/>
    <w:pPr>
      <w:spacing w:after="60"/>
      <w:ind w:firstLine="709"/>
      <w:jc w:val="both"/>
    </w:pPr>
    <w:rPr>
      <w:rFonts w:eastAsia="Calibri"/>
      <w:sz w:val="28"/>
      <w:szCs w:val="28"/>
    </w:rPr>
  </w:style>
  <w:style w:type="character" w:customStyle="1" w:styleId="BodyTextFirstIndentChar">
    <w:name w:val="Body Text First Indent Char"/>
    <w:locked/>
    <w:rsid w:val="0062684A"/>
    <w:rPr>
      <w:rFonts w:cs="Times New Roman"/>
      <w:sz w:val="24"/>
      <w:szCs w:val="24"/>
      <w:lang w:val="ru-RU" w:eastAsia="ru-RU"/>
    </w:rPr>
  </w:style>
  <w:style w:type="character" w:customStyle="1" w:styleId="BodyText2Char">
    <w:name w:val="Body Text 2 Char"/>
    <w:locked/>
    <w:rsid w:val="0062684A"/>
    <w:rPr>
      <w:rFonts w:cs="Times New Roman"/>
      <w:sz w:val="24"/>
      <w:szCs w:val="24"/>
      <w:lang w:val="ru-RU" w:eastAsia="ru-RU"/>
    </w:rPr>
  </w:style>
  <w:style w:type="character" w:customStyle="1" w:styleId="BodyText3Char">
    <w:name w:val="Body Text 3 Char"/>
    <w:locked/>
    <w:rsid w:val="0062684A"/>
    <w:rPr>
      <w:rFonts w:cs="Times New Roman"/>
      <w:sz w:val="16"/>
      <w:szCs w:val="16"/>
      <w:lang w:val="ru-RU" w:eastAsia="ru-RU"/>
    </w:rPr>
  </w:style>
  <w:style w:type="paragraph" w:customStyle="1" w:styleId="1c">
    <w:name w:val="Знак1"/>
    <w:basedOn w:val="a3"/>
    <w:rsid w:val="007E7927"/>
    <w:pPr>
      <w:spacing w:after="160" w:line="240" w:lineRule="exact"/>
      <w:jc w:val="both"/>
    </w:pPr>
    <w:rPr>
      <w:rFonts w:ascii="Times New Roman" w:hAnsi="Times New Roman"/>
      <w:sz w:val="24"/>
      <w:szCs w:val="24"/>
      <w:lang w:val="en-US"/>
    </w:rPr>
  </w:style>
  <w:style w:type="paragraph" w:customStyle="1" w:styleId="Normal1">
    <w:name w:val="Normal1"/>
    <w:rsid w:val="007E7927"/>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2684A"/>
    <w:rPr>
      <w:rFonts w:cs="Times New Roman"/>
      <w:sz w:val="28"/>
      <w:szCs w:val="28"/>
      <w:lang w:val="ru-RU" w:eastAsia="ru-RU"/>
    </w:rPr>
  </w:style>
  <w:style w:type="character" w:customStyle="1" w:styleId="260">
    <w:name w:val="Знак Знак26"/>
    <w:rsid w:val="0062684A"/>
    <w:rPr>
      <w:rFonts w:ascii="Arial" w:hAnsi="Arial" w:cs="Arial"/>
      <w:b/>
      <w:bCs/>
      <w:sz w:val="26"/>
      <w:szCs w:val="26"/>
      <w:lang w:val="ru-RU" w:eastAsia="ru-RU"/>
    </w:rPr>
  </w:style>
  <w:style w:type="character" w:customStyle="1" w:styleId="250">
    <w:name w:val="Знак Знак25"/>
    <w:rsid w:val="0062684A"/>
    <w:rPr>
      <w:rFonts w:ascii="Arial" w:hAnsi="Arial" w:cs="Arial"/>
      <w:b/>
      <w:bCs/>
      <w:sz w:val="24"/>
      <w:szCs w:val="24"/>
      <w:lang w:val="ru-RU" w:eastAsia="ru-RU"/>
    </w:rPr>
  </w:style>
  <w:style w:type="character" w:styleId="afff8">
    <w:name w:val="Emphasis"/>
    <w:rsid w:val="0062684A"/>
    <w:rPr>
      <w:rFonts w:cs="Times New Roman"/>
      <w:i/>
      <w:iCs/>
    </w:rPr>
  </w:style>
  <w:style w:type="character" w:customStyle="1" w:styleId="HTML1">
    <w:name w:val="Стандартный HTML Знак1"/>
    <w:rsid w:val="0062684A"/>
    <w:rPr>
      <w:rFonts w:ascii="Courier New" w:hAnsi="Courier New" w:cs="Courier New"/>
      <w:lang w:eastAsia="ar-SA" w:bidi="ar-SA"/>
    </w:rPr>
  </w:style>
  <w:style w:type="character" w:customStyle="1" w:styleId="28">
    <w:name w:val="Знак Знак28"/>
    <w:rsid w:val="0062684A"/>
    <w:rPr>
      <w:rFonts w:cs="Times New Roman"/>
      <w:sz w:val="24"/>
      <w:szCs w:val="24"/>
      <w:lang w:val="ru-RU" w:eastAsia="ru-RU"/>
    </w:rPr>
  </w:style>
  <w:style w:type="character" w:customStyle="1" w:styleId="220">
    <w:name w:val="Заголовок 2 Знак2"/>
    <w:aliases w:val="Заголовок 2 Знак Знак1"/>
    <w:rsid w:val="0062684A"/>
    <w:rPr>
      <w:rFonts w:ascii="Arial" w:hAnsi="Arial" w:cs="Arial"/>
      <w:b/>
      <w:bCs/>
      <w:i/>
      <w:iCs/>
      <w:sz w:val="28"/>
      <w:szCs w:val="28"/>
      <w:lang w:val="ru-RU" w:eastAsia="ru-RU"/>
    </w:rPr>
  </w:style>
  <w:style w:type="paragraph" w:customStyle="1" w:styleId="ConsPlusCell">
    <w:name w:val="ConsPlusCell"/>
    <w:uiPriority w:val="99"/>
    <w:rsid w:val="007E7927"/>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62684A"/>
    <w:rPr>
      <w:rFonts w:ascii="Times New Roman" w:hAnsi="Times New Roman" w:cs="Times New Roman"/>
      <w:sz w:val="24"/>
      <w:szCs w:val="24"/>
    </w:rPr>
  </w:style>
  <w:style w:type="character" w:customStyle="1" w:styleId="221">
    <w:name w:val="Знак Знак22"/>
    <w:rsid w:val="0062684A"/>
    <w:rPr>
      <w:rFonts w:ascii="Times New Roman" w:hAnsi="Times New Roman" w:cs="Times New Roman"/>
      <w:sz w:val="28"/>
      <w:szCs w:val="28"/>
    </w:rPr>
  </w:style>
  <w:style w:type="character" w:customStyle="1" w:styleId="211">
    <w:name w:val="Знак Знак21"/>
    <w:rsid w:val="0062684A"/>
    <w:rPr>
      <w:rFonts w:ascii="Arial" w:hAnsi="Arial" w:cs="Arial"/>
      <w:b/>
      <w:bCs/>
      <w:sz w:val="26"/>
      <w:szCs w:val="26"/>
    </w:rPr>
  </w:style>
  <w:style w:type="character" w:customStyle="1" w:styleId="200">
    <w:name w:val="Знак Знак20"/>
    <w:rsid w:val="0062684A"/>
    <w:rPr>
      <w:rFonts w:ascii="Times New Roman" w:hAnsi="Times New Roman" w:cs="Times New Roman"/>
      <w:b/>
      <w:bCs/>
      <w:sz w:val="28"/>
      <w:szCs w:val="28"/>
    </w:rPr>
  </w:style>
  <w:style w:type="character" w:customStyle="1" w:styleId="212">
    <w:name w:val="Заголовок 2 Знак1"/>
    <w:aliases w:val="Заголовок 2 Знак Знак"/>
    <w:rsid w:val="0062684A"/>
    <w:rPr>
      <w:rFonts w:ascii="Arial" w:hAnsi="Arial" w:cs="Arial"/>
      <w:b/>
      <w:bCs/>
      <w:i/>
      <w:iCs/>
      <w:sz w:val="28"/>
      <w:szCs w:val="28"/>
      <w:lang w:val="ru-RU" w:eastAsia="ru-RU"/>
    </w:rPr>
  </w:style>
  <w:style w:type="paragraph" w:customStyle="1" w:styleId="afff9">
    <w:name w:val="Знак Знак Знак Знак Знак Знак Знак"/>
    <w:basedOn w:val="a3"/>
    <w:rsid w:val="007E7927"/>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62684A"/>
    <w:rPr>
      <w:rFonts w:cs="Times New Roman"/>
      <w:sz w:val="24"/>
      <w:szCs w:val="24"/>
      <w:lang w:val="ru-RU" w:eastAsia="ru-RU"/>
    </w:rPr>
  </w:style>
  <w:style w:type="character" w:customStyle="1" w:styleId="2110">
    <w:name w:val="Знак Знак211"/>
    <w:locked/>
    <w:rsid w:val="0062684A"/>
    <w:rPr>
      <w:rFonts w:cs="Times New Roman"/>
      <w:sz w:val="28"/>
      <w:szCs w:val="28"/>
      <w:lang w:val="ru-RU" w:eastAsia="ru-RU"/>
    </w:rPr>
  </w:style>
  <w:style w:type="character" w:customStyle="1" w:styleId="201">
    <w:name w:val="Знак Знак201"/>
    <w:locked/>
    <w:rsid w:val="0062684A"/>
    <w:rPr>
      <w:rFonts w:ascii="Arial" w:hAnsi="Arial" w:cs="Arial"/>
      <w:b/>
      <w:bCs/>
      <w:sz w:val="26"/>
      <w:szCs w:val="26"/>
      <w:lang w:val="ru-RU" w:eastAsia="ru-RU"/>
    </w:rPr>
  </w:style>
  <w:style w:type="character" w:customStyle="1" w:styleId="190">
    <w:name w:val="Знак Знак19"/>
    <w:locked/>
    <w:rsid w:val="0062684A"/>
    <w:rPr>
      <w:rFonts w:cs="Times New Roman"/>
      <w:b/>
      <w:bCs/>
      <w:sz w:val="28"/>
      <w:szCs w:val="28"/>
      <w:lang w:val="ru-RU" w:eastAsia="ru-RU"/>
    </w:rPr>
  </w:style>
  <w:style w:type="character" w:customStyle="1" w:styleId="180">
    <w:name w:val="Знак Знак18"/>
    <w:locked/>
    <w:rsid w:val="0062684A"/>
    <w:rPr>
      <w:rFonts w:cs="Times New Roman"/>
      <w:b/>
      <w:bCs/>
      <w:i/>
      <w:iCs/>
      <w:sz w:val="26"/>
      <w:szCs w:val="26"/>
      <w:lang w:val="ru-RU" w:eastAsia="ru-RU"/>
    </w:rPr>
  </w:style>
  <w:style w:type="character" w:customStyle="1" w:styleId="151">
    <w:name w:val="Знак Знак151"/>
    <w:locked/>
    <w:rsid w:val="0062684A"/>
    <w:rPr>
      <w:rFonts w:ascii="Arial" w:hAnsi="Arial" w:cs="Arial"/>
      <w:i/>
      <w:iCs/>
      <w:lang w:val="ru-RU" w:eastAsia="ru-RU"/>
    </w:rPr>
  </w:style>
  <w:style w:type="character" w:customStyle="1" w:styleId="111">
    <w:name w:val="Знак Знак11"/>
    <w:locked/>
    <w:rsid w:val="0062684A"/>
    <w:rPr>
      <w:rFonts w:cs="Times New Roman"/>
      <w:sz w:val="24"/>
      <w:szCs w:val="24"/>
      <w:lang w:val="ru-RU" w:eastAsia="ru-RU"/>
    </w:rPr>
  </w:style>
  <w:style w:type="character" w:customStyle="1" w:styleId="91">
    <w:name w:val="Знак Знак9"/>
    <w:locked/>
    <w:rsid w:val="0062684A"/>
    <w:rPr>
      <w:rFonts w:cs="Times New Roman"/>
      <w:lang w:val="ru-RU" w:eastAsia="ru-RU"/>
    </w:rPr>
  </w:style>
  <w:style w:type="character" w:customStyle="1" w:styleId="38">
    <w:name w:val="Знак Знак3"/>
    <w:locked/>
    <w:rsid w:val="0062684A"/>
    <w:rPr>
      <w:rFonts w:cs="Times New Roman"/>
      <w:b/>
      <w:bCs/>
      <w:sz w:val="28"/>
      <w:szCs w:val="28"/>
      <w:lang w:val="ru-RU" w:eastAsia="ru-RU"/>
    </w:rPr>
  </w:style>
  <w:style w:type="character" w:customStyle="1" w:styleId="140">
    <w:name w:val="Знак Знак14"/>
    <w:locked/>
    <w:rsid w:val="0062684A"/>
    <w:rPr>
      <w:rFonts w:cs="Times New Roman"/>
      <w:sz w:val="24"/>
      <w:szCs w:val="24"/>
      <w:lang w:val="ru-RU" w:eastAsia="ru-RU"/>
    </w:rPr>
  </w:style>
  <w:style w:type="character" w:customStyle="1" w:styleId="29">
    <w:name w:val="Знак Знак2"/>
    <w:locked/>
    <w:rsid w:val="0062684A"/>
    <w:rPr>
      <w:rFonts w:ascii="Times New Roman" w:hAnsi="Times New Roman" w:cs="Times New Roman"/>
      <w:sz w:val="24"/>
      <w:szCs w:val="24"/>
      <w:lang w:val="ru-RU" w:eastAsia="ru-RU"/>
    </w:rPr>
  </w:style>
  <w:style w:type="character" w:customStyle="1" w:styleId="101">
    <w:name w:val="Знак Знак10"/>
    <w:locked/>
    <w:rsid w:val="0062684A"/>
    <w:rPr>
      <w:rFonts w:cs="Times New Roman"/>
      <w:sz w:val="24"/>
      <w:szCs w:val="24"/>
      <w:lang w:val="ru-RU" w:eastAsia="ru-RU"/>
    </w:rPr>
  </w:style>
  <w:style w:type="character" w:customStyle="1" w:styleId="1d">
    <w:name w:val="Знак Знак1"/>
    <w:locked/>
    <w:rsid w:val="0062684A"/>
    <w:rPr>
      <w:rFonts w:cs="Times New Roman"/>
      <w:sz w:val="16"/>
      <w:szCs w:val="16"/>
      <w:lang w:val="ru-RU" w:eastAsia="ru-RU"/>
    </w:rPr>
  </w:style>
  <w:style w:type="character" w:customStyle="1" w:styleId="51">
    <w:name w:val="Знак Знак5"/>
    <w:locked/>
    <w:rsid w:val="0062684A"/>
    <w:rPr>
      <w:rFonts w:ascii="Tahoma" w:hAnsi="Tahoma" w:cs="Tahoma"/>
      <w:sz w:val="16"/>
      <w:szCs w:val="16"/>
    </w:rPr>
  </w:style>
  <w:style w:type="paragraph" w:customStyle="1" w:styleId="1e">
    <w:name w:val="Знак Знак Знак Знак Знак Знак Знак Знак Знак Знак1"/>
    <w:basedOn w:val="a3"/>
    <w:rsid w:val="0062684A"/>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7E7927"/>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62684A"/>
    <w:rPr>
      <w:rFonts w:ascii="Arial" w:hAnsi="Arial" w:cs="Arial"/>
      <w:b/>
      <w:bCs/>
      <w:color w:val="000080"/>
      <w:sz w:val="20"/>
      <w:szCs w:val="20"/>
      <w:lang w:eastAsia="ru-RU"/>
    </w:rPr>
  </w:style>
  <w:style w:type="character" w:customStyle="1" w:styleId="1f0">
    <w:name w:val="Текст выноски Знак1"/>
    <w:rsid w:val="0062684A"/>
    <w:rPr>
      <w:rFonts w:ascii="Tahoma" w:hAnsi="Tahoma" w:cs="Tahoma"/>
      <w:sz w:val="16"/>
      <w:szCs w:val="16"/>
      <w:lang w:eastAsia="ar-SA" w:bidi="ar-SA"/>
    </w:rPr>
  </w:style>
  <w:style w:type="character" w:customStyle="1" w:styleId="1f1">
    <w:name w:val="Схема документа Знак1"/>
    <w:rsid w:val="0062684A"/>
    <w:rPr>
      <w:rFonts w:ascii="Tahoma" w:hAnsi="Tahoma" w:cs="Tahoma"/>
      <w:sz w:val="16"/>
      <w:szCs w:val="16"/>
      <w:lang w:eastAsia="ar-SA" w:bidi="ar-SA"/>
    </w:rPr>
  </w:style>
  <w:style w:type="paragraph" w:customStyle="1" w:styleId="msonormalcxspmiddle">
    <w:name w:val="msonormalcxspmiddle"/>
    <w:basedOn w:val="a3"/>
    <w:rsid w:val="007E7927"/>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E7927"/>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7E7927"/>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rsid w:val="007E7927"/>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7E7927"/>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2684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2684A"/>
    <w:rPr>
      <w:rFonts w:ascii="Tahoma" w:eastAsia="Calibri" w:hAnsi="Tahoma"/>
      <w:lang w:val="en-US" w:eastAsia="en-US" w:bidi="ar-SA"/>
    </w:rPr>
  </w:style>
  <w:style w:type="character" w:customStyle="1" w:styleId="Heading2Char1">
    <w:name w:val="Heading 2 Char1"/>
    <w:locked/>
    <w:rsid w:val="0062684A"/>
    <w:rPr>
      <w:rFonts w:ascii="Arial" w:eastAsia="Calibri" w:hAnsi="Arial" w:cs="Arial"/>
      <w:b/>
      <w:bCs/>
      <w:i/>
      <w:iCs/>
      <w:sz w:val="28"/>
      <w:szCs w:val="28"/>
      <w:lang w:val="ru-RU" w:eastAsia="ru-RU" w:bidi="ar-SA"/>
    </w:rPr>
  </w:style>
  <w:style w:type="character" w:customStyle="1" w:styleId="Heading3Char1">
    <w:name w:val="Heading 3 Char1"/>
    <w:locked/>
    <w:rsid w:val="0062684A"/>
    <w:rPr>
      <w:rFonts w:ascii="Arial" w:eastAsia="Calibri" w:hAnsi="Arial" w:cs="Arial"/>
      <w:b/>
      <w:bCs/>
      <w:sz w:val="26"/>
      <w:szCs w:val="26"/>
      <w:lang w:val="ru-RU" w:eastAsia="ru-RU" w:bidi="ar-SA"/>
    </w:rPr>
  </w:style>
  <w:style w:type="character" w:customStyle="1" w:styleId="Heading4Char1">
    <w:name w:val="Heading 4 Char1"/>
    <w:locked/>
    <w:rsid w:val="0062684A"/>
    <w:rPr>
      <w:rFonts w:eastAsia="Calibri"/>
      <w:b/>
      <w:sz w:val="24"/>
      <w:lang w:val="ru-RU" w:eastAsia="ru-RU" w:bidi="ar-SA"/>
    </w:rPr>
  </w:style>
  <w:style w:type="character" w:customStyle="1" w:styleId="Heading5Char">
    <w:name w:val="Heading 5 Char"/>
    <w:locked/>
    <w:rsid w:val="0062684A"/>
    <w:rPr>
      <w:rFonts w:eastAsia="Calibri"/>
      <w:b/>
      <w:bCs/>
      <w:i/>
      <w:iCs/>
      <w:sz w:val="26"/>
      <w:szCs w:val="26"/>
      <w:lang w:val="ru-RU" w:eastAsia="ru-RU" w:bidi="ar-SA"/>
    </w:rPr>
  </w:style>
  <w:style w:type="character" w:customStyle="1" w:styleId="Heading6Char">
    <w:name w:val="Heading 6 Char"/>
    <w:locked/>
    <w:rsid w:val="0062684A"/>
    <w:rPr>
      <w:rFonts w:eastAsia="Calibri"/>
      <w:i/>
      <w:iCs/>
      <w:sz w:val="22"/>
      <w:szCs w:val="22"/>
      <w:lang w:val="ru-RU" w:eastAsia="ru-RU" w:bidi="ar-SA"/>
    </w:rPr>
  </w:style>
  <w:style w:type="character" w:customStyle="1" w:styleId="Heading7Char">
    <w:name w:val="Heading 7 Char"/>
    <w:locked/>
    <w:rsid w:val="0062684A"/>
    <w:rPr>
      <w:rFonts w:eastAsia="Calibri"/>
      <w:sz w:val="24"/>
      <w:szCs w:val="24"/>
      <w:lang w:val="ru-RU" w:eastAsia="ru-RU" w:bidi="ar-SA"/>
    </w:rPr>
  </w:style>
  <w:style w:type="character" w:customStyle="1" w:styleId="Heading8Char">
    <w:name w:val="Heading 8 Char"/>
    <w:locked/>
    <w:rsid w:val="0062684A"/>
    <w:rPr>
      <w:rFonts w:ascii="Arial" w:eastAsia="Calibri" w:hAnsi="Arial" w:cs="Arial"/>
      <w:i/>
      <w:iCs/>
      <w:lang w:val="ru-RU" w:eastAsia="ru-RU" w:bidi="ar-SA"/>
    </w:rPr>
  </w:style>
  <w:style w:type="character" w:customStyle="1" w:styleId="Heading9Char">
    <w:name w:val="Heading 9 Char"/>
    <w:locked/>
    <w:rsid w:val="0062684A"/>
    <w:rPr>
      <w:rFonts w:ascii="Arial" w:eastAsia="Calibri" w:hAnsi="Arial" w:cs="Arial"/>
      <w:b/>
      <w:bCs/>
      <w:i/>
      <w:iCs/>
      <w:sz w:val="18"/>
      <w:szCs w:val="18"/>
      <w:lang w:val="ru-RU" w:eastAsia="ru-RU" w:bidi="ar-SA"/>
    </w:rPr>
  </w:style>
  <w:style w:type="character" w:customStyle="1" w:styleId="HeaderChar1">
    <w:name w:val="Header Char1"/>
    <w:locked/>
    <w:rsid w:val="0062684A"/>
    <w:rPr>
      <w:rFonts w:ascii="Calibri" w:eastAsia="Calibri" w:hAnsi="Calibri"/>
      <w:sz w:val="22"/>
      <w:szCs w:val="22"/>
      <w:lang w:val="ru-RU" w:eastAsia="ru-RU" w:bidi="ar-SA"/>
    </w:rPr>
  </w:style>
  <w:style w:type="character" w:customStyle="1" w:styleId="FooterChar1">
    <w:name w:val="Footer Char1"/>
    <w:locked/>
    <w:rsid w:val="0062684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2684A"/>
    <w:rPr>
      <w:rFonts w:eastAsia="Calibri"/>
      <w:sz w:val="28"/>
      <w:szCs w:val="24"/>
      <w:lang w:val="ru-RU" w:eastAsia="ru-RU" w:bidi="ar-SA"/>
    </w:rPr>
  </w:style>
  <w:style w:type="character" w:customStyle="1" w:styleId="BodyTextIndentChar2">
    <w:name w:val="Body Text Indent Char2"/>
    <w:locked/>
    <w:rsid w:val="0062684A"/>
    <w:rPr>
      <w:rFonts w:eastAsia="Calibri"/>
      <w:sz w:val="28"/>
      <w:szCs w:val="24"/>
      <w:lang w:val="ru-RU" w:eastAsia="ru-RU" w:bidi="ar-SA"/>
    </w:rPr>
  </w:style>
  <w:style w:type="character" w:customStyle="1" w:styleId="HTMLPreformattedChar">
    <w:name w:val="HTML Preformatted Char"/>
    <w:locked/>
    <w:rsid w:val="0062684A"/>
    <w:rPr>
      <w:rFonts w:ascii="Courier New" w:eastAsia="Calibri" w:hAnsi="Courier New" w:cs="Courier New"/>
      <w:color w:val="000090"/>
      <w:lang w:val="ru-RU" w:eastAsia="ru-RU" w:bidi="ar-SA"/>
    </w:rPr>
  </w:style>
  <w:style w:type="character" w:customStyle="1" w:styleId="BodyText2Char1">
    <w:name w:val="Body Text 2 Char1"/>
    <w:locked/>
    <w:rsid w:val="0062684A"/>
    <w:rPr>
      <w:rFonts w:eastAsia="Calibri"/>
      <w:b/>
      <w:bCs/>
      <w:sz w:val="24"/>
      <w:szCs w:val="24"/>
      <w:lang w:val="ru-RU" w:eastAsia="ru-RU" w:bidi="ar-SA"/>
    </w:rPr>
  </w:style>
  <w:style w:type="character" w:customStyle="1" w:styleId="SignatureChar1">
    <w:name w:val="Signature Char1"/>
    <w:locked/>
    <w:rsid w:val="0062684A"/>
    <w:rPr>
      <w:rFonts w:eastAsia="Calibri"/>
      <w:b/>
      <w:sz w:val="28"/>
      <w:szCs w:val="28"/>
      <w:lang w:val="ru-RU" w:eastAsia="ru-RU" w:bidi="ar-SA"/>
    </w:rPr>
  </w:style>
  <w:style w:type="character" w:customStyle="1" w:styleId="BodyTextFirstIndentChar1">
    <w:name w:val="Body Text First Indent Char1"/>
    <w:locked/>
    <w:rsid w:val="0062684A"/>
    <w:rPr>
      <w:rFonts w:eastAsia="Calibri"/>
      <w:sz w:val="24"/>
      <w:szCs w:val="24"/>
      <w:lang w:val="ru-RU" w:eastAsia="ru-RU" w:bidi="ar-SA"/>
    </w:rPr>
  </w:style>
  <w:style w:type="character" w:customStyle="1" w:styleId="BodyText3Char1">
    <w:name w:val="Body Text 3 Char1"/>
    <w:locked/>
    <w:rsid w:val="0062684A"/>
    <w:rPr>
      <w:rFonts w:eastAsia="Calibri"/>
      <w:sz w:val="16"/>
      <w:szCs w:val="16"/>
      <w:lang w:val="ru-RU" w:eastAsia="ru-RU" w:bidi="ar-SA"/>
    </w:rPr>
  </w:style>
  <w:style w:type="character" w:customStyle="1" w:styleId="TitleChar">
    <w:name w:val="Title Char"/>
    <w:locked/>
    <w:rsid w:val="0062684A"/>
    <w:rPr>
      <w:rFonts w:ascii="Arial" w:eastAsia="Calibri" w:hAnsi="Arial" w:cs="Arial"/>
      <w:b/>
      <w:bCs/>
      <w:sz w:val="24"/>
      <w:szCs w:val="24"/>
      <w:lang w:val="ru-RU" w:eastAsia="ru-RU" w:bidi="ar-SA"/>
    </w:rPr>
  </w:style>
  <w:style w:type="character" w:customStyle="1" w:styleId="BodyTextIndent3Char">
    <w:name w:val="Body Text Indent 3 Char"/>
    <w:locked/>
    <w:rsid w:val="0062684A"/>
    <w:rPr>
      <w:rFonts w:eastAsia="Calibri"/>
      <w:sz w:val="16"/>
      <w:szCs w:val="16"/>
      <w:lang w:val="ru-RU" w:eastAsia="ru-RU" w:bidi="ar-SA"/>
    </w:rPr>
  </w:style>
  <w:style w:type="character" w:customStyle="1" w:styleId="PlainTextChar">
    <w:name w:val="Plain Text Char"/>
    <w:locked/>
    <w:rsid w:val="0062684A"/>
    <w:rPr>
      <w:rFonts w:ascii="Courier New" w:eastAsia="Calibri" w:hAnsi="Courier New" w:cs="Courier New"/>
      <w:lang w:val="ru-RU" w:eastAsia="ru-RU" w:bidi="ar-SA"/>
    </w:rPr>
  </w:style>
  <w:style w:type="paragraph" w:styleId="2c">
    <w:name w:val="Body Text First Indent 2"/>
    <w:basedOn w:val="af2"/>
    <w:link w:val="2d"/>
    <w:rsid w:val="0062684A"/>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62684A"/>
    <w:rPr>
      <w:rFonts w:ascii="Times New Roman" w:eastAsia="Times New Roman" w:hAnsi="Times New Roman" w:cs="Times New Roman"/>
      <w:sz w:val="20"/>
      <w:szCs w:val="20"/>
      <w:lang w:eastAsia="ru-RU"/>
    </w:rPr>
  </w:style>
  <w:style w:type="paragraph" w:customStyle="1" w:styleId="222">
    <w:name w:val="Основной текст 22"/>
    <w:basedOn w:val="a3"/>
    <w:rsid w:val="007E7927"/>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E79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2684A"/>
  </w:style>
  <w:style w:type="paragraph" w:customStyle="1" w:styleId="CharChar">
    <w:name w:val="Char Знак Знак Char Знак Знак Знак Знак Знак Знак Знак Знак Знак Знак Знак Знак Знак Знак Знак Знак"/>
    <w:basedOn w:val="a3"/>
    <w:rsid w:val="007E7927"/>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62684A"/>
    <w:rPr>
      <w:sz w:val="16"/>
      <w:szCs w:val="16"/>
    </w:rPr>
  </w:style>
  <w:style w:type="paragraph" w:customStyle="1" w:styleId="Nonformat">
    <w:name w:val="Nonformat"/>
    <w:basedOn w:val="a3"/>
    <w:rsid w:val="007E7927"/>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62684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1B53BF"/>
    <w:pPr>
      <w:tabs>
        <w:tab w:val="right" w:leader="dot" w:pos="9628"/>
      </w:tabs>
      <w:spacing w:after="0"/>
      <w:ind w:firstLine="567"/>
    </w:pPr>
    <w:rPr>
      <w:rFonts w:ascii="Times New Roman" w:hAnsi="Times New Roman"/>
      <w:b/>
      <w:smallCaps/>
      <w:noProof/>
    </w:rPr>
  </w:style>
  <w:style w:type="paragraph" w:styleId="1f3">
    <w:name w:val="toc 1"/>
    <w:basedOn w:val="a3"/>
    <w:next w:val="a3"/>
    <w:autoRedefine/>
    <w:uiPriority w:val="39"/>
    <w:unhideWhenUsed/>
    <w:rsid w:val="00260DFC"/>
    <w:pPr>
      <w:spacing w:before="120" w:after="0"/>
    </w:pPr>
    <w:rPr>
      <w:rFonts w:asciiTheme="minorHAnsi" w:hAnsiTheme="minorHAnsi"/>
      <w:b/>
      <w:caps/>
    </w:rPr>
  </w:style>
  <w:style w:type="paragraph" w:styleId="39">
    <w:name w:val="toc 3"/>
    <w:basedOn w:val="a3"/>
    <w:next w:val="a3"/>
    <w:autoRedefine/>
    <w:uiPriority w:val="39"/>
    <w:unhideWhenUsed/>
    <w:rsid w:val="00781E3E"/>
    <w:pPr>
      <w:tabs>
        <w:tab w:val="left" w:pos="1100"/>
        <w:tab w:val="right" w:leader="dot" w:pos="9628"/>
      </w:tabs>
      <w:spacing w:after="0"/>
    </w:pPr>
    <w:rPr>
      <w:rFonts w:ascii="Times New Roman" w:hAnsi="Times New Roman"/>
      <w:i/>
      <w:sz w:val="24"/>
      <w:szCs w:val="24"/>
    </w:rPr>
  </w:style>
  <w:style w:type="paragraph" w:styleId="42">
    <w:name w:val="toc 4"/>
    <w:basedOn w:val="a3"/>
    <w:next w:val="a3"/>
    <w:autoRedefine/>
    <w:uiPriority w:val="39"/>
    <w:unhideWhenUsed/>
    <w:rsid w:val="007E7927"/>
    <w:pPr>
      <w:spacing w:after="0"/>
      <w:ind w:left="660"/>
    </w:pPr>
    <w:rPr>
      <w:rFonts w:asciiTheme="minorHAnsi" w:hAnsiTheme="minorHAnsi"/>
      <w:sz w:val="18"/>
      <w:szCs w:val="18"/>
    </w:rPr>
  </w:style>
  <w:style w:type="paragraph" w:styleId="52">
    <w:name w:val="toc 5"/>
    <w:basedOn w:val="a3"/>
    <w:next w:val="a3"/>
    <w:autoRedefine/>
    <w:uiPriority w:val="39"/>
    <w:unhideWhenUsed/>
    <w:rsid w:val="0062684A"/>
    <w:pPr>
      <w:spacing w:after="0"/>
      <w:ind w:left="880"/>
    </w:pPr>
    <w:rPr>
      <w:rFonts w:asciiTheme="minorHAnsi" w:hAnsiTheme="minorHAnsi"/>
      <w:sz w:val="18"/>
      <w:szCs w:val="18"/>
    </w:rPr>
  </w:style>
  <w:style w:type="paragraph" w:styleId="61">
    <w:name w:val="toc 6"/>
    <w:basedOn w:val="a3"/>
    <w:next w:val="a3"/>
    <w:autoRedefine/>
    <w:uiPriority w:val="39"/>
    <w:unhideWhenUsed/>
    <w:rsid w:val="0062684A"/>
    <w:pPr>
      <w:spacing w:after="0"/>
      <w:ind w:left="1100"/>
    </w:pPr>
    <w:rPr>
      <w:rFonts w:asciiTheme="minorHAnsi" w:hAnsiTheme="minorHAnsi"/>
      <w:sz w:val="18"/>
      <w:szCs w:val="18"/>
    </w:rPr>
  </w:style>
  <w:style w:type="paragraph" w:styleId="71">
    <w:name w:val="toc 7"/>
    <w:basedOn w:val="a3"/>
    <w:next w:val="a3"/>
    <w:autoRedefine/>
    <w:uiPriority w:val="39"/>
    <w:unhideWhenUsed/>
    <w:rsid w:val="0062684A"/>
    <w:pPr>
      <w:spacing w:after="0"/>
      <w:ind w:left="1320"/>
    </w:pPr>
    <w:rPr>
      <w:rFonts w:asciiTheme="minorHAnsi" w:hAnsiTheme="minorHAnsi"/>
      <w:sz w:val="18"/>
      <w:szCs w:val="18"/>
    </w:rPr>
  </w:style>
  <w:style w:type="paragraph" w:styleId="81">
    <w:name w:val="toc 8"/>
    <w:basedOn w:val="a3"/>
    <w:next w:val="a3"/>
    <w:autoRedefine/>
    <w:uiPriority w:val="39"/>
    <w:unhideWhenUsed/>
    <w:rsid w:val="0062684A"/>
    <w:pPr>
      <w:spacing w:after="0"/>
      <w:ind w:left="1540"/>
    </w:pPr>
    <w:rPr>
      <w:rFonts w:asciiTheme="minorHAnsi" w:hAnsiTheme="minorHAnsi"/>
      <w:sz w:val="18"/>
      <w:szCs w:val="18"/>
    </w:rPr>
  </w:style>
  <w:style w:type="paragraph" w:styleId="92">
    <w:name w:val="toc 9"/>
    <w:basedOn w:val="a3"/>
    <w:next w:val="a3"/>
    <w:autoRedefine/>
    <w:uiPriority w:val="39"/>
    <w:unhideWhenUsed/>
    <w:rsid w:val="0062684A"/>
    <w:pPr>
      <w:spacing w:after="0"/>
      <w:ind w:left="1760"/>
    </w:pPr>
    <w:rPr>
      <w:rFonts w:asciiTheme="minorHAnsi" w:hAnsiTheme="minorHAnsi"/>
      <w:sz w:val="18"/>
      <w:szCs w:val="18"/>
    </w:rPr>
  </w:style>
  <w:style w:type="paragraph" w:styleId="afffc">
    <w:name w:val="endnote text"/>
    <w:basedOn w:val="a3"/>
    <w:link w:val="afffd"/>
    <w:uiPriority w:val="99"/>
    <w:unhideWhenUsed/>
    <w:rsid w:val="007E7927"/>
    <w:rPr>
      <w:sz w:val="24"/>
      <w:szCs w:val="24"/>
    </w:rPr>
  </w:style>
  <w:style w:type="character" w:customStyle="1" w:styleId="afffd">
    <w:name w:val="Текст концевой сноски Знак"/>
    <w:basedOn w:val="a4"/>
    <w:link w:val="afffc"/>
    <w:uiPriority w:val="99"/>
    <w:rsid w:val="0062684A"/>
    <w:rPr>
      <w:rFonts w:ascii="Calibri" w:eastAsia="Calibri" w:hAnsi="Calibri" w:cs="Times New Roman"/>
      <w:sz w:val="24"/>
      <w:szCs w:val="24"/>
    </w:rPr>
  </w:style>
  <w:style w:type="character" w:styleId="afffe">
    <w:name w:val="endnote reference"/>
    <w:uiPriority w:val="99"/>
    <w:unhideWhenUsed/>
    <w:rsid w:val="0062684A"/>
    <w:rPr>
      <w:vertAlign w:val="superscript"/>
    </w:rPr>
  </w:style>
  <w:style w:type="paragraph" w:customStyle="1" w:styleId="1-11">
    <w:name w:val="Средняя заливка 1 - Акцент 11"/>
    <w:rsid w:val="007E7927"/>
    <w:pPr>
      <w:spacing w:after="0" w:line="240" w:lineRule="auto"/>
    </w:pPr>
    <w:rPr>
      <w:rFonts w:ascii="Calibri" w:eastAsia="Calibri" w:hAnsi="Calibri" w:cs="Times New Roman"/>
    </w:rPr>
  </w:style>
  <w:style w:type="paragraph" w:customStyle="1" w:styleId="1-21">
    <w:name w:val="Средняя сетка 1 - Акцент 21"/>
    <w:basedOn w:val="a3"/>
    <w:uiPriority w:val="34"/>
    <w:rsid w:val="007E7927"/>
    <w:pPr>
      <w:ind w:left="720"/>
      <w:contextualSpacing/>
    </w:pPr>
  </w:style>
  <w:style w:type="paragraph" w:styleId="affff">
    <w:name w:val="Document Map"/>
    <w:basedOn w:val="a3"/>
    <w:link w:val="affff0"/>
    <w:uiPriority w:val="99"/>
    <w:semiHidden/>
    <w:unhideWhenUsed/>
    <w:rsid w:val="007E7927"/>
    <w:rPr>
      <w:rFonts w:ascii="Times New Roman" w:hAnsi="Times New Roman"/>
      <w:sz w:val="24"/>
      <w:szCs w:val="24"/>
    </w:rPr>
  </w:style>
  <w:style w:type="character" w:customStyle="1" w:styleId="affff0">
    <w:name w:val="Схема документа Знак"/>
    <w:basedOn w:val="a4"/>
    <w:link w:val="affff"/>
    <w:uiPriority w:val="99"/>
    <w:semiHidden/>
    <w:rsid w:val="0062684A"/>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7E7927"/>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rsid w:val="0062684A"/>
    <w:pPr>
      <w:spacing w:after="0"/>
      <w:ind w:left="539" w:firstLine="709"/>
      <w:jc w:val="both"/>
    </w:pPr>
    <w:rPr>
      <w:rFonts w:ascii="Times New Roman" w:hAnsi="Times New Roman"/>
      <w:i/>
      <w:sz w:val="28"/>
      <w:szCs w:val="28"/>
    </w:rPr>
  </w:style>
  <w:style w:type="paragraph" w:customStyle="1" w:styleId="affff2">
    <w:name w:val="Сценарии"/>
    <w:basedOn w:val="a3"/>
    <w:rsid w:val="007E792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62684A"/>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rsid w:val="007E7927"/>
    <w:pPr>
      <w:ind w:left="720"/>
      <w:contextualSpacing/>
    </w:pPr>
  </w:style>
  <w:style w:type="character" w:customStyle="1" w:styleId="affff4">
    <w:name w:val="Абзац списка Знак"/>
    <w:aliases w:val="Абзац списка нумерованный Знак"/>
    <w:link w:val="affff3"/>
    <w:uiPriority w:val="34"/>
    <w:locked/>
    <w:rsid w:val="002E2A5B"/>
    <w:rPr>
      <w:rFonts w:ascii="Calibri" w:eastAsia="Calibri" w:hAnsi="Calibri" w:cs="Times New Roman"/>
    </w:rPr>
  </w:style>
  <w:style w:type="paragraph" w:customStyle="1" w:styleId="1-">
    <w:name w:val="Рег. Заголовок 1-го уровня регламента"/>
    <w:basedOn w:val="12"/>
    <w:link w:val="1-0"/>
    <w:qFormat/>
    <w:rsid w:val="0062684A"/>
    <w:pPr>
      <w:spacing w:before="240" w:after="240" w:line="276" w:lineRule="auto"/>
      <w:jc w:val="center"/>
    </w:pPr>
    <w:rPr>
      <w:i w:val="0"/>
      <w:sz w:val="28"/>
      <w:szCs w:val="28"/>
    </w:rPr>
  </w:style>
  <w:style w:type="paragraph" w:customStyle="1" w:styleId="112">
    <w:name w:val="Рег. Основной текст уровень 1.1"/>
    <w:basedOn w:val="ConsPlusNormal"/>
    <w:rsid w:val="0062684A"/>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7E7927"/>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62684A"/>
    <w:pPr>
      <w:spacing w:line="276" w:lineRule="auto"/>
      <w:ind w:left="1004" w:hanging="720"/>
      <w:jc w:val="both"/>
    </w:pPr>
    <w:rPr>
      <w:rFonts w:ascii="Times New Roman" w:hAnsi="Times New Roman" w:cs="Times New Roman"/>
      <w:sz w:val="28"/>
      <w:szCs w:val="28"/>
    </w:rPr>
  </w:style>
  <w:style w:type="paragraph" w:customStyle="1" w:styleId="affff5">
    <w:name w:val="Рег. Обычный с отступом"/>
    <w:basedOn w:val="a3"/>
    <w:rsid w:val="007E7927"/>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rsid w:val="0062684A"/>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rsid w:val="0062684A"/>
    <w:pPr>
      <w:ind w:left="714"/>
      <w:jc w:val="left"/>
    </w:pPr>
  </w:style>
  <w:style w:type="paragraph" w:customStyle="1" w:styleId="114">
    <w:name w:val="Рег. Основной текст уровень 1.1 (сценарии)"/>
    <w:basedOn w:val="113"/>
    <w:rsid w:val="0062684A"/>
    <w:pPr>
      <w:spacing w:before="360" w:after="240"/>
    </w:pPr>
    <w:rPr>
      <w:i/>
    </w:rPr>
  </w:style>
  <w:style w:type="paragraph" w:customStyle="1" w:styleId="1111">
    <w:name w:val="Рег. Основной текст уровень 1.1.1"/>
    <w:basedOn w:val="a3"/>
    <w:next w:val="1110"/>
    <w:rsid w:val="007E7927"/>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rsid w:val="0062684A"/>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rsid w:val="007E7927"/>
    <w:pPr>
      <w:numPr>
        <w:numId w:val="5"/>
      </w:numPr>
    </w:pPr>
  </w:style>
  <w:style w:type="paragraph" w:customStyle="1" w:styleId="1f4">
    <w:name w:val="Рег. Списки два уровня: 1)  и а) б) в)"/>
    <w:basedOn w:val="1-21"/>
    <w:rsid w:val="0062684A"/>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7E7927"/>
    <w:pPr>
      <w:numPr>
        <w:numId w:val="6"/>
      </w:numPr>
    </w:pPr>
    <w:rPr>
      <w:lang w:eastAsia="ar-SA"/>
    </w:rPr>
  </w:style>
  <w:style w:type="paragraph" w:customStyle="1" w:styleId="affff8">
    <w:name w:val="Рег. Списки без буллетов широкие"/>
    <w:basedOn w:val="a3"/>
    <w:rsid w:val="007E7927"/>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2"/>
    <w:rsid w:val="0062684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rsid w:val="0062684A"/>
    <w:pPr>
      <w:numPr>
        <w:numId w:val="7"/>
      </w:numPr>
      <w:spacing w:line="276" w:lineRule="auto"/>
      <w:jc w:val="both"/>
    </w:pPr>
    <w:rPr>
      <w:rFonts w:ascii="Times New Roman" w:hAnsi="Times New Roman" w:cs="Times New Roman"/>
      <w:sz w:val="28"/>
      <w:szCs w:val="28"/>
    </w:rPr>
  </w:style>
  <w:style w:type="paragraph" w:styleId="affff9">
    <w:name w:val="No Spacing"/>
    <w:link w:val="affffa"/>
    <w:rsid w:val="007E7927"/>
    <w:pPr>
      <w:spacing w:after="0" w:line="240" w:lineRule="auto"/>
    </w:pPr>
    <w:rPr>
      <w:rFonts w:ascii="Calibri" w:eastAsia="Calibri" w:hAnsi="Calibri" w:cs="Times New Roman"/>
    </w:rPr>
  </w:style>
  <w:style w:type="paragraph" w:styleId="affffb">
    <w:name w:val="Revision"/>
    <w:hidden/>
    <w:uiPriority w:val="99"/>
    <w:semiHidden/>
    <w:rsid w:val="007E7927"/>
    <w:pPr>
      <w:spacing w:after="0" w:line="240" w:lineRule="auto"/>
    </w:pPr>
    <w:rPr>
      <w:rFonts w:ascii="Calibri" w:eastAsia="Calibri" w:hAnsi="Calibri" w:cs="Times New Roman"/>
    </w:rPr>
  </w:style>
  <w:style w:type="paragraph" w:customStyle="1" w:styleId="2f0">
    <w:name w:val="Абзац списка2"/>
    <w:basedOn w:val="a3"/>
    <w:rsid w:val="007E7927"/>
    <w:pPr>
      <w:ind w:left="720"/>
    </w:pPr>
    <w:rPr>
      <w:rFonts w:eastAsia="Times New Roman" w:cs="Calibri"/>
      <w:lang w:eastAsia="ru-RU"/>
    </w:rPr>
  </w:style>
  <w:style w:type="character" w:customStyle="1" w:styleId="apple-converted-space">
    <w:name w:val="apple-converted-space"/>
    <w:basedOn w:val="a4"/>
    <w:rsid w:val="00204316"/>
  </w:style>
  <w:style w:type="paragraph" w:customStyle="1" w:styleId="uni">
    <w:name w:val="uni"/>
    <w:basedOn w:val="a3"/>
    <w:rsid w:val="007E79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1">
    <w:name w:val="Стиль2"/>
    <w:basedOn w:val="affff9"/>
    <w:link w:val="2f2"/>
    <w:rsid w:val="007E7927"/>
    <w:pPr>
      <w:jc w:val="center"/>
    </w:pPr>
    <w:rPr>
      <w:rFonts w:ascii="Times New Roman" w:hAnsi="Times New Roman"/>
      <w:b/>
      <w:sz w:val="24"/>
      <w:szCs w:val="24"/>
    </w:rPr>
  </w:style>
  <w:style w:type="character" w:customStyle="1" w:styleId="affffa">
    <w:name w:val="Без интервала Знак"/>
    <w:basedOn w:val="a4"/>
    <w:link w:val="affff9"/>
    <w:rsid w:val="005D7643"/>
    <w:rPr>
      <w:rFonts w:ascii="Calibri" w:eastAsia="Calibri" w:hAnsi="Calibri" w:cs="Times New Roman"/>
    </w:rPr>
  </w:style>
  <w:style w:type="character" w:customStyle="1" w:styleId="2f2">
    <w:name w:val="Стиль2 Знак"/>
    <w:basedOn w:val="affffa"/>
    <w:link w:val="2f1"/>
    <w:rsid w:val="005D7643"/>
    <w:rPr>
      <w:rFonts w:ascii="Times New Roman" w:eastAsia="Calibri" w:hAnsi="Times New Roman" w:cs="Times New Roman"/>
      <w:b/>
      <w:sz w:val="24"/>
      <w:szCs w:val="24"/>
    </w:rPr>
  </w:style>
  <w:style w:type="character" w:customStyle="1" w:styleId="410">
    <w:name w:val="Знак Знак41"/>
    <w:rsid w:val="008B2ACF"/>
    <w:rPr>
      <w:rFonts w:ascii="Arial" w:hAnsi="Arial" w:cs="Arial"/>
      <w:sz w:val="24"/>
      <w:szCs w:val="24"/>
      <w:lang w:val="ru-RU" w:eastAsia="ru-RU" w:bidi="ar-SA"/>
    </w:rPr>
  </w:style>
  <w:style w:type="paragraph" w:customStyle="1" w:styleId="115">
    <w:name w:val="Абзац списка11"/>
    <w:basedOn w:val="a3"/>
    <w:uiPriority w:val="99"/>
    <w:rsid w:val="007E7927"/>
    <w:pPr>
      <w:spacing w:after="0"/>
      <w:ind w:left="720"/>
      <w:jc w:val="center"/>
    </w:pPr>
  </w:style>
  <w:style w:type="paragraph" w:customStyle="1" w:styleId="2f3">
    <w:name w:val="Знак Знак Знак Знак Знак Знак Знак Знак Знак Знак2"/>
    <w:basedOn w:val="a3"/>
    <w:rsid w:val="008B2ACF"/>
    <w:pPr>
      <w:spacing w:after="160" w:line="240" w:lineRule="exact"/>
      <w:jc w:val="center"/>
    </w:pPr>
    <w:rPr>
      <w:rFonts w:ascii="Verdana" w:hAnsi="Verdana" w:cs="Verdana"/>
      <w:sz w:val="24"/>
      <w:szCs w:val="24"/>
      <w:lang w:val="en-US"/>
    </w:rPr>
  </w:style>
  <w:style w:type="character" w:customStyle="1" w:styleId="171">
    <w:name w:val="Знак Знак171"/>
    <w:locked/>
    <w:rsid w:val="008B2ACF"/>
    <w:rPr>
      <w:rFonts w:cs="Times New Roman"/>
      <w:i/>
      <w:iCs/>
      <w:sz w:val="22"/>
      <w:szCs w:val="22"/>
      <w:lang w:val="ru-RU" w:eastAsia="ru-RU"/>
    </w:rPr>
  </w:style>
  <w:style w:type="character" w:customStyle="1" w:styleId="161">
    <w:name w:val="Знак Знак161"/>
    <w:locked/>
    <w:rsid w:val="008B2ACF"/>
    <w:rPr>
      <w:rFonts w:ascii="Arial" w:hAnsi="Arial" w:cs="Arial"/>
      <w:lang w:val="ru-RU" w:eastAsia="ru-RU"/>
    </w:rPr>
  </w:style>
  <w:style w:type="character" w:customStyle="1" w:styleId="122">
    <w:name w:val="Знак Знак122"/>
    <w:rsid w:val="008B2ACF"/>
    <w:rPr>
      <w:rFonts w:ascii="Arial" w:eastAsia="Times New Roman" w:hAnsi="Arial" w:cs="Times New Roman"/>
      <w:b/>
      <w:bCs/>
      <w:color w:val="000080"/>
      <w:sz w:val="20"/>
      <w:szCs w:val="20"/>
      <w:lang w:eastAsia="ru-RU"/>
    </w:rPr>
  </w:style>
  <w:style w:type="paragraph" w:customStyle="1" w:styleId="2f4">
    <w:name w:val="Знак2"/>
    <w:basedOn w:val="a3"/>
    <w:rsid w:val="007E7927"/>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8B2ACF"/>
    <w:rPr>
      <w:rFonts w:ascii="Arial" w:hAnsi="Arial"/>
      <w:b/>
      <w:bCs/>
      <w:sz w:val="28"/>
      <w:szCs w:val="24"/>
      <w:lang w:val="ru-RU" w:eastAsia="ru-RU" w:bidi="ar-SA"/>
    </w:rPr>
  </w:style>
  <w:style w:type="character" w:customStyle="1" w:styleId="181">
    <w:name w:val="Знак Знак181"/>
    <w:rsid w:val="008B2ACF"/>
    <w:rPr>
      <w:sz w:val="28"/>
      <w:szCs w:val="24"/>
      <w:lang w:val="ru-RU" w:eastAsia="ru-RU" w:bidi="ar-SA"/>
    </w:rPr>
  </w:style>
  <w:style w:type="character" w:customStyle="1" w:styleId="231">
    <w:name w:val="Знак Знак231"/>
    <w:rsid w:val="008B2ACF"/>
    <w:rPr>
      <w:rFonts w:ascii="Times New Roman" w:eastAsia="Times New Roman" w:hAnsi="Times New Roman"/>
      <w:sz w:val="24"/>
    </w:rPr>
  </w:style>
  <w:style w:type="character" w:customStyle="1" w:styleId="2220">
    <w:name w:val="Знак Знак222"/>
    <w:rsid w:val="008B2ACF"/>
    <w:rPr>
      <w:rFonts w:ascii="Times New Roman" w:eastAsia="Times New Roman" w:hAnsi="Times New Roman"/>
      <w:sz w:val="28"/>
    </w:rPr>
  </w:style>
  <w:style w:type="character" w:customStyle="1" w:styleId="2120">
    <w:name w:val="Знак Знак212"/>
    <w:rsid w:val="008B2ACF"/>
    <w:rPr>
      <w:rFonts w:ascii="Arial" w:eastAsia="Times New Roman" w:hAnsi="Arial" w:cs="Arial"/>
      <w:b/>
      <w:bCs/>
      <w:sz w:val="26"/>
      <w:szCs w:val="26"/>
    </w:rPr>
  </w:style>
  <w:style w:type="character" w:customStyle="1" w:styleId="202">
    <w:name w:val="Знак Знак202"/>
    <w:rsid w:val="008B2ACF"/>
    <w:rPr>
      <w:rFonts w:ascii="Times New Roman" w:eastAsia="Times New Roman" w:hAnsi="Times New Roman"/>
      <w:b/>
      <w:bCs/>
      <w:sz w:val="28"/>
      <w:szCs w:val="28"/>
    </w:rPr>
  </w:style>
  <w:style w:type="paragraph" w:customStyle="1" w:styleId="2f5">
    <w:name w:val="Знак Знак Знак Знак Знак Знак Знак2"/>
    <w:basedOn w:val="a3"/>
    <w:rsid w:val="007E7927"/>
    <w:pPr>
      <w:spacing w:before="100" w:beforeAutospacing="1" w:after="100" w:afterAutospacing="1" w:line="240" w:lineRule="auto"/>
    </w:pPr>
    <w:rPr>
      <w:rFonts w:ascii="Tahoma" w:eastAsia="Times New Roman" w:hAnsi="Tahoma"/>
      <w:sz w:val="20"/>
      <w:szCs w:val="20"/>
      <w:lang w:val="en-US"/>
    </w:rPr>
  </w:style>
  <w:style w:type="paragraph" w:styleId="affffc">
    <w:name w:val="TOC Heading"/>
    <w:basedOn w:val="12"/>
    <w:next w:val="a3"/>
    <w:uiPriority w:val="39"/>
    <w:unhideWhenUsed/>
    <w:qFormat/>
    <w:rsid w:val="00FD1408"/>
    <w:pPr>
      <w:keepLines/>
      <w:spacing w:before="240" w:line="259" w:lineRule="auto"/>
      <w:jc w:val="left"/>
      <w:outlineLvl w:val="9"/>
    </w:pPr>
    <w:rPr>
      <w:rFonts w:asciiTheme="majorHAnsi" w:eastAsiaTheme="majorEastAsia" w:hAnsiTheme="majorHAnsi" w:cstheme="majorBidi"/>
      <w:b w:val="0"/>
      <w:bCs w:val="0"/>
      <w:i w:val="0"/>
      <w:iCs w:val="0"/>
      <w:color w:val="2E74B5" w:themeColor="accent1" w:themeShade="BF"/>
      <w:sz w:val="32"/>
      <w:szCs w:val="32"/>
    </w:rPr>
  </w:style>
  <w:style w:type="paragraph" w:customStyle="1" w:styleId="Style7">
    <w:name w:val="Style7"/>
    <w:rsid w:val="007E7927"/>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sz w:val="24"/>
      <w:szCs w:val="24"/>
      <w:u w:color="000000"/>
      <w:bdr w:val="nil"/>
      <w:lang w:eastAsia="ru-RU"/>
    </w:rPr>
  </w:style>
  <w:style w:type="table" w:customStyle="1" w:styleId="2f6">
    <w:name w:val="Сетка таблицы2"/>
    <w:basedOn w:val="a5"/>
    <w:next w:val="aff"/>
    <w:uiPriority w:val="39"/>
    <w:rsid w:val="00C32EA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5"/>
    <w:next w:val="aff"/>
    <w:uiPriority w:val="39"/>
    <w:rsid w:val="00C2117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6"/>
    <w:uiPriority w:val="99"/>
    <w:semiHidden/>
    <w:unhideWhenUsed/>
    <w:rsid w:val="00975E9B"/>
  </w:style>
  <w:style w:type="table" w:customStyle="1" w:styleId="3a">
    <w:name w:val="Сетка таблицы3"/>
    <w:basedOn w:val="a5"/>
    <w:next w:val="aff"/>
    <w:uiPriority w:val="59"/>
    <w:rsid w:val="00975E9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
    <w:next w:val="a6"/>
    <w:uiPriority w:val="99"/>
    <w:semiHidden/>
    <w:unhideWhenUsed/>
    <w:qFormat/>
    <w:rsid w:val="00975E9B"/>
  </w:style>
  <w:style w:type="table" w:customStyle="1" w:styleId="117">
    <w:name w:val="Сетка таблицы11"/>
    <w:basedOn w:val="a5"/>
    <w:next w:val="aff"/>
    <w:uiPriority w:val="39"/>
    <w:rsid w:val="00975E9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39"/>
    <w:rsid w:val="00975E9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semiHidden/>
    <w:unhideWhenUsed/>
    <w:rsid w:val="00975E9B"/>
    <w:rPr>
      <w:rFonts w:cs="Times New Roman"/>
      <w:color w:val="0000FF"/>
      <w:u w:val="single"/>
    </w:rPr>
  </w:style>
  <w:style w:type="paragraph" w:customStyle="1" w:styleId="1f7">
    <w:name w:val="Заголовок1"/>
    <w:basedOn w:val="a3"/>
    <w:next w:val="af0"/>
    <w:rsid w:val="00975E9B"/>
    <w:pPr>
      <w:keepNext/>
      <w:spacing w:before="240" w:after="120"/>
    </w:pPr>
    <w:rPr>
      <w:rFonts w:ascii="Liberation Sans" w:eastAsia="Microsoft YaHei" w:hAnsi="Liberation Sans" w:cs="Mangal"/>
      <w:sz w:val="28"/>
      <w:szCs w:val="28"/>
    </w:rPr>
  </w:style>
  <w:style w:type="paragraph" w:styleId="affffd">
    <w:name w:val="List"/>
    <w:basedOn w:val="af0"/>
    <w:uiPriority w:val="99"/>
    <w:rsid w:val="007E7927"/>
    <w:pPr>
      <w:spacing w:after="140" w:line="288" w:lineRule="auto"/>
      <w:jc w:val="left"/>
    </w:pPr>
    <w:rPr>
      <w:rFonts w:asciiTheme="minorHAnsi" w:eastAsiaTheme="minorHAnsi" w:hAnsiTheme="minorHAnsi" w:cs="Mangal"/>
      <w:sz w:val="22"/>
      <w:szCs w:val="22"/>
      <w:lang w:eastAsia="en-US"/>
    </w:rPr>
  </w:style>
  <w:style w:type="paragraph" w:styleId="1f8">
    <w:name w:val="index 1"/>
    <w:basedOn w:val="a3"/>
    <w:next w:val="a3"/>
    <w:autoRedefine/>
    <w:uiPriority w:val="99"/>
    <w:semiHidden/>
    <w:unhideWhenUsed/>
    <w:rsid w:val="007E7927"/>
    <w:pPr>
      <w:spacing w:after="0" w:line="240" w:lineRule="auto"/>
      <w:ind w:left="220" w:hanging="220"/>
    </w:pPr>
  </w:style>
  <w:style w:type="paragraph" w:styleId="affffe">
    <w:name w:val="index heading"/>
    <w:basedOn w:val="a3"/>
    <w:uiPriority w:val="99"/>
    <w:rsid w:val="007E7927"/>
    <w:pPr>
      <w:suppressLineNumbers/>
    </w:pPr>
    <w:rPr>
      <w:rFonts w:asciiTheme="minorHAnsi" w:eastAsiaTheme="minorHAnsi" w:hAnsiTheme="minorHAnsi" w:cs="Mangal"/>
    </w:rPr>
  </w:style>
  <w:style w:type="paragraph" w:customStyle="1" w:styleId="ConsPlusTitlePage">
    <w:name w:val="ConsPlusTitlePage"/>
    <w:rsid w:val="007E7927"/>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rsid w:val="007E7927"/>
    <w:pPr>
      <w:spacing w:beforeAutospacing="1" w:afterAutospacing="1" w:line="240" w:lineRule="auto"/>
    </w:pPr>
    <w:rPr>
      <w:rFonts w:ascii="Times New Roman" w:eastAsia="Times New Roman" w:hAnsi="Times New Roman"/>
      <w:b/>
      <w:bCs/>
      <w:sz w:val="24"/>
      <w:szCs w:val="24"/>
      <w:lang w:eastAsia="ru-RU"/>
    </w:rPr>
  </w:style>
  <w:style w:type="paragraph" w:customStyle="1" w:styleId="xl64">
    <w:name w:val="xl64"/>
    <w:basedOn w:val="a3"/>
    <w:rsid w:val="007E7927"/>
    <w:pPr>
      <w:spacing w:beforeAutospacing="1" w:afterAutospacing="1" w:line="240" w:lineRule="auto"/>
    </w:pPr>
    <w:rPr>
      <w:rFonts w:ascii="Times New Roman" w:eastAsia="Times New Roman" w:hAnsi="Times New Roman"/>
      <w:sz w:val="24"/>
      <w:szCs w:val="24"/>
      <w:lang w:eastAsia="ru-RU"/>
    </w:rPr>
  </w:style>
  <w:style w:type="paragraph" w:customStyle="1" w:styleId="xl65">
    <w:name w:val="xl65"/>
    <w:basedOn w:val="a3"/>
    <w:rsid w:val="007E7927"/>
    <w:pP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67">
    <w:name w:val="xl67"/>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68">
    <w:name w:val="xl68"/>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69">
    <w:name w:val="xl69"/>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1">
    <w:name w:val="xl71"/>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2">
    <w:name w:val="xl72"/>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3">
    <w:name w:val="xl73"/>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77">
    <w:name w:val="xl77"/>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8">
    <w:name w:val="xl78"/>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9">
    <w:name w:val="xl79"/>
    <w:basedOn w:val="a3"/>
    <w:rsid w:val="007E7927"/>
    <w:pPr>
      <w:spacing w:beforeAutospacing="1" w:afterAutospacing="1" w:line="240" w:lineRule="auto"/>
    </w:pPr>
    <w:rPr>
      <w:rFonts w:ascii="Times New Roman" w:eastAsia="Times New Roman" w:hAnsi="Times New Roman"/>
      <w:sz w:val="24"/>
      <w:szCs w:val="24"/>
      <w:lang w:eastAsia="ru-RU"/>
    </w:rPr>
  </w:style>
  <w:style w:type="paragraph" w:customStyle="1" w:styleId="xl80">
    <w:name w:val="xl80"/>
    <w:basedOn w:val="a3"/>
    <w:rsid w:val="007E7927"/>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3"/>
    <w:rsid w:val="007E7927"/>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a2">
    <w:name w:val="РегламентГПЗУ"/>
    <w:basedOn w:val="affff3"/>
    <w:qFormat/>
    <w:rsid w:val="007E7927"/>
    <w:pPr>
      <w:numPr>
        <w:ilvl w:val="1"/>
        <w:numId w:val="1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E7927"/>
    <w:pPr>
      <w:numPr>
        <w:ilvl w:val="2"/>
      </w:numPr>
      <w:tabs>
        <w:tab w:val="clear" w:pos="992"/>
        <w:tab w:val="left" w:pos="1418"/>
      </w:tabs>
    </w:pPr>
  </w:style>
  <w:style w:type="paragraph" w:customStyle="1" w:styleId="510">
    <w:name w:val="Оглавление 51"/>
    <w:basedOn w:val="a3"/>
    <w:next w:val="a3"/>
    <w:autoRedefine/>
    <w:uiPriority w:val="39"/>
    <w:unhideWhenUsed/>
    <w:rsid w:val="007E7927"/>
    <w:pPr>
      <w:spacing w:after="0"/>
      <w:ind w:left="880"/>
    </w:pPr>
    <w:rPr>
      <w:sz w:val="18"/>
      <w:szCs w:val="18"/>
    </w:rPr>
  </w:style>
  <w:style w:type="paragraph" w:customStyle="1" w:styleId="610">
    <w:name w:val="Оглавление 61"/>
    <w:basedOn w:val="a3"/>
    <w:next w:val="a3"/>
    <w:autoRedefine/>
    <w:uiPriority w:val="39"/>
    <w:unhideWhenUsed/>
    <w:rsid w:val="007E7927"/>
    <w:pPr>
      <w:spacing w:after="0"/>
      <w:ind w:left="1100"/>
    </w:pPr>
    <w:rPr>
      <w:sz w:val="18"/>
      <w:szCs w:val="18"/>
    </w:rPr>
  </w:style>
  <w:style w:type="paragraph" w:customStyle="1" w:styleId="710">
    <w:name w:val="Оглавление 71"/>
    <w:basedOn w:val="a3"/>
    <w:next w:val="a3"/>
    <w:autoRedefine/>
    <w:uiPriority w:val="39"/>
    <w:unhideWhenUsed/>
    <w:rsid w:val="007E7927"/>
    <w:pPr>
      <w:spacing w:after="0"/>
      <w:ind w:left="1320"/>
    </w:pPr>
    <w:rPr>
      <w:sz w:val="18"/>
      <w:szCs w:val="18"/>
    </w:rPr>
  </w:style>
  <w:style w:type="paragraph" w:customStyle="1" w:styleId="810">
    <w:name w:val="Оглавление 81"/>
    <w:basedOn w:val="a3"/>
    <w:next w:val="a3"/>
    <w:autoRedefine/>
    <w:uiPriority w:val="39"/>
    <w:unhideWhenUsed/>
    <w:rsid w:val="007E7927"/>
    <w:pPr>
      <w:spacing w:after="0"/>
      <w:ind w:left="1540"/>
    </w:pPr>
    <w:rPr>
      <w:sz w:val="18"/>
      <w:szCs w:val="18"/>
    </w:rPr>
  </w:style>
  <w:style w:type="paragraph" w:customStyle="1" w:styleId="910">
    <w:name w:val="Оглавление 91"/>
    <w:basedOn w:val="a3"/>
    <w:next w:val="a3"/>
    <w:autoRedefine/>
    <w:uiPriority w:val="39"/>
    <w:unhideWhenUsed/>
    <w:rsid w:val="007E7927"/>
    <w:pPr>
      <w:spacing w:after="0"/>
      <w:ind w:left="1760"/>
    </w:pPr>
    <w:rPr>
      <w:sz w:val="18"/>
      <w:szCs w:val="18"/>
    </w:rPr>
  </w:style>
  <w:style w:type="paragraph" w:customStyle="1" w:styleId="3b">
    <w:name w:val="Заголовок оглавления3"/>
    <w:basedOn w:val="12"/>
    <w:next w:val="a3"/>
    <w:uiPriority w:val="39"/>
    <w:unhideWhenUsed/>
    <w:rsid w:val="007E7927"/>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118">
    <w:name w:val="Заголовок11"/>
    <w:basedOn w:val="a3"/>
    <w:next w:val="af0"/>
    <w:rsid w:val="007E7927"/>
    <w:pPr>
      <w:keepNext/>
      <w:spacing w:before="240" w:after="120"/>
    </w:pPr>
    <w:rPr>
      <w:rFonts w:ascii="Liberation Sans" w:eastAsia="Microsoft YaHei" w:hAnsi="Liberation Sans" w:cs="Mangal"/>
      <w:sz w:val="28"/>
      <w:szCs w:val="28"/>
    </w:rPr>
  </w:style>
  <w:style w:type="paragraph" w:customStyle="1" w:styleId="1f9">
    <w:name w:val="Список1"/>
    <w:basedOn w:val="af0"/>
    <w:next w:val="affffd"/>
    <w:rsid w:val="007E7927"/>
    <w:pPr>
      <w:spacing w:after="140" w:line="288" w:lineRule="auto"/>
      <w:jc w:val="left"/>
    </w:pPr>
    <w:rPr>
      <w:rFonts w:ascii="Calibri" w:eastAsia="Calibri" w:hAnsi="Calibri" w:cs="Mangal"/>
      <w:sz w:val="22"/>
      <w:szCs w:val="22"/>
      <w:lang w:eastAsia="en-US"/>
    </w:rPr>
  </w:style>
  <w:style w:type="paragraph" w:customStyle="1" w:styleId="1fa">
    <w:name w:val="Указатель1"/>
    <w:basedOn w:val="a3"/>
    <w:next w:val="affffe"/>
    <w:rsid w:val="007E7927"/>
    <w:pPr>
      <w:suppressLineNumbers/>
    </w:pPr>
    <w:rPr>
      <w:rFonts w:eastAsiaTheme="minorHAnsi" w:cs="Mangal"/>
      <w:szCs w:val="28"/>
    </w:rPr>
  </w:style>
  <w:style w:type="character" w:styleId="afffff">
    <w:name w:val="line number"/>
    <w:basedOn w:val="a4"/>
    <w:uiPriority w:val="99"/>
    <w:semiHidden/>
    <w:unhideWhenUsed/>
    <w:rsid w:val="007E7927"/>
  </w:style>
  <w:style w:type="paragraph" w:customStyle="1" w:styleId="20">
    <w:name w:val="Заг 2 РГ"/>
    <w:basedOn w:val="a3"/>
    <w:link w:val="2f7"/>
    <w:autoRedefine/>
    <w:qFormat/>
    <w:rsid w:val="009234C2"/>
    <w:pPr>
      <w:numPr>
        <w:numId w:val="42"/>
      </w:numPr>
      <w:spacing w:before="360" w:after="360"/>
      <w:jc w:val="center"/>
    </w:pPr>
    <w:rPr>
      <w:rFonts w:ascii="Times New Roman" w:eastAsia="Times New Roman" w:hAnsi="Times New Roman"/>
      <w:b/>
      <w:color w:val="000000" w:themeColor="text1"/>
      <w:sz w:val="24"/>
      <w:szCs w:val="20"/>
      <w:lang w:eastAsia="ru-RU"/>
    </w:rPr>
  </w:style>
  <w:style w:type="paragraph" w:customStyle="1" w:styleId="1fb">
    <w:name w:val="Заг 1 РГ"/>
    <w:basedOn w:val="1-"/>
    <w:link w:val="1fc"/>
    <w:qFormat/>
    <w:rsid w:val="00260DFC"/>
    <w:pPr>
      <w:spacing w:before="200" w:after="200"/>
    </w:pPr>
    <w:rPr>
      <w:lang w:val="en-US"/>
    </w:rPr>
  </w:style>
  <w:style w:type="character" w:customStyle="1" w:styleId="2f7">
    <w:name w:val="Заг 2 РГ Знак"/>
    <w:basedOn w:val="a4"/>
    <w:link w:val="20"/>
    <w:rsid w:val="008A0B56"/>
    <w:rPr>
      <w:rFonts w:ascii="Times New Roman" w:eastAsia="Times New Roman" w:hAnsi="Times New Roman" w:cs="Times New Roman"/>
      <w:b/>
      <w:color w:val="000000" w:themeColor="text1"/>
      <w:sz w:val="24"/>
      <w:szCs w:val="20"/>
      <w:lang w:eastAsia="ru-RU"/>
    </w:rPr>
  </w:style>
  <w:style w:type="paragraph" w:customStyle="1" w:styleId="11">
    <w:name w:val="текст 1"/>
    <w:basedOn w:val="20"/>
    <w:link w:val="1fd"/>
    <w:autoRedefine/>
    <w:qFormat/>
    <w:rsid w:val="00FA2DC0"/>
    <w:pPr>
      <w:numPr>
        <w:ilvl w:val="1"/>
      </w:numPr>
      <w:spacing w:before="0" w:after="0" w:line="240" w:lineRule="auto"/>
      <w:ind w:left="0" w:firstLine="567"/>
      <w:jc w:val="both"/>
    </w:pPr>
    <w:rPr>
      <w:b w:val="0"/>
    </w:rPr>
  </w:style>
  <w:style w:type="character" w:customStyle="1" w:styleId="1-0">
    <w:name w:val="Рег. Заголовок 1-го уровня регламента Знак"/>
    <w:basedOn w:val="110"/>
    <w:link w:val="1-"/>
    <w:uiPriority w:val="99"/>
    <w:rsid w:val="00260DFC"/>
    <w:rPr>
      <w:rFonts w:ascii="Times New Roman" w:eastAsia="Times New Roman" w:hAnsi="Times New Roman" w:cs="Times New Roman"/>
      <w:b/>
      <w:bCs/>
      <w:i w:val="0"/>
      <w:iCs/>
      <w:sz w:val="28"/>
      <w:szCs w:val="28"/>
      <w:lang w:eastAsia="ru-RU"/>
    </w:rPr>
  </w:style>
  <w:style w:type="character" w:customStyle="1" w:styleId="1fc">
    <w:name w:val="Заг 1 РГ Знак"/>
    <w:basedOn w:val="1-0"/>
    <w:link w:val="1fb"/>
    <w:rsid w:val="00260DFC"/>
    <w:rPr>
      <w:rFonts w:ascii="Times New Roman" w:eastAsia="Times New Roman" w:hAnsi="Times New Roman" w:cs="Times New Roman"/>
      <w:b/>
      <w:bCs/>
      <w:i w:val="0"/>
      <w:iCs/>
      <w:sz w:val="28"/>
      <w:szCs w:val="28"/>
      <w:lang w:val="en-US" w:eastAsia="ru-RU"/>
    </w:rPr>
  </w:style>
  <w:style w:type="paragraph" w:customStyle="1" w:styleId="21">
    <w:name w:val="текст 2"/>
    <w:basedOn w:val="11"/>
    <w:link w:val="2f8"/>
    <w:qFormat/>
    <w:rsid w:val="009234C2"/>
    <w:pPr>
      <w:numPr>
        <w:ilvl w:val="2"/>
      </w:numPr>
      <w:ind w:left="0" w:firstLine="567"/>
    </w:pPr>
  </w:style>
  <w:style w:type="character" w:customStyle="1" w:styleId="1fd">
    <w:name w:val="текст 1 Знак"/>
    <w:basedOn w:val="affffa"/>
    <w:link w:val="11"/>
    <w:rsid w:val="00FA2DC0"/>
    <w:rPr>
      <w:rFonts w:ascii="Times New Roman" w:eastAsia="Times New Roman" w:hAnsi="Times New Roman" w:cs="Times New Roman"/>
      <w:color w:val="000000" w:themeColor="text1"/>
      <w:sz w:val="24"/>
      <w:szCs w:val="20"/>
      <w:lang w:eastAsia="ru-RU"/>
    </w:rPr>
  </w:style>
  <w:style w:type="paragraph" w:customStyle="1" w:styleId="3c">
    <w:name w:val="Заг 3 РГ"/>
    <w:basedOn w:val="20"/>
    <w:link w:val="3d"/>
    <w:qFormat/>
    <w:rsid w:val="00260DFC"/>
    <w:pPr>
      <w:numPr>
        <w:numId w:val="0"/>
      </w:numPr>
      <w:ind w:left="660"/>
    </w:pPr>
  </w:style>
  <w:style w:type="character" w:customStyle="1" w:styleId="2f8">
    <w:name w:val="текст 2 Знак"/>
    <w:basedOn w:val="1fd"/>
    <w:link w:val="21"/>
    <w:rsid w:val="009234C2"/>
    <w:rPr>
      <w:rFonts w:ascii="Times New Roman" w:eastAsia="Times New Roman" w:hAnsi="Times New Roman" w:cs="Times New Roman"/>
      <w:color w:val="000000" w:themeColor="text1"/>
      <w:sz w:val="24"/>
      <w:szCs w:val="20"/>
      <w:lang w:eastAsia="ru-RU"/>
    </w:rPr>
  </w:style>
  <w:style w:type="paragraph" w:customStyle="1" w:styleId="afffff0">
    <w:name w:val="прил"/>
    <w:basedOn w:val="4"/>
    <w:link w:val="afffff1"/>
    <w:qFormat/>
    <w:rsid w:val="009234C2"/>
    <w:pPr>
      <w:ind w:left="6237"/>
      <w:jc w:val="left"/>
    </w:pPr>
    <w:rPr>
      <w:b w:val="0"/>
    </w:rPr>
  </w:style>
  <w:style w:type="character" w:customStyle="1" w:styleId="3d">
    <w:name w:val="Заг 3 РГ Знак"/>
    <w:basedOn w:val="2f7"/>
    <w:link w:val="3c"/>
    <w:rsid w:val="00260DFC"/>
    <w:rPr>
      <w:rFonts w:ascii="Times New Roman" w:eastAsia="Times New Roman" w:hAnsi="Times New Roman" w:cs="Times New Roman"/>
      <w:b/>
      <w:color w:val="000000" w:themeColor="text1"/>
      <w:sz w:val="24"/>
      <w:szCs w:val="20"/>
      <w:lang w:eastAsia="ru-RU"/>
    </w:rPr>
  </w:style>
  <w:style w:type="paragraph" w:customStyle="1" w:styleId="afffff2">
    <w:name w:val="текст"/>
    <w:basedOn w:val="11"/>
    <w:link w:val="afffff3"/>
    <w:qFormat/>
    <w:rsid w:val="009234C2"/>
    <w:pPr>
      <w:numPr>
        <w:ilvl w:val="0"/>
        <w:numId w:val="0"/>
      </w:numPr>
      <w:ind w:firstLine="567"/>
    </w:pPr>
  </w:style>
  <w:style w:type="character" w:customStyle="1" w:styleId="afffff1">
    <w:name w:val="прил Знак"/>
    <w:basedOn w:val="40"/>
    <w:link w:val="afffff0"/>
    <w:rsid w:val="009234C2"/>
    <w:rPr>
      <w:rFonts w:ascii="Times New Roman" w:eastAsia="Times New Roman" w:hAnsi="Times New Roman" w:cs="Times New Roman"/>
      <w:b w:val="0"/>
      <w:sz w:val="24"/>
      <w:szCs w:val="20"/>
      <w:lang w:eastAsia="ru-RU"/>
    </w:rPr>
  </w:style>
  <w:style w:type="character" w:customStyle="1" w:styleId="afffff3">
    <w:name w:val="текст Знак"/>
    <w:basedOn w:val="afffff1"/>
    <w:link w:val="afffff2"/>
    <w:rsid w:val="009234C2"/>
    <w:rPr>
      <w:rFonts w:ascii="Times New Roman" w:eastAsia="Times New Roman" w:hAnsi="Times New Roman" w:cs="Times New Roman"/>
      <w:b w:val="0"/>
      <w:color w:val="000000" w:themeColor="tex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1892">
      <w:bodyDiv w:val="1"/>
      <w:marLeft w:val="0"/>
      <w:marRight w:val="0"/>
      <w:marTop w:val="0"/>
      <w:marBottom w:val="0"/>
      <w:divBdr>
        <w:top w:val="none" w:sz="0" w:space="0" w:color="auto"/>
        <w:left w:val="none" w:sz="0" w:space="0" w:color="auto"/>
        <w:bottom w:val="none" w:sz="0" w:space="0" w:color="auto"/>
        <w:right w:val="none" w:sz="0" w:space="0" w:color="auto"/>
      </w:divBdr>
    </w:div>
    <w:div w:id="80107423">
      <w:bodyDiv w:val="1"/>
      <w:marLeft w:val="0"/>
      <w:marRight w:val="0"/>
      <w:marTop w:val="0"/>
      <w:marBottom w:val="0"/>
      <w:divBdr>
        <w:top w:val="none" w:sz="0" w:space="0" w:color="auto"/>
        <w:left w:val="none" w:sz="0" w:space="0" w:color="auto"/>
        <w:bottom w:val="none" w:sz="0" w:space="0" w:color="auto"/>
        <w:right w:val="none" w:sz="0" w:space="0" w:color="auto"/>
      </w:divBdr>
    </w:div>
    <w:div w:id="100686608">
      <w:bodyDiv w:val="1"/>
      <w:marLeft w:val="0"/>
      <w:marRight w:val="0"/>
      <w:marTop w:val="0"/>
      <w:marBottom w:val="0"/>
      <w:divBdr>
        <w:top w:val="none" w:sz="0" w:space="0" w:color="auto"/>
        <w:left w:val="none" w:sz="0" w:space="0" w:color="auto"/>
        <w:bottom w:val="none" w:sz="0" w:space="0" w:color="auto"/>
        <w:right w:val="none" w:sz="0" w:space="0" w:color="auto"/>
      </w:divBdr>
    </w:div>
    <w:div w:id="161362356">
      <w:bodyDiv w:val="1"/>
      <w:marLeft w:val="0"/>
      <w:marRight w:val="0"/>
      <w:marTop w:val="0"/>
      <w:marBottom w:val="0"/>
      <w:divBdr>
        <w:top w:val="none" w:sz="0" w:space="0" w:color="auto"/>
        <w:left w:val="none" w:sz="0" w:space="0" w:color="auto"/>
        <w:bottom w:val="none" w:sz="0" w:space="0" w:color="auto"/>
        <w:right w:val="none" w:sz="0" w:space="0" w:color="auto"/>
      </w:divBdr>
      <w:divsChild>
        <w:div w:id="605232741">
          <w:marLeft w:val="0"/>
          <w:marRight w:val="0"/>
          <w:marTop w:val="0"/>
          <w:marBottom w:val="0"/>
          <w:divBdr>
            <w:top w:val="none" w:sz="0" w:space="0" w:color="auto"/>
            <w:left w:val="none" w:sz="0" w:space="0" w:color="auto"/>
            <w:bottom w:val="none" w:sz="0" w:space="0" w:color="auto"/>
            <w:right w:val="none" w:sz="0" w:space="0" w:color="auto"/>
          </w:divBdr>
          <w:divsChild>
            <w:div w:id="16686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835">
      <w:bodyDiv w:val="1"/>
      <w:marLeft w:val="0"/>
      <w:marRight w:val="0"/>
      <w:marTop w:val="0"/>
      <w:marBottom w:val="0"/>
      <w:divBdr>
        <w:top w:val="none" w:sz="0" w:space="0" w:color="auto"/>
        <w:left w:val="none" w:sz="0" w:space="0" w:color="auto"/>
        <w:bottom w:val="none" w:sz="0" w:space="0" w:color="auto"/>
        <w:right w:val="none" w:sz="0" w:space="0" w:color="auto"/>
      </w:divBdr>
    </w:div>
    <w:div w:id="449976900">
      <w:bodyDiv w:val="1"/>
      <w:marLeft w:val="0"/>
      <w:marRight w:val="0"/>
      <w:marTop w:val="0"/>
      <w:marBottom w:val="0"/>
      <w:divBdr>
        <w:top w:val="none" w:sz="0" w:space="0" w:color="auto"/>
        <w:left w:val="none" w:sz="0" w:space="0" w:color="auto"/>
        <w:bottom w:val="none" w:sz="0" w:space="0" w:color="auto"/>
        <w:right w:val="none" w:sz="0" w:space="0" w:color="auto"/>
      </w:divBdr>
    </w:div>
    <w:div w:id="494809585">
      <w:bodyDiv w:val="1"/>
      <w:marLeft w:val="0"/>
      <w:marRight w:val="0"/>
      <w:marTop w:val="0"/>
      <w:marBottom w:val="0"/>
      <w:divBdr>
        <w:top w:val="none" w:sz="0" w:space="0" w:color="auto"/>
        <w:left w:val="none" w:sz="0" w:space="0" w:color="auto"/>
        <w:bottom w:val="none" w:sz="0" w:space="0" w:color="auto"/>
        <w:right w:val="none" w:sz="0" w:space="0" w:color="auto"/>
      </w:divBdr>
    </w:div>
    <w:div w:id="624652521">
      <w:bodyDiv w:val="1"/>
      <w:marLeft w:val="0"/>
      <w:marRight w:val="0"/>
      <w:marTop w:val="0"/>
      <w:marBottom w:val="0"/>
      <w:divBdr>
        <w:top w:val="none" w:sz="0" w:space="0" w:color="auto"/>
        <w:left w:val="none" w:sz="0" w:space="0" w:color="auto"/>
        <w:bottom w:val="none" w:sz="0" w:space="0" w:color="auto"/>
        <w:right w:val="none" w:sz="0" w:space="0" w:color="auto"/>
      </w:divBdr>
    </w:div>
    <w:div w:id="777025486">
      <w:bodyDiv w:val="1"/>
      <w:marLeft w:val="0"/>
      <w:marRight w:val="0"/>
      <w:marTop w:val="0"/>
      <w:marBottom w:val="0"/>
      <w:divBdr>
        <w:top w:val="none" w:sz="0" w:space="0" w:color="auto"/>
        <w:left w:val="none" w:sz="0" w:space="0" w:color="auto"/>
        <w:bottom w:val="none" w:sz="0" w:space="0" w:color="auto"/>
        <w:right w:val="none" w:sz="0" w:space="0" w:color="auto"/>
      </w:divBdr>
    </w:div>
    <w:div w:id="787701783">
      <w:bodyDiv w:val="1"/>
      <w:marLeft w:val="0"/>
      <w:marRight w:val="0"/>
      <w:marTop w:val="0"/>
      <w:marBottom w:val="0"/>
      <w:divBdr>
        <w:top w:val="none" w:sz="0" w:space="0" w:color="auto"/>
        <w:left w:val="none" w:sz="0" w:space="0" w:color="auto"/>
        <w:bottom w:val="none" w:sz="0" w:space="0" w:color="auto"/>
        <w:right w:val="none" w:sz="0" w:space="0" w:color="auto"/>
      </w:divBdr>
    </w:div>
    <w:div w:id="997617430">
      <w:bodyDiv w:val="1"/>
      <w:marLeft w:val="0"/>
      <w:marRight w:val="0"/>
      <w:marTop w:val="0"/>
      <w:marBottom w:val="0"/>
      <w:divBdr>
        <w:top w:val="none" w:sz="0" w:space="0" w:color="auto"/>
        <w:left w:val="none" w:sz="0" w:space="0" w:color="auto"/>
        <w:bottom w:val="none" w:sz="0" w:space="0" w:color="auto"/>
        <w:right w:val="none" w:sz="0" w:space="0" w:color="auto"/>
      </w:divBdr>
    </w:div>
    <w:div w:id="1170828414">
      <w:bodyDiv w:val="1"/>
      <w:marLeft w:val="0"/>
      <w:marRight w:val="0"/>
      <w:marTop w:val="0"/>
      <w:marBottom w:val="0"/>
      <w:divBdr>
        <w:top w:val="none" w:sz="0" w:space="0" w:color="auto"/>
        <w:left w:val="none" w:sz="0" w:space="0" w:color="auto"/>
        <w:bottom w:val="none" w:sz="0" w:space="0" w:color="auto"/>
        <w:right w:val="none" w:sz="0" w:space="0" w:color="auto"/>
      </w:divBdr>
      <w:divsChild>
        <w:div w:id="1198927693">
          <w:marLeft w:val="0"/>
          <w:marRight w:val="0"/>
          <w:marTop w:val="0"/>
          <w:marBottom w:val="0"/>
          <w:divBdr>
            <w:top w:val="none" w:sz="0" w:space="0" w:color="auto"/>
            <w:left w:val="none" w:sz="0" w:space="0" w:color="auto"/>
            <w:bottom w:val="none" w:sz="0" w:space="0" w:color="auto"/>
            <w:right w:val="none" w:sz="0" w:space="0" w:color="auto"/>
          </w:divBdr>
        </w:div>
      </w:divsChild>
    </w:div>
    <w:div w:id="1217624396">
      <w:bodyDiv w:val="1"/>
      <w:marLeft w:val="0"/>
      <w:marRight w:val="0"/>
      <w:marTop w:val="0"/>
      <w:marBottom w:val="0"/>
      <w:divBdr>
        <w:top w:val="none" w:sz="0" w:space="0" w:color="auto"/>
        <w:left w:val="none" w:sz="0" w:space="0" w:color="auto"/>
        <w:bottom w:val="none" w:sz="0" w:space="0" w:color="auto"/>
        <w:right w:val="none" w:sz="0" w:space="0" w:color="auto"/>
      </w:divBdr>
      <w:divsChild>
        <w:div w:id="2320455">
          <w:marLeft w:val="0"/>
          <w:marRight w:val="0"/>
          <w:marTop w:val="0"/>
          <w:marBottom w:val="0"/>
          <w:divBdr>
            <w:top w:val="none" w:sz="0" w:space="0" w:color="auto"/>
            <w:left w:val="none" w:sz="0" w:space="0" w:color="auto"/>
            <w:bottom w:val="none" w:sz="0" w:space="0" w:color="auto"/>
            <w:right w:val="none" w:sz="0" w:space="0" w:color="auto"/>
          </w:divBdr>
          <w:divsChild>
            <w:div w:id="1443762811">
              <w:marLeft w:val="0"/>
              <w:marRight w:val="0"/>
              <w:marTop w:val="0"/>
              <w:marBottom w:val="0"/>
              <w:divBdr>
                <w:top w:val="none" w:sz="0" w:space="0" w:color="auto"/>
                <w:left w:val="none" w:sz="0" w:space="0" w:color="auto"/>
                <w:bottom w:val="none" w:sz="0" w:space="0" w:color="auto"/>
                <w:right w:val="none" w:sz="0" w:space="0" w:color="auto"/>
              </w:divBdr>
            </w:div>
          </w:divsChild>
        </w:div>
        <w:div w:id="3023256">
          <w:marLeft w:val="0"/>
          <w:marRight w:val="0"/>
          <w:marTop w:val="0"/>
          <w:marBottom w:val="0"/>
          <w:divBdr>
            <w:top w:val="none" w:sz="0" w:space="0" w:color="auto"/>
            <w:left w:val="none" w:sz="0" w:space="0" w:color="auto"/>
            <w:bottom w:val="none" w:sz="0" w:space="0" w:color="auto"/>
            <w:right w:val="none" w:sz="0" w:space="0" w:color="auto"/>
          </w:divBdr>
          <w:divsChild>
            <w:div w:id="153106432">
              <w:marLeft w:val="0"/>
              <w:marRight w:val="0"/>
              <w:marTop w:val="0"/>
              <w:marBottom w:val="0"/>
              <w:divBdr>
                <w:top w:val="none" w:sz="0" w:space="0" w:color="auto"/>
                <w:left w:val="none" w:sz="0" w:space="0" w:color="auto"/>
                <w:bottom w:val="none" w:sz="0" w:space="0" w:color="auto"/>
                <w:right w:val="none" w:sz="0" w:space="0" w:color="auto"/>
              </w:divBdr>
            </w:div>
          </w:divsChild>
        </w:div>
        <w:div w:id="43145742">
          <w:marLeft w:val="0"/>
          <w:marRight w:val="0"/>
          <w:marTop w:val="0"/>
          <w:marBottom w:val="0"/>
          <w:divBdr>
            <w:top w:val="none" w:sz="0" w:space="0" w:color="auto"/>
            <w:left w:val="none" w:sz="0" w:space="0" w:color="auto"/>
            <w:bottom w:val="none" w:sz="0" w:space="0" w:color="auto"/>
            <w:right w:val="none" w:sz="0" w:space="0" w:color="auto"/>
          </w:divBdr>
          <w:divsChild>
            <w:div w:id="1439063530">
              <w:marLeft w:val="0"/>
              <w:marRight w:val="0"/>
              <w:marTop w:val="0"/>
              <w:marBottom w:val="0"/>
              <w:divBdr>
                <w:top w:val="none" w:sz="0" w:space="0" w:color="auto"/>
                <w:left w:val="none" w:sz="0" w:space="0" w:color="auto"/>
                <w:bottom w:val="none" w:sz="0" w:space="0" w:color="auto"/>
                <w:right w:val="none" w:sz="0" w:space="0" w:color="auto"/>
              </w:divBdr>
            </w:div>
          </w:divsChild>
        </w:div>
        <w:div w:id="50619546">
          <w:marLeft w:val="0"/>
          <w:marRight w:val="0"/>
          <w:marTop w:val="0"/>
          <w:marBottom w:val="0"/>
          <w:divBdr>
            <w:top w:val="none" w:sz="0" w:space="0" w:color="auto"/>
            <w:left w:val="none" w:sz="0" w:space="0" w:color="auto"/>
            <w:bottom w:val="none" w:sz="0" w:space="0" w:color="auto"/>
            <w:right w:val="none" w:sz="0" w:space="0" w:color="auto"/>
          </w:divBdr>
          <w:divsChild>
            <w:div w:id="37244473">
              <w:marLeft w:val="0"/>
              <w:marRight w:val="0"/>
              <w:marTop w:val="0"/>
              <w:marBottom w:val="0"/>
              <w:divBdr>
                <w:top w:val="none" w:sz="0" w:space="0" w:color="auto"/>
                <w:left w:val="none" w:sz="0" w:space="0" w:color="auto"/>
                <w:bottom w:val="none" w:sz="0" w:space="0" w:color="auto"/>
                <w:right w:val="none" w:sz="0" w:space="0" w:color="auto"/>
              </w:divBdr>
            </w:div>
          </w:divsChild>
        </w:div>
        <w:div w:id="83457554">
          <w:marLeft w:val="0"/>
          <w:marRight w:val="0"/>
          <w:marTop w:val="0"/>
          <w:marBottom w:val="0"/>
          <w:divBdr>
            <w:top w:val="none" w:sz="0" w:space="0" w:color="auto"/>
            <w:left w:val="none" w:sz="0" w:space="0" w:color="auto"/>
            <w:bottom w:val="none" w:sz="0" w:space="0" w:color="auto"/>
            <w:right w:val="none" w:sz="0" w:space="0" w:color="auto"/>
          </w:divBdr>
          <w:divsChild>
            <w:div w:id="1755318453">
              <w:marLeft w:val="0"/>
              <w:marRight w:val="0"/>
              <w:marTop w:val="0"/>
              <w:marBottom w:val="0"/>
              <w:divBdr>
                <w:top w:val="none" w:sz="0" w:space="0" w:color="auto"/>
                <w:left w:val="none" w:sz="0" w:space="0" w:color="auto"/>
                <w:bottom w:val="none" w:sz="0" w:space="0" w:color="auto"/>
                <w:right w:val="none" w:sz="0" w:space="0" w:color="auto"/>
              </w:divBdr>
            </w:div>
          </w:divsChild>
        </w:div>
        <w:div w:id="91051077">
          <w:marLeft w:val="0"/>
          <w:marRight w:val="0"/>
          <w:marTop w:val="0"/>
          <w:marBottom w:val="0"/>
          <w:divBdr>
            <w:top w:val="none" w:sz="0" w:space="0" w:color="auto"/>
            <w:left w:val="none" w:sz="0" w:space="0" w:color="auto"/>
            <w:bottom w:val="none" w:sz="0" w:space="0" w:color="auto"/>
            <w:right w:val="none" w:sz="0" w:space="0" w:color="auto"/>
          </w:divBdr>
          <w:divsChild>
            <w:div w:id="1818449783">
              <w:marLeft w:val="0"/>
              <w:marRight w:val="0"/>
              <w:marTop w:val="0"/>
              <w:marBottom w:val="0"/>
              <w:divBdr>
                <w:top w:val="none" w:sz="0" w:space="0" w:color="auto"/>
                <w:left w:val="none" w:sz="0" w:space="0" w:color="auto"/>
                <w:bottom w:val="none" w:sz="0" w:space="0" w:color="auto"/>
                <w:right w:val="none" w:sz="0" w:space="0" w:color="auto"/>
              </w:divBdr>
            </w:div>
          </w:divsChild>
        </w:div>
        <w:div w:id="123011627">
          <w:marLeft w:val="0"/>
          <w:marRight w:val="0"/>
          <w:marTop w:val="0"/>
          <w:marBottom w:val="0"/>
          <w:divBdr>
            <w:top w:val="none" w:sz="0" w:space="0" w:color="auto"/>
            <w:left w:val="none" w:sz="0" w:space="0" w:color="auto"/>
            <w:bottom w:val="none" w:sz="0" w:space="0" w:color="auto"/>
            <w:right w:val="none" w:sz="0" w:space="0" w:color="auto"/>
          </w:divBdr>
          <w:divsChild>
            <w:div w:id="108554971">
              <w:marLeft w:val="0"/>
              <w:marRight w:val="0"/>
              <w:marTop w:val="0"/>
              <w:marBottom w:val="0"/>
              <w:divBdr>
                <w:top w:val="none" w:sz="0" w:space="0" w:color="auto"/>
                <w:left w:val="none" w:sz="0" w:space="0" w:color="auto"/>
                <w:bottom w:val="none" w:sz="0" w:space="0" w:color="auto"/>
                <w:right w:val="none" w:sz="0" w:space="0" w:color="auto"/>
              </w:divBdr>
            </w:div>
            <w:div w:id="840855797">
              <w:marLeft w:val="0"/>
              <w:marRight w:val="0"/>
              <w:marTop w:val="0"/>
              <w:marBottom w:val="0"/>
              <w:divBdr>
                <w:top w:val="none" w:sz="0" w:space="0" w:color="auto"/>
                <w:left w:val="none" w:sz="0" w:space="0" w:color="auto"/>
                <w:bottom w:val="none" w:sz="0" w:space="0" w:color="auto"/>
                <w:right w:val="none" w:sz="0" w:space="0" w:color="auto"/>
              </w:divBdr>
            </w:div>
          </w:divsChild>
        </w:div>
        <w:div w:id="135488650">
          <w:marLeft w:val="0"/>
          <w:marRight w:val="0"/>
          <w:marTop w:val="0"/>
          <w:marBottom w:val="0"/>
          <w:divBdr>
            <w:top w:val="none" w:sz="0" w:space="0" w:color="auto"/>
            <w:left w:val="none" w:sz="0" w:space="0" w:color="auto"/>
            <w:bottom w:val="none" w:sz="0" w:space="0" w:color="auto"/>
            <w:right w:val="none" w:sz="0" w:space="0" w:color="auto"/>
          </w:divBdr>
          <w:divsChild>
            <w:div w:id="1191188592">
              <w:marLeft w:val="0"/>
              <w:marRight w:val="0"/>
              <w:marTop w:val="0"/>
              <w:marBottom w:val="0"/>
              <w:divBdr>
                <w:top w:val="none" w:sz="0" w:space="0" w:color="auto"/>
                <w:left w:val="none" w:sz="0" w:space="0" w:color="auto"/>
                <w:bottom w:val="none" w:sz="0" w:space="0" w:color="auto"/>
                <w:right w:val="none" w:sz="0" w:space="0" w:color="auto"/>
              </w:divBdr>
            </w:div>
          </w:divsChild>
        </w:div>
        <w:div w:id="143864333">
          <w:marLeft w:val="0"/>
          <w:marRight w:val="0"/>
          <w:marTop w:val="0"/>
          <w:marBottom w:val="0"/>
          <w:divBdr>
            <w:top w:val="none" w:sz="0" w:space="0" w:color="auto"/>
            <w:left w:val="none" w:sz="0" w:space="0" w:color="auto"/>
            <w:bottom w:val="none" w:sz="0" w:space="0" w:color="auto"/>
            <w:right w:val="none" w:sz="0" w:space="0" w:color="auto"/>
          </w:divBdr>
          <w:divsChild>
            <w:div w:id="1832986156">
              <w:marLeft w:val="0"/>
              <w:marRight w:val="0"/>
              <w:marTop w:val="0"/>
              <w:marBottom w:val="0"/>
              <w:divBdr>
                <w:top w:val="none" w:sz="0" w:space="0" w:color="auto"/>
                <w:left w:val="none" w:sz="0" w:space="0" w:color="auto"/>
                <w:bottom w:val="none" w:sz="0" w:space="0" w:color="auto"/>
                <w:right w:val="none" w:sz="0" w:space="0" w:color="auto"/>
              </w:divBdr>
            </w:div>
            <w:div w:id="2093700342">
              <w:marLeft w:val="0"/>
              <w:marRight w:val="0"/>
              <w:marTop w:val="0"/>
              <w:marBottom w:val="0"/>
              <w:divBdr>
                <w:top w:val="none" w:sz="0" w:space="0" w:color="auto"/>
                <w:left w:val="none" w:sz="0" w:space="0" w:color="auto"/>
                <w:bottom w:val="none" w:sz="0" w:space="0" w:color="auto"/>
                <w:right w:val="none" w:sz="0" w:space="0" w:color="auto"/>
              </w:divBdr>
            </w:div>
          </w:divsChild>
        </w:div>
        <w:div w:id="162625072">
          <w:marLeft w:val="0"/>
          <w:marRight w:val="0"/>
          <w:marTop w:val="0"/>
          <w:marBottom w:val="0"/>
          <w:divBdr>
            <w:top w:val="none" w:sz="0" w:space="0" w:color="auto"/>
            <w:left w:val="none" w:sz="0" w:space="0" w:color="auto"/>
            <w:bottom w:val="none" w:sz="0" w:space="0" w:color="auto"/>
            <w:right w:val="none" w:sz="0" w:space="0" w:color="auto"/>
          </w:divBdr>
          <w:divsChild>
            <w:div w:id="1860925132">
              <w:marLeft w:val="0"/>
              <w:marRight w:val="0"/>
              <w:marTop w:val="0"/>
              <w:marBottom w:val="0"/>
              <w:divBdr>
                <w:top w:val="none" w:sz="0" w:space="0" w:color="auto"/>
                <w:left w:val="none" w:sz="0" w:space="0" w:color="auto"/>
                <w:bottom w:val="none" w:sz="0" w:space="0" w:color="auto"/>
                <w:right w:val="none" w:sz="0" w:space="0" w:color="auto"/>
              </w:divBdr>
            </w:div>
          </w:divsChild>
        </w:div>
        <w:div w:id="171918240">
          <w:marLeft w:val="0"/>
          <w:marRight w:val="0"/>
          <w:marTop w:val="0"/>
          <w:marBottom w:val="0"/>
          <w:divBdr>
            <w:top w:val="none" w:sz="0" w:space="0" w:color="auto"/>
            <w:left w:val="none" w:sz="0" w:space="0" w:color="auto"/>
            <w:bottom w:val="none" w:sz="0" w:space="0" w:color="auto"/>
            <w:right w:val="none" w:sz="0" w:space="0" w:color="auto"/>
          </w:divBdr>
          <w:divsChild>
            <w:div w:id="1504978650">
              <w:marLeft w:val="0"/>
              <w:marRight w:val="0"/>
              <w:marTop w:val="0"/>
              <w:marBottom w:val="0"/>
              <w:divBdr>
                <w:top w:val="none" w:sz="0" w:space="0" w:color="auto"/>
                <w:left w:val="none" w:sz="0" w:space="0" w:color="auto"/>
                <w:bottom w:val="none" w:sz="0" w:space="0" w:color="auto"/>
                <w:right w:val="none" w:sz="0" w:space="0" w:color="auto"/>
              </w:divBdr>
            </w:div>
          </w:divsChild>
        </w:div>
        <w:div w:id="204027400">
          <w:marLeft w:val="0"/>
          <w:marRight w:val="0"/>
          <w:marTop w:val="0"/>
          <w:marBottom w:val="0"/>
          <w:divBdr>
            <w:top w:val="none" w:sz="0" w:space="0" w:color="auto"/>
            <w:left w:val="none" w:sz="0" w:space="0" w:color="auto"/>
            <w:bottom w:val="none" w:sz="0" w:space="0" w:color="auto"/>
            <w:right w:val="none" w:sz="0" w:space="0" w:color="auto"/>
          </w:divBdr>
          <w:divsChild>
            <w:div w:id="1109275432">
              <w:marLeft w:val="0"/>
              <w:marRight w:val="0"/>
              <w:marTop w:val="0"/>
              <w:marBottom w:val="0"/>
              <w:divBdr>
                <w:top w:val="none" w:sz="0" w:space="0" w:color="auto"/>
                <w:left w:val="none" w:sz="0" w:space="0" w:color="auto"/>
                <w:bottom w:val="none" w:sz="0" w:space="0" w:color="auto"/>
                <w:right w:val="none" w:sz="0" w:space="0" w:color="auto"/>
              </w:divBdr>
            </w:div>
          </w:divsChild>
        </w:div>
        <w:div w:id="234052045">
          <w:marLeft w:val="0"/>
          <w:marRight w:val="0"/>
          <w:marTop w:val="0"/>
          <w:marBottom w:val="0"/>
          <w:divBdr>
            <w:top w:val="none" w:sz="0" w:space="0" w:color="auto"/>
            <w:left w:val="none" w:sz="0" w:space="0" w:color="auto"/>
            <w:bottom w:val="none" w:sz="0" w:space="0" w:color="auto"/>
            <w:right w:val="none" w:sz="0" w:space="0" w:color="auto"/>
          </w:divBdr>
          <w:divsChild>
            <w:div w:id="1107432890">
              <w:marLeft w:val="0"/>
              <w:marRight w:val="0"/>
              <w:marTop w:val="0"/>
              <w:marBottom w:val="0"/>
              <w:divBdr>
                <w:top w:val="none" w:sz="0" w:space="0" w:color="auto"/>
                <w:left w:val="none" w:sz="0" w:space="0" w:color="auto"/>
                <w:bottom w:val="none" w:sz="0" w:space="0" w:color="auto"/>
                <w:right w:val="none" w:sz="0" w:space="0" w:color="auto"/>
              </w:divBdr>
            </w:div>
          </w:divsChild>
        </w:div>
        <w:div w:id="253633075">
          <w:marLeft w:val="0"/>
          <w:marRight w:val="0"/>
          <w:marTop w:val="0"/>
          <w:marBottom w:val="0"/>
          <w:divBdr>
            <w:top w:val="none" w:sz="0" w:space="0" w:color="auto"/>
            <w:left w:val="none" w:sz="0" w:space="0" w:color="auto"/>
            <w:bottom w:val="none" w:sz="0" w:space="0" w:color="auto"/>
            <w:right w:val="none" w:sz="0" w:space="0" w:color="auto"/>
          </w:divBdr>
          <w:divsChild>
            <w:div w:id="329869303">
              <w:marLeft w:val="0"/>
              <w:marRight w:val="0"/>
              <w:marTop w:val="0"/>
              <w:marBottom w:val="0"/>
              <w:divBdr>
                <w:top w:val="none" w:sz="0" w:space="0" w:color="auto"/>
                <w:left w:val="none" w:sz="0" w:space="0" w:color="auto"/>
                <w:bottom w:val="none" w:sz="0" w:space="0" w:color="auto"/>
                <w:right w:val="none" w:sz="0" w:space="0" w:color="auto"/>
              </w:divBdr>
            </w:div>
            <w:div w:id="1860659168">
              <w:marLeft w:val="0"/>
              <w:marRight w:val="0"/>
              <w:marTop w:val="0"/>
              <w:marBottom w:val="0"/>
              <w:divBdr>
                <w:top w:val="none" w:sz="0" w:space="0" w:color="auto"/>
                <w:left w:val="none" w:sz="0" w:space="0" w:color="auto"/>
                <w:bottom w:val="none" w:sz="0" w:space="0" w:color="auto"/>
                <w:right w:val="none" w:sz="0" w:space="0" w:color="auto"/>
              </w:divBdr>
            </w:div>
          </w:divsChild>
        </w:div>
        <w:div w:id="296036695">
          <w:marLeft w:val="0"/>
          <w:marRight w:val="0"/>
          <w:marTop w:val="0"/>
          <w:marBottom w:val="0"/>
          <w:divBdr>
            <w:top w:val="none" w:sz="0" w:space="0" w:color="auto"/>
            <w:left w:val="none" w:sz="0" w:space="0" w:color="auto"/>
            <w:bottom w:val="none" w:sz="0" w:space="0" w:color="auto"/>
            <w:right w:val="none" w:sz="0" w:space="0" w:color="auto"/>
          </w:divBdr>
          <w:divsChild>
            <w:div w:id="1088424364">
              <w:marLeft w:val="0"/>
              <w:marRight w:val="0"/>
              <w:marTop w:val="0"/>
              <w:marBottom w:val="0"/>
              <w:divBdr>
                <w:top w:val="none" w:sz="0" w:space="0" w:color="auto"/>
                <w:left w:val="none" w:sz="0" w:space="0" w:color="auto"/>
                <w:bottom w:val="none" w:sz="0" w:space="0" w:color="auto"/>
                <w:right w:val="none" w:sz="0" w:space="0" w:color="auto"/>
              </w:divBdr>
            </w:div>
          </w:divsChild>
        </w:div>
        <w:div w:id="315306061">
          <w:marLeft w:val="0"/>
          <w:marRight w:val="0"/>
          <w:marTop w:val="0"/>
          <w:marBottom w:val="0"/>
          <w:divBdr>
            <w:top w:val="none" w:sz="0" w:space="0" w:color="auto"/>
            <w:left w:val="none" w:sz="0" w:space="0" w:color="auto"/>
            <w:bottom w:val="none" w:sz="0" w:space="0" w:color="auto"/>
            <w:right w:val="none" w:sz="0" w:space="0" w:color="auto"/>
          </w:divBdr>
          <w:divsChild>
            <w:div w:id="1462116445">
              <w:marLeft w:val="0"/>
              <w:marRight w:val="0"/>
              <w:marTop w:val="0"/>
              <w:marBottom w:val="0"/>
              <w:divBdr>
                <w:top w:val="none" w:sz="0" w:space="0" w:color="auto"/>
                <w:left w:val="none" w:sz="0" w:space="0" w:color="auto"/>
                <w:bottom w:val="none" w:sz="0" w:space="0" w:color="auto"/>
                <w:right w:val="none" w:sz="0" w:space="0" w:color="auto"/>
              </w:divBdr>
            </w:div>
          </w:divsChild>
        </w:div>
        <w:div w:id="336613635">
          <w:marLeft w:val="0"/>
          <w:marRight w:val="0"/>
          <w:marTop w:val="0"/>
          <w:marBottom w:val="0"/>
          <w:divBdr>
            <w:top w:val="none" w:sz="0" w:space="0" w:color="auto"/>
            <w:left w:val="none" w:sz="0" w:space="0" w:color="auto"/>
            <w:bottom w:val="none" w:sz="0" w:space="0" w:color="auto"/>
            <w:right w:val="none" w:sz="0" w:space="0" w:color="auto"/>
          </w:divBdr>
          <w:divsChild>
            <w:div w:id="1448037979">
              <w:marLeft w:val="0"/>
              <w:marRight w:val="0"/>
              <w:marTop w:val="0"/>
              <w:marBottom w:val="0"/>
              <w:divBdr>
                <w:top w:val="none" w:sz="0" w:space="0" w:color="auto"/>
                <w:left w:val="none" w:sz="0" w:space="0" w:color="auto"/>
                <w:bottom w:val="none" w:sz="0" w:space="0" w:color="auto"/>
                <w:right w:val="none" w:sz="0" w:space="0" w:color="auto"/>
              </w:divBdr>
            </w:div>
            <w:div w:id="1726177876">
              <w:marLeft w:val="0"/>
              <w:marRight w:val="0"/>
              <w:marTop w:val="0"/>
              <w:marBottom w:val="0"/>
              <w:divBdr>
                <w:top w:val="none" w:sz="0" w:space="0" w:color="auto"/>
                <w:left w:val="none" w:sz="0" w:space="0" w:color="auto"/>
                <w:bottom w:val="none" w:sz="0" w:space="0" w:color="auto"/>
                <w:right w:val="none" w:sz="0" w:space="0" w:color="auto"/>
              </w:divBdr>
            </w:div>
          </w:divsChild>
        </w:div>
        <w:div w:id="341860539">
          <w:marLeft w:val="0"/>
          <w:marRight w:val="0"/>
          <w:marTop w:val="0"/>
          <w:marBottom w:val="0"/>
          <w:divBdr>
            <w:top w:val="none" w:sz="0" w:space="0" w:color="auto"/>
            <w:left w:val="none" w:sz="0" w:space="0" w:color="auto"/>
            <w:bottom w:val="none" w:sz="0" w:space="0" w:color="auto"/>
            <w:right w:val="none" w:sz="0" w:space="0" w:color="auto"/>
          </w:divBdr>
          <w:divsChild>
            <w:div w:id="10304520">
              <w:marLeft w:val="0"/>
              <w:marRight w:val="0"/>
              <w:marTop w:val="0"/>
              <w:marBottom w:val="0"/>
              <w:divBdr>
                <w:top w:val="none" w:sz="0" w:space="0" w:color="auto"/>
                <w:left w:val="none" w:sz="0" w:space="0" w:color="auto"/>
                <w:bottom w:val="none" w:sz="0" w:space="0" w:color="auto"/>
                <w:right w:val="none" w:sz="0" w:space="0" w:color="auto"/>
              </w:divBdr>
            </w:div>
          </w:divsChild>
        </w:div>
        <w:div w:id="351761721">
          <w:marLeft w:val="0"/>
          <w:marRight w:val="0"/>
          <w:marTop w:val="0"/>
          <w:marBottom w:val="0"/>
          <w:divBdr>
            <w:top w:val="none" w:sz="0" w:space="0" w:color="auto"/>
            <w:left w:val="none" w:sz="0" w:space="0" w:color="auto"/>
            <w:bottom w:val="none" w:sz="0" w:space="0" w:color="auto"/>
            <w:right w:val="none" w:sz="0" w:space="0" w:color="auto"/>
          </w:divBdr>
          <w:divsChild>
            <w:div w:id="301231909">
              <w:marLeft w:val="0"/>
              <w:marRight w:val="0"/>
              <w:marTop w:val="0"/>
              <w:marBottom w:val="0"/>
              <w:divBdr>
                <w:top w:val="none" w:sz="0" w:space="0" w:color="auto"/>
                <w:left w:val="none" w:sz="0" w:space="0" w:color="auto"/>
                <w:bottom w:val="none" w:sz="0" w:space="0" w:color="auto"/>
                <w:right w:val="none" w:sz="0" w:space="0" w:color="auto"/>
              </w:divBdr>
            </w:div>
          </w:divsChild>
        </w:div>
        <w:div w:id="352651417">
          <w:marLeft w:val="0"/>
          <w:marRight w:val="0"/>
          <w:marTop w:val="0"/>
          <w:marBottom w:val="0"/>
          <w:divBdr>
            <w:top w:val="none" w:sz="0" w:space="0" w:color="auto"/>
            <w:left w:val="none" w:sz="0" w:space="0" w:color="auto"/>
            <w:bottom w:val="none" w:sz="0" w:space="0" w:color="auto"/>
            <w:right w:val="none" w:sz="0" w:space="0" w:color="auto"/>
          </w:divBdr>
          <w:divsChild>
            <w:div w:id="246689789">
              <w:marLeft w:val="0"/>
              <w:marRight w:val="0"/>
              <w:marTop w:val="0"/>
              <w:marBottom w:val="0"/>
              <w:divBdr>
                <w:top w:val="none" w:sz="0" w:space="0" w:color="auto"/>
                <w:left w:val="none" w:sz="0" w:space="0" w:color="auto"/>
                <w:bottom w:val="none" w:sz="0" w:space="0" w:color="auto"/>
                <w:right w:val="none" w:sz="0" w:space="0" w:color="auto"/>
              </w:divBdr>
            </w:div>
          </w:divsChild>
        </w:div>
        <w:div w:id="358630867">
          <w:marLeft w:val="0"/>
          <w:marRight w:val="0"/>
          <w:marTop w:val="0"/>
          <w:marBottom w:val="0"/>
          <w:divBdr>
            <w:top w:val="none" w:sz="0" w:space="0" w:color="auto"/>
            <w:left w:val="none" w:sz="0" w:space="0" w:color="auto"/>
            <w:bottom w:val="none" w:sz="0" w:space="0" w:color="auto"/>
            <w:right w:val="none" w:sz="0" w:space="0" w:color="auto"/>
          </w:divBdr>
          <w:divsChild>
            <w:div w:id="793212610">
              <w:marLeft w:val="0"/>
              <w:marRight w:val="0"/>
              <w:marTop w:val="0"/>
              <w:marBottom w:val="0"/>
              <w:divBdr>
                <w:top w:val="none" w:sz="0" w:space="0" w:color="auto"/>
                <w:left w:val="none" w:sz="0" w:space="0" w:color="auto"/>
                <w:bottom w:val="none" w:sz="0" w:space="0" w:color="auto"/>
                <w:right w:val="none" w:sz="0" w:space="0" w:color="auto"/>
              </w:divBdr>
            </w:div>
          </w:divsChild>
        </w:div>
        <w:div w:id="372310579">
          <w:marLeft w:val="0"/>
          <w:marRight w:val="0"/>
          <w:marTop w:val="0"/>
          <w:marBottom w:val="0"/>
          <w:divBdr>
            <w:top w:val="none" w:sz="0" w:space="0" w:color="auto"/>
            <w:left w:val="none" w:sz="0" w:space="0" w:color="auto"/>
            <w:bottom w:val="none" w:sz="0" w:space="0" w:color="auto"/>
            <w:right w:val="none" w:sz="0" w:space="0" w:color="auto"/>
          </w:divBdr>
          <w:divsChild>
            <w:div w:id="907612592">
              <w:marLeft w:val="0"/>
              <w:marRight w:val="0"/>
              <w:marTop w:val="0"/>
              <w:marBottom w:val="0"/>
              <w:divBdr>
                <w:top w:val="none" w:sz="0" w:space="0" w:color="auto"/>
                <w:left w:val="none" w:sz="0" w:space="0" w:color="auto"/>
                <w:bottom w:val="none" w:sz="0" w:space="0" w:color="auto"/>
                <w:right w:val="none" w:sz="0" w:space="0" w:color="auto"/>
              </w:divBdr>
            </w:div>
          </w:divsChild>
        </w:div>
        <w:div w:id="378627660">
          <w:marLeft w:val="0"/>
          <w:marRight w:val="0"/>
          <w:marTop w:val="0"/>
          <w:marBottom w:val="0"/>
          <w:divBdr>
            <w:top w:val="none" w:sz="0" w:space="0" w:color="auto"/>
            <w:left w:val="none" w:sz="0" w:space="0" w:color="auto"/>
            <w:bottom w:val="none" w:sz="0" w:space="0" w:color="auto"/>
            <w:right w:val="none" w:sz="0" w:space="0" w:color="auto"/>
          </w:divBdr>
          <w:divsChild>
            <w:div w:id="414254695">
              <w:marLeft w:val="0"/>
              <w:marRight w:val="0"/>
              <w:marTop w:val="0"/>
              <w:marBottom w:val="0"/>
              <w:divBdr>
                <w:top w:val="none" w:sz="0" w:space="0" w:color="auto"/>
                <w:left w:val="none" w:sz="0" w:space="0" w:color="auto"/>
                <w:bottom w:val="none" w:sz="0" w:space="0" w:color="auto"/>
                <w:right w:val="none" w:sz="0" w:space="0" w:color="auto"/>
              </w:divBdr>
            </w:div>
          </w:divsChild>
        </w:div>
        <w:div w:id="429282419">
          <w:marLeft w:val="0"/>
          <w:marRight w:val="0"/>
          <w:marTop w:val="0"/>
          <w:marBottom w:val="0"/>
          <w:divBdr>
            <w:top w:val="none" w:sz="0" w:space="0" w:color="auto"/>
            <w:left w:val="none" w:sz="0" w:space="0" w:color="auto"/>
            <w:bottom w:val="none" w:sz="0" w:space="0" w:color="auto"/>
            <w:right w:val="none" w:sz="0" w:space="0" w:color="auto"/>
          </w:divBdr>
          <w:divsChild>
            <w:div w:id="1789156763">
              <w:marLeft w:val="0"/>
              <w:marRight w:val="0"/>
              <w:marTop w:val="0"/>
              <w:marBottom w:val="0"/>
              <w:divBdr>
                <w:top w:val="none" w:sz="0" w:space="0" w:color="auto"/>
                <w:left w:val="none" w:sz="0" w:space="0" w:color="auto"/>
                <w:bottom w:val="none" w:sz="0" w:space="0" w:color="auto"/>
                <w:right w:val="none" w:sz="0" w:space="0" w:color="auto"/>
              </w:divBdr>
            </w:div>
          </w:divsChild>
        </w:div>
        <w:div w:id="447239212">
          <w:marLeft w:val="0"/>
          <w:marRight w:val="0"/>
          <w:marTop w:val="0"/>
          <w:marBottom w:val="0"/>
          <w:divBdr>
            <w:top w:val="none" w:sz="0" w:space="0" w:color="auto"/>
            <w:left w:val="none" w:sz="0" w:space="0" w:color="auto"/>
            <w:bottom w:val="none" w:sz="0" w:space="0" w:color="auto"/>
            <w:right w:val="none" w:sz="0" w:space="0" w:color="auto"/>
          </w:divBdr>
          <w:divsChild>
            <w:div w:id="716399160">
              <w:marLeft w:val="0"/>
              <w:marRight w:val="0"/>
              <w:marTop w:val="0"/>
              <w:marBottom w:val="0"/>
              <w:divBdr>
                <w:top w:val="none" w:sz="0" w:space="0" w:color="auto"/>
                <w:left w:val="none" w:sz="0" w:space="0" w:color="auto"/>
                <w:bottom w:val="none" w:sz="0" w:space="0" w:color="auto"/>
                <w:right w:val="none" w:sz="0" w:space="0" w:color="auto"/>
              </w:divBdr>
            </w:div>
          </w:divsChild>
        </w:div>
        <w:div w:id="453720732">
          <w:marLeft w:val="0"/>
          <w:marRight w:val="0"/>
          <w:marTop w:val="0"/>
          <w:marBottom w:val="0"/>
          <w:divBdr>
            <w:top w:val="none" w:sz="0" w:space="0" w:color="auto"/>
            <w:left w:val="none" w:sz="0" w:space="0" w:color="auto"/>
            <w:bottom w:val="none" w:sz="0" w:space="0" w:color="auto"/>
            <w:right w:val="none" w:sz="0" w:space="0" w:color="auto"/>
          </w:divBdr>
          <w:divsChild>
            <w:div w:id="851147068">
              <w:marLeft w:val="0"/>
              <w:marRight w:val="0"/>
              <w:marTop w:val="0"/>
              <w:marBottom w:val="0"/>
              <w:divBdr>
                <w:top w:val="none" w:sz="0" w:space="0" w:color="auto"/>
                <w:left w:val="none" w:sz="0" w:space="0" w:color="auto"/>
                <w:bottom w:val="none" w:sz="0" w:space="0" w:color="auto"/>
                <w:right w:val="none" w:sz="0" w:space="0" w:color="auto"/>
              </w:divBdr>
            </w:div>
          </w:divsChild>
        </w:div>
        <w:div w:id="485557203">
          <w:marLeft w:val="0"/>
          <w:marRight w:val="0"/>
          <w:marTop w:val="0"/>
          <w:marBottom w:val="0"/>
          <w:divBdr>
            <w:top w:val="none" w:sz="0" w:space="0" w:color="auto"/>
            <w:left w:val="none" w:sz="0" w:space="0" w:color="auto"/>
            <w:bottom w:val="none" w:sz="0" w:space="0" w:color="auto"/>
            <w:right w:val="none" w:sz="0" w:space="0" w:color="auto"/>
          </w:divBdr>
          <w:divsChild>
            <w:div w:id="704719709">
              <w:marLeft w:val="0"/>
              <w:marRight w:val="0"/>
              <w:marTop w:val="0"/>
              <w:marBottom w:val="0"/>
              <w:divBdr>
                <w:top w:val="none" w:sz="0" w:space="0" w:color="auto"/>
                <w:left w:val="none" w:sz="0" w:space="0" w:color="auto"/>
                <w:bottom w:val="none" w:sz="0" w:space="0" w:color="auto"/>
                <w:right w:val="none" w:sz="0" w:space="0" w:color="auto"/>
              </w:divBdr>
            </w:div>
          </w:divsChild>
        </w:div>
        <w:div w:id="490222988">
          <w:marLeft w:val="0"/>
          <w:marRight w:val="0"/>
          <w:marTop w:val="0"/>
          <w:marBottom w:val="0"/>
          <w:divBdr>
            <w:top w:val="none" w:sz="0" w:space="0" w:color="auto"/>
            <w:left w:val="none" w:sz="0" w:space="0" w:color="auto"/>
            <w:bottom w:val="none" w:sz="0" w:space="0" w:color="auto"/>
            <w:right w:val="none" w:sz="0" w:space="0" w:color="auto"/>
          </w:divBdr>
          <w:divsChild>
            <w:div w:id="578368793">
              <w:marLeft w:val="0"/>
              <w:marRight w:val="0"/>
              <w:marTop w:val="0"/>
              <w:marBottom w:val="0"/>
              <w:divBdr>
                <w:top w:val="none" w:sz="0" w:space="0" w:color="auto"/>
                <w:left w:val="none" w:sz="0" w:space="0" w:color="auto"/>
                <w:bottom w:val="none" w:sz="0" w:space="0" w:color="auto"/>
                <w:right w:val="none" w:sz="0" w:space="0" w:color="auto"/>
              </w:divBdr>
            </w:div>
          </w:divsChild>
        </w:div>
        <w:div w:id="513616825">
          <w:marLeft w:val="0"/>
          <w:marRight w:val="0"/>
          <w:marTop w:val="0"/>
          <w:marBottom w:val="0"/>
          <w:divBdr>
            <w:top w:val="none" w:sz="0" w:space="0" w:color="auto"/>
            <w:left w:val="none" w:sz="0" w:space="0" w:color="auto"/>
            <w:bottom w:val="none" w:sz="0" w:space="0" w:color="auto"/>
            <w:right w:val="none" w:sz="0" w:space="0" w:color="auto"/>
          </w:divBdr>
          <w:divsChild>
            <w:div w:id="256794585">
              <w:marLeft w:val="0"/>
              <w:marRight w:val="0"/>
              <w:marTop w:val="0"/>
              <w:marBottom w:val="0"/>
              <w:divBdr>
                <w:top w:val="none" w:sz="0" w:space="0" w:color="auto"/>
                <w:left w:val="none" w:sz="0" w:space="0" w:color="auto"/>
                <w:bottom w:val="none" w:sz="0" w:space="0" w:color="auto"/>
                <w:right w:val="none" w:sz="0" w:space="0" w:color="auto"/>
              </w:divBdr>
            </w:div>
          </w:divsChild>
        </w:div>
        <w:div w:id="525022504">
          <w:marLeft w:val="0"/>
          <w:marRight w:val="0"/>
          <w:marTop w:val="0"/>
          <w:marBottom w:val="0"/>
          <w:divBdr>
            <w:top w:val="none" w:sz="0" w:space="0" w:color="auto"/>
            <w:left w:val="none" w:sz="0" w:space="0" w:color="auto"/>
            <w:bottom w:val="none" w:sz="0" w:space="0" w:color="auto"/>
            <w:right w:val="none" w:sz="0" w:space="0" w:color="auto"/>
          </w:divBdr>
          <w:divsChild>
            <w:div w:id="1682780034">
              <w:marLeft w:val="0"/>
              <w:marRight w:val="0"/>
              <w:marTop w:val="0"/>
              <w:marBottom w:val="0"/>
              <w:divBdr>
                <w:top w:val="none" w:sz="0" w:space="0" w:color="auto"/>
                <w:left w:val="none" w:sz="0" w:space="0" w:color="auto"/>
                <w:bottom w:val="none" w:sz="0" w:space="0" w:color="auto"/>
                <w:right w:val="none" w:sz="0" w:space="0" w:color="auto"/>
              </w:divBdr>
            </w:div>
          </w:divsChild>
        </w:div>
        <w:div w:id="525945666">
          <w:marLeft w:val="0"/>
          <w:marRight w:val="0"/>
          <w:marTop w:val="0"/>
          <w:marBottom w:val="0"/>
          <w:divBdr>
            <w:top w:val="none" w:sz="0" w:space="0" w:color="auto"/>
            <w:left w:val="none" w:sz="0" w:space="0" w:color="auto"/>
            <w:bottom w:val="none" w:sz="0" w:space="0" w:color="auto"/>
            <w:right w:val="none" w:sz="0" w:space="0" w:color="auto"/>
          </w:divBdr>
          <w:divsChild>
            <w:div w:id="658388730">
              <w:marLeft w:val="0"/>
              <w:marRight w:val="0"/>
              <w:marTop w:val="0"/>
              <w:marBottom w:val="0"/>
              <w:divBdr>
                <w:top w:val="none" w:sz="0" w:space="0" w:color="auto"/>
                <w:left w:val="none" w:sz="0" w:space="0" w:color="auto"/>
                <w:bottom w:val="none" w:sz="0" w:space="0" w:color="auto"/>
                <w:right w:val="none" w:sz="0" w:space="0" w:color="auto"/>
              </w:divBdr>
            </w:div>
          </w:divsChild>
        </w:div>
        <w:div w:id="567957440">
          <w:marLeft w:val="0"/>
          <w:marRight w:val="0"/>
          <w:marTop w:val="0"/>
          <w:marBottom w:val="0"/>
          <w:divBdr>
            <w:top w:val="none" w:sz="0" w:space="0" w:color="auto"/>
            <w:left w:val="none" w:sz="0" w:space="0" w:color="auto"/>
            <w:bottom w:val="none" w:sz="0" w:space="0" w:color="auto"/>
            <w:right w:val="none" w:sz="0" w:space="0" w:color="auto"/>
          </w:divBdr>
          <w:divsChild>
            <w:div w:id="1341587994">
              <w:marLeft w:val="0"/>
              <w:marRight w:val="0"/>
              <w:marTop w:val="0"/>
              <w:marBottom w:val="0"/>
              <w:divBdr>
                <w:top w:val="none" w:sz="0" w:space="0" w:color="auto"/>
                <w:left w:val="none" w:sz="0" w:space="0" w:color="auto"/>
                <w:bottom w:val="none" w:sz="0" w:space="0" w:color="auto"/>
                <w:right w:val="none" w:sz="0" w:space="0" w:color="auto"/>
              </w:divBdr>
            </w:div>
          </w:divsChild>
        </w:div>
        <w:div w:id="598946135">
          <w:marLeft w:val="0"/>
          <w:marRight w:val="0"/>
          <w:marTop w:val="0"/>
          <w:marBottom w:val="0"/>
          <w:divBdr>
            <w:top w:val="none" w:sz="0" w:space="0" w:color="auto"/>
            <w:left w:val="none" w:sz="0" w:space="0" w:color="auto"/>
            <w:bottom w:val="none" w:sz="0" w:space="0" w:color="auto"/>
            <w:right w:val="none" w:sz="0" w:space="0" w:color="auto"/>
          </w:divBdr>
          <w:divsChild>
            <w:div w:id="443231620">
              <w:marLeft w:val="0"/>
              <w:marRight w:val="0"/>
              <w:marTop w:val="0"/>
              <w:marBottom w:val="0"/>
              <w:divBdr>
                <w:top w:val="none" w:sz="0" w:space="0" w:color="auto"/>
                <w:left w:val="none" w:sz="0" w:space="0" w:color="auto"/>
                <w:bottom w:val="none" w:sz="0" w:space="0" w:color="auto"/>
                <w:right w:val="none" w:sz="0" w:space="0" w:color="auto"/>
              </w:divBdr>
            </w:div>
            <w:div w:id="1179468028">
              <w:marLeft w:val="0"/>
              <w:marRight w:val="0"/>
              <w:marTop w:val="0"/>
              <w:marBottom w:val="0"/>
              <w:divBdr>
                <w:top w:val="none" w:sz="0" w:space="0" w:color="auto"/>
                <w:left w:val="none" w:sz="0" w:space="0" w:color="auto"/>
                <w:bottom w:val="none" w:sz="0" w:space="0" w:color="auto"/>
                <w:right w:val="none" w:sz="0" w:space="0" w:color="auto"/>
              </w:divBdr>
            </w:div>
          </w:divsChild>
        </w:div>
        <w:div w:id="603078016">
          <w:marLeft w:val="0"/>
          <w:marRight w:val="0"/>
          <w:marTop w:val="0"/>
          <w:marBottom w:val="0"/>
          <w:divBdr>
            <w:top w:val="none" w:sz="0" w:space="0" w:color="auto"/>
            <w:left w:val="none" w:sz="0" w:space="0" w:color="auto"/>
            <w:bottom w:val="none" w:sz="0" w:space="0" w:color="auto"/>
            <w:right w:val="none" w:sz="0" w:space="0" w:color="auto"/>
          </w:divBdr>
          <w:divsChild>
            <w:div w:id="1289774091">
              <w:marLeft w:val="0"/>
              <w:marRight w:val="0"/>
              <w:marTop w:val="0"/>
              <w:marBottom w:val="0"/>
              <w:divBdr>
                <w:top w:val="none" w:sz="0" w:space="0" w:color="auto"/>
                <w:left w:val="none" w:sz="0" w:space="0" w:color="auto"/>
                <w:bottom w:val="none" w:sz="0" w:space="0" w:color="auto"/>
                <w:right w:val="none" w:sz="0" w:space="0" w:color="auto"/>
              </w:divBdr>
            </w:div>
          </w:divsChild>
        </w:div>
        <w:div w:id="604849748">
          <w:marLeft w:val="0"/>
          <w:marRight w:val="0"/>
          <w:marTop w:val="0"/>
          <w:marBottom w:val="0"/>
          <w:divBdr>
            <w:top w:val="none" w:sz="0" w:space="0" w:color="auto"/>
            <w:left w:val="none" w:sz="0" w:space="0" w:color="auto"/>
            <w:bottom w:val="none" w:sz="0" w:space="0" w:color="auto"/>
            <w:right w:val="none" w:sz="0" w:space="0" w:color="auto"/>
          </w:divBdr>
          <w:divsChild>
            <w:div w:id="1226834420">
              <w:marLeft w:val="0"/>
              <w:marRight w:val="0"/>
              <w:marTop w:val="0"/>
              <w:marBottom w:val="0"/>
              <w:divBdr>
                <w:top w:val="none" w:sz="0" w:space="0" w:color="auto"/>
                <w:left w:val="none" w:sz="0" w:space="0" w:color="auto"/>
                <w:bottom w:val="none" w:sz="0" w:space="0" w:color="auto"/>
                <w:right w:val="none" w:sz="0" w:space="0" w:color="auto"/>
              </w:divBdr>
            </w:div>
            <w:div w:id="2117824854">
              <w:marLeft w:val="0"/>
              <w:marRight w:val="0"/>
              <w:marTop w:val="0"/>
              <w:marBottom w:val="0"/>
              <w:divBdr>
                <w:top w:val="none" w:sz="0" w:space="0" w:color="auto"/>
                <w:left w:val="none" w:sz="0" w:space="0" w:color="auto"/>
                <w:bottom w:val="none" w:sz="0" w:space="0" w:color="auto"/>
                <w:right w:val="none" w:sz="0" w:space="0" w:color="auto"/>
              </w:divBdr>
            </w:div>
          </w:divsChild>
        </w:div>
        <w:div w:id="606691585">
          <w:marLeft w:val="0"/>
          <w:marRight w:val="0"/>
          <w:marTop w:val="0"/>
          <w:marBottom w:val="0"/>
          <w:divBdr>
            <w:top w:val="none" w:sz="0" w:space="0" w:color="auto"/>
            <w:left w:val="none" w:sz="0" w:space="0" w:color="auto"/>
            <w:bottom w:val="none" w:sz="0" w:space="0" w:color="auto"/>
            <w:right w:val="none" w:sz="0" w:space="0" w:color="auto"/>
          </w:divBdr>
          <w:divsChild>
            <w:div w:id="2045785575">
              <w:marLeft w:val="0"/>
              <w:marRight w:val="0"/>
              <w:marTop w:val="0"/>
              <w:marBottom w:val="0"/>
              <w:divBdr>
                <w:top w:val="none" w:sz="0" w:space="0" w:color="auto"/>
                <w:left w:val="none" w:sz="0" w:space="0" w:color="auto"/>
                <w:bottom w:val="none" w:sz="0" w:space="0" w:color="auto"/>
                <w:right w:val="none" w:sz="0" w:space="0" w:color="auto"/>
              </w:divBdr>
            </w:div>
            <w:div w:id="2074815048">
              <w:marLeft w:val="0"/>
              <w:marRight w:val="0"/>
              <w:marTop w:val="0"/>
              <w:marBottom w:val="0"/>
              <w:divBdr>
                <w:top w:val="none" w:sz="0" w:space="0" w:color="auto"/>
                <w:left w:val="none" w:sz="0" w:space="0" w:color="auto"/>
                <w:bottom w:val="none" w:sz="0" w:space="0" w:color="auto"/>
                <w:right w:val="none" w:sz="0" w:space="0" w:color="auto"/>
              </w:divBdr>
            </w:div>
          </w:divsChild>
        </w:div>
        <w:div w:id="644163251">
          <w:marLeft w:val="0"/>
          <w:marRight w:val="0"/>
          <w:marTop w:val="0"/>
          <w:marBottom w:val="0"/>
          <w:divBdr>
            <w:top w:val="none" w:sz="0" w:space="0" w:color="auto"/>
            <w:left w:val="none" w:sz="0" w:space="0" w:color="auto"/>
            <w:bottom w:val="none" w:sz="0" w:space="0" w:color="auto"/>
            <w:right w:val="none" w:sz="0" w:space="0" w:color="auto"/>
          </w:divBdr>
          <w:divsChild>
            <w:div w:id="569391676">
              <w:marLeft w:val="0"/>
              <w:marRight w:val="0"/>
              <w:marTop w:val="0"/>
              <w:marBottom w:val="0"/>
              <w:divBdr>
                <w:top w:val="none" w:sz="0" w:space="0" w:color="auto"/>
                <w:left w:val="none" w:sz="0" w:space="0" w:color="auto"/>
                <w:bottom w:val="none" w:sz="0" w:space="0" w:color="auto"/>
                <w:right w:val="none" w:sz="0" w:space="0" w:color="auto"/>
              </w:divBdr>
            </w:div>
          </w:divsChild>
        </w:div>
        <w:div w:id="662008243">
          <w:marLeft w:val="0"/>
          <w:marRight w:val="0"/>
          <w:marTop w:val="0"/>
          <w:marBottom w:val="0"/>
          <w:divBdr>
            <w:top w:val="none" w:sz="0" w:space="0" w:color="auto"/>
            <w:left w:val="none" w:sz="0" w:space="0" w:color="auto"/>
            <w:bottom w:val="none" w:sz="0" w:space="0" w:color="auto"/>
            <w:right w:val="none" w:sz="0" w:space="0" w:color="auto"/>
          </w:divBdr>
          <w:divsChild>
            <w:div w:id="606935400">
              <w:marLeft w:val="0"/>
              <w:marRight w:val="0"/>
              <w:marTop w:val="0"/>
              <w:marBottom w:val="0"/>
              <w:divBdr>
                <w:top w:val="none" w:sz="0" w:space="0" w:color="auto"/>
                <w:left w:val="none" w:sz="0" w:space="0" w:color="auto"/>
                <w:bottom w:val="none" w:sz="0" w:space="0" w:color="auto"/>
                <w:right w:val="none" w:sz="0" w:space="0" w:color="auto"/>
              </w:divBdr>
            </w:div>
          </w:divsChild>
        </w:div>
        <w:div w:id="664628547">
          <w:marLeft w:val="0"/>
          <w:marRight w:val="0"/>
          <w:marTop w:val="0"/>
          <w:marBottom w:val="0"/>
          <w:divBdr>
            <w:top w:val="none" w:sz="0" w:space="0" w:color="auto"/>
            <w:left w:val="none" w:sz="0" w:space="0" w:color="auto"/>
            <w:bottom w:val="none" w:sz="0" w:space="0" w:color="auto"/>
            <w:right w:val="none" w:sz="0" w:space="0" w:color="auto"/>
          </w:divBdr>
          <w:divsChild>
            <w:div w:id="69430584">
              <w:marLeft w:val="0"/>
              <w:marRight w:val="0"/>
              <w:marTop w:val="0"/>
              <w:marBottom w:val="0"/>
              <w:divBdr>
                <w:top w:val="none" w:sz="0" w:space="0" w:color="auto"/>
                <w:left w:val="none" w:sz="0" w:space="0" w:color="auto"/>
                <w:bottom w:val="none" w:sz="0" w:space="0" w:color="auto"/>
                <w:right w:val="none" w:sz="0" w:space="0" w:color="auto"/>
              </w:divBdr>
            </w:div>
          </w:divsChild>
        </w:div>
        <w:div w:id="669139333">
          <w:marLeft w:val="0"/>
          <w:marRight w:val="0"/>
          <w:marTop w:val="0"/>
          <w:marBottom w:val="0"/>
          <w:divBdr>
            <w:top w:val="none" w:sz="0" w:space="0" w:color="auto"/>
            <w:left w:val="none" w:sz="0" w:space="0" w:color="auto"/>
            <w:bottom w:val="none" w:sz="0" w:space="0" w:color="auto"/>
            <w:right w:val="none" w:sz="0" w:space="0" w:color="auto"/>
          </w:divBdr>
          <w:divsChild>
            <w:div w:id="1857381858">
              <w:marLeft w:val="0"/>
              <w:marRight w:val="0"/>
              <w:marTop w:val="0"/>
              <w:marBottom w:val="0"/>
              <w:divBdr>
                <w:top w:val="none" w:sz="0" w:space="0" w:color="auto"/>
                <w:left w:val="none" w:sz="0" w:space="0" w:color="auto"/>
                <w:bottom w:val="none" w:sz="0" w:space="0" w:color="auto"/>
                <w:right w:val="none" w:sz="0" w:space="0" w:color="auto"/>
              </w:divBdr>
            </w:div>
          </w:divsChild>
        </w:div>
        <w:div w:id="703560933">
          <w:marLeft w:val="0"/>
          <w:marRight w:val="0"/>
          <w:marTop w:val="0"/>
          <w:marBottom w:val="0"/>
          <w:divBdr>
            <w:top w:val="none" w:sz="0" w:space="0" w:color="auto"/>
            <w:left w:val="none" w:sz="0" w:space="0" w:color="auto"/>
            <w:bottom w:val="none" w:sz="0" w:space="0" w:color="auto"/>
            <w:right w:val="none" w:sz="0" w:space="0" w:color="auto"/>
          </w:divBdr>
          <w:divsChild>
            <w:div w:id="1701780253">
              <w:marLeft w:val="0"/>
              <w:marRight w:val="0"/>
              <w:marTop w:val="0"/>
              <w:marBottom w:val="0"/>
              <w:divBdr>
                <w:top w:val="none" w:sz="0" w:space="0" w:color="auto"/>
                <w:left w:val="none" w:sz="0" w:space="0" w:color="auto"/>
                <w:bottom w:val="none" w:sz="0" w:space="0" w:color="auto"/>
                <w:right w:val="none" w:sz="0" w:space="0" w:color="auto"/>
              </w:divBdr>
            </w:div>
          </w:divsChild>
        </w:div>
        <w:div w:id="709651814">
          <w:marLeft w:val="0"/>
          <w:marRight w:val="0"/>
          <w:marTop w:val="0"/>
          <w:marBottom w:val="0"/>
          <w:divBdr>
            <w:top w:val="none" w:sz="0" w:space="0" w:color="auto"/>
            <w:left w:val="none" w:sz="0" w:space="0" w:color="auto"/>
            <w:bottom w:val="none" w:sz="0" w:space="0" w:color="auto"/>
            <w:right w:val="none" w:sz="0" w:space="0" w:color="auto"/>
          </w:divBdr>
          <w:divsChild>
            <w:div w:id="753477873">
              <w:marLeft w:val="0"/>
              <w:marRight w:val="0"/>
              <w:marTop w:val="0"/>
              <w:marBottom w:val="0"/>
              <w:divBdr>
                <w:top w:val="none" w:sz="0" w:space="0" w:color="auto"/>
                <w:left w:val="none" w:sz="0" w:space="0" w:color="auto"/>
                <w:bottom w:val="none" w:sz="0" w:space="0" w:color="auto"/>
                <w:right w:val="none" w:sz="0" w:space="0" w:color="auto"/>
              </w:divBdr>
            </w:div>
          </w:divsChild>
        </w:div>
        <w:div w:id="713388820">
          <w:marLeft w:val="0"/>
          <w:marRight w:val="0"/>
          <w:marTop w:val="0"/>
          <w:marBottom w:val="0"/>
          <w:divBdr>
            <w:top w:val="none" w:sz="0" w:space="0" w:color="auto"/>
            <w:left w:val="none" w:sz="0" w:space="0" w:color="auto"/>
            <w:bottom w:val="none" w:sz="0" w:space="0" w:color="auto"/>
            <w:right w:val="none" w:sz="0" w:space="0" w:color="auto"/>
          </w:divBdr>
          <w:divsChild>
            <w:div w:id="1475295787">
              <w:marLeft w:val="0"/>
              <w:marRight w:val="0"/>
              <w:marTop w:val="0"/>
              <w:marBottom w:val="0"/>
              <w:divBdr>
                <w:top w:val="none" w:sz="0" w:space="0" w:color="auto"/>
                <w:left w:val="none" w:sz="0" w:space="0" w:color="auto"/>
                <w:bottom w:val="none" w:sz="0" w:space="0" w:color="auto"/>
                <w:right w:val="none" w:sz="0" w:space="0" w:color="auto"/>
              </w:divBdr>
            </w:div>
          </w:divsChild>
        </w:div>
        <w:div w:id="730806592">
          <w:marLeft w:val="0"/>
          <w:marRight w:val="0"/>
          <w:marTop w:val="0"/>
          <w:marBottom w:val="0"/>
          <w:divBdr>
            <w:top w:val="none" w:sz="0" w:space="0" w:color="auto"/>
            <w:left w:val="none" w:sz="0" w:space="0" w:color="auto"/>
            <w:bottom w:val="none" w:sz="0" w:space="0" w:color="auto"/>
            <w:right w:val="none" w:sz="0" w:space="0" w:color="auto"/>
          </w:divBdr>
          <w:divsChild>
            <w:div w:id="648166278">
              <w:marLeft w:val="0"/>
              <w:marRight w:val="0"/>
              <w:marTop w:val="0"/>
              <w:marBottom w:val="0"/>
              <w:divBdr>
                <w:top w:val="none" w:sz="0" w:space="0" w:color="auto"/>
                <w:left w:val="none" w:sz="0" w:space="0" w:color="auto"/>
                <w:bottom w:val="none" w:sz="0" w:space="0" w:color="auto"/>
                <w:right w:val="none" w:sz="0" w:space="0" w:color="auto"/>
              </w:divBdr>
            </w:div>
          </w:divsChild>
        </w:div>
        <w:div w:id="824591544">
          <w:marLeft w:val="0"/>
          <w:marRight w:val="0"/>
          <w:marTop w:val="0"/>
          <w:marBottom w:val="0"/>
          <w:divBdr>
            <w:top w:val="none" w:sz="0" w:space="0" w:color="auto"/>
            <w:left w:val="none" w:sz="0" w:space="0" w:color="auto"/>
            <w:bottom w:val="none" w:sz="0" w:space="0" w:color="auto"/>
            <w:right w:val="none" w:sz="0" w:space="0" w:color="auto"/>
          </w:divBdr>
          <w:divsChild>
            <w:div w:id="42874685">
              <w:marLeft w:val="0"/>
              <w:marRight w:val="0"/>
              <w:marTop w:val="0"/>
              <w:marBottom w:val="0"/>
              <w:divBdr>
                <w:top w:val="none" w:sz="0" w:space="0" w:color="auto"/>
                <w:left w:val="none" w:sz="0" w:space="0" w:color="auto"/>
                <w:bottom w:val="none" w:sz="0" w:space="0" w:color="auto"/>
                <w:right w:val="none" w:sz="0" w:space="0" w:color="auto"/>
              </w:divBdr>
            </w:div>
          </w:divsChild>
        </w:div>
        <w:div w:id="838814177">
          <w:marLeft w:val="0"/>
          <w:marRight w:val="0"/>
          <w:marTop w:val="0"/>
          <w:marBottom w:val="0"/>
          <w:divBdr>
            <w:top w:val="none" w:sz="0" w:space="0" w:color="auto"/>
            <w:left w:val="none" w:sz="0" w:space="0" w:color="auto"/>
            <w:bottom w:val="none" w:sz="0" w:space="0" w:color="auto"/>
            <w:right w:val="none" w:sz="0" w:space="0" w:color="auto"/>
          </w:divBdr>
          <w:divsChild>
            <w:div w:id="140319373">
              <w:marLeft w:val="0"/>
              <w:marRight w:val="0"/>
              <w:marTop w:val="0"/>
              <w:marBottom w:val="0"/>
              <w:divBdr>
                <w:top w:val="none" w:sz="0" w:space="0" w:color="auto"/>
                <w:left w:val="none" w:sz="0" w:space="0" w:color="auto"/>
                <w:bottom w:val="none" w:sz="0" w:space="0" w:color="auto"/>
                <w:right w:val="none" w:sz="0" w:space="0" w:color="auto"/>
              </w:divBdr>
            </w:div>
          </w:divsChild>
        </w:div>
        <w:div w:id="841625176">
          <w:marLeft w:val="0"/>
          <w:marRight w:val="0"/>
          <w:marTop w:val="0"/>
          <w:marBottom w:val="0"/>
          <w:divBdr>
            <w:top w:val="none" w:sz="0" w:space="0" w:color="auto"/>
            <w:left w:val="none" w:sz="0" w:space="0" w:color="auto"/>
            <w:bottom w:val="none" w:sz="0" w:space="0" w:color="auto"/>
            <w:right w:val="none" w:sz="0" w:space="0" w:color="auto"/>
          </w:divBdr>
          <w:divsChild>
            <w:div w:id="1338191333">
              <w:marLeft w:val="0"/>
              <w:marRight w:val="0"/>
              <w:marTop w:val="0"/>
              <w:marBottom w:val="0"/>
              <w:divBdr>
                <w:top w:val="none" w:sz="0" w:space="0" w:color="auto"/>
                <w:left w:val="none" w:sz="0" w:space="0" w:color="auto"/>
                <w:bottom w:val="none" w:sz="0" w:space="0" w:color="auto"/>
                <w:right w:val="none" w:sz="0" w:space="0" w:color="auto"/>
              </w:divBdr>
            </w:div>
          </w:divsChild>
        </w:div>
        <w:div w:id="850337912">
          <w:marLeft w:val="0"/>
          <w:marRight w:val="0"/>
          <w:marTop w:val="0"/>
          <w:marBottom w:val="0"/>
          <w:divBdr>
            <w:top w:val="none" w:sz="0" w:space="0" w:color="auto"/>
            <w:left w:val="none" w:sz="0" w:space="0" w:color="auto"/>
            <w:bottom w:val="none" w:sz="0" w:space="0" w:color="auto"/>
            <w:right w:val="none" w:sz="0" w:space="0" w:color="auto"/>
          </w:divBdr>
          <w:divsChild>
            <w:div w:id="104010831">
              <w:marLeft w:val="0"/>
              <w:marRight w:val="0"/>
              <w:marTop w:val="0"/>
              <w:marBottom w:val="0"/>
              <w:divBdr>
                <w:top w:val="none" w:sz="0" w:space="0" w:color="auto"/>
                <w:left w:val="none" w:sz="0" w:space="0" w:color="auto"/>
                <w:bottom w:val="none" w:sz="0" w:space="0" w:color="auto"/>
                <w:right w:val="none" w:sz="0" w:space="0" w:color="auto"/>
              </w:divBdr>
            </w:div>
          </w:divsChild>
        </w:div>
        <w:div w:id="867448008">
          <w:marLeft w:val="0"/>
          <w:marRight w:val="0"/>
          <w:marTop w:val="0"/>
          <w:marBottom w:val="0"/>
          <w:divBdr>
            <w:top w:val="none" w:sz="0" w:space="0" w:color="auto"/>
            <w:left w:val="none" w:sz="0" w:space="0" w:color="auto"/>
            <w:bottom w:val="none" w:sz="0" w:space="0" w:color="auto"/>
            <w:right w:val="none" w:sz="0" w:space="0" w:color="auto"/>
          </w:divBdr>
          <w:divsChild>
            <w:div w:id="581066226">
              <w:marLeft w:val="0"/>
              <w:marRight w:val="0"/>
              <w:marTop w:val="0"/>
              <w:marBottom w:val="0"/>
              <w:divBdr>
                <w:top w:val="none" w:sz="0" w:space="0" w:color="auto"/>
                <w:left w:val="none" w:sz="0" w:space="0" w:color="auto"/>
                <w:bottom w:val="none" w:sz="0" w:space="0" w:color="auto"/>
                <w:right w:val="none" w:sz="0" w:space="0" w:color="auto"/>
              </w:divBdr>
            </w:div>
          </w:divsChild>
        </w:div>
        <w:div w:id="879780693">
          <w:marLeft w:val="0"/>
          <w:marRight w:val="0"/>
          <w:marTop w:val="0"/>
          <w:marBottom w:val="0"/>
          <w:divBdr>
            <w:top w:val="none" w:sz="0" w:space="0" w:color="auto"/>
            <w:left w:val="none" w:sz="0" w:space="0" w:color="auto"/>
            <w:bottom w:val="none" w:sz="0" w:space="0" w:color="auto"/>
            <w:right w:val="none" w:sz="0" w:space="0" w:color="auto"/>
          </w:divBdr>
          <w:divsChild>
            <w:div w:id="172767944">
              <w:marLeft w:val="0"/>
              <w:marRight w:val="0"/>
              <w:marTop w:val="0"/>
              <w:marBottom w:val="0"/>
              <w:divBdr>
                <w:top w:val="none" w:sz="0" w:space="0" w:color="auto"/>
                <w:left w:val="none" w:sz="0" w:space="0" w:color="auto"/>
                <w:bottom w:val="none" w:sz="0" w:space="0" w:color="auto"/>
                <w:right w:val="none" w:sz="0" w:space="0" w:color="auto"/>
              </w:divBdr>
            </w:div>
          </w:divsChild>
        </w:div>
        <w:div w:id="880483495">
          <w:marLeft w:val="0"/>
          <w:marRight w:val="0"/>
          <w:marTop w:val="0"/>
          <w:marBottom w:val="0"/>
          <w:divBdr>
            <w:top w:val="none" w:sz="0" w:space="0" w:color="auto"/>
            <w:left w:val="none" w:sz="0" w:space="0" w:color="auto"/>
            <w:bottom w:val="none" w:sz="0" w:space="0" w:color="auto"/>
            <w:right w:val="none" w:sz="0" w:space="0" w:color="auto"/>
          </w:divBdr>
          <w:divsChild>
            <w:div w:id="199099177">
              <w:marLeft w:val="0"/>
              <w:marRight w:val="0"/>
              <w:marTop w:val="0"/>
              <w:marBottom w:val="0"/>
              <w:divBdr>
                <w:top w:val="none" w:sz="0" w:space="0" w:color="auto"/>
                <w:left w:val="none" w:sz="0" w:space="0" w:color="auto"/>
                <w:bottom w:val="none" w:sz="0" w:space="0" w:color="auto"/>
                <w:right w:val="none" w:sz="0" w:space="0" w:color="auto"/>
              </w:divBdr>
            </w:div>
          </w:divsChild>
        </w:div>
        <w:div w:id="915675237">
          <w:marLeft w:val="0"/>
          <w:marRight w:val="0"/>
          <w:marTop w:val="0"/>
          <w:marBottom w:val="0"/>
          <w:divBdr>
            <w:top w:val="none" w:sz="0" w:space="0" w:color="auto"/>
            <w:left w:val="none" w:sz="0" w:space="0" w:color="auto"/>
            <w:bottom w:val="none" w:sz="0" w:space="0" w:color="auto"/>
            <w:right w:val="none" w:sz="0" w:space="0" w:color="auto"/>
          </w:divBdr>
          <w:divsChild>
            <w:div w:id="1923180963">
              <w:marLeft w:val="0"/>
              <w:marRight w:val="0"/>
              <w:marTop w:val="0"/>
              <w:marBottom w:val="0"/>
              <w:divBdr>
                <w:top w:val="none" w:sz="0" w:space="0" w:color="auto"/>
                <w:left w:val="none" w:sz="0" w:space="0" w:color="auto"/>
                <w:bottom w:val="none" w:sz="0" w:space="0" w:color="auto"/>
                <w:right w:val="none" w:sz="0" w:space="0" w:color="auto"/>
              </w:divBdr>
            </w:div>
          </w:divsChild>
        </w:div>
        <w:div w:id="923224835">
          <w:marLeft w:val="0"/>
          <w:marRight w:val="0"/>
          <w:marTop w:val="0"/>
          <w:marBottom w:val="0"/>
          <w:divBdr>
            <w:top w:val="none" w:sz="0" w:space="0" w:color="auto"/>
            <w:left w:val="none" w:sz="0" w:space="0" w:color="auto"/>
            <w:bottom w:val="none" w:sz="0" w:space="0" w:color="auto"/>
            <w:right w:val="none" w:sz="0" w:space="0" w:color="auto"/>
          </w:divBdr>
          <w:divsChild>
            <w:div w:id="526528208">
              <w:marLeft w:val="0"/>
              <w:marRight w:val="0"/>
              <w:marTop w:val="0"/>
              <w:marBottom w:val="0"/>
              <w:divBdr>
                <w:top w:val="none" w:sz="0" w:space="0" w:color="auto"/>
                <w:left w:val="none" w:sz="0" w:space="0" w:color="auto"/>
                <w:bottom w:val="none" w:sz="0" w:space="0" w:color="auto"/>
                <w:right w:val="none" w:sz="0" w:space="0" w:color="auto"/>
              </w:divBdr>
            </w:div>
            <w:div w:id="1739129581">
              <w:marLeft w:val="0"/>
              <w:marRight w:val="0"/>
              <w:marTop w:val="0"/>
              <w:marBottom w:val="0"/>
              <w:divBdr>
                <w:top w:val="none" w:sz="0" w:space="0" w:color="auto"/>
                <w:left w:val="none" w:sz="0" w:space="0" w:color="auto"/>
                <w:bottom w:val="none" w:sz="0" w:space="0" w:color="auto"/>
                <w:right w:val="none" w:sz="0" w:space="0" w:color="auto"/>
              </w:divBdr>
            </w:div>
          </w:divsChild>
        </w:div>
        <w:div w:id="939533108">
          <w:marLeft w:val="0"/>
          <w:marRight w:val="0"/>
          <w:marTop w:val="0"/>
          <w:marBottom w:val="0"/>
          <w:divBdr>
            <w:top w:val="none" w:sz="0" w:space="0" w:color="auto"/>
            <w:left w:val="none" w:sz="0" w:space="0" w:color="auto"/>
            <w:bottom w:val="none" w:sz="0" w:space="0" w:color="auto"/>
            <w:right w:val="none" w:sz="0" w:space="0" w:color="auto"/>
          </w:divBdr>
          <w:divsChild>
            <w:div w:id="964384989">
              <w:marLeft w:val="0"/>
              <w:marRight w:val="0"/>
              <w:marTop w:val="0"/>
              <w:marBottom w:val="0"/>
              <w:divBdr>
                <w:top w:val="none" w:sz="0" w:space="0" w:color="auto"/>
                <w:left w:val="none" w:sz="0" w:space="0" w:color="auto"/>
                <w:bottom w:val="none" w:sz="0" w:space="0" w:color="auto"/>
                <w:right w:val="none" w:sz="0" w:space="0" w:color="auto"/>
              </w:divBdr>
            </w:div>
          </w:divsChild>
        </w:div>
        <w:div w:id="971446980">
          <w:marLeft w:val="0"/>
          <w:marRight w:val="0"/>
          <w:marTop w:val="0"/>
          <w:marBottom w:val="0"/>
          <w:divBdr>
            <w:top w:val="none" w:sz="0" w:space="0" w:color="auto"/>
            <w:left w:val="none" w:sz="0" w:space="0" w:color="auto"/>
            <w:bottom w:val="none" w:sz="0" w:space="0" w:color="auto"/>
            <w:right w:val="none" w:sz="0" w:space="0" w:color="auto"/>
          </w:divBdr>
          <w:divsChild>
            <w:div w:id="1869101895">
              <w:marLeft w:val="0"/>
              <w:marRight w:val="0"/>
              <w:marTop w:val="0"/>
              <w:marBottom w:val="0"/>
              <w:divBdr>
                <w:top w:val="none" w:sz="0" w:space="0" w:color="auto"/>
                <w:left w:val="none" w:sz="0" w:space="0" w:color="auto"/>
                <w:bottom w:val="none" w:sz="0" w:space="0" w:color="auto"/>
                <w:right w:val="none" w:sz="0" w:space="0" w:color="auto"/>
              </w:divBdr>
            </w:div>
          </w:divsChild>
        </w:div>
        <w:div w:id="1014502816">
          <w:marLeft w:val="0"/>
          <w:marRight w:val="0"/>
          <w:marTop w:val="0"/>
          <w:marBottom w:val="0"/>
          <w:divBdr>
            <w:top w:val="none" w:sz="0" w:space="0" w:color="auto"/>
            <w:left w:val="none" w:sz="0" w:space="0" w:color="auto"/>
            <w:bottom w:val="none" w:sz="0" w:space="0" w:color="auto"/>
            <w:right w:val="none" w:sz="0" w:space="0" w:color="auto"/>
          </w:divBdr>
          <w:divsChild>
            <w:div w:id="1288513423">
              <w:marLeft w:val="0"/>
              <w:marRight w:val="0"/>
              <w:marTop w:val="0"/>
              <w:marBottom w:val="0"/>
              <w:divBdr>
                <w:top w:val="none" w:sz="0" w:space="0" w:color="auto"/>
                <w:left w:val="none" w:sz="0" w:space="0" w:color="auto"/>
                <w:bottom w:val="none" w:sz="0" w:space="0" w:color="auto"/>
                <w:right w:val="none" w:sz="0" w:space="0" w:color="auto"/>
              </w:divBdr>
            </w:div>
          </w:divsChild>
        </w:div>
        <w:div w:id="1045300181">
          <w:marLeft w:val="0"/>
          <w:marRight w:val="0"/>
          <w:marTop w:val="0"/>
          <w:marBottom w:val="0"/>
          <w:divBdr>
            <w:top w:val="none" w:sz="0" w:space="0" w:color="auto"/>
            <w:left w:val="none" w:sz="0" w:space="0" w:color="auto"/>
            <w:bottom w:val="none" w:sz="0" w:space="0" w:color="auto"/>
            <w:right w:val="none" w:sz="0" w:space="0" w:color="auto"/>
          </w:divBdr>
          <w:divsChild>
            <w:div w:id="454907364">
              <w:marLeft w:val="0"/>
              <w:marRight w:val="0"/>
              <w:marTop w:val="0"/>
              <w:marBottom w:val="0"/>
              <w:divBdr>
                <w:top w:val="none" w:sz="0" w:space="0" w:color="auto"/>
                <w:left w:val="none" w:sz="0" w:space="0" w:color="auto"/>
                <w:bottom w:val="none" w:sz="0" w:space="0" w:color="auto"/>
                <w:right w:val="none" w:sz="0" w:space="0" w:color="auto"/>
              </w:divBdr>
            </w:div>
          </w:divsChild>
        </w:div>
        <w:div w:id="1053507373">
          <w:marLeft w:val="0"/>
          <w:marRight w:val="0"/>
          <w:marTop w:val="0"/>
          <w:marBottom w:val="0"/>
          <w:divBdr>
            <w:top w:val="none" w:sz="0" w:space="0" w:color="auto"/>
            <w:left w:val="none" w:sz="0" w:space="0" w:color="auto"/>
            <w:bottom w:val="none" w:sz="0" w:space="0" w:color="auto"/>
            <w:right w:val="none" w:sz="0" w:space="0" w:color="auto"/>
          </w:divBdr>
          <w:divsChild>
            <w:div w:id="39600544">
              <w:marLeft w:val="0"/>
              <w:marRight w:val="0"/>
              <w:marTop w:val="0"/>
              <w:marBottom w:val="0"/>
              <w:divBdr>
                <w:top w:val="none" w:sz="0" w:space="0" w:color="auto"/>
                <w:left w:val="none" w:sz="0" w:space="0" w:color="auto"/>
                <w:bottom w:val="none" w:sz="0" w:space="0" w:color="auto"/>
                <w:right w:val="none" w:sz="0" w:space="0" w:color="auto"/>
              </w:divBdr>
            </w:div>
          </w:divsChild>
        </w:div>
        <w:div w:id="1064379370">
          <w:marLeft w:val="0"/>
          <w:marRight w:val="0"/>
          <w:marTop w:val="0"/>
          <w:marBottom w:val="0"/>
          <w:divBdr>
            <w:top w:val="none" w:sz="0" w:space="0" w:color="auto"/>
            <w:left w:val="none" w:sz="0" w:space="0" w:color="auto"/>
            <w:bottom w:val="none" w:sz="0" w:space="0" w:color="auto"/>
            <w:right w:val="none" w:sz="0" w:space="0" w:color="auto"/>
          </w:divBdr>
          <w:divsChild>
            <w:div w:id="1364132370">
              <w:marLeft w:val="0"/>
              <w:marRight w:val="0"/>
              <w:marTop w:val="0"/>
              <w:marBottom w:val="0"/>
              <w:divBdr>
                <w:top w:val="none" w:sz="0" w:space="0" w:color="auto"/>
                <w:left w:val="none" w:sz="0" w:space="0" w:color="auto"/>
                <w:bottom w:val="none" w:sz="0" w:space="0" w:color="auto"/>
                <w:right w:val="none" w:sz="0" w:space="0" w:color="auto"/>
              </w:divBdr>
            </w:div>
            <w:div w:id="1936283050">
              <w:marLeft w:val="0"/>
              <w:marRight w:val="0"/>
              <w:marTop w:val="0"/>
              <w:marBottom w:val="0"/>
              <w:divBdr>
                <w:top w:val="none" w:sz="0" w:space="0" w:color="auto"/>
                <w:left w:val="none" w:sz="0" w:space="0" w:color="auto"/>
                <w:bottom w:val="none" w:sz="0" w:space="0" w:color="auto"/>
                <w:right w:val="none" w:sz="0" w:space="0" w:color="auto"/>
              </w:divBdr>
            </w:div>
            <w:div w:id="2046636991">
              <w:marLeft w:val="0"/>
              <w:marRight w:val="0"/>
              <w:marTop w:val="0"/>
              <w:marBottom w:val="0"/>
              <w:divBdr>
                <w:top w:val="none" w:sz="0" w:space="0" w:color="auto"/>
                <w:left w:val="none" w:sz="0" w:space="0" w:color="auto"/>
                <w:bottom w:val="none" w:sz="0" w:space="0" w:color="auto"/>
                <w:right w:val="none" w:sz="0" w:space="0" w:color="auto"/>
              </w:divBdr>
            </w:div>
          </w:divsChild>
        </w:div>
        <w:div w:id="1075395271">
          <w:marLeft w:val="0"/>
          <w:marRight w:val="0"/>
          <w:marTop w:val="0"/>
          <w:marBottom w:val="0"/>
          <w:divBdr>
            <w:top w:val="none" w:sz="0" w:space="0" w:color="auto"/>
            <w:left w:val="none" w:sz="0" w:space="0" w:color="auto"/>
            <w:bottom w:val="none" w:sz="0" w:space="0" w:color="auto"/>
            <w:right w:val="none" w:sz="0" w:space="0" w:color="auto"/>
          </w:divBdr>
          <w:divsChild>
            <w:div w:id="212037675">
              <w:marLeft w:val="0"/>
              <w:marRight w:val="0"/>
              <w:marTop w:val="0"/>
              <w:marBottom w:val="0"/>
              <w:divBdr>
                <w:top w:val="none" w:sz="0" w:space="0" w:color="auto"/>
                <w:left w:val="none" w:sz="0" w:space="0" w:color="auto"/>
                <w:bottom w:val="none" w:sz="0" w:space="0" w:color="auto"/>
                <w:right w:val="none" w:sz="0" w:space="0" w:color="auto"/>
              </w:divBdr>
            </w:div>
          </w:divsChild>
        </w:div>
        <w:div w:id="1079055561">
          <w:marLeft w:val="0"/>
          <w:marRight w:val="0"/>
          <w:marTop w:val="0"/>
          <w:marBottom w:val="0"/>
          <w:divBdr>
            <w:top w:val="none" w:sz="0" w:space="0" w:color="auto"/>
            <w:left w:val="none" w:sz="0" w:space="0" w:color="auto"/>
            <w:bottom w:val="none" w:sz="0" w:space="0" w:color="auto"/>
            <w:right w:val="none" w:sz="0" w:space="0" w:color="auto"/>
          </w:divBdr>
          <w:divsChild>
            <w:div w:id="1777139914">
              <w:marLeft w:val="0"/>
              <w:marRight w:val="0"/>
              <w:marTop w:val="0"/>
              <w:marBottom w:val="0"/>
              <w:divBdr>
                <w:top w:val="none" w:sz="0" w:space="0" w:color="auto"/>
                <w:left w:val="none" w:sz="0" w:space="0" w:color="auto"/>
                <w:bottom w:val="none" w:sz="0" w:space="0" w:color="auto"/>
                <w:right w:val="none" w:sz="0" w:space="0" w:color="auto"/>
              </w:divBdr>
            </w:div>
          </w:divsChild>
        </w:div>
        <w:div w:id="1080833216">
          <w:marLeft w:val="0"/>
          <w:marRight w:val="0"/>
          <w:marTop w:val="0"/>
          <w:marBottom w:val="0"/>
          <w:divBdr>
            <w:top w:val="none" w:sz="0" w:space="0" w:color="auto"/>
            <w:left w:val="none" w:sz="0" w:space="0" w:color="auto"/>
            <w:bottom w:val="none" w:sz="0" w:space="0" w:color="auto"/>
            <w:right w:val="none" w:sz="0" w:space="0" w:color="auto"/>
          </w:divBdr>
          <w:divsChild>
            <w:div w:id="556013888">
              <w:marLeft w:val="0"/>
              <w:marRight w:val="0"/>
              <w:marTop w:val="0"/>
              <w:marBottom w:val="0"/>
              <w:divBdr>
                <w:top w:val="none" w:sz="0" w:space="0" w:color="auto"/>
                <w:left w:val="none" w:sz="0" w:space="0" w:color="auto"/>
                <w:bottom w:val="none" w:sz="0" w:space="0" w:color="auto"/>
                <w:right w:val="none" w:sz="0" w:space="0" w:color="auto"/>
              </w:divBdr>
            </w:div>
          </w:divsChild>
        </w:div>
        <w:div w:id="1086194673">
          <w:marLeft w:val="0"/>
          <w:marRight w:val="0"/>
          <w:marTop w:val="0"/>
          <w:marBottom w:val="0"/>
          <w:divBdr>
            <w:top w:val="none" w:sz="0" w:space="0" w:color="auto"/>
            <w:left w:val="none" w:sz="0" w:space="0" w:color="auto"/>
            <w:bottom w:val="none" w:sz="0" w:space="0" w:color="auto"/>
            <w:right w:val="none" w:sz="0" w:space="0" w:color="auto"/>
          </w:divBdr>
          <w:divsChild>
            <w:div w:id="1740640536">
              <w:marLeft w:val="0"/>
              <w:marRight w:val="0"/>
              <w:marTop w:val="0"/>
              <w:marBottom w:val="0"/>
              <w:divBdr>
                <w:top w:val="none" w:sz="0" w:space="0" w:color="auto"/>
                <w:left w:val="none" w:sz="0" w:space="0" w:color="auto"/>
                <w:bottom w:val="none" w:sz="0" w:space="0" w:color="auto"/>
                <w:right w:val="none" w:sz="0" w:space="0" w:color="auto"/>
              </w:divBdr>
            </w:div>
          </w:divsChild>
        </w:div>
        <w:div w:id="1109158273">
          <w:marLeft w:val="0"/>
          <w:marRight w:val="0"/>
          <w:marTop w:val="0"/>
          <w:marBottom w:val="0"/>
          <w:divBdr>
            <w:top w:val="none" w:sz="0" w:space="0" w:color="auto"/>
            <w:left w:val="none" w:sz="0" w:space="0" w:color="auto"/>
            <w:bottom w:val="none" w:sz="0" w:space="0" w:color="auto"/>
            <w:right w:val="none" w:sz="0" w:space="0" w:color="auto"/>
          </w:divBdr>
          <w:divsChild>
            <w:div w:id="1328438360">
              <w:marLeft w:val="0"/>
              <w:marRight w:val="0"/>
              <w:marTop w:val="0"/>
              <w:marBottom w:val="0"/>
              <w:divBdr>
                <w:top w:val="none" w:sz="0" w:space="0" w:color="auto"/>
                <w:left w:val="none" w:sz="0" w:space="0" w:color="auto"/>
                <w:bottom w:val="none" w:sz="0" w:space="0" w:color="auto"/>
                <w:right w:val="none" w:sz="0" w:space="0" w:color="auto"/>
              </w:divBdr>
            </w:div>
          </w:divsChild>
        </w:div>
        <w:div w:id="1127041672">
          <w:marLeft w:val="0"/>
          <w:marRight w:val="0"/>
          <w:marTop w:val="0"/>
          <w:marBottom w:val="0"/>
          <w:divBdr>
            <w:top w:val="none" w:sz="0" w:space="0" w:color="auto"/>
            <w:left w:val="none" w:sz="0" w:space="0" w:color="auto"/>
            <w:bottom w:val="none" w:sz="0" w:space="0" w:color="auto"/>
            <w:right w:val="none" w:sz="0" w:space="0" w:color="auto"/>
          </w:divBdr>
          <w:divsChild>
            <w:div w:id="592782670">
              <w:marLeft w:val="0"/>
              <w:marRight w:val="0"/>
              <w:marTop w:val="0"/>
              <w:marBottom w:val="0"/>
              <w:divBdr>
                <w:top w:val="none" w:sz="0" w:space="0" w:color="auto"/>
                <w:left w:val="none" w:sz="0" w:space="0" w:color="auto"/>
                <w:bottom w:val="none" w:sz="0" w:space="0" w:color="auto"/>
                <w:right w:val="none" w:sz="0" w:space="0" w:color="auto"/>
              </w:divBdr>
            </w:div>
          </w:divsChild>
        </w:div>
        <w:div w:id="1128276155">
          <w:marLeft w:val="0"/>
          <w:marRight w:val="0"/>
          <w:marTop w:val="0"/>
          <w:marBottom w:val="0"/>
          <w:divBdr>
            <w:top w:val="none" w:sz="0" w:space="0" w:color="auto"/>
            <w:left w:val="none" w:sz="0" w:space="0" w:color="auto"/>
            <w:bottom w:val="none" w:sz="0" w:space="0" w:color="auto"/>
            <w:right w:val="none" w:sz="0" w:space="0" w:color="auto"/>
          </w:divBdr>
          <w:divsChild>
            <w:div w:id="1786384480">
              <w:marLeft w:val="0"/>
              <w:marRight w:val="0"/>
              <w:marTop w:val="0"/>
              <w:marBottom w:val="0"/>
              <w:divBdr>
                <w:top w:val="none" w:sz="0" w:space="0" w:color="auto"/>
                <w:left w:val="none" w:sz="0" w:space="0" w:color="auto"/>
                <w:bottom w:val="none" w:sz="0" w:space="0" w:color="auto"/>
                <w:right w:val="none" w:sz="0" w:space="0" w:color="auto"/>
              </w:divBdr>
            </w:div>
          </w:divsChild>
        </w:div>
        <w:div w:id="1131635799">
          <w:marLeft w:val="0"/>
          <w:marRight w:val="0"/>
          <w:marTop w:val="0"/>
          <w:marBottom w:val="0"/>
          <w:divBdr>
            <w:top w:val="none" w:sz="0" w:space="0" w:color="auto"/>
            <w:left w:val="none" w:sz="0" w:space="0" w:color="auto"/>
            <w:bottom w:val="none" w:sz="0" w:space="0" w:color="auto"/>
            <w:right w:val="none" w:sz="0" w:space="0" w:color="auto"/>
          </w:divBdr>
          <w:divsChild>
            <w:div w:id="1811289408">
              <w:marLeft w:val="0"/>
              <w:marRight w:val="0"/>
              <w:marTop w:val="0"/>
              <w:marBottom w:val="0"/>
              <w:divBdr>
                <w:top w:val="none" w:sz="0" w:space="0" w:color="auto"/>
                <w:left w:val="none" w:sz="0" w:space="0" w:color="auto"/>
                <w:bottom w:val="none" w:sz="0" w:space="0" w:color="auto"/>
                <w:right w:val="none" w:sz="0" w:space="0" w:color="auto"/>
              </w:divBdr>
            </w:div>
          </w:divsChild>
        </w:div>
        <w:div w:id="1134566597">
          <w:marLeft w:val="0"/>
          <w:marRight w:val="0"/>
          <w:marTop w:val="0"/>
          <w:marBottom w:val="0"/>
          <w:divBdr>
            <w:top w:val="none" w:sz="0" w:space="0" w:color="auto"/>
            <w:left w:val="none" w:sz="0" w:space="0" w:color="auto"/>
            <w:bottom w:val="none" w:sz="0" w:space="0" w:color="auto"/>
            <w:right w:val="none" w:sz="0" w:space="0" w:color="auto"/>
          </w:divBdr>
          <w:divsChild>
            <w:div w:id="761410078">
              <w:marLeft w:val="0"/>
              <w:marRight w:val="0"/>
              <w:marTop w:val="0"/>
              <w:marBottom w:val="0"/>
              <w:divBdr>
                <w:top w:val="none" w:sz="0" w:space="0" w:color="auto"/>
                <w:left w:val="none" w:sz="0" w:space="0" w:color="auto"/>
                <w:bottom w:val="none" w:sz="0" w:space="0" w:color="auto"/>
                <w:right w:val="none" w:sz="0" w:space="0" w:color="auto"/>
              </w:divBdr>
            </w:div>
          </w:divsChild>
        </w:div>
        <w:div w:id="1162621939">
          <w:marLeft w:val="0"/>
          <w:marRight w:val="0"/>
          <w:marTop w:val="0"/>
          <w:marBottom w:val="0"/>
          <w:divBdr>
            <w:top w:val="none" w:sz="0" w:space="0" w:color="auto"/>
            <w:left w:val="none" w:sz="0" w:space="0" w:color="auto"/>
            <w:bottom w:val="none" w:sz="0" w:space="0" w:color="auto"/>
            <w:right w:val="none" w:sz="0" w:space="0" w:color="auto"/>
          </w:divBdr>
          <w:divsChild>
            <w:div w:id="72356123">
              <w:marLeft w:val="0"/>
              <w:marRight w:val="0"/>
              <w:marTop w:val="0"/>
              <w:marBottom w:val="0"/>
              <w:divBdr>
                <w:top w:val="none" w:sz="0" w:space="0" w:color="auto"/>
                <w:left w:val="none" w:sz="0" w:space="0" w:color="auto"/>
                <w:bottom w:val="none" w:sz="0" w:space="0" w:color="auto"/>
                <w:right w:val="none" w:sz="0" w:space="0" w:color="auto"/>
              </w:divBdr>
            </w:div>
          </w:divsChild>
        </w:div>
        <w:div w:id="1173912027">
          <w:marLeft w:val="0"/>
          <w:marRight w:val="0"/>
          <w:marTop w:val="0"/>
          <w:marBottom w:val="0"/>
          <w:divBdr>
            <w:top w:val="none" w:sz="0" w:space="0" w:color="auto"/>
            <w:left w:val="none" w:sz="0" w:space="0" w:color="auto"/>
            <w:bottom w:val="none" w:sz="0" w:space="0" w:color="auto"/>
            <w:right w:val="none" w:sz="0" w:space="0" w:color="auto"/>
          </w:divBdr>
          <w:divsChild>
            <w:div w:id="1302812570">
              <w:marLeft w:val="0"/>
              <w:marRight w:val="0"/>
              <w:marTop w:val="0"/>
              <w:marBottom w:val="0"/>
              <w:divBdr>
                <w:top w:val="none" w:sz="0" w:space="0" w:color="auto"/>
                <w:left w:val="none" w:sz="0" w:space="0" w:color="auto"/>
                <w:bottom w:val="none" w:sz="0" w:space="0" w:color="auto"/>
                <w:right w:val="none" w:sz="0" w:space="0" w:color="auto"/>
              </w:divBdr>
            </w:div>
          </w:divsChild>
        </w:div>
        <w:div w:id="1187523537">
          <w:marLeft w:val="0"/>
          <w:marRight w:val="0"/>
          <w:marTop w:val="0"/>
          <w:marBottom w:val="0"/>
          <w:divBdr>
            <w:top w:val="none" w:sz="0" w:space="0" w:color="auto"/>
            <w:left w:val="none" w:sz="0" w:space="0" w:color="auto"/>
            <w:bottom w:val="none" w:sz="0" w:space="0" w:color="auto"/>
            <w:right w:val="none" w:sz="0" w:space="0" w:color="auto"/>
          </w:divBdr>
          <w:divsChild>
            <w:div w:id="479267629">
              <w:marLeft w:val="0"/>
              <w:marRight w:val="0"/>
              <w:marTop w:val="0"/>
              <w:marBottom w:val="0"/>
              <w:divBdr>
                <w:top w:val="none" w:sz="0" w:space="0" w:color="auto"/>
                <w:left w:val="none" w:sz="0" w:space="0" w:color="auto"/>
                <w:bottom w:val="none" w:sz="0" w:space="0" w:color="auto"/>
                <w:right w:val="none" w:sz="0" w:space="0" w:color="auto"/>
              </w:divBdr>
            </w:div>
          </w:divsChild>
        </w:div>
        <w:div w:id="1207183445">
          <w:marLeft w:val="0"/>
          <w:marRight w:val="0"/>
          <w:marTop w:val="0"/>
          <w:marBottom w:val="0"/>
          <w:divBdr>
            <w:top w:val="none" w:sz="0" w:space="0" w:color="auto"/>
            <w:left w:val="none" w:sz="0" w:space="0" w:color="auto"/>
            <w:bottom w:val="none" w:sz="0" w:space="0" w:color="auto"/>
            <w:right w:val="none" w:sz="0" w:space="0" w:color="auto"/>
          </w:divBdr>
          <w:divsChild>
            <w:div w:id="1374886245">
              <w:marLeft w:val="0"/>
              <w:marRight w:val="0"/>
              <w:marTop w:val="0"/>
              <w:marBottom w:val="0"/>
              <w:divBdr>
                <w:top w:val="none" w:sz="0" w:space="0" w:color="auto"/>
                <w:left w:val="none" w:sz="0" w:space="0" w:color="auto"/>
                <w:bottom w:val="none" w:sz="0" w:space="0" w:color="auto"/>
                <w:right w:val="none" w:sz="0" w:space="0" w:color="auto"/>
              </w:divBdr>
            </w:div>
          </w:divsChild>
        </w:div>
        <w:div w:id="1215586402">
          <w:marLeft w:val="0"/>
          <w:marRight w:val="0"/>
          <w:marTop w:val="0"/>
          <w:marBottom w:val="0"/>
          <w:divBdr>
            <w:top w:val="none" w:sz="0" w:space="0" w:color="auto"/>
            <w:left w:val="none" w:sz="0" w:space="0" w:color="auto"/>
            <w:bottom w:val="none" w:sz="0" w:space="0" w:color="auto"/>
            <w:right w:val="none" w:sz="0" w:space="0" w:color="auto"/>
          </w:divBdr>
          <w:divsChild>
            <w:div w:id="783304794">
              <w:marLeft w:val="0"/>
              <w:marRight w:val="0"/>
              <w:marTop w:val="0"/>
              <w:marBottom w:val="0"/>
              <w:divBdr>
                <w:top w:val="none" w:sz="0" w:space="0" w:color="auto"/>
                <w:left w:val="none" w:sz="0" w:space="0" w:color="auto"/>
                <w:bottom w:val="none" w:sz="0" w:space="0" w:color="auto"/>
                <w:right w:val="none" w:sz="0" w:space="0" w:color="auto"/>
              </w:divBdr>
            </w:div>
          </w:divsChild>
        </w:div>
        <w:div w:id="1220359975">
          <w:marLeft w:val="0"/>
          <w:marRight w:val="0"/>
          <w:marTop w:val="0"/>
          <w:marBottom w:val="0"/>
          <w:divBdr>
            <w:top w:val="none" w:sz="0" w:space="0" w:color="auto"/>
            <w:left w:val="none" w:sz="0" w:space="0" w:color="auto"/>
            <w:bottom w:val="none" w:sz="0" w:space="0" w:color="auto"/>
            <w:right w:val="none" w:sz="0" w:space="0" w:color="auto"/>
          </w:divBdr>
          <w:divsChild>
            <w:div w:id="1877231022">
              <w:marLeft w:val="0"/>
              <w:marRight w:val="0"/>
              <w:marTop w:val="0"/>
              <w:marBottom w:val="0"/>
              <w:divBdr>
                <w:top w:val="none" w:sz="0" w:space="0" w:color="auto"/>
                <w:left w:val="none" w:sz="0" w:space="0" w:color="auto"/>
                <w:bottom w:val="none" w:sz="0" w:space="0" w:color="auto"/>
                <w:right w:val="none" w:sz="0" w:space="0" w:color="auto"/>
              </w:divBdr>
            </w:div>
          </w:divsChild>
        </w:div>
        <w:div w:id="1230774266">
          <w:marLeft w:val="0"/>
          <w:marRight w:val="0"/>
          <w:marTop w:val="0"/>
          <w:marBottom w:val="0"/>
          <w:divBdr>
            <w:top w:val="none" w:sz="0" w:space="0" w:color="auto"/>
            <w:left w:val="none" w:sz="0" w:space="0" w:color="auto"/>
            <w:bottom w:val="none" w:sz="0" w:space="0" w:color="auto"/>
            <w:right w:val="none" w:sz="0" w:space="0" w:color="auto"/>
          </w:divBdr>
          <w:divsChild>
            <w:div w:id="1447657459">
              <w:marLeft w:val="0"/>
              <w:marRight w:val="0"/>
              <w:marTop w:val="0"/>
              <w:marBottom w:val="0"/>
              <w:divBdr>
                <w:top w:val="none" w:sz="0" w:space="0" w:color="auto"/>
                <w:left w:val="none" w:sz="0" w:space="0" w:color="auto"/>
                <w:bottom w:val="none" w:sz="0" w:space="0" w:color="auto"/>
                <w:right w:val="none" w:sz="0" w:space="0" w:color="auto"/>
              </w:divBdr>
            </w:div>
          </w:divsChild>
        </w:div>
        <w:div w:id="1251887363">
          <w:marLeft w:val="0"/>
          <w:marRight w:val="0"/>
          <w:marTop w:val="0"/>
          <w:marBottom w:val="0"/>
          <w:divBdr>
            <w:top w:val="none" w:sz="0" w:space="0" w:color="auto"/>
            <w:left w:val="none" w:sz="0" w:space="0" w:color="auto"/>
            <w:bottom w:val="none" w:sz="0" w:space="0" w:color="auto"/>
            <w:right w:val="none" w:sz="0" w:space="0" w:color="auto"/>
          </w:divBdr>
          <w:divsChild>
            <w:div w:id="1935236391">
              <w:marLeft w:val="0"/>
              <w:marRight w:val="0"/>
              <w:marTop w:val="0"/>
              <w:marBottom w:val="0"/>
              <w:divBdr>
                <w:top w:val="none" w:sz="0" w:space="0" w:color="auto"/>
                <w:left w:val="none" w:sz="0" w:space="0" w:color="auto"/>
                <w:bottom w:val="none" w:sz="0" w:space="0" w:color="auto"/>
                <w:right w:val="none" w:sz="0" w:space="0" w:color="auto"/>
              </w:divBdr>
            </w:div>
          </w:divsChild>
        </w:div>
        <w:div w:id="1273365880">
          <w:marLeft w:val="0"/>
          <w:marRight w:val="0"/>
          <w:marTop w:val="0"/>
          <w:marBottom w:val="0"/>
          <w:divBdr>
            <w:top w:val="none" w:sz="0" w:space="0" w:color="auto"/>
            <w:left w:val="none" w:sz="0" w:space="0" w:color="auto"/>
            <w:bottom w:val="none" w:sz="0" w:space="0" w:color="auto"/>
            <w:right w:val="none" w:sz="0" w:space="0" w:color="auto"/>
          </w:divBdr>
          <w:divsChild>
            <w:div w:id="1873759603">
              <w:marLeft w:val="0"/>
              <w:marRight w:val="0"/>
              <w:marTop w:val="0"/>
              <w:marBottom w:val="0"/>
              <w:divBdr>
                <w:top w:val="none" w:sz="0" w:space="0" w:color="auto"/>
                <w:left w:val="none" w:sz="0" w:space="0" w:color="auto"/>
                <w:bottom w:val="none" w:sz="0" w:space="0" w:color="auto"/>
                <w:right w:val="none" w:sz="0" w:space="0" w:color="auto"/>
              </w:divBdr>
            </w:div>
          </w:divsChild>
        </w:div>
        <w:div w:id="1286228700">
          <w:marLeft w:val="0"/>
          <w:marRight w:val="0"/>
          <w:marTop w:val="0"/>
          <w:marBottom w:val="0"/>
          <w:divBdr>
            <w:top w:val="none" w:sz="0" w:space="0" w:color="auto"/>
            <w:left w:val="none" w:sz="0" w:space="0" w:color="auto"/>
            <w:bottom w:val="none" w:sz="0" w:space="0" w:color="auto"/>
            <w:right w:val="none" w:sz="0" w:space="0" w:color="auto"/>
          </w:divBdr>
          <w:divsChild>
            <w:div w:id="672952240">
              <w:marLeft w:val="0"/>
              <w:marRight w:val="0"/>
              <w:marTop w:val="0"/>
              <w:marBottom w:val="0"/>
              <w:divBdr>
                <w:top w:val="none" w:sz="0" w:space="0" w:color="auto"/>
                <w:left w:val="none" w:sz="0" w:space="0" w:color="auto"/>
                <w:bottom w:val="none" w:sz="0" w:space="0" w:color="auto"/>
                <w:right w:val="none" w:sz="0" w:space="0" w:color="auto"/>
              </w:divBdr>
            </w:div>
            <w:div w:id="738603096">
              <w:marLeft w:val="0"/>
              <w:marRight w:val="0"/>
              <w:marTop w:val="0"/>
              <w:marBottom w:val="0"/>
              <w:divBdr>
                <w:top w:val="none" w:sz="0" w:space="0" w:color="auto"/>
                <w:left w:val="none" w:sz="0" w:space="0" w:color="auto"/>
                <w:bottom w:val="none" w:sz="0" w:space="0" w:color="auto"/>
                <w:right w:val="none" w:sz="0" w:space="0" w:color="auto"/>
              </w:divBdr>
            </w:div>
          </w:divsChild>
        </w:div>
        <w:div w:id="1310015121">
          <w:marLeft w:val="0"/>
          <w:marRight w:val="0"/>
          <w:marTop w:val="0"/>
          <w:marBottom w:val="0"/>
          <w:divBdr>
            <w:top w:val="none" w:sz="0" w:space="0" w:color="auto"/>
            <w:left w:val="none" w:sz="0" w:space="0" w:color="auto"/>
            <w:bottom w:val="none" w:sz="0" w:space="0" w:color="auto"/>
            <w:right w:val="none" w:sz="0" w:space="0" w:color="auto"/>
          </w:divBdr>
          <w:divsChild>
            <w:div w:id="342510149">
              <w:marLeft w:val="0"/>
              <w:marRight w:val="0"/>
              <w:marTop w:val="0"/>
              <w:marBottom w:val="0"/>
              <w:divBdr>
                <w:top w:val="none" w:sz="0" w:space="0" w:color="auto"/>
                <w:left w:val="none" w:sz="0" w:space="0" w:color="auto"/>
                <w:bottom w:val="none" w:sz="0" w:space="0" w:color="auto"/>
                <w:right w:val="none" w:sz="0" w:space="0" w:color="auto"/>
              </w:divBdr>
            </w:div>
          </w:divsChild>
        </w:div>
        <w:div w:id="1312713530">
          <w:marLeft w:val="0"/>
          <w:marRight w:val="0"/>
          <w:marTop w:val="0"/>
          <w:marBottom w:val="0"/>
          <w:divBdr>
            <w:top w:val="none" w:sz="0" w:space="0" w:color="auto"/>
            <w:left w:val="none" w:sz="0" w:space="0" w:color="auto"/>
            <w:bottom w:val="none" w:sz="0" w:space="0" w:color="auto"/>
            <w:right w:val="none" w:sz="0" w:space="0" w:color="auto"/>
          </w:divBdr>
          <w:divsChild>
            <w:div w:id="1447887988">
              <w:marLeft w:val="0"/>
              <w:marRight w:val="0"/>
              <w:marTop w:val="0"/>
              <w:marBottom w:val="0"/>
              <w:divBdr>
                <w:top w:val="none" w:sz="0" w:space="0" w:color="auto"/>
                <w:left w:val="none" w:sz="0" w:space="0" w:color="auto"/>
                <w:bottom w:val="none" w:sz="0" w:space="0" w:color="auto"/>
                <w:right w:val="none" w:sz="0" w:space="0" w:color="auto"/>
              </w:divBdr>
            </w:div>
          </w:divsChild>
        </w:div>
        <w:div w:id="1314798198">
          <w:marLeft w:val="0"/>
          <w:marRight w:val="0"/>
          <w:marTop w:val="0"/>
          <w:marBottom w:val="0"/>
          <w:divBdr>
            <w:top w:val="none" w:sz="0" w:space="0" w:color="auto"/>
            <w:left w:val="none" w:sz="0" w:space="0" w:color="auto"/>
            <w:bottom w:val="none" w:sz="0" w:space="0" w:color="auto"/>
            <w:right w:val="none" w:sz="0" w:space="0" w:color="auto"/>
          </w:divBdr>
          <w:divsChild>
            <w:div w:id="1849714414">
              <w:marLeft w:val="0"/>
              <w:marRight w:val="0"/>
              <w:marTop w:val="0"/>
              <w:marBottom w:val="0"/>
              <w:divBdr>
                <w:top w:val="none" w:sz="0" w:space="0" w:color="auto"/>
                <w:left w:val="none" w:sz="0" w:space="0" w:color="auto"/>
                <w:bottom w:val="none" w:sz="0" w:space="0" w:color="auto"/>
                <w:right w:val="none" w:sz="0" w:space="0" w:color="auto"/>
              </w:divBdr>
            </w:div>
          </w:divsChild>
        </w:div>
        <w:div w:id="1354263417">
          <w:marLeft w:val="0"/>
          <w:marRight w:val="0"/>
          <w:marTop w:val="0"/>
          <w:marBottom w:val="0"/>
          <w:divBdr>
            <w:top w:val="none" w:sz="0" w:space="0" w:color="auto"/>
            <w:left w:val="none" w:sz="0" w:space="0" w:color="auto"/>
            <w:bottom w:val="none" w:sz="0" w:space="0" w:color="auto"/>
            <w:right w:val="none" w:sz="0" w:space="0" w:color="auto"/>
          </w:divBdr>
          <w:divsChild>
            <w:div w:id="1777171120">
              <w:marLeft w:val="0"/>
              <w:marRight w:val="0"/>
              <w:marTop w:val="0"/>
              <w:marBottom w:val="0"/>
              <w:divBdr>
                <w:top w:val="none" w:sz="0" w:space="0" w:color="auto"/>
                <w:left w:val="none" w:sz="0" w:space="0" w:color="auto"/>
                <w:bottom w:val="none" w:sz="0" w:space="0" w:color="auto"/>
                <w:right w:val="none" w:sz="0" w:space="0" w:color="auto"/>
              </w:divBdr>
            </w:div>
          </w:divsChild>
        </w:div>
        <w:div w:id="1394232538">
          <w:marLeft w:val="0"/>
          <w:marRight w:val="0"/>
          <w:marTop w:val="0"/>
          <w:marBottom w:val="0"/>
          <w:divBdr>
            <w:top w:val="none" w:sz="0" w:space="0" w:color="auto"/>
            <w:left w:val="none" w:sz="0" w:space="0" w:color="auto"/>
            <w:bottom w:val="none" w:sz="0" w:space="0" w:color="auto"/>
            <w:right w:val="none" w:sz="0" w:space="0" w:color="auto"/>
          </w:divBdr>
          <w:divsChild>
            <w:div w:id="1846750043">
              <w:marLeft w:val="0"/>
              <w:marRight w:val="0"/>
              <w:marTop w:val="0"/>
              <w:marBottom w:val="0"/>
              <w:divBdr>
                <w:top w:val="none" w:sz="0" w:space="0" w:color="auto"/>
                <w:left w:val="none" w:sz="0" w:space="0" w:color="auto"/>
                <w:bottom w:val="none" w:sz="0" w:space="0" w:color="auto"/>
                <w:right w:val="none" w:sz="0" w:space="0" w:color="auto"/>
              </w:divBdr>
            </w:div>
          </w:divsChild>
        </w:div>
        <w:div w:id="1409696566">
          <w:marLeft w:val="0"/>
          <w:marRight w:val="0"/>
          <w:marTop w:val="0"/>
          <w:marBottom w:val="0"/>
          <w:divBdr>
            <w:top w:val="none" w:sz="0" w:space="0" w:color="auto"/>
            <w:left w:val="none" w:sz="0" w:space="0" w:color="auto"/>
            <w:bottom w:val="none" w:sz="0" w:space="0" w:color="auto"/>
            <w:right w:val="none" w:sz="0" w:space="0" w:color="auto"/>
          </w:divBdr>
          <w:divsChild>
            <w:div w:id="2062439549">
              <w:marLeft w:val="0"/>
              <w:marRight w:val="0"/>
              <w:marTop w:val="0"/>
              <w:marBottom w:val="0"/>
              <w:divBdr>
                <w:top w:val="none" w:sz="0" w:space="0" w:color="auto"/>
                <w:left w:val="none" w:sz="0" w:space="0" w:color="auto"/>
                <w:bottom w:val="none" w:sz="0" w:space="0" w:color="auto"/>
                <w:right w:val="none" w:sz="0" w:space="0" w:color="auto"/>
              </w:divBdr>
            </w:div>
          </w:divsChild>
        </w:div>
        <w:div w:id="1424110306">
          <w:marLeft w:val="0"/>
          <w:marRight w:val="0"/>
          <w:marTop w:val="0"/>
          <w:marBottom w:val="0"/>
          <w:divBdr>
            <w:top w:val="none" w:sz="0" w:space="0" w:color="auto"/>
            <w:left w:val="none" w:sz="0" w:space="0" w:color="auto"/>
            <w:bottom w:val="none" w:sz="0" w:space="0" w:color="auto"/>
            <w:right w:val="none" w:sz="0" w:space="0" w:color="auto"/>
          </w:divBdr>
          <w:divsChild>
            <w:div w:id="248001105">
              <w:marLeft w:val="0"/>
              <w:marRight w:val="0"/>
              <w:marTop w:val="0"/>
              <w:marBottom w:val="0"/>
              <w:divBdr>
                <w:top w:val="none" w:sz="0" w:space="0" w:color="auto"/>
                <w:left w:val="none" w:sz="0" w:space="0" w:color="auto"/>
                <w:bottom w:val="none" w:sz="0" w:space="0" w:color="auto"/>
                <w:right w:val="none" w:sz="0" w:space="0" w:color="auto"/>
              </w:divBdr>
            </w:div>
          </w:divsChild>
        </w:div>
        <w:div w:id="1425298725">
          <w:marLeft w:val="0"/>
          <w:marRight w:val="0"/>
          <w:marTop w:val="0"/>
          <w:marBottom w:val="0"/>
          <w:divBdr>
            <w:top w:val="none" w:sz="0" w:space="0" w:color="auto"/>
            <w:left w:val="none" w:sz="0" w:space="0" w:color="auto"/>
            <w:bottom w:val="none" w:sz="0" w:space="0" w:color="auto"/>
            <w:right w:val="none" w:sz="0" w:space="0" w:color="auto"/>
          </w:divBdr>
          <w:divsChild>
            <w:div w:id="1959213165">
              <w:marLeft w:val="0"/>
              <w:marRight w:val="0"/>
              <w:marTop w:val="0"/>
              <w:marBottom w:val="0"/>
              <w:divBdr>
                <w:top w:val="none" w:sz="0" w:space="0" w:color="auto"/>
                <w:left w:val="none" w:sz="0" w:space="0" w:color="auto"/>
                <w:bottom w:val="none" w:sz="0" w:space="0" w:color="auto"/>
                <w:right w:val="none" w:sz="0" w:space="0" w:color="auto"/>
              </w:divBdr>
            </w:div>
          </w:divsChild>
        </w:div>
        <w:div w:id="1446733160">
          <w:marLeft w:val="0"/>
          <w:marRight w:val="0"/>
          <w:marTop w:val="0"/>
          <w:marBottom w:val="0"/>
          <w:divBdr>
            <w:top w:val="none" w:sz="0" w:space="0" w:color="auto"/>
            <w:left w:val="none" w:sz="0" w:space="0" w:color="auto"/>
            <w:bottom w:val="none" w:sz="0" w:space="0" w:color="auto"/>
            <w:right w:val="none" w:sz="0" w:space="0" w:color="auto"/>
          </w:divBdr>
          <w:divsChild>
            <w:div w:id="576407616">
              <w:marLeft w:val="0"/>
              <w:marRight w:val="0"/>
              <w:marTop w:val="0"/>
              <w:marBottom w:val="0"/>
              <w:divBdr>
                <w:top w:val="none" w:sz="0" w:space="0" w:color="auto"/>
                <w:left w:val="none" w:sz="0" w:space="0" w:color="auto"/>
                <w:bottom w:val="none" w:sz="0" w:space="0" w:color="auto"/>
                <w:right w:val="none" w:sz="0" w:space="0" w:color="auto"/>
              </w:divBdr>
            </w:div>
          </w:divsChild>
        </w:div>
        <w:div w:id="1488979046">
          <w:marLeft w:val="0"/>
          <w:marRight w:val="0"/>
          <w:marTop w:val="0"/>
          <w:marBottom w:val="0"/>
          <w:divBdr>
            <w:top w:val="none" w:sz="0" w:space="0" w:color="auto"/>
            <w:left w:val="none" w:sz="0" w:space="0" w:color="auto"/>
            <w:bottom w:val="none" w:sz="0" w:space="0" w:color="auto"/>
            <w:right w:val="none" w:sz="0" w:space="0" w:color="auto"/>
          </w:divBdr>
          <w:divsChild>
            <w:div w:id="1993212220">
              <w:marLeft w:val="0"/>
              <w:marRight w:val="0"/>
              <w:marTop w:val="0"/>
              <w:marBottom w:val="0"/>
              <w:divBdr>
                <w:top w:val="none" w:sz="0" w:space="0" w:color="auto"/>
                <w:left w:val="none" w:sz="0" w:space="0" w:color="auto"/>
                <w:bottom w:val="none" w:sz="0" w:space="0" w:color="auto"/>
                <w:right w:val="none" w:sz="0" w:space="0" w:color="auto"/>
              </w:divBdr>
            </w:div>
          </w:divsChild>
        </w:div>
        <w:div w:id="1502626458">
          <w:marLeft w:val="0"/>
          <w:marRight w:val="0"/>
          <w:marTop w:val="0"/>
          <w:marBottom w:val="0"/>
          <w:divBdr>
            <w:top w:val="none" w:sz="0" w:space="0" w:color="auto"/>
            <w:left w:val="none" w:sz="0" w:space="0" w:color="auto"/>
            <w:bottom w:val="none" w:sz="0" w:space="0" w:color="auto"/>
            <w:right w:val="none" w:sz="0" w:space="0" w:color="auto"/>
          </w:divBdr>
          <w:divsChild>
            <w:div w:id="1357730010">
              <w:marLeft w:val="0"/>
              <w:marRight w:val="0"/>
              <w:marTop w:val="0"/>
              <w:marBottom w:val="0"/>
              <w:divBdr>
                <w:top w:val="none" w:sz="0" w:space="0" w:color="auto"/>
                <w:left w:val="none" w:sz="0" w:space="0" w:color="auto"/>
                <w:bottom w:val="none" w:sz="0" w:space="0" w:color="auto"/>
                <w:right w:val="none" w:sz="0" w:space="0" w:color="auto"/>
              </w:divBdr>
            </w:div>
            <w:div w:id="1803687823">
              <w:marLeft w:val="0"/>
              <w:marRight w:val="0"/>
              <w:marTop w:val="0"/>
              <w:marBottom w:val="0"/>
              <w:divBdr>
                <w:top w:val="none" w:sz="0" w:space="0" w:color="auto"/>
                <w:left w:val="none" w:sz="0" w:space="0" w:color="auto"/>
                <w:bottom w:val="none" w:sz="0" w:space="0" w:color="auto"/>
                <w:right w:val="none" w:sz="0" w:space="0" w:color="auto"/>
              </w:divBdr>
            </w:div>
          </w:divsChild>
        </w:div>
        <w:div w:id="1502811981">
          <w:marLeft w:val="0"/>
          <w:marRight w:val="0"/>
          <w:marTop w:val="0"/>
          <w:marBottom w:val="0"/>
          <w:divBdr>
            <w:top w:val="none" w:sz="0" w:space="0" w:color="auto"/>
            <w:left w:val="none" w:sz="0" w:space="0" w:color="auto"/>
            <w:bottom w:val="none" w:sz="0" w:space="0" w:color="auto"/>
            <w:right w:val="none" w:sz="0" w:space="0" w:color="auto"/>
          </w:divBdr>
          <w:divsChild>
            <w:div w:id="992221525">
              <w:marLeft w:val="0"/>
              <w:marRight w:val="0"/>
              <w:marTop w:val="0"/>
              <w:marBottom w:val="0"/>
              <w:divBdr>
                <w:top w:val="none" w:sz="0" w:space="0" w:color="auto"/>
                <w:left w:val="none" w:sz="0" w:space="0" w:color="auto"/>
                <w:bottom w:val="none" w:sz="0" w:space="0" w:color="auto"/>
                <w:right w:val="none" w:sz="0" w:space="0" w:color="auto"/>
              </w:divBdr>
            </w:div>
          </w:divsChild>
        </w:div>
        <w:div w:id="1509976384">
          <w:marLeft w:val="0"/>
          <w:marRight w:val="0"/>
          <w:marTop w:val="0"/>
          <w:marBottom w:val="0"/>
          <w:divBdr>
            <w:top w:val="none" w:sz="0" w:space="0" w:color="auto"/>
            <w:left w:val="none" w:sz="0" w:space="0" w:color="auto"/>
            <w:bottom w:val="none" w:sz="0" w:space="0" w:color="auto"/>
            <w:right w:val="none" w:sz="0" w:space="0" w:color="auto"/>
          </w:divBdr>
          <w:divsChild>
            <w:div w:id="2106992138">
              <w:marLeft w:val="0"/>
              <w:marRight w:val="0"/>
              <w:marTop w:val="0"/>
              <w:marBottom w:val="0"/>
              <w:divBdr>
                <w:top w:val="none" w:sz="0" w:space="0" w:color="auto"/>
                <w:left w:val="none" w:sz="0" w:space="0" w:color="auto"/>
                <w:bottom w:val="none" w:sz="0" w:space="0" w:color="auto"/>
                <w:right w:val="none" w:sz="0" w:space="0" w:color="auto"/>
              </w:divBdr>
            </w:div>
          </w:divsChild>
        </w:div>
        <w:div w:id="1574462093">
          <w:marLeft w:val="0"/>
          <w:marRight w:val="0"/>
          <w:marTop w:val="0"/>
          <w:marBottom w:val="0"/>
          <w:divBdr>
            <w:top w:val="none" w:sz="0" w:space="0" w:color="auto"/>
            <w:left w:val="none" w:sz="0" w:space="0" w:color="auto"/>
            <w:bottom w:val="none" w:sz="0" w:space="0" w:color="auto"/>
            <w:right w:val="none" w:sz="0" w:space="0" w:color="auto"/>
          </w:divBdr>
          <w:divsChild>
            <w:div w:id="332489687">
              <w:marLeft w:val="0"/>
              <w:marRight w:val="0"/>
              <w:marTop w:val="0"/>
              <w:marBottom w:val="0"/>
              <w:divBdr>
                <w:top w:val="none" w:sz="0" w:space="0" w:color="auto"/>
                <w:left w:val="none" w:sz="0" w:space="0" w:color="auto"/>
                <w:bottom w:val="none" w:sz="0" w:space="0" w:color="auto"/>
                <w:right w:val="none" w:sz="0" w:space="0" w:color="auto"/>
              </w:divBdr>
            </w:div>
          </w:divsChild>
        </w:div>
        <w:div w:id="1576627500">
          <w:marLeft w:val="0"/>
          <w:marRight w:val="0"/>
          <w:marTop w:val="0"/>
          <w:marBottom w:val="0"/>
          <w:divBdr>
            <w:top w:val="none" w:sz="0" w:space="0" w:color="auto"/>
            <w:left w:val="none" w:sz="0" w:space="0" w:color="auto"/>
            <w:bottom w:val="none" w:sz="0" w:space="0" w:color="auto"/>
            <w:right w:val="none" w:sz="0" w:space="0" w:color="auto"/>
          </w:divBdr>
          <w:divsChild>
            <w:div w:id="2044480012">
              <w:marLeft w:val="0"/>
              <w:marRight w:val="0"/>
              <w:marTop w:val="0"/>
              <w:marBottom w:val="0"/>
              <w:divBdr>
                <w:top w:val="none" w:sz="0" w:space="0" w:color="auto"/>
                <w:left w:val="none" w:sz="0" w:space="0" w:color="auto"/>
                <w:bottom w:val="none" w:sz="0" w:space="0" w:color="auto"/>
                <w:right w:val="none" w:sz="0" w:space="0" w:color="auto"/>
              </w:divBdr>
            </w:div>
          </w:divsChild>
        </w:div>
        <w:div w:id="1596092258">
          <w:marLeft w:val="0"/>
          <w:marRight w:val="0"/>
          <w:marTop w:val="0"/>
          <w:marBottom w:val="0"/>
          <w:divBdr>
            <w:top w:val="none" w:sz="0" w:space="0" w:color="auto"/>
            <w:left w:val="none" w:sz="0" w:space="0" w:color="auto"/>
            <w:bottom w:val="none" w:sz="0" w:space="0" w:color="auto"/>
            <w:right w:val="none" w:sz="0" w:space="0" w:color="auto"/>
          </w:divBdr>
          <w:divsChild>
            <w:div w:id="1856918002">
              <w:marLeft w:val="0"/>
              <w:marRight w:val="0"/>
              <w:marTop w:val="0"/>
              <w:marBottom w:val="0"/>
              <w:divBdr>
                <w:top w:val="none" w:sz="0" w:space="0" w:color="auto"/>
                <w:left w:val="none" w:sz="0" w:space="0" w:color="auto"/>
                <w:bottom w:val="none" w:sz="0" w:space="0" w:color="auto"/>
                <w:right w:val="none" w:sz="0" w:space="0" w:color="auto"/>
              </w:divBdr>
            </w:div>
          </w:divsChild>
        </w:div>
        <w:div w:id="1610313966">
          <w:marLeft w:val="0"/>
          <w:marRight w:val="0"/>
          <w:marTop w:val="0"/>
          <w:marBottom w:val="0"/>
          <w:divBdr>
            <w:top w:val="none" w:sz="0" w:space="0" w:color="auto"/>
            <w:left w:val="none" w:sz="0" w:space="0" w:color="auto"/>
            <w:bottom w:val="none" w:sz="0" w:space="0" w:color="auto"/>
            <w:right w:val="none" w:sz="0" w:space="0" w:color="auto"/>
          </w:divBdr>
          <w:divsChild>
            <w:div w:id="502670394">
              <w:marLeft w:val="0"/>
              <w:marRight w:val="0"/>
              <w:marTop w:val="0"/>
              <w:marBottom w:val="0"/>
              <w:divBdr>
                <w:top w:val="none" w:sz="0" w:space="0" w:color="auto"/>
                <w:left w:val="none" w:sz="0" w:space="0" w:color="auto"/>
                <w:bottom w:val="none" w:sz="0" w:space="0" w:color="auto"/>
                <w:right w:val="none" w:sz="0" w:space="0" w:color="auto"/>
              </w:divBdr>
            </w:div>
          </w:divsChild>
        </w:div>
        <w:div w:id="1620188029">
          <w:marLeft w:val="0"/>
          <w:marRight w:val="0"/>
          <w:marTop w:val="0"/>
          <w:marBottom w:val="0"/>
          <w:divBdr>
            <w:top w:val="none" w:sz="0" w:space="0" w:color="auto"/>
            <w:left w:val="none" w:sz="0" w:space="0" w:color="auto"/>
            <w:bottom w:val="none" w:sz="0" w:space="0" w:color="auto"/>
            <w:right w:val="none" w:sz="0" w:space="0" w:color="auto"/>
          </w:divBdr>
          <w:divsChild>
            <w:div w:id="1949464920">
              <w:marLeft w:val="0"/>
              <w:marRight w:val="0"/>
              <w:marTop w:val="0"/>
              <w:marBottom w:val="0"/>
              <w:divBdr>
                <w:top w:val="none" w:sz="0" w:space="0" w:color="auto"/>
                <w:left w:val="none" w:sz="0" w:space="0" w:color="auto"/>
                <w:bottom w:val="none" w:sz="0" w:space="0" w:color="auto"/>
                <w:right w:val="none" w:sz="0" w:space="0" w:color="auto"/>
              </w:divBdr>
            </w:div>
          </w:divsChild>
        </w:div>
        <w:div w:id="1623413916">
          <w:marLeft w:val="0"/>
          <w:marRight w:val="0"/>
          <w:marTop w:val="0"/>
          <w:marBottom w:val="0"/>
          <w:divBdr>
            <w:top w:val="none" w:sz="0" w:space="0" w:color="auto"/>
            <w:left w:val="none" w:sz="0" w:space="0" w:color="auto"/>
            <w:bottom w:val="none" w:sz="0" w:space="0" w:color="auto"/>
            <w:right w:val="none" w:sz="0" w:space="0" w:color="auto"/>
          </w:divBdr>
          <w:divsChild>
            <w:div w:id="587928987">
              <w:marLeft w:val="0"/>
              <w:marRight w:val="0"/>
              <w:marTop w:val="0"/>
              <w:marBottom w:val="0"/>
              <w:divBdr>
                <w:top w:val="none" w:sz="0" w:space="0" w:color="auto"/>
                <w:left w:val="none" w:sz="0" w:space="0" w:color="auto"/>
                <w:bottom w:val="none" w:sz="0" w:space="0" w:color="auto"/>
                <w:right w:val="none" w:sz="0" w:space="0" w:color="auto"/>
              </w:divBdr>
            </w:div>
          </w:divsChild>
        </w:div>
        <w:div w:id="1637953614">
          <w:marLeft w:val="0"/>
          <w:marRight w:val="0"/>
          <w:marTop w:val="0"/>
          <w:marBottom w:val="0"/>
          <w:divBdr>
            <w:top w:val="none" w:sz="0" w:space="0" w:color="auto"/>
            <w:left w:val="none" w:sz="0" w:space="0" w:color="auto"/>
            <w:bottom w:val="none" w:sz="0" w:space="0" w:color="auto"/>
            <w:right w:val="none" w:sz="0" w:space="0" w:color="auto"/>
          </w:divBdr>
          <w:divsChild>
            <w:div w:id="30109983">
              <w:marLeft w:val="0"/>
              <w:marRight w:val="0"/>
              <w:marTop w:val="0"/>
              <w:marBottom w:val="0"/>
              <w:divBdr>
                <w:top w:val="none" w:sz="0" w:space="0" w:color="auto"/>
                <w:left w:val="none" w:sz="0" w:space="0" w:color="auto"/>
                <w:bottom w:val="none" w:sz="0" w:space="0" w:color="auto"/>
                <w:right w:val="none" w:sz="0" w:space="0" w:color="auto"/>
              </w:divBdr>
            </w:div>
            <w:div w:id="237905622">
              <w:marLeft w:val="0"/>
              <w:marRight w:val="0"/>
              <w:marTop w:val="0"/>
              <w:marBottom w:val="0"/>
              <w:divBdr>
                <w:top w:val="none" w:sz="0" w:space="0" w:color="auto"/>
                <w:left w:val="none" w:sz="0" w:space="0" w:color="auto"/>
                <w:bottom w:val="none" w:sz="0" w:space="0" w:color="auto"/>
                <w:right w:val="none" w:sz="0" w:space="0" w:color="auto"/>
              </w:divBdr>
            </w:div>
          </w:divsChild>
        </w:div>
        <w:div w:id="1644626131">
          <w:marLeft w:val="0"/>
          <w:marRight w:val="0"/>
          <w:marTop w:val="0"/>
          <w:marBottom w:val="0"/>
          <w:divBdr>
            <w:top w:val="none" w:sz="0" w:space="0" w:color="auto"/>
            <w:left w:val="none" w:sz="0" w:space="0" w:color="auto"/>
            <w:bottom w:val="none" w:sz="0" w:space="0" w:color="auto"/>
            <w:right w:val="none" w:sz="0" w:space="0" w:color="auto"/>
          </w:divBdr>
          <w:divsChild>
            <w:div w:id="151912487">
              <w:marLeft w:val="0"/>
              <w:marRight w:val="0"/>
              <w:marTop w:val="0"/>
              <w:marBottom w:val="0"/>
              <w:divBdr>
                <w:top w:val="none" w:sz="0" w:space="0" w:color="auto"/>
                <w:left w:val="none" w:sz="0" w:space="0" w:color="auto"/>
                <w:bottom w:val="none" w:sz="0" w:space="0" w:color="auto"/>
                <w:right w:val="none" w:sz="0" w:space="0" w:color="auto"/>
              </w:divBdr>
            </w:div>
            <w:div w:id="182986505">
              <w:marLeft w:val="0"/>
              <w:marRight w:val="0"/>
              <w:marTop w:val="0"/>
              <w:marBottom w:val="0"/>
              <w:divBdr>
                <w:top w:val="none" w:sz="0" w:space="0" w:color="auto"/>
                <w:left w:val="none" w:sz="0" w:space="0" w:color="auto"/>
                <w:bottom w:val="none" w:sz="0" w:space="0" w:color="auto"/>
                <w:right w:val="none" w:sz="0" w:space="0" w:color="auto"/>
              </w:divBdr>
            </w:div>
            <w:div w:id="1592276434">
              <w:marLeft w:val="0"/>
              <w:marRight w:val="0"/>
              <w:marTop w:val="0"/>
              <w:marBottom w:val="0"/>
              <w:divBdr>
                <w:top w:val="none" w:sz="0" w:space="0" w:color="auto"/>
                <w:left w:val="none" w:sz="0" w:space="0" w:color="auto"/>
                <w:bottom w:val="none" w:sz="0" w:space="0" w:color="auto"/>
                <w:right w:val="none" w:sz="0" w:space="0" w:color="auto"/>
              </w:divBdr>
            </w:div>
          </w:divsChild>
        </w:div>
        <w:div w:id="1647393474">
          <w:marLeft w:val="0"/>
          <w:marRight w:val="0"/>
          <w:marTop w:val="0"/>
          <w:marBottom w:val="0"/>
          <w:divBdr>
            <w:top w:val="none" w:sz="0" w:space="0" w:color="auto"/>
            <w:left w:val="none" w:sz="0" w:space="0" w:color="auto"/>
            <w:bottom w:val="none" w:sz="0" w:space="0" w:color="auto"/>
            <w:right w:val="none" w:sz="0" w:space="0" w:color="auto"/>
          </w:divBdr>
          <w:divsChild>
            <w:div w:id="1082022497">
              <w:marLeft w:val="0"/>
              <w:marRight w:val="0"/>
              <w:marTop w:val="0"/>
              <w:marBottom w:val="0"/>
              <w:divBdr>
                <w:top w:val="none" w:sz="0" w:space="0" w:color="auto"/>
                <w:left w:val="none" w:sz="0" w:space="0" w:color="auto"/>
                <w:bottom w:val="none" w:sz="0" w:space="0" w:color="auto"/>
                <w:right w:val="none" w:sz="0" w:space="0" w:color="auto"/>
              </w:divBdr>
            </w:div>
          </w:divsChild>
        </w:div>
        <w:div w:id="1673600604">
          <w:marLeft w:val="0"/>
          <w:marRight w:val="0"/>
          <w:marTop w:val="0"/>
          <w:marBottom w:val="0"/>
          <w:divBdr>
            <w:top w:val="none" w:sz="0" w:space="0" w:color="auto"/>
            <w:left w:val="none" w:sz="0" w:space="0" w:color="auto"/>
            <w:bottom w:val="none" w:sz="0" w:space="0" w:color="auto"/>
            <w:right w:val="none" w:sz="0" w:space="0" w:color="auto"/>
          </w:divBdr>
          <w:divsChild>
            <w:div w:id="1365861225">
              <w:marLeft w:val="0"/>
              <w:marRight w:val="0"/>
              <w:marTop w:val="0"/>
              <w:marBottom w:val="0"/>
              <w:divBdr>
                <w:top w:val="none" w:sz="0" w:space="0" w:color="auto"/>
                <w:left w:val="none" w:sz="0" w:space="0" w:color="auto"/>
                <w:bottom w:val="none" w:sz="0" w:space="0" w:color="auto"/>
                <w:right w:val="none" w:sz="0" w:space="0" w:color="auto"/>
              </w:divBdr>
            </w:div>
          </w:divsChild>
        </w:div>
        <w:div w:id="1674912367">
          <w:marLeft w:val="0"/>
          <w:marRight w:val="0"/>
          <w:marTop w:val="0"/>
          <w:marBottom w:val="0"/>
          <w:divBdr>
            <w:top w:val="none" w:sz="0" w:space="0" w:color="auto"/>
            <w:left w:val="none" w:sz="0" w:space="0" w:color="auto"/>
            <w:bottom w:val="none" w:sz="0" w:space="0" w:color="auto"/>
            <w:right w:val="none" w:sz="0" w:space="0" w:color="auto"/>
          </w:divBdr>
          <w:divsChild>
            <w:div w:id="719981288">
              <w:marLeft w:val="0"/>
              <w:marRight w:val="0"/>
              <w:marTop w:val="0"/>
              <w:marBottom w:val="0"/>
              <w:divBdr>
                <w:top w:val="none" w:sz="0" w:space="0" w:color="auto"/>
                <w:left w:val="none" w:sz="0" w:space="0" w:color="auto"/>
                <w:bottom w:val="none" w:sz="0" w:space="0" w:color="auto"/>
                <w:right w:val="none" w:sz="0" w:space="0" w:color="auto"/>
              </w:divBdr>
            </w:div>
          </w:divsChild>
        </w:div>
        <w:div w:id="1675108827">
          <w:marLeft w:val="0"/>
          <w:marRight w:val="0"/>
          <w:marTop w:val="0"/>
          <w:marBottom w:val="0"/>
          <w:divBdr>
            <w:top w:val="none" w:sz="0" w:space="0" w:color="auto"/>
            <w:left w:val="none" w:sz="0" w:space="0" w:color="auto"/>
            <w:bottom w:val="none" w:sz="0" w:space="0" w:color="auto"/>
            <w:right w:val="none" w:sz="0" w:space="0" w:color="auto"/>
          </w:divBdr>
          <w:divsChild>
            <w:div w:id="851528979">
              <w:marLeft w:val="0"/>
              <w:marRight w:val="0"/>
              <w:marTop w:val="0"/>
              <w:marBottom w:val="0"/>
              <w:divBdr>
                <w:top w:val="none" w:sz="0" w:space="0" w:color="auto"/>
                <w:left w:val="none" w:sz="0" w:space="0" w:color="auto"/>
                <w:bottom w:val="none" w:sz="0" w:space="0" w:color="auto"/>
                <w:right w:val="none" w:sz="0" w:space="0" w:color="auto"/>
              </w:divBdr>
            </w:div>
          </w:divsChild>
        </w:div>
        <w:div w:id="1700008944">
          <w:marLeft w:val="0"/>
          <w:marRight w:val="0"/>
          <w:marTop w:val="0"/>
          <w:marBottom w:val="0"/>
          <w:divBdr>
            <w:top w:val="none" w:sz="0" w:space="0" w:color="auto"/>
            <w:left w:val="none" w:sz="0" w:space="0" w:color="auto"/>
            <w:bottom w:val="none" w:sz="0" w:space="0" w:color="auto"/>
            <w:right w:val="none" w:sz="0" w:space="0" w:color="auto"/>
          </w:divBdr>
          <w:divsChild>
            <w:div w:id="1933970746">
              <w:marLeft w:val="0"/>
              <w:marRight w:val="0"/>
              <w:marTop w:val="0"/>
              <w:marBottom w:val="0"/>
              <w:divBdr>
                <w:top w:val="none" w:sz="0" w:space="0" w:color="auto"/>
                <w:left w:val="none" w:sz="0" w:space="0" w:color="auto"/>
                <w:bottom w:val="none" w:sz="0" w:space="0" w:color="auto"/>
                <w:right w:val="none" w:sz="0" w:space="0" w:color="auto"/>
              </w:divBdr>
            </w:div>
          </w:divsChild>
        </w:div>
        <w:div w:id="1725324001">
          <w:marLeft w:val="0"/>
          <w:marRight w:val="0"/>
          <w:marTop w:val="0"/>
          <w:marBottom w:val="0"/>
          <w:divBdr>
            <w:top w:val="none" w:sz="0" w:space="0" w:color="auto"/>
            <w:left w:val="none" w:sz="0" w:space="0" w:color="auto"/>
            <w:bottom w:val="none" w:sz="0" w:space="0" w:color="auto"/>
            <w:right w:val="none" w:sz="0" w:space="0" w:color="auto"/>
          </w:divBdr>
          <w:divsChild>
            <w:div w:id="455490303">
              <w:marLeft w:val="0"/>
              <w:marRight w:val="0"/>
              <w:marTop w:val="0"/>
              <w:marBottom w:val="0"/>
              <w:divBdr>
                <w:top w:val="none" w:sz="0" w:space="0" w:color="auto"/>
                <w:left w:val="none" w:sz="0" w:space="0" w:color="auto"/>
                <w:bottom w:val="none" w:sz="0" w:space="0" w:color="auto"/>
                <w:right w:val="none" w:sz="0" w:space="0" w:color="auto"/>
              </w:divBdr>
            </w:div>
          </w:divsChild>
        </w:div>
        <w:div w:id="1736077297">
          <w:marLeft w:val="0"/>
          <w:marRight w:val="0"/>
          <w:marTop w:val="0"/>
          <w:marBottom w:val="0"/>
          <w:divBdr>
            <w:top w:val="none" w:sz="0" w:space="0" w:color="auto"/>
            <w:left w:val="none" w:sz="0" w:space="0" w:color="auto"/>
            <w:bottom w:val="none" w:sz="0" w:space="0" w:color="auto"/>
            <w:right w:val="none" w:sz="0" w:space="0" w:color="auto"/>
          </w:divBdr>
          <w:divsChild>
            <w:div w:id="162400272">
              <w:marLeft w:val="0"/>
              <w:marRight w:val="0"/>
              <w:marTop w:val="0"/>
              <w:marBottom w:val="0"/>
              <w:divBdr>
                <w:top w:val="none" w:sz="0" w:space="0" w:color="auto"/>
                <w:left w:val="none" w:sz="0" w:space="0" w:color="auto"/>
                <w:bottom w:val="none" w:sz="0" w:space="0" w:color="auto"/>
                <w:right w:val="none" w:sz="0" w:space="0" w:color="auto"/>
              </w:divBdr>
            </w:div>
          </w:divsChild>
        </w:div>
        <w:div w:id="1760905477">
          <w:marLeft w:val="0"/>
          <w:marRight w:val="0"/>
          <w:marTop w:val="0"/>
          <w:marBottom w:val="0"/>
          <w:divBdr>
            <w:top w:val="none" w:sz="0" w:space="0" w:color="auto"/>
            <w:left w:val="none" w:sz="0" w:space="0" w:color="auto"/>
            <w:bottom w:val="none" w:sz="0" w:space="0" w:color="auto"/>
            <w:right w:val="none" w:sz="0" w:space="0" w:color="auto"/>
          </w:divBdr>
          <w:divsChild>
            <w:div w:id="701707644">
              <w:marLeft w:val="0"/>
              <w:marRight w:val="0"/>
              <w:marTop w:val="0"/>
              <w:marBottom w:val="0"/>
              <w:divBdr>
                <w:top w:val="none" w:sz="0" w:space="0" w:color="auto"/>
                <w:left w:val="none" w:sz="0" w:space="0" w:color="auto"/>
                <w:bottom w:val="none" w:sz="0" w:space="0" w:color="auto"/>
                <w:right w:val="none" w:sz="0" w:space="0" w:color="auto"/>
              </w:divBdr>
            </w:div>
          </w:divsChild>
        </w:div>
        <w:div w:id="1770274772">
          <w:marLeft w:val="0"/>
          <w:marRight w:val="0"/>
          <w:marTop w:val="0"/>
          <w:marBottom w:val="0"/>
          <w:divBdr>
            <w:top w:val="none" w:sz="0" w:space="0" w:color="auto"/>
            <w:left w:val="none" w:sz="0" w:space="0" w:color="auto"/>
            <w:bottom w:val="none" w:sz="0" w:space="0" w:color="auto"/>
            <w:right w:val="none" w:sz="0" w:space="0" w:color="auto"/>
          </w:divBdr>
          <w:divsChild>
            <w:div w:id="493496886">
              <w:marLeft w:val="0"/>
              <w:marRight w:val="0"/>
              <w:marTop w:val="0"/>
              <w:marBottom w:val="0"/>
              <w:divBdr>
                <w:top w:val="none" w:sz="0" w:space="0" w:color="auto"/>
                <w:left w:val="none" w:sz="0" w:space="0" w:color="auto"/>
                <w:bottom w:val="none" w:sz="0" w:space="0" w:color="auto"/>
                <w:right w:val="none" w:sz="0" w:space="0" w:color="auto"/>
              </w:divBdr>
            </w:div>
          </w:divsChild>
        </w:div>
        <w:div w:id="1808890154">
          <w:marLeft w:val="0"/>
          <w:marRight w:val="0"/>
          <w:marTop w:val="0"/>
          <w:marBottom w:val="0"/>
          <w:divBdr>
            <w:top w:val="none" w:sz="0" w:space="0" w:color="auto"/>
            <w:left w:val="none" w:sz="0" w:space="0" w:color="auto"/>
            <w:bottom w:val="none" w:sz="0" w:space="0" w:color="auto"/>
            <w:right w:val="none" w:sz="0" w:space="0" w:color="auto"/>
          </w:divBdr>
          <w:divsChild>
            <w:div w:id="733626378">
              <w:marLeft w:val="0"/>
              <w:marRight w:val="0"/>
              <w:marTop w:val="0"/>
              <w:marBottom w:val="0"/>
              <w:divBdr>
                <w:top w:val="none" w:sz="0" w:space="0" w:color="auto"/>
                <w:left w:val="none" w:sz="0" w:space="0" w:color="auto"/>
                <w:bottom w:val="none" w:sz="0" w:space="0" w:color="auto"/>
                <w:right w:val="none" w:sz="0" w:space="0" w:color="auto"/>
              </w:divBdr>
            </w:div>
          </w:divsChild>
        </w:div>
        <w:div w:id="1811558703">
          <w:marLeft w:val="0"/>
          <w:marRight w:val="0"/>
          <w:marTop w:val="0"/>
          <w:marBottom w:val="0"/>
          <w:divBdr>
            <w:top w:val="none" w:sz="0" w:space="0" w:color="auto"/>
            <w:left w:val="none" w:sz="0" w:space="0" w:color="auto"/>
            <w:bottom w:val="none" w:sz="0" w:space="0" w:color="auto"/>
            <w:right w:val="none" w:sz="0" w:space="0" w:color="auto"/>
          </w:divBdr>
          <w:divsChild>
            <w:div w:id="635794770">
              <w:marLeft w:val="0"/>
              <w:marRight w:val="0"/>
              <w:marTop w:val="0"/>
              <w:marBottom w:val="0"/>
              <w:divBdr>
                <w:top w:val="none" w:sz="0" w:space="0" w:color="auto"/>
                <w:left w:val="none" w:sz="0" w:space="0" w:color="auto"/>
                <w:bottom w:val="none" w:sz="0" w:space="0" w:color="auto"/>
                <w:right w:val="none" w:sz="0" w:space="0" w:color="auto"/>
              </w:divBdr>
            </w:div>
          </w:divsChild>
        </w:div>
        <w:div w:id="1825311366">
          <w:marLeft w:val="0"/>
          <w:marRight w:val="0"/>
          <w:marTop w:val="0"/>
          <w:marBottom w:val="0"/>
          <w:divBdr>
            <w:top w:val="none" w:sz="0" w:space="0" w:color="auto"/>
            <w:left w:val="none" w:sz="0" w:space="0" w:color="auto"/>
            <w:bottom w:val="none" w:sz="0" w:space="0" w:color="auto"/>
            <w:right w:val="none" w:sz="0" w:space="0" w:color="auto"/>
          </w:divBdr>
          <w:divsChild>
            <w:div w:id="173417330">
              <w:marLeft w:val="0"/>
              <w:marRight w:val="0"/>
              <w:marTop w:val="0"/>
              <w:marBottom w:val="0"/>
              <w:divBdr>
                <w:top w:val="none" w:sz="0" w:space="0" w:color="auto"/>
                <w:left w:val="none" w:sz="0" w:space="0" w:color="auto"/>
                <w:bottom w:val="none" w:sz="0" w:space="0" w:color="auto"/>
                <w:right w:val="none" w:sz="0" w:space="0" w:color="auto"/>
              </w:divBdr>
            </w:div>
          </w:divsChild>
        </w:div>
        <w:div w:id="1858959923">
          <w:marLeft w:val="0"/>
          <w:marRight w:val="0"/>
          <w:marTop w:val="0"/>
          <w:marBottom w:val="0"/>
          <w:divBdr>
            <w:top w:val="none" w:sz="0" w:space="0" w:color="auto"/>
            <w:left w:val="none" w:sz="0" w:space="0" w:color="auto"/>
            <w:bottom w:val="none" w:sz="0" w:space="0" w:color="auto"/>
            <w:right w:val="none" w:sz="0" w:space="0" w:color="auto"/>
          </w:divBdr>
          <w:divsChild>
            <w:div w:id="217017286">
              <w:marLeft w:val="0"/>
              <w:marRight w:val="0"/>
              <w:marTop w:val="0"/>
              <w:marBottom w:val="0"/>
              <w:divBdr>
                <w:top w:val="none" w:sz="0" w:space="0" w:color="auto"/>
                <w:left w:val="none" w:sz="0" w:space="0" w:color="auto"/>
                <w:bottom w:val="none" w:sz="0" w:space="0" w:color="auto"/>
                <w:right w:val="none" w:sz="0" w:space="0" w:color="auto"/>
              </w:divBdr>
            </w:div>
            <w:div w:id="1095125905">
              <w:marLeft w:val="0"/>
              <w:marRight w:val="0"/>
              <w:marTop w:val="0"/>
              <w:marBottom w:val="0"/>
              <w:divBdr>
                <w:top w:val="none" w:sz="0" w:space="0" w:color="auto"/>
                <w:left w:val="none" w:sz="0" w:space="0" w:color="auto"/>
                <w:bottom w:val="none" w:sz="0" w:space="0" w:color="auto"/>
                <w:right w:val="none" w:sz="0" w:space="0" w:color="auto"/>
              </w:divBdr>
            </w:div>
            <w:div w:id="1109158829">
              <w:marLeft w:val="0"/>
              <w:marRight w:val="0"/>
              <w:marTop w:val="0"/>
              <w:marBottom w:val="0"/>
              <w:divBdr>
                <w:top w:val="none" w:sz="0" w:space="0" w:color="auto"/>
                <w:left w:val="none" w:sz="0" w:space="0" w:color="auto"/>
                <w:bottom w:val="none" w:sz="0" w:space="0" w:color="auto"/>
                <w:right w:val="none" w:sz="0" w:space="0" w:color="auto"/>
              </w:divBdr>
            </w:div>
          </w:divsChild>
        </w:div>
        <w:div w:id="1863282612">
          <w:marLeft w:val="0"/>
          <w:marRight w:val="0"/>
          <w:marTop w:val="0"/>
          <w:marBottom w:val="0"/>
          <w:divBdr>
            <w:top w:val="none" w:sz="0" w:space="0" w:color="auto"/>
            <w:left w:val="none" w:sz="0" w:space="0" w:color="auto"/>
            <w:bottom w:val="none" w:sz="0" w:space="0" w:color="auto"/>
            <w:right w:val="none" w:sz="0" w:space="0" w:color="auto"/>
          </w:divBdr>
          <w:divsChild>
            <w:div w:id="1106927355">
              <w:marLeft w:val="0"/>
              <w:marRight w:val="0"/>
              <w:marTop w:val="0"/>
              <w:marBottom w:val="0"/>
              <w:divBdr>
                <w:top w:val="none" w:sz="0" w:space="0" w:color="auto"/>
                <w:left w:val="none" w:sz="0" w:space="0" w:color="auto"/>
                <w:bottom w:val="none" w:sz="0" w:space="0" w:color="auto"/>
                <w:right w:val="none" w:sz="0" w:space="0" w:color="auto"/>
              </w:divBdr>
            </w:div>
            <w:div w:id="1717848646">
              <w:marLeft w:val="0"/>
              <w:marRight w:val="0"/>
              <w:marTop w:val="0"/>
              <w:marBottom w:val="0"/>
              <w:divBdr>
                <w:top w:val="none" w:sz="0" w:space="0" w:color="auto"/>
                <w:left w:val="none" w:sz="0" w:space="0" w:color="auto"/>
                <w:bottom w:val="none" w:sz="0" w:space="0" w:color="auto"/>
                <w:right w:val="none" w:sz="0" w:space="0" w:color="auto"/>
              </w:divBdr>
            </w:div>
            <w:div w:id="1722553828">
              <w:marLeft w:val="0"/>
              <w:marRight w:val="0"/>
              <w:marTop w:val="0"/>
              <w:marBottom w:val="0"/>
              <w:divBdr>
                <w:top w:val="none" w:sz="0" w:space="0" w:color="auto"/>
                <w:left w:val="none" w:sz="0" w:space="0" w:color="auto"/>
                <w:bottom w:val="none" w:sz="0" w:space="0" w:color="auto"/>
                <w:right w:val="none" w:sz="0" w:space="0" w:color="auto"/>
              </w:divBdr>
            </w:div>
          </w:divsChild>
        </w:div>
        <w:div w:id="1889225037">
          <w:marLeft w:val="0"/>
          <w:marRight w:val="0"/>
          <w:marTop w:val="0"/>
          <w:marBottom w:val="0"/>
          <w:divBdr>
            <w:top w:val="none" w:sz="0" w:space="0" w:color="auto"/>
            <w:left w:val="none" w:sz="0" w:space="0" w:color="auto"/>
            <w:bottom w:val="none" w:sz="0" w:space="0" w:color="auto"/>
            <w:right w:val="none" w:sz="0" w:space="0" w:color="auto"/>
          </w:divBdr>
          <w:divsChild>
            <w:div w:id="1516918750">
              <w:marLeft w:val="0"/>
              <w:marRight w:val="0"/>
              <w:marTop w:val="0"/>
              <w:marBottom w:val="0"/>
              <w:divBdr>
                <w:top w:val="none" w:sz="0" w:space="0" w:color="auto"/>
                <w:left w:val="none" w:sz="0" w:space="0" w:color="auto"/>
                <w:bottom w:val="none" w:sz="0" w:space="0" w:color="auto"/>
                <w:right w:val="none" w:sz="0" w:space="0" w:color="auto"/>
              </w:divBdr>
            </w:div>
          </w:divsChild>
        </w:div>
        <w:div w:id="1916628915">
          <w:marLeft w:val="0"/>
          <w:marRight w:val="0"/>
          <w:marTop w:val="0"/>
          <w:marBottom w:val="0"/>
          <w:divBdr>
            <w:top w:val="none" w:sz="0" w:space="0" w:color="auto"/>
            <w:left w:val="none" w:sz="0" w:space="0" w:color="auto"/>
            <w:bottom w:val="none" w:sz="0" w:space="0" w:color="auto"/>
            <w:right w:val="none" w:sz="0" w:space="0" w:color="auto"/>
          </w:divBdr>
          <w:divsChild>
            <w:div w:id="476842558">
              <w:marLeft w:val="0"/>
              <w:marRight w:val="0"/>
              <w:marTop w:val="0"/>
              <w:marBottom w:val="0"/>
              <w:divBdr>
                <w:top w:val="none" w:sz="0" w:space="0" w:color="auto"/>
                <w:left w:val="none" w:sz="0" w:space="0" w:color="auto"/>
                <w:bottom w:val="none" w:sz="0" w:space="0" w:color="auto"/>
                <w:right w:val="none" w:sz="0" w:space="0" w:color="auto"/>
              </w:divBdr>
            </w:div>
          </w:divsChild>
        </w:div>
        <w:div w:id="1948346972">
          <w:marLeft w:val="0"/>
          <w:marRight w:val="0"/>
          <w:marTop w:val="0"/>
          <w:marBottom w:val="0"/>
          <w:divBdr>
            <w:top w:val="none" w:sz="0" w:space="0" w:color="auto"/>
            <w:left w:val="none" w:sz="0" w:space="0" w:color="auto"/>
            <w:bottom w:val="none" w:sz="0" w:space="0" w:color="auto"/>
            <w:right w:val="none" w:sz="0" w:space="0" w:color="auto"/>
          </w:divBdr>
          <w:divsChild>
            <w:div w:id="827555528">
              <w:marLeft w:val="0"/>
              <w:marRight w:val="0"/>
              <w:marTop w:val="0"/>
              <w:marBottom w:val="0"/>
              <w:divBdr>
                <w:top w:val="none" w:sz="0" w:space="0" w:color="auto"/>
                <w:left w:val="none" w:sz="0" w:space="0" w:color="auto"/>
                <w:bottom w:val="none" w:sz="0" w:space="0" w:color="auto"/>
                <w:right w:val="none" w:sz="0" w:space="0" w:color="auto"/>
              </w:divBdr>
            </w:div>
          </w:divsChild>
        </w:div>
        <w:div w:id="1954557035">
          <w:marLeft w:val="0"/>
          <w:marRight w:val="0"/>
          <w:marTop w:val="0"/>
          <w:marBottom w:val="0"/>
          <w:divBdr>
            <w:top w:val="none" w:sz="0" w:space="0" w:color="auto"/>
            <w:left w:val="none" w:sz="0" w:space="0" w:color="auto"/>
            <w:bottom w:val="none" w:sz="0" w:space="0" w:color="auto"/>
            <w:right w:val="none" w:sz="0" w:space="0" w:color="auto"/>
          </w:divBdr>
          <w:divsChild>
            <w:div w:id="402918420">
              <w:marLeft w:val="0"/>
              <w:marRight w:val="0"/>
              <w:marTop w:val="0"/>
              <w:marBottom w:val="0"/>
              <w:divBdr>
                <w:top w:val="none" w:sz="0" w:space="0" w:color="auto"/>
                <w:left w:val="none" w:sz="0" w:space="0" w:color="auto"/>
                <w:bottom w:val="none" w:sz="0" w:space="0" w:color="auto"/>
                <w:right w:val="none" w:sz="0" w:space="0" w:color="auto"/>
              </w:divBdr>
            </w:div>
            <w:div w:id="1343509460">
              <w:marLeft w:val="0"/>
              <w:marRight w:val="0"/>
              <w:marTop w:val="0"/>
              <w:marBottom w:val="0"/>
              <w:divBdr>
                <w:top w:val="none" w:sz="0" w:space="0" w:color="auto"/>
                <w:left w:val="none" w:sz="0" w:space="0" w:color="auto"/>
                <w:bottom w:val="none" w:sz="0" w:space="0" w:color="auto"/>
                <w:right w:val="none" w:sz="0" w:space="0" w:color="auto"/>
              </w:divBdr>
            </w:div>
            <w:div w:id="1565798390">
              <w:marLeft w:val="0"/>
              <w:marRight w:val="0"/>
              <w:marTop w:val="0"/>
              <w:marBottom w:val="0"/>
              <w:divBdr>
                <w:top w:val="none" w:sz="0" w:space="0" w:color="auto"/>
                <w:left w:val="none" w:sz="0" w:space="0" w:color="auto"/>
                <w:bottom w:val="none" w:sz="0" w:space="0" w:color="auto"/>
                <w:right w:val="none" w:sz="0" w:space="0" w:color="auto"/>
              </w:divBdr>
            </w:div>
          </w:divsChild>
        </w:div>
        <w:div w:id="1954748917">
          <w:marLeft w:val="0"/>
          <w:marRight w:val="0"/>
          <w:marTop w:val="0"/>
          <w:marBottom w:val="0"/>
          <w:divBdr>
            <w:top w:val="none" w:sz="0" w:space="0" w:color="auto"/>
            <w:left w:val="none" w:sz="0" w:space="0" w:color="auto"/>
            <w:bottom w:val="none" w:sz="0" w:space="0" w:color="auto"/>
            <w:right w:val="none" w:sz="0" w:space="0" w:color="auto"/>
          </w:divBdr>
          <w:divsChild>
            <w:div w:id="1736731932">
              <w:marLeft w:val="0"/>
              <w:marRight w:val="0"/>
              <w:marTop w:val="0"/>
              <w:marBottom w:val="0"/>
              <w:divBdr>
                <w:top w:val="none" w:sz="0" w:space="0" w:color="auto"/>
                <w:left w:val="none" w:sz="0" w:space="0" w:color="auto"/>
                <w:bottom w:val="none" w:sz="0" w:space="0" w:color="auto"/>
                <w:right w:val="none" w:sz="0" w:space="0" w:color="auto"/>
              </w:divBdr>
            </w:div>
          </w:divsChild>
        </w:div>
        <w:div w:id="1963530458">
          <w:marLeft w:val="0"/>
          <w:marRight w:val="0"/>
          <w:marTop w:val="0"/>
          <w:marBottom w:val="0"/>
          <w:divBdr>
            <w:top w:val="none" w:sz="0" w:space="0" w:color="auto"/>
            <w:left w:val="none" w:sz="0" w:space="0" w:color="auto"/>
            <w:bottom w:val="none" w:sz="0" w:space="0" w:color="auto"/>
            <w:right w:val="none" w:sz="0" w:space="0" w:color="auto"/>
          </w:divBdr>
          <w:divsChild>
            <w:div w:id="1748531148">
              <w:marLeft w:val="0"/>
              <w:marRight w:val="0"/>
              <w:marTop w:val="0"/>
              <w:marBottom w:val="0"/>
              <w:divBdr>
                <w:top w:val="none" w:sz="0" w:space="0" w:color="auto"/>
                <w:left w:val="none" w:sz="0" w:space="0" w:color="auto"/>
                <w:bottom w:val="none" w:sz="0" w:space="0" w:color="auto"/>
                <w:right w:val="none" w:sz="0" w:space="0" w:color="auto"/>
              </w:divBdr>
            </w:div>
            <w:div w:id="1949508203">
              <w:marLeft w:val="0"/>
              <w:marRight w:val="0"/>
              <w:marTop w:val="0"/>
              <w:marBottom w:val="0"/>
              <w:divBdr>
                <w:top w:val="none" w:sz="0" w:space="0" w:color="auto"/>
                <w:left w:val="none" w:sz="0" w:space="0" w:color="auto"/>
                <w:bottom w:val="none" w:sz="0" w:space="0" w:color="auto"/>
                <w:right w:val="none" w:sz="0" w:space="0" w:color="auto"/>
              </w:divBdr>
            </w:div>
          </w:divsChild>
        </w:div>
        <w:div w:id="1988246045">
          <w:marLeft w:val="0"/>
          <w:marRight w:val="0"/>
          <w:marTop w:val="0"/>
          <w:marBottom w:val="0"/>
          <w:divBdr>
            <w:top w:val="none" w:sz="0" w:space="0" w:color="auto"/>
            <w:left w:val="none" w:sz="0" w:space="0" w:color="auto"/>
            <w:bottom w:val="none" w:sz="0" w:space="0" w:color="auto"/>
            <w:right w:val="none" w:sz="0" w:space="0" w:color="auto"/>
          </w:divBdr>
          <w:divsChild>
            <w:div w:id="1884364735">
              <w:marLeft w:val="0"/>
              <w:marRight w:val="0"/>
              <w:marTop w:val="0"/>
              <w:marBottom w:val="0"/>
              <w:divBdr>
                <w:top w:val="none" w:sz="0" w:space="0" w:color="auto"/>
                <w:left w:val="none" w:sz="0" w:space="0" w:color="auto"/>
                <w:bottom w:val="none" w:sz="0" w:space="0" w:color="auto"/>
                <w:right w:val="none" w:sz="0" w:space="0" w:color="auto"/>
              </w:divBdr>
            </w:div>
          </w:divsChild>
        </w:div>
        <w:div w:id="1990623142">
          <w:marLeft w:val="0"/>
          <w:marRight w:val="0"/>
          <w:marTop w:val="0"/>
          <w:marBottom w:val="0"/>
          <w:divBdr>
            <w:top w:val="none" w:sz="0" w:space="0" w:color="auto"/>
            <w:left w:val="none" w:sz="0" w:space="0" w:color="auto"/>
            <w:bottom w:val="none" w:sz="0" w:space="0" w:color="auto"/>
            <w:right w:val="none" w:sz="0" w:space="0" w:color="auto"/>
          </w:divBdr>
          <w:divsChild>
            <w:div w:id="2028486253">
              <w:marLeft w:val="0"/>
              <w:marRight w:val="0"/>
              <w:marTop w:val="0"/>
              <w:marBottom w:val="0"/>
              <w:divBdr>
                <w:top w:val="none" w:sz="0" w:space="0" w:color="auto"/>
                <w:left w:val="none" w:sz="0" w:space="0" w:color="auto"/>
                <w:bottom w:val="none" w:sz="0" w:space="0" w:color="auto"/>
                <w:right w:val="none" w:sz="0" w:space="0" w:color="auto"/>
              </w:divBdr>
            </w:div>
          </w:divsChild>
        </w:div>
        <w:div w:id="2001418647">
          <w:marLeft w:val="0"/>
          <w:marRight w:val="0"/>
          <w:marTop w:val="0"/>
          <w:marBottom w:val="0"/>
          <w:divBdr>
            <w:top w:val="none" w:sz="0" w:space="0" w:color="auto"/>
            <w:left w:val="none" w:sz="0" w:space="0" w:color="auto"/>
            <w:bottom w:val="none" w:sz="0" w:space="0" w:color="auto"/>
            <w:right w:val="none" w:sz="0" w:space="0" w:color="auto"/>
          </w:divBdr>
          <w:divsChild>
            <w:div w:id="92095085">
              <w:marLeft w:val="0"/>
              <w:marRight w:val="0"/>
              <w:marTop w:val="0"/>
              <w:marBottom w:val="0"/>
              <w:divBdr>
                <w:top w:val="none" w:sz="0" w:space="0" w:color="auto"/>
                <w:left w:val="none" w:sz="0" w:space="0" w:color="auto"/>
                <w:bottom w:val="none" w:sz="0" w:space="0" w:color="auto"/>
                <w:right w:val="none" w:sz="0" w:space="0" w:color="auto"/>
              </w:divBdr>
            </w:div>
            <w:div w:id="1214583316">
              <w:marLeft w:val="0"/>
              <w:marRight w:val="0"/>
              <w:marTop w:val="0"/>
              <w:marBottom w:val="0"/>
              <w:divBdr>
                <w:top w:val="none" w:sz="0" w:space="0" w:color="auto"/>
                <w:left w:val="none" w:sz="0" w:space="0" w:color="auto"/>
                <w:bottom w:val="none" w:sz="0" w:space="0" w:color="auto"/>
                <w:right w:val="none" w:sz="0" w:space="0" w:color="auto"/>
              </w:divBdr>
            </w:div>
          </w:divsChild>
        </w:div>
        <w:div w:id="2028553324">
          <w:marLeft w:val="0"/>
          <w:marRight w:val="0"/>
          <w:marTop w:val="0"/>
          <w:marBottom w:val="0"/>
          <w:divBdr>
            <w:top w:val="none" w:sz="0" w:space="0" w:color="auto"/>
            <w:left w:val="none" w:sz="0" w:space="0" w:color="auto"/>
            <w:bottom w:val="none" w:sz="0" w:space="0" w:color="auto"/>
            <w:right w:val="none" w:sz="0" w:space="0" w:color="auto"/>
          </w:divBdr>
          <w:divsChild>
            <w:div w:id="1131939517">
              <w:marLeft w:val="0"/>
              <w:marRight w:val="0"/>
              <w:marTop w:val="0"/>
              <w:marBottom w:val="0"/>
              <w:divBdr>
                <w:top w:val="none" w:sz="0" w:space="0" w:color="auto"/>
                <w:left w:val="none" w:sz="0" w:space="0" w:color="auto"/>
                <w:bottom w:val="none" w:sz="0" w:space="0" w:color="auto"/>
                <w:right w:val="none" w:sz="0" w:space="0" w:color="auto"/>
              </w:divBdr>
            </w:div>
          </w:divsChild>
        </w:div>
        <w:div w:id="2087651034">
          <w:marLeft w:val="0"/>
          <w:marRight w:val="0"/>
          <w:marTop w:val="0"/>
          <w:marBottom w:val="0"/>
          <w:divBdr>
            <w:top w:val="none" w:sz="0" w:space="0" w:color="auto"/>
            <w:left w:val="none" w:sz="0" w:space="0" w:color="auto"/>
            <w:bottom w:val="none" w:sz="0" w:space="0" w:color="auto"/>
            <w:right w:val="none" w:sz="0" w:space="0" w:color="auto"/>
          </w:divBdr>
          <w:divsChild>
            <w:div w:id="1424033072">
              <w:marLeft w:val="0"/>
              <w:marRight w:val="0"/>
              <w:marTop w:val="0"/>
              <w:marBottom w:val="0"/>
              <w:divBdr>
                <w:top w:val="none" w:sz="0" w:space="0" w:color="auto"/>
                <w:left w:val="none" w:sz="0" w:space="0" w:color="auto"/>
                <w:bottom w:val="none" w:sz="0" w:space="0" w:color="auto"/>
                <w:right w:val="none" w:sz="0" w:space="0" w:color="auto"/>
              </w:divBdr>
            </w:div>
          </w:divsChild>
        </w:div>
        <w:div w:id="2122022114">
          <w:marLeft w:val="0"/>
          <w:marRight w:val="0"/>
          <w:marTop w:val="0"/>
          <w:marBottom w:val="0"/>
          <w:divBdr>
            <w:top w:val="none" w:sz="0" w:space="0" w:color="auto"/>
            <w:left w:val="none" w:sz="0" w:space="0" w:color="auto"/>
            <w:bottom w:val="none" w:sz="0" w:space="0" w:color="auto"/>
            <w:right w:val="none" w:sz="0" w:space="0" w:color="auto"/>
          </w:divBdr>
          <w:divsChild>
            <w:div w:id="2202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9442">
      <w:bodyDiv w:val="1"/>
      <w:marLeft w:val="0"/>
      <w:marRight w:val="0"/>
      <w:marTop w:val="0"/>
      <w:marBottom w:val="0"/>
      <w:divBdr>
        <w:top w:val="none" w:sz="0" w:space="0" w:color="auto"/>
        <w:left w:val="none" w:sz="0" w:space="0" w:color="auto"/>
        <w:bottom w:val="none" w:sz="0" w:space="0" w:color="auto"/>
        <w:right w:val="none" w:sz="0" w:space="0" w:color="auto"/>
      </w:divBdr>
    </w:div>
    <w:div w:id="1422721373">
      <w:bodyDiv w:val="1"/>
      <w:marLeft w:val="0"/>
      <w:marRight w:val="0"/>
      <w:marTop w:val="0"/>
      <w:marBottom w:val="0"/>
      <w:divBdr>
        <w:top w:val="none" w:sz="0" w:space="0" w:color="auto"/>
        <w:left w:val="none" w:sz="0" w:space="0" w:color="auto"/>
        <w:bottom w:val="none" w:sz="0" w:space="0" w:color="auto"/>
        <w:right w:val="none" w:sz="0" w:space="0" w:color="auto"/>
      </w:divBdr>
    </w:div>
    <w:div w:id="1809129655">
      <w:bodyDiv w:val="1"/>
      <w:marLeft w:val="0"/>
      <w:marRight w:val="0"/>
      <w:marTop w:val="0"/>
      <w:marBottom w:val="0"/>
      <w:divBdr>
        <w:top w:val="none" w:sz="0" w:space="0" w:color="auto"/>
        <w:left w:val="none" w:sz="0" w:space="0" w:color="auto"/>
        <w:bottom w:val="none" w:sz="0" w:space="0" w:color="auto"/>
        <w:right w:val="none" w:sz="0" w:space="0" w:color="auto"/>
      </w:divBdr>
    </w:div>
    <w:div w:id="1829058978">
      <w:bodyDiv w:val="1"/>
      <w:marLeft w:val="0"/>
      <w:marRight w:val="0"/>
      <w:marTop w:val="0"/>
      <w:marBottom w:val="0"/>
      <w:divBdr>
        <w:top w:val="none" w:sz="0" w:space="0" w:color="auto"/>
        <w:left w:val="none" w:sz="0" w:space="0" w:color="auto"/>
        <w:bottom w:val="none" w:sz="0" w:space="0" w:color="auto"/>
        <w:right w:val="none" w:sz="0" w:space="0" w:color="auto"/>
      </w:divBdr>
    </w:div>
    <w:div w:id="1884560090">
      <w:bodyDiv w:val="1"/>
      <w:marLeft w:val="0"/>
      <w:marRight w:val="0"/>
      <w:marTop w:val="0"/>
      <w:marBottom w:val="0"/>
      <w:divBdr>
        <w:top w:val="none" w:sz="0" w:space="0" w:color="auto"/>
        <w:left w:val="none" w:sz="0" w:space="0" w:color="auto"/>
        <w:bottom w:val="none" w:sz="0" w:space="0" w:color="auto"/>
        <w:right w:val="none" w:sz="0" w:space="0" w:color="auto"/>
      </w:divBdr>
    </w:div>
    <w:div w:id="1941525061">
      <w:bodyDiv w:val="1"/>
      <w:marLeft w:val="0"/>
      <w:marRight w:val="0"/>
      <w:marTop w:val="0"/>
      <w:marBottom w:val="0"/>
      <w:divBdr>
        <w:top w:val="none" w:sz="0" w:space="0" w:color="auto"/>
        <w:left w:val="none" w:sz="0" w:space="0" w:color="auto"/>
        <w:bottom w:val="none" w:sz="0" w:space="0" w:color="auto"/>
        <w:right w:val="none" w:sz="0" w:space="0" w:color="auto"/>
      </w:divBdr>
    </w:div>
    <w:div w:id="20513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11F1F328D9E87637B1AADC6F1427F6A84AC442DDF8BE8E839E42F3856CbD0EQ" TargetMode="Externa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11F1F328D9E87637B1AADC6F1427F6A84AC442D2F0BF8E839E42F3856CbD0EQ" TargetMode="External"/><Relationship Id="rId17" Type="http://schemas.openxmlformats.org/officeDocument/2006/relationships/hyperlink" Target="consultantplus://offline/ref=69E2A3A9ABDCA85C1840B5A0E09A325114B27B2E871EBFFDACDA0FFA9DD5247C7530D2B3F4457766h9D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9E2A3A9ABDCA85C1840B5A0E09A325114B27B2E871EBFFDACDA0FFA9DD5247C7530D2B3F4457767h9D3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F1F328D9E87637B1AADC6F1427F6A84AC442DDF8BE8E839E42F3856CbD0EQ"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C48C63F77A06ECC95039287C4B21161558DACD2B50E81B3C5CBD30E4F5C0931710DFD2780C8A2A1EO46CN" TargetMode="External"/><Relationship Id="rId23" Type="http://schemas.openxmlformats.org/officeDocument/2006/relationships/fontTable" Target="fontTable.xml"/><Relationship Id="rId10" Type="http://schemas.openxmlformats.org/officeDocument/2006/relationships/hyperlink" Target="http://uslugi.mosreg.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nsultantplus://offline/ref=0FB4B62A7280C4330FA9B2F21623EC53CFCC78800621691A34CBCFFF29l950E" TargetMode="External"/><Relationship Id="rId14" Type="http://schemas.openxmlformats.org/officeDocument/2006/relationships/hyperlink" Target="consultantplus://offline/ref=C48C63F77A06ECC95039287C4B21161558DACD2B50E81B3C5CBD30E4F5C0931710DFD2780C8A2A1EO46CN"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C4D4-F2D5-47C5-B1D8-6EF5205B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21849</Words>
  <Characters>124542</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Гриднева Анна Николаевна</dc:creator>
  <cp:keywords/>
  <dc:description/>
  <cp:lastModifiedBy>Пользователь</cp:lastModifiedBy>
  <cp:revision>15</cp:revision>
  <cp:lastPrinted>2017-06-19T07:15:00Z</cp:lastPrinted>
  <dcterms:created xsi:type="dcterms:W3CDTF">2017-06-26T07:53:00Z</dcterms:created>
  <dcterms:modified xsi:type="dcterms:W3CDTF">2017-07-12T06:52:00Z</dcterms:modified>
</cp:coreProperties>
</file>